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64659" w14:paraId="02515DBE" w14:textId="77777777">
        <w:tc>
          <w:tcPr>
            <w:tcW w:w="1620" w:type="dxa"/>
            <w:tcBorders>
              <w:bottom w:val="single" w:sz="4" w:space="0" w:color="auto"/>
            </w:tcBorders>
            <w:shd w:val="clear" w:color="auto" w:fill="FFFFFF"/>
            <w:vAlign w:val="center"/>
          </w:tcPr>
          <w:p w14:paraId="5296DDF8" w14:textId="77777777" w:rsidR="00164659" w:rsidRDefault="00164659" w:rsidP="00164659">
            <w:pPr>
              <w:pStyle w:val="Header"/>
              <w:rPr>
                <w:rFonts w:ascii="Verdana" w:hAnsi="Verdana"/>
                <w:sz w:val="22"/>
              </w:rPr>
            </w:pPr>
            <w:r>
              <w:t>NPRR Number</w:t>
            </w:r>
          </w:p>
        </w:tc>
        <w:tc>
          <w:tcPr>
            <w:tcW w:w="1260" w:type="dxa"/>
            <w:tcBorders>
              <w:bottom w:val="single" w:sz="4" w:space="0" w:color="auto"/>
            </w:tcBorders>
            <w:vAlign w:val="center"/>
          </w:tcPr>
          <w:p w14:paraId="00CE4C30" w14:textId="7A507CE4" w:rsidR="00164659" w:rsidRDefault="00BF7443" w:rsidP="00306FB5">
            <w:pPr>
              <w:pStyle w:val="Header"/>
              <w:jc w:val="center"/>
            </w:pPr>
            <w:hyperlink r:id="rId7" w:history="1">
              <w:r w:rsidR="00164659" w:rsidRPr="00E1330A">
                <w:rPr>
                  <w:rStyle w:val="Hyperlink"/>
                </w:rPr>
                <w:t>1213</w:t>
              </w:r>
            </w:hyperlink>
          </w:p>
        </w:tc>
        <w:tc>
          <w:tcPr>
            <w:tcW w:w="900" w:type="dxa"/>
            <w:tcBorders>
              <w:bottom w:val="single" w:sz="4" w:space="0" w:color="auto"/>
            </w:tcBorders>
            <w:shd w:val="clear" w:color="auto" w:fill="FFFFFF"/>
            <w:vAlign w:val="center"/>
          </w:tcPr>
          <w:p w14:paraId="054D7FCB" w14:textId="760D8BAE" w:rsidR="00164659" w:rsidRDefault="00164659" w:rsidP="00164659">
            <w:pPr>
              <w:pStyle w:val="Header"/>
            </w:pPr>
            <w:r>
              <w:t>NPRR Title</w:t>
            </w:r>
          </w:p>
        </w:tc>
        <w:tc>
          <w:tcPr>
            <w:tcW w:w="6660" w:type="dxa"/>
            <w:tcBorders>
              <w:bottom w:val="single" w:sz="4" w:space="0" w:color="auto"/>
            </w:tcBorders>
            <w:vAlign w:val="center"/>
          </w:tcPr>
          <w:p w14:paraId="092C44A0" w14:textId="00B48707" w:rsidR="00164659" w:rsidRDefault="00164659" w:rsidP="00164659">
            <w:pPr>
              <w:pStyle w:val="Header"/>
            </w:pPr>
            <w:r>
              <w:t>Allow</w:t>
            </w:r>
            <w:r w:rsidRPr="003672A9">
              <w:t xml:space="preserve"> DGRs and DESRs on Circuits Subject to Load Shed</w:t>
            </w:r>
            <w:r>
              <w:t xml:space="preserve"> to Provide ECRS</w:t>
            </w:r>
          </w:p>
        </w:tc>
      </w:tr>
      <w:tr w:rsidR="00152993" w14:paraId="54C809C3" w14:textId="77777777">
        <w:trPr>
          <w:trHeight w:val="413"/>
        </w:trPr>
        <w:tc>
          <w:tcPr>
            <w:tcW w:w="2880" w:type="dxa"/>
            <w:gridSpan w:val="2"/>
            <w:tcBorders>
              <w:top w:val="nil"/>
              <w:left w:val="nil"/>
              <w:bottom w:val="single" w:sz="4" w:space="0" w:color="auto"/>
              <w:right w:val="nil"/>
            </w:tcBorders>
            <w:vAlign w:val="center"/>
          </w:tcPr>
          <w:p w14:paraId="0685EB4B"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AA05ACB" w14:textId="77777777" w:rsidR="00152993" w:rsidRDefault="00152993">
            <w:pPr>
              <w:pStyle w:val="NormalArial"/>
            </w:pPr>
          </w:p>
        </w:tc>
      </w:tr>
      <w:tr w:rsidR="00152993" w14:paraId="728EF77D"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92B73C8"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056F63" w14:textId="44B9A305" w:rsidR="00152993" w:rsidRDefault="00164659">
            <w:pPr>
              <w:pStyle w:val="NormalArial"/>
            </w:pPr>
            <w:r>
              <w:t xml:space="preserve">February </w:t>
            </w:r>
            <w:r w:rsidR="00654E01">
              <w:t>7</w:t>
            </w:r>
            <w:r>
              <w:t>, 2024</w:t>
            </w:r>
          </w:p>
        </w:tc>
      </w:tr>
      <w:tr w:rsidR="00152993" w14:paraId="52F2CAF3" w14:textId="77777777">
        <w:trPr>
          <w:trHeight w:val="467"/>
        </w:trPr>
        <w:tc>
          <w:tcPr>
            <w:tcW w:w="2880" w:type="dxa"/>
            <w:gridSpan w:val="2"/>
            <w:tcBorders>
              <w:top w:val="single" w:sz="4" w:space="0" w:color="auto"/>
              <w:left w:val="nil"/>
              <w:bottom w:val="nil"/>
              <w:right w:val="nil"/>
            </w:tcBorders>
            <w:shd w:val="clear" w:color="auto" w:fill="FFFFFF"/>
            <w:vAlign w:val="center"/>
          </w:tcPr>
          <w:p w14:paraId="71B95E09" w14:textId="77777777" w:rsidR="00152993" w:rsidRDefault="00152993">
            <w:pPr>
              <w:pStyle w:val="NormalArial"/>
            </w:pPr>
          </w:p>
        </w:tc>
        <w:tc>
          <w:tcPr>
            <w:tcW w:w="7560" w:type="dxa"/>
            <w:gridSpan w:val="2"/>
            <w:tcBorders>
              <w:top w:val="nil"/>
              <w:left w:val="nil"/>
              <w:bottom w:val="nil"/>
              <w:right w:val="nil"/>
            </w:tcBorders>
            <w:vAlign w:val="center"/>
          </w:tcPr>
          <w:p w14:paraId="6F596133" w14:textId="77777777" w:rsidR="00152993" w:rsidRDefault="00152993">
            <w:pPr>
              <w:pStyle w:val="NormalArial"/>
            </w:pPr>
          </w:p>
        </w:tc>
      </w:tr>
      <w:tr w:rsidR="00152993" w14:paraId="6518F8CE" w14:textId="77777777">
        <w:trPr>
          <w:trHeight w:val="440"/>
        </w:trPr>
        <w:tc>
          <w:tcPr>
            <w:tcW w:w="10440" w:type="dxa"/>
            <w:gridSpan w:val="4"/>
            <w:tcBorders>
              <w:top w:val="single" w:sz="4" w:space="0" w:color="auto"/>
            </w:tcBorders>
            <w:shd w:val="clear" w:color="auto" w:fill="FFFFFF"/>
            <w:vAlign w:val="center"/>
          </w:tcPr>
          <w:p w14:paraId="4760BBFF" w14:textId="77777777" w:rsidR="00152993" w:rsidRDefault="00152993">
            <w:pPr>
              <w:pStyle w:val="Header"/>
              <w:jc w:val="center"/>
            </w:pPr>
            <w:r>
              <w:t>Submitter’s Information</w:t>
            </w:r>
          </w:p>
        </w:tc>
      </w:tr>
      <w:tr w:rsidR="00152993" w14:paraId="7B47A6EF" w14:textId="77777777">
        <w:trPr>
          <w:trHeight w:val="350"/>
        </w:trPr>
        <w:tc>
          <w:tcPr>
            <w:tcW w:w="2880" w:type="dxa"/>
            <w:gridSpan w:val="2"/>
            <w:shd w:val="clear" w:color="auto" w:fill="FFFFFF"/>
            <w:vAlign w:val="center"/>
          </w:tcPr>
          <w:p w14:paraId="0A0DE881" w14:textId="77777777" w:rsidR="00152993" w:rsidRPr="00EC55B3" w:rsidRDefault="00152993" w:rsidP="00EC55B3">
            <w:pPr>
              <w:pStyle w:val="Header"/>
            </w:pPr>
            <w:r w:rsidRPr="00EC55B3">
              <w:t>Name</w:t>
            </w:r>
          </w:p>
        </w:tc>
        <w:tc>
          <w:tcPr>
            <w:tcW w:w="7560" w:type="dxa"/>
            <w:gridSpan w:val="2"/>
            <w:vAlign w:val="center"/>
          </w:tcPr>
          <w:p w14:paraId="529D6565" w14:textId="30BD62EB" w:rsidR="00152993" w:rsidRDefault="00F05167">
            <w:pPr>
              <w:pStyle w:val="NormalArial"/>
            </w:pPr>
            <w:r>
              <w:t>Jeff Billo</w:t>
            </w:r>
          </w:p>
        </w:tc>
      </w:tr>
      <w:tr w:rsidR="00152993" w14:paraId="03080D29" w14:textId="77777777">
        <w:trPr>
          <w:trHeight w:val="350"/>
        </w:trPr>
        <w:tc>
          <w:tcPr>
            <w:tcW w:w="2880" w:type="dxa"/>
            <w:gridSpan w:val="2"/>
            <w:shd w:val="clear" w:color="auto" w:fill="FFFFFF"/>
            <w:vAlign w:val="center"/>
          </w:tcPr>
          <w:p w14:paraId="06DC1776" w14:textId="77777777" w:rsidR="00152993" w:rsidRPr="00EC55B3" w:rsidRDefault="00152993" w:rsidP="00EC55B3">
            <w:pPr>
              <w:pStyle w:val="Header"/>
            </w:pPr>
            <w:r w:rsidRPr="00EC55B3">
              <w:t>E-mail Address</w:t>
            </w:r>
          </w:p>
        </w:tc>
        <w:tc>
          <w:tcPr>
            <w:tcW w:w="7560" w:type="dxa"/>
            <w:gridSpan w:val="2"/>
            <w:vAlign w:val="center"/>
          </w:tcPr>
          <w:p w14:paraId="447CCE6D" w14:textId="5E5DF854" w:rsidR="00152993" w:rsidRDefault="00BF7443">
            <w:pPr>
              <w:pStyle w:val="NormalArial"/>
            </w:pPr>
            <w:hyperlink r:id="rId8" w:history="1">
              <w:r w:rsidR="00F05167" w:rsidRPr="002C7351">
                <w:rPr>
                  <w:rStyle w:val="Hyperlink"/>
                </w:rPr>
                <w:t>Jeff.Billo@ercot.com</w:t>
              </w:r>
            </w:hyperlink>
            <w:r w:rsidR="00F05167">
              <w:t xml:space="preserve"> </w:t>
            </w:r>
          </w:p>
        </w:tc>
      </w:tr>
      <w:tr w:rsidR="00152993" w14:paraId="389932AD" w14:textId="77777777">
        <w:trPr>
          <w:trHeight w:val="350"/>
        </w:trPr>
        <w:tc>
          <w:tcPr>
            <w:tcW w:w="2880" w:type="dxa"/>
            <w:gridSpan w:val="2"/>
            <w:shd w:val="clear" w:color="auto" w:fill="FFFFFF"/>
            <w:vAlign w:val="center"/>
          </w:tcPr>
          <w:p w14:paraId="66ED7E09" w14:textId="77777777" w:rsidR="00152993" w:rsidRPr="00EC55B3" w:rsidRDefault="00152993" w:rsidP="00EC55B3">
            <w:pPr>
              <w:pStyle w:val="Header"/>
            </w:pPr>
            <w:r w:rsidRPr="00EC55B3">
              <w:t>Company</w:t>
            </w:r>
          </w:p>
        </w:tc>
        <w:tc>
          <w:tcPr>
            <w:tcW w:w="7560" w:type="dxa"/>
            <w:gridSpan w:val="2"/>
            <w:vAlign w:val="center"/>
          </w:tcPr>
          <w:p w14:paraId="40091C8D" w14:textId="6E193D33" w:rsidR="00152993" w:rsidRDefault="00164659">
            <w:pPr>
              <w:pStyle w:val="NormalArial"/>
            </w:pPr>
            <w:r>
              <w:t>ERCOT</w:t>
            </w:r>
          </w:p>
        </w:tc>
      </w:tr>
      <w:tr w:rsidR="00152993" w14:paraId="09140E58" w14:textId="77777777">
        <w:trPr>
          <w:trHeight w:val="350"/>
        </w:trPr>
        <w:tc>
          <w:tcPr>
            <w:tcW w:w="2880" w:type="dxa"/>
            <w:gridSpan w:val="2"/>
            <w:tcBorders>
              <w:bottom w:val="single" w:sz="4" w:space="0" w:color="auto"/>
            </w:tcBorders>
            <w:shd w:val="clear" w:color="auto" w:fill="FFFFFF"/>
            <w:vAlign w:val="center"/>
          </w:tcPr>
          <w:p w14:paraId="6839EE70"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117D257E" w14:textId="11C8E085" w:rsidR="00152993" w:rsidRDefault="00D826FD">
            <w:pPr>
              <w:pStyle w:val="NormalArial"/>
            </w:pPr>
            <w:r w:rsidRPr="00D826FD">
              <w:t>512</w:t>
            </w:r>
            <w:r>
              <w:t>-</w:t>
            </w:r>
            <w:r w:rsidRPr="00D826FD">
              <w:t>248</w:t>
            </w:r>
            <w:r>
              <w:t>-</w:t>
            </w:r>
            <w:r w:rsidR="00F05167">
              <w:t>6334</w:t>
            </w:r>
          </w:p>
        </w:tc>
      </w:tr>
      <w:tr w:rsidR="00152993" w14:paraId="336530C0" w14:textId="77777777">
        <w:trPr>
          <w:trHeight w:val="350"/>
        </w:trPr>
        <w:tc>
          <w:tcPr>
            <w:tcW w:w="2880" w:type="dxa"/>
            <w:gridSpan w:val="2"/>
            <w:shd w:val="clear" w:color="auto" w:fill="FFFFFF"/>
            <w:vAlign w:val="center"/>
          </w:tcPr>
          <w:p w14:paraId="617708F4"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2E9F6151" w14:textId="77777777" w:rsidR="00152993" w:rsidRDefault="00152993">
            <w:pPr>
              <w:pStyle w:val="NormalArial"/>
            </w:pPr>
          </w:p>
        </w:tc>
      </w:tr>
      <w:tr w:rsidR="00075A94" w14:paraId="7FDCB52C" w14:textId="77777777">
        <w:trPr>
          <w:trHeight w:val="350"/>
        </w:trPr>
        <w:tc>
          <w:tcPr>
            <w:tcW w:w="2880" w:type="dxa"/>
            <w:gridSpan w:val="2"/>
            <w:tcBorders>
              <w:bottom w:val="single" w:sz="4" w:space="0" w:color="auto"/>
            </w:tcBorders>
            <w:shd w:val="clear" w:color="auto" w:fill="FFFFFF"/>
            <w:vAlign w:val="center"/>
          </w:tcPr>
          <w:p w14:paraId="4C0C04CD"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0420F827" w14:textId="746D13E5" w:rsidR="00075A94" w:rsidRDefault="00164659">
            <w:pPr>
              <w:pStyle w:val="NormalArial"/>
            </w:pPr>
            <w:r>
              <w:t>Not applicable</w:t>
            </w:r>
          </w:p>
        </w:tc>
      </w:tr>
    </w:tbl>
    <w:p w14:paraId="511F645A"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177227C1" w14:textId="77777777" w:rsidTr="00B5080A">
        <w:trPr>
          <w:trHeight w:val="422"/>
          <w:jc w:val="center"/>
        </w:trPr>
        <w:tc>
          <w:tcPr>
            <w:tcW w:w="10440" w:type="dxa"/>
            <w:vAlign w:val="center"/>
          </w:tcPr>
          <w:p w14:paraId="5615A545" w14:textId="77777777" w:rsidR="00075A94" w:rsidRPr="00075A94" w:rsidRDefault="00075A94" w:rsidP="00B5080A">
            <w:pPr>
              <w:pStyle w:val="Header"/>
              <w:jc w:val="center"/>
            </w:pPr>
            <w:r w:rsidRPr="00075A94">
              <w:t>Comments</w:t>
            </w:r>
          </w:p>
        </w:tc>
      </w:tr>
    </w:tbl>
    <w:p w14:paraId="4650CF7D" w14:textId="4254FB3C" w:rsidR="001158D7" w:rsidRDefault="00511F9B" w:rsidP="00511F9B">
      <w:pPr>
        <w:pStyle w:val="NormalArial"/>
        <w:spacing w:before="120" w:after="120"/>
      </w:pPr>
      <w:r>
        <w:t xml:space="preserve">ERCOT submits these comments to Nodal Protocol Revision Request (NPRR) 1213 to </w:t>
      </w:r>
      <w:r w:rsidR="00617334">
        <w:t xml:space="preserve">add </w:t>
      </w:r>
      <w:r>
        <w:t>changes in Section 4.4.7.1, Self-Arranged Ancillary Service Quantities</w:t>
      </w:r>
      <w:r w:rsidR="00654E01">
        <w:t>;</w:t>
      </w:r>
      <w:r>
        <w:t xml:space="preserve"> Section </w:t>
      </w:r>
      <w:r w:rsidRPr="00FE705A">
        <w:t>4.4.7.1.1</w:t>
      </w:r>
      <w:r>
        <w:t xml:space="preserve">, </w:t>
      </w:r>
      <w:r w:rsidRPr="00FE705A">
        <w:t>Negative Self-Arranged Ancillary Service Quantities</w:t>
      </w:r>
      <w:r w:rsidR="00654E01">
        <w:t>;</w:t>
      </w:r>
      <w:r>
        <w:t xml:space="preserve"> and Section </w:t>
      </w:r>
      <w:r w:rsidRPr="00FE705A">
        <w:t>4.4.7.3</w:t>
      </w:r>
      <w:r>
        <w:t>, A</w:t>
      </w:r>
      <w:r w:rsidRPr="00FE705A">
        <w:t>ncillary Service Trades</w:t>
      </w:r>
      <w:r w:rsidR="001158D7">
        <w:t>.  These changes would</w:t>
      </w:r>
      <w:r>
        <w:t xml:space="preserve"> clarify requirements that will apply to </w:t>
      </w:r>
      <w:r w:rsidRPr="00511F9B">
        <w:t>Distribution Generation Resources (DGRs)</w:t>
      </w:r>
      <w:r>
        <w:t xml:space="preserve"> </w:t>
      </w:r>
      <w:r w:rsidR="001158D7">
        <w:t>and</w:t>
      </w:r>
      <w:r w:rsidRPr="00511F9B">
        <w:t xml:space="preserve"> Distribution Energy Storage Resources (DESRs)</w:t>
      </w:r>
      <w:r>
        <w:t xml:space="preserve"> </w:t>
      </w:r>
      <w:r w:rsidRPr="00FE705A">
        <w:t xml:space="preserve">on circuits subject to </w:t>
      </w:r>
      <w:r>
        <w:t>L</w:t>
      </w:r>
      <w:r w:rsidRPr="00FE705A">
        <w:t xml:space="preserve">oad shed </w:t>
      </w:r>
      <w:r>
        <w:t xml:space="preserve">that provide ERCOT Contingency Reserve Service (ECRS).  These comments also propose </w:t>
      </w:r>
      <w:r w:rsidR="00377DA2">
        <w:t xml:space="preserve">edits to </w:t>
      </w:r>
      <w:r>
        <w:t xml:space="preserve">Ancillary Service </w:t>
      </w:r>
      <w:r w:rsidR="00377DA2">
        <w:t>s</w:t>
      </w:r>
      <w:r>
        <w:t>elf-</w:t>
      </w:r>
      <w:r w:rsidR="00377DA2">
        <w:t>a</w:t>
      </w:r>
      <w:r>
        <w:t>rrangement</w:t>
      </w:r>
      <w:r w:rsidR="00377DA2">
        <w:t>s</w:t>
      </w:r>
      <w:r>
        <w:t xml:space="preserve"> and Ancillary Service Trades that would apply to DGR</w:t>
      </w:r>
      <w:r w:rsidR="00617334">
        <w:t>s</w:t>
      </w:r>
      <w:r w:rsidR="001158D7">
        <w:t xml:space="preserve"> and</w:t>
      </w:r>
      <w:r w:rsidR="00617334">
        <w:t xml:space="preserve"> </w:t>
      </w:r>
      <w:r>
        <w:t xml:space="preserve">DESRs </w:t>
      </w:r>
      <w:r w:rsidRPr="00FE705A">
        <w:t xml:space="preserve">on circuits subject to </w:t>
      </w:r>
      <w:r>
        <w:t>L</w:t>
      </w:r>
      <w:r w:rsidRPr="00FE705A">
        <w:t xml:space="preserve">oad shed </w:t>
      </w:r>
      <w:r>
        <w:t xml:space="preserve">that provide Non-Spinning Reserve (Non-Spin).  These requirements were inadvertently missed when NPRR1171, Requirements for DGRs and DESRs on Circuits Subject to Load Shedding, was </w:t>
      </w:r>
      <w:r w:rsidR="00377DA2">
        <w:t>considered in the stakeholder process</w:t>
      </w:r>
      <w:r>
        <w:t xml:space="preserve">.  ERCOT notes that the proposed </w:t>
      </w:r>
      <w:r w:rsidR="00377DA2">
        <w:t>requirements for Ancillary Service s</w:t>
      </w:r>
      <w:r>
        <w:t>elf</w:t>
      </w:r>
      <w:r w:rsidR="00377DA2">
        <w:t>-a</w:t>
      </w:r>
      <w:r>
        <w:t>rrangement</w:t>
      </w:r>
      <w:r w:rsidR="00377DA2">
        <w:t>s</w:t>
      </w:r>
      <w:r>
        <w:t xml:space="preserve"> and </w:t>
      </w:r>
      <w:r w:rsidR="00377DA2">
        <w:t xml:space="preserve">Ancillary Service </w:t>
      </w:r>
      <w:r>
        <w:t xml:space="preserve">Trades are consistent with existing </w:t>
      </w:r>
      <w:r w:rsidR="00377DA2">
        <w:t xml:space="preserve">requirements in the </w:t>
      </w:r>
      <w:r>
        <w:t xml:space="preserve">Protocols that apply to other Resource types that are subject to a limit established under Section 3.16, </w:t>
      </w:r>
      <w:r w:rsidRPr="00DC25BD">
        <w:t>Standards for Determining Ancillary Service Quantities</w:t>
      </w:r>
      <w:r>
        <w:t xml:space="preserve">.  </w:t>
      </w:r>
    </w:p>
    <w:p w14:paraId="4DDE54BE" w14:textId="6F61E077" w:rsidR="001158D7" w:rsidRDefault="00511F9B" w:rsidP="00511F9B">
      <w:pPr>
        <w:pStyle w:val="NormalArial"/>
        <w:spacing w:before="120" w:after="120"/>
      </w:pPr>
      <w:r>
        <w:t>Further</w:t>
      </w:r>
      <w:r w:rsidR="001158D7">
        <w:t>,</w:t>
      </w:r>
      <w:r>
        <w:t xml:space="preserve"> ERCOT notes that these edits</w:t>
      </w:r>
      <w:r w:rsidR="001158D7">
        <w:t xml:space="preserve"> do not affect</w:t>
      </w:r>
      <w:r>
        <w:t xml:space="preserve"> the Impact Analysis that was filed on February 6, 2024. </w:t>
      </w:r>
    </w:p>
    <w:p w14:paraId="09568615" w14:textId="6C9BCE88" w:rsidR="00511F9B" w:rsidRDefault="00511F9B" w:rsidP="00511F9B">
      <w:pPr>
        <w:pStyle w:val="NormalArial"/>
        <w:spacing w:before="120" w:after="120"/>
      </w:pPr>
      <w:r>
        <w:t>ERCOT respectfully request</w:t>
      </w:r>
      <w:r w:rsidR="001158D7">
        <w:t>s</w:t>
      </w:r>
      <w:r>
        <w:t xml:space="preserve"> </w:t>
      </w:r>
      <w:r w:rsidR="001158D7">
        <w:t xml:space="preserve">that </w:t>
      </w:r>
      <w:r>
        <w:t xml:space="preserve">stakeholders consider NPRR1213 with the </w:t>
      </w:r>
      <w:r w:rsidR="00910E53">
        <w:t>changes proposed in these</w:t>
      </w:r>
      <w:r>
        <w:t xml:space="preserve"> ERCOT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6DB775DA" w14:textId="77777777" w:rsidTr="00B5080A">
        <w:trPr>
          <w:trHeight w:val="350"/>
        </w:trPr>
        <w:tc>
          <w:tcPr>
            <w:tcW w:w="10440" w:type="dxa"/>
            <w:tcBorders>
              <w:bottom w:val="single" w:sz="4" w:space="0" w:color="auto"/>
            </w:tcBorders>
            <w:shd w:val="clear" w:color="auto" w:fill="FFFFFF"/>
            <w:vAlign w:val="center"/>
          </w:tcPr>
          <w:p w14:paraId="54A58A4C" w14:textId="77777777" w:rsidR="00BD7258" w:rsidRDefault="00BD7258" w:rsidP="00B5080A">
            <w:pPr>
              <w:pStyle w:val="Header"/>
              <w:jc w:val="center"/>
            </w:pPr>
            <w:r>
              <w:t>Revised Cover Page Language</w:t>
            </w:r>
          </w:p>
        </w:tc>
      </w:tr>
    </w:tbl>
    <w:p w14:paraId="2078F9B9" w14:textId="77777777" w:rsidR="00E07B54" w:rsidRDefault="00E07B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826FD" w14:paraId="026E9AED" w14:textId="77777777" w:rsidTr="00B25AFC">
        <w:tc>
          <w:tcPr>
            <w:tcW w:w="1620" w:type="dxa"/>
            <w:tcBorders>
              <w:bottom w:val="single" w:sz="4" w:space="0" w:color="auto"/>
            </w:tcBorders>
            <w:shd w:val="clear" w:color="auto" w:fill="FFFFFF"/>
            <w:vAlign w:val="center"/>
          </w:tcPr>
          <w:p w14:paraId="1560BDC3" w14:textId="77777777" w:rsidR="00D826FD" w:rsidRDefault="00D826FD" w:rsidP="00B25AFC">
            <w:pPr>
              <w:pStyle w:val="Header"/>
              <w:rPr>
                <w:rFonts w:ascii="Verdana" w:hAnsi="Verdana"/>
                <w:sz w:val="22"/>
              </w:rPr>
            </w:pPr>
            <w:r>
              <w:t>NPRR Number</w:t>
            </w:r>
          </w:p>
        </w:tc>
        <w:tc>
          <w:tcPr>
            <w:tcW w:w="1260" w:type="dxa"/>
            <w:tcBorders>
              <w:bottom w:val="single" w:sz="4" w:space="0" w:color="auto"/>
            </w:tcBorders>
            <w:vAlign w:val="center"/>
          </w:tcPr>
          <w:p w14:paraId="3B5C9FE2" w14:textId="77777777" w:rsidR="00D826FD" w:rsidRDefault="00BF7443" w:rsidP="00B25AFC">
            <w:pPr>
              <w:pStyle w:val="Header"/>
            </w:pPr>
            <w:hyperlink r:id="rId9" w:history="1">
              <w:r w:rsidR="00D826FD" w:rsidRPr="00E1330A">
                <w:rPr>
                  <w:rStyle w:val="Hyperlink"/>
                </w:rPr>
                <w:t>1213</w:t>
              </w:r>
            </w:hyperlink>
          </w:p>
        </w:tc>
        <w:tc>
          <w:tcPr>
            <w:tcW w:w="900" w:type="dxa"/>
            <w:tcBorders>
              <w:bottom w:val="single" w:sz="4" w:space="0" w:color="auto"/>
            </w:tcBorders>
            <w:shd w:val="clear" w:color="auto" w:fill="FFFFFF"/>
            <w:vAlign w:val="center"/>
          </w:tcPr>
          <w:p w14:paraId="6B6E63DC" w14:textId="77777777" w:rsidR="00D826FD" w:rsidRDefault="00D826FD" w:rsidP="00B25AFC">
            <w:pPr>
              <w:pStyle w:val="Header"/>
            </w:pPr>
            <w:r>
              <w:t>NPRR Title</w:t>
            </w:r>
          </w:p>
        </w:tc>
        <w:tc>
          <w:tcPr>
            <w:tcW w:w="6660" w:type="dxa"/>
            <w:tcBorders>
              <w:bottom w:val="single" w:sz="4" w:space="0" w:color="auto"/>
            </w:tcBorders>
            <w:vAlign w:val="center"/>
          </w:tcPr>
          <w:p w14:paraId="04F9E90F" w14:textId="5752BE40" w:rsidR="00D826FD" w:rsidRDefault="00D826FD" w:rsidP="00B25AFC">
            <w:pPr>
              <w:pStyle w:val="Header"/>
            </w:pPr>
            <w:r>
              <w:t>Allow</w:t>
            </w:r>
            <w:r w:rsidRPr="003672A9">
              <w:t xml:space="preserve"> DGRs and DESRs on Circuits Subject to Load Shed</w:t>
            </w:r>
            <w:r>
              <w:t xml:space="preserve"> to Provide ECRS</w:t>
            </w:r>
            <w:ins w:id="0" w:author="ERCOT 020724" w:date="2024-02-07T08:44:00Z">
              <w:r w:rsidR="00671CF9">
                <w:t xml:space="preserve"> and Clarif</w:t>
              </w:r>
            </w:ins>
            <w:ins w:id="1" w:author="ERCOT 020724" w:date="2024-02-07T08:45:00Z">
              <w:r w:rsidR="00671CF9">
                <w:t xml:space="preserve">y </w:t>
              </w:r>
            </w:ins>
            <w:ins w:id="2" w:author="ERCOT 020724" w:date="2024-02-07T08:46:00Z">
              <w:r w:rsidR="00671CF9">
                <w:t>Language Regarding DGRs and DESRs Providing</w:t>
              </w:r>
            </w:ins>
            <w:ins w:id="3" w:author="ERCOT 020724" w:date="2024-02-07T08:44:00Z">
              <w:r w:rsidR="00671CF9">
                <w:t xml:space="preserve"> Non-S</w:t>
              </w:r>
            </w:ins>
            <w:ins w:id="4" w:author="ERCOT 020724" w:date="2024-02-07T08:45:00Z">
              <w:r w:rsidR="00671CF9">
                <w:t>pin</w:t>
              </w:r>
            </w:ins>
          </w:p>
        </w:tc>
      </w:tr>
      <w:tr w:rsidR="00164659" w:rsidRPr="00FB509B" w14:paraId="435D8B6C" w14:textId="77777777" w:rsidTr="00D826FD">
        <w:trPr>
          <w:trHeight w:val="440"/>
        </w:trPr>
        <w:tc>
          <w:tcPr>
            <w:tcW w:w="2880" w:type="dxa"/>
            <w:gridSpan w:val="2"/>
            <w:tcBorders>
              <w:top w:val="single" w:sz="4" w:space="0" w:color="auto"/>
              <w:bottom w:val="single" w:sz="4" w:space="0" w:color="auto"/>
            </w:tcBorders>
            <w:shd w:val="clear" w:color="auto" w:fill="FFFFFF"/>
            <w:vAlign w:val="center"/>
          </w:tcPr>
          <w:p w14:paraId="41BAC77C" w14:textId="77777777" w:rsidR="00164659" w:rsidRDefault="00164659" w:rsidP="00D72EAA">
            <w:pPr>
              <w:pStyle w:val="Header"/>
              <w:spacing w:before="120" w:after="120"/>
            </w:pPr>
            <w:r>
              <w:lastRenderedPageBreak/>
              <w:t xml:space="preserve">Nodal Protocol Sections Requiring Revision </w:t>
            </w:r>
          </w:p>
        </w:tc>
        <w:tc>
          <w:tcPr>
            <w:tcW w:w="7560" w:type="dxa"/>
            <w:gridSpan w:val="2"/>
            <w:tcBorders>
              <w:top w:val="single" w:sz="4" w:space="0" w:color="auto"/>
            </w:tcBorders>
            <w:vAlign w:val="center"/>
          </w:tcPr>
          <w:p w14:paraId="3583C760" w14:textId="77777777" w:rsidR="00164659" w:rsidRDefault="00164659" w:rsidP="00511F9B">
            <w:pPr>
              <w:pStyle w:val="NormalArial"/>
              <w:spacing w:before="120"/>
            </w:pPr>
            <w:r w:rsidRPr="003672A9">
              <w:t xml:space="preserve">3.8.6, Distribution Generation Resources (DGRs) and Distribution Energy Storage Resources (DESRs) </w:t>
            </w:r>
          </w:p>
          <w:p w14:paraId="1892C626" w14:textId="77777777" w:rsidR="00164659" w:rsidRDefault="00164659" w:rsidP="00511F9B">
            <w:pPr>
              <w:pStyle w:val="NormalArial"/>
              <w:rPr>
                <w:ins w:id="5" w:author="ERCOT 020724" w:date="2024-02-07T08:19:00Z"/>
              </w:rPr>
            </w:pPr>
            <w:r w:rsidRPr="003672A9">
              <w:t xml:space="preserve">3.16, Standards for Determining Ancillary Service Quantities </w:t>
            </w:r>
          </w:p>
          <w:p w14:paraId="44202AEE" w14:textId="511A3250" w:rsidR="00511F9B" w:rsidRDefault="00511F9B" w:rsidP="00511F9B">
            <w:pPr>
              <w:pStyle w:val="NormalArial"/>
              <w:rPr>
                <w:ins w:id="6" w:author="ERCOT 020724" w:date="2024-02-07T08:20:00Z"/>
              </w:rPr>
            </w:pPr>
            <w:ins w:id="7" w:author="ERCOT 020724" w:date="2024-02-07T08:20:00Z">
              <w:r w:rsidRPr="00511F9B">
                <w:t>4.4.7.1</w:t>
              </w:r>
              <w:r>
                <w:t xml:space="preserve">, </w:t>
              </w:r>
              <w:r w:rsidRPr="00511F9B">
                <w:t>Self-Arranged Ancillary Service Quantities</w:t>
              </w:r>
            </w:ins>
          </w:p>
          <w:p w14:paraId="2BE768CB" w14:textId="7784FE64" w:rsidR="00511F9B" w:rsidRDefault="00511F9B" w:rsidP="00511F9B">
            <w:pPr>
              <w:pStyle w:val="NormalArial"/>
            </w:pPr>
            <w:ins w:id="8" w:author="ERCOT 020724" w:date="2024-02-07T08:19:00Z">
              <w:r w:rsidRPr="00511F9B">
                <w:t>4.4.7.1.1</w:t>
              </w:r>
              <w:r>
                <w:t xml:space="preserve">, </w:t>
              </w:r>
              <w:r w:rsidRPr="00511F9B">
                <w:t>Negative Self-Arranged Ancillary Service Quantities</w:t>
              </w:r>
            </w:ins>
          </w:p>
          <w:p w14:paraId="54F23903" w14:textId="42C9F6F6" w:rsidR="00E94FF4" w:rsidRDefault="00E94FF4" w:rsidP="00511F9B">
            <w:pPr>
              <w:pStyle w:val="NormalArial"/>
              <w:rPr>
                <w:ins w:id="9" w:author="ERCOT 020724" w:date="2024-02-07T08:19:00Z"/>
              </w:rPr>
            </w:pPr>
            <w:ins w:id="10" w:author="ERCOT 020724" w:date="2024-02-07T16:42:00Z">
              <w:r>
                <w:t>4.4.7.3</w:t>
              </w:r>
            </w:ins>
            <w:ins w:id="11" w:author="ERCOT 020724" w:date="2024-02-07T16:43:00Z">
              <w:r>
                <w:t>, Ancillary Service Trades</w:t>
              </w:r>
            </w:ins>
          </w:p>
          <w:p w14:paraId="1B8473DC" w14:textId="5BFB8F52" w:rsidR="00511F9B" w:rsidRPr="00FB509B" w:rsidRDefault="00511F9B" w:rsidP="00306FB5">
            <w:pPr>
              <w:pStyle w:val="NormalArial"/>
              <w:spacing w:after="120"/>
            </w:pPr>
            <w:ins w:id="12" w:author="ERCOT 020724" w:date="2024-02-07T08:19:00Z">
              <w:r w:rsidRPr="00511F9B">
                <w:t>4.4.7.3.1</w:t>
              </w:r>
              <w:r>
                <w:t xml:space="preserve">, </w:t>
              </w:r>
              <w:r w:rsidRPr="00511F9B">
                <w:t>Ancillary Service Trade Criteria</w:t>
              </w:r>
            </w:ins>
          </w:p>
        </w:tc>
      </w:tr>
      <w:tr w:rsidR="00164659" w:rsidRPr="00FB509B" w14:paraId="4067BCA9" w14:textId="77777777" w:rsidTr="00164659">
        <w:trPr>
          <w:trHeight w:val="77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CCCED2" w14:textId="77777777" w:rsidR="00164659" w:rsidRDefault="00164659" w:rsidP="00D72EAA">
            <w:pPr>
              <w:pStyle w:val="Header"/>
              <w:spacing w:before="120" w:after="120"/>
            </w:pPr>
            <w:r>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27365E" w14:textId="77777777" w:rsidR="00164659" w:rsidRDefault="00164659" w:rsidP="00164659">
            <w:pPr>
              <w:pStyle w:val="NormalArial"/>
              <w:spacing w:before="120"/>
            </w:pPr>
            <w:r w:rsidRPr="00E070B8">
              <w:t xml:space="preserve">This Nodal Protocol Revision Request (NPRR) </w:t>
            </w:r>
            <w:r>
              <w:t>amends</w:t>
            </w:r>
            <w:r w:rsidRPr="00E070B8">
              <w:t xml:space="preserve"> requirements for Distribution Generation Resources (DGRs) and Distribution Energy Storage Resources (DESRs) that are seeking qualification to provide </w:t>
            </w:r>
            <w:r>
              <w:t>ERCOT Contingency Reserve Service (ECRS)</w:t>
            </w:r>
            <w:r w:rsidRPr="00E070B8">
              <w:t>, as follows:</w:t>
            </w:r>
          </w:p>
          <w:p w14:paraId="3D5D732A" w14:textId="77777777" w:rsidR="00164659" w:rsidRDefault="00164659" w:rsidP="00164659">
            <w:pPr>
              <w:pStyle w:val="NormalArial"/>
              <w:numPr>
                <w:ilvl w:val="0"/>
                <w:numId w:val="3"/>
              </w:numPr>
              <w:spacing w:before="120" w:after="120"/>
            </w:pPr>
            <w:r>
              <w:t>Paragraph (1)(c) of Section 3.8.6 allows for DGRs and DESRs on circuits subject to disconnection during Load shed events to provide ECRS; and</w:t>
            </w:r>
          </w:p>
          <w:p w14:paraId="3AFAE7F2" w14:textId="448108A6" w:rsidR="00164659" w:rsidRDefault="00164659" w:rsidP="00164659">
            <w:pPr>
              <w:pStyle w:val="NormalArial"/>
              <w:numPr>
                <w:ilvl w:val="0"/>
                <w:numId w:val="3"/>
              </w:numPr>
              <w:spacing w:before="120" w:after="120"/>
            </w:pPr>
            <w:r>
              <w:t xml:space="preserve">Section 3.16 </w:t>
            </w:r>
            <w:r w:rsidRPr="00E070B8">
              <w:t xml:space="preserve">recognizes that ERCOT will establish limits on </w:t>
            </w:r>
            <w:r>
              <w:t>ECRS, which</w:t>
            </w:r>
            <w:r w:rsidRPr="00E070B8">
              <w:t xml:space="preserve"> may be provided by DGRs</w:t>
            </w:r>
            <w:ins w:id="13" w:author="ERCOT 020724" w:date="2024-02-07T12:02:00Z">
              <w:r w:rsidR="001158D7">
                <w:t xml:space="preserve"> and </w:t>
              </w:r>
            </w:ins>
            <w:del w:id="14" w:author="ERCOT 020724" w:date="2024-02-07T12:02:00Z">
              <w:r w:rsidRPr="00E070B8" w:rsidDel="001158D7">
                <w:delText>/</w:delText>
              </w:r>
            </w:del>
            <w:r w:rsidRPr="00E070B8">
              <w:t>DESRs on circuits subject to disconnection during Load shed events</w:t>
            </w:r>
            <w:r>
              <w:t>.</w:t>
            </w:r>
          </w:p>
          <w:p w14:paraId="4517E2E1" w14:textId="1B479B4D" w:rsidR="00D826FD" w:rsidRPr="00FB509B" w:rsidRDefault="00D826FD" w:rsidP="00D826FD">
            <w:pPr>
              <w:pStyle w:val="NormalArial"/>
              <w:spacing w:before="120" w:after="120"/>
            </w:pPr>
            <w:ins w:id="15" w:author="ERCOT 020724" w:date="2024-02-07T08:35:00Z">
              <w:r>
                <w:t xml:space="preserve">This NPRR also </w:t>
              </w:r>
            </w:ins>
            <w:ins w:id="16" w:author="ERCOT 020724" w:date="2024-02-07T08:36:00Z">
              <w:r>
                <w:t xml:space="preserve">modifies </w:t>
              </w:r>
            </w:ins>
            <w:ins w:id="17" w:author="ERCOT 020724" w:date="2024-02-07T12:15:00Z">
              <w:r w:rsidR="00910E53">
                <w:t xml:space="preserve">requirements for </w:t>
              </w:r>
            </w:ins>
            <w:ins w:id="18" w:author="ERCOT 020724" w:date="2024-02-07T08:36:00Z">
              <w:r>
                <w:t xml:space="preserve">Ancillary Service </w:t>
              </w:r>
            </w:ins>
            <w:ins w:id="19" w:author="ERCOT 020724" w:date="2024-02-07T12:15:00Z">
              <w:r w:rsidR="00910E53">
                <w:t>s</w:t>
              </w:r>
            </w:ins>
            <w:ins w:id="20" w:author="ERCOT 020724" w:date="2024-02-07T08:36:00Z">
              <w:r>
                <w:t>elf-</w:t>
              </w:r>
            </w:ins>
            <w:ins w:id="21" w:author="ERCOT 020724" w:date="2024-02-07T12:15:00Z">
              <w:r w:rsidR="00910E53">
                <w:t>a</w:t>
              </w:r>
            </w:ins>
            <w:ins w:id="22" w:author="ERCOT 020724" w:date="2024-02-07T08:36:00Z">
              <w:r>
                <w:t xml:space="preserve">rrangement and Ancillary Service Trades </w:t>
              </w:r>
            </w:ins>
            <w:ins w:id="23" w:author="ERCOT 020724" w:date="2024-02-07T12:15:00Z">
              <w:r w:rsidR="00910E53">
                <w:t>for</w:t>
              </w:r>
            </w:ins>
            <w:ins w:id="24" w:author="ERCOT 020724" w:date="2024-02-07T08:36:00Z">
              <w:r>
                <w:t xml:space="preserve"> DGR</w:t>
              </w:r>
            </w:ins>
            <w:ins w:id="25" w:author="ERCOT 020724" w:date="2024-02-07T12:02:00Z">
              <w:r w:rsidR="001158D7">
                <w:t xml:space="preserve">s and </w:t>
              </w:r>
            </w:ins>
            <w:ins w:id="26" w:author="ERCOT 020724" w:date="2024-02-07T08:36:00Z">
              <w:r>
                <w:t xml:space="preserve">DESRs </w:t>
              </w:r>
              <w:r w:rsidRPr="00FE705A">
                <w:t xml:space="preserve">on circuits subject to </w:t>
              </w:r>
              <w:r>
                <w:t>L</w:t>
              </w:r>
              <w:r w:rsidRPr="00FE705A">
                <w:t xml:space="preserve">oad shed </w:t>
              </w:r>
              <w:r>
                <w:t>that provide Non-Spinning Reserve (Non-Spin).</w:t>
              </w:r>
            </w:ins>
          </w:p>
        </w:tc>
      </w:tr>
    </w:tbl>
    <w:p w14:paraId="38BFC28C"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834D769" w14:textId="77777777">
        <w:trPr>
          <w:trHeight w:val="350"/>
        </w:trPr>
        <w:tc>
          <w:tcPr>
            <w:tcW w:w="10440" w:type="dxa"/>
            <w:tcBorders>
              <w:bottom w:val="single" w:sz="4" w:space="0" w:color="auto"/>
            </w:tcBorders>
            <w:shd w:val="clear" w:color="auto" w:fill="FFFFFF"/>
            <w:vAlign w:val="center"/>
          </w:tcPr>
          <w:p w14:paraId="2F973E11" w14:textId="77777777" w:rsidR="00152993" w:rsidRDefault="00152993">
            <w:pPr>
              <w:pStyle w:val="Header"/>
              <w:jc w:val="center"/>
            </w:pPr>
            <w:r>
              <w:t>Revised Proposed Protocol Language</w:t>
            </w:r>
          </w:p>
        </w:tc>
      </w:tr>
    </w:tbl>
    <w:p w14:paraId="6C384AF8" w14:textId="77777777" w:rsidR="00164659" w:rsidRPr="00B3048F" w:rsidRDefault="00164659" w:rsidP="00511F9B">
      <w:pPr>
        <w:keepNext/>
        <w:tabs>
          <w:tab w:val="left" w:pos="1080"/>
        </w:tabs>
        <w:spacing w:before="240" w:after="240"/>
        <w:ind w:left="1080" w:hanging="1080"/>
        <w:outlineLvl w:val="2"/>
        <w:rPr>
          <w:b/>
          <w:bCs/>
          <w:i/>
        </w:rPr>
      </w:pPr>
      <w:bookmarkStart w:id="27" w:name="_Toc135988975"/>
      <w:bookmarkStart w:id="28" w:name="_Hlk90900980"/>
      <w:r w:rsidRPr="00B3048F">
        <w:rPr>
          <w:b/>
          <w:bCs/>
          <w:i/>
        </w:rPr>
        <w:t>3.8.</w:t>
      </w:r>
      <w:r>
        <w:rPr>
          <w:b/>
          <w:bCs/>
          <w:i/>
        </w:rPr>
        <w:t>6</w:t>
      </w:r>
      <w:r w:rsidRPr="00B3048F">
        <w:rPr>
          <w:b/>
          <w:bCs/>
          <w:i/>
        </w:rPr>
        <w:tab/>
        <w:t>Distribution Generation Resources (DGRs) and Distribution Energy Storage Resources (DESRs)</w:t>
      </w:r>
      <w:bookmarkEnd w:id="27"/>
    </w:p>
    <w:p w14:paraId="46A10D58" w14:textId="77777777" w:rsidR="00164659" w:rsidRPr="00B3048F" w:rsidRDefault="00164659" w:rsidP="00164659">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2B89CF8C" w14:textId="77777777" w:rsidR="00164659" w:rsidRPr="00B3048F" w:rsidRDefault="00164659" w:rsidP="00164659">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60EBFAE2" w14:textId="77777777" w:rsidR="00164659" w:rsidRPr="00B3048F" w:rsidRDefault="00164659" w:rsidP="00164659">
      <w:pPr>
        <w:spacing w:after="240"/>
        <w:ind w:left="2160" w:hanging="720"/>
      </w:pPr>
      <w:r w:rsidRPr="00B3048F">
        <w:t>(i)</w:t>
      </w:r>
      <w:r w:rsidRPr="00B3048F">
        <w:tab/>
      </w:r>
      <w:r>
        <w:t>T</w:t>
      </w:r>
      <w:r w:rsidRPr="00B3048F">
        <w:t>he DSP shall promptly notify the designated contact for the DGR or DESR;</w:t>
      </w:r>
    </w:p>
    <w:p w14:paraId="5804A5D0" w14:textId="77777777" w:rsidR="00164659" w:rsidRPr="00B3048F" w:rsidRDefault="00164659" w:rsidP="00164659">
      <w:pPr>
        <w:spacing w:after="240"/>
        <w:ind w:left="2160" w:hanging="720"/>
      </w:pPr>
      <w:r w:rsidRPr="00B3048F">
        <w:lastRenderedPageBreak/>
        <w:t>(ii)</w:t>
      </w:r>
      <w:r w:rsidRPr="00B3048F">
        <w:tab/>
      </w:r>
      <w:r>
        <w:t>T</w:t>
      </w:r>
      <w:r w:rsidRPr="00B3048F">
        <w:t xml:space="preserve">he Resource Entity shall promptly notify ERCOT of this fact via the Resource Registration process; and </w:t>
      </w:r>
    </w:p>
    <w:p w14:paraId="455A041D" w14:textId="77777777" w:rsidR="00164659" w:rsidRPr="00B3048F" w:rsidRDefault="00164659" w:rsidP="00164659">
      <w:pPr>
        <w:spacing w:after="240"/>
        <w:ind w:left="2160" w:hanging="720"/>
      </w:pPr>
      <w:r w:rsidRPr="00B3048F">
        <w:t>(iii)</w:t>
      </w:r>
      <w:r w:rsidRPr="00B3048F">
        <w:tab/>
      </w:r>
      <w:r>
        <w:t>T</w:t>
      </w:r>
      <w:r w:rsidRPr="00B3048F">
        <w:t>he DGR or DESR will immediately be disqualified from offering to provide any Ancillary Service.</w:t>
      </w:r>
    </w:p>
    <w:p w14:paraId="295CA76D" w14:textId="77777777" w:rsidR="00164659" w:rsidRDefault="00164659" w:rsidP="00164659">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3CC239E5"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628FC0BC" w14:textId="77777777" w:rsidR="00164659" w:rsidRDefault="00164659" w:rsidP="00D72EAA">
            <w:pPr>
              <w:spacing w:before="120" w:after="240"/>
              <w:rPr>
                <w:b/>
                <w:i/>
              </w:rPr>
            </w:pPr>
            <w:r>
              <w:rPr>
                <w:b/>
                <w:i/>
              </w:rPr>
              <w:t>[NPRR1171</w:t>
            </w:r>
            <w:r w:rsidRPr="004B0726">
              <w:rPr>
                <w:b/>
                <w:i/>
              </w:rPr>
              <w:t xml:space="preserve">: </w:t>
            </w:r>
            <w:r>
              <w:rPr>
                <w:b/>
                <w:i/>
              </w:rPr>
              <w:t xml:space="preserve"> Replace paragraph (1) above with the following upon system implementation and renumber accordingly:</w:t>
            </w:r>
            <w:r w:rsidRPr="004B0726">
              <w:rPr>
                <w:b/>
                <w:i/>
              </w:rPr>
              <w:t>]</w:t>
            </w:r>
          </w:p>
          <w:p w14:paraId="3FE1D8B8" w14:textId="77777777" w:rsidR="00164659" w:rsidRDefault="00164659" w:rsidP="00D72EAA">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w:t>
            </w:r>
            <w:r w:rsidRPr="005305A6">
              <w:t>shall</w:t>
            </w:r>
            <w:r w:rsidRPr="00B3048F">
              <w:t xml:space="preserve"> </w:t>
            </w:r>
            <w:r>
              <w:t>submit an executed Section 23, Form R, Interconnection Circuit Designation for Distribution Generation Resources (DGRs) and Distribution Energy Storage Resources (DESRs).</w:t>
            </w:r>
          </w:p>
          <w:p w14:paraId="5643DE50" w14:textId="77777777" w:rsidR="00164659" w:rsidRDefault="00164659" w:rsidP="00D72EAA">
            <w:pPr>
              <w:spacing w:after="240"/>
              <w:ind w:left="1440" w:hanging="720"/>
            </w:pPr>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p>
          <w:p w14:paraId="04B48A3E" w14:textId="77777777" w:rsidR="00164659" w:rsidRDefault="00164659" w:rsidP="00D72EAA">
            <w:pPr>
              <w:spacing w:after="240"/>
              <w:ind w:left="1440" w:hanging="720"/>
            </w:pPr>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p>
          <w:p w14:paraId="1D282492" w14:textId="77777777" w:rsidR="00164659" w:rsidRDefault="00164659" w:rsidP="00D72EAA">
            <w:pPr>
              <w:spacing w:after="240"/>
              <w:ind w:left="2160" w:hanging="720"/>
            </w:pPr>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p>
          <w:p w14:paraId="280FC9C9" w14:textId="77777777" w:rsidR="00164659" w:rsidRDefault="00164659" w:rsidP="00D72EAA">
            <w:pPr>
              <w:spacing w:after="240"/>
              <w:ind w:left="2160" w:hanging="720"/>
            </w:pPr>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p>
          <w:p w14:paraId="00BCE835" w14:textId="77777777" w:rsidR="00164659" w:rsidRDefault="00164659" w:rsidP="00D72EAA">
            <w:pPr>
              <w:spacing w:after="240"/>
              <w:ind w:left="1440" w:hanging="720"/>
            </w:pPr>
            <w:r>
              <w:t>(c)</w:t>
            </w:r>
            <w:r>
              <w:tab/>
              <w:t xml:space="preserve">If the DSP has indicated that the interconnecting distribution circuit may be subject to Load shed, the DGR or DESR may </w:t>
            </w:r>
            <w:r>
              <w:rPr>
                <w:iCs/>
              </w:rPr>
              <w:t xml:space="preserve">qualify to provide only </w:t>
            </w:r>
            <w:r>
              <w:t xml:space="preserve">the following Ancillary Services, subject to the limits established by ERCOT </w:t>
            </w:r>
            <w:r>
              <w:lastRenderedPageBreak/>
              <w:t xml:space="preserve">pursuant to Section </w:t>
            </w:r>
            <w:r>
              <w:rPr>
                <w:iCs/>
              </w:rPr>
              <w:t xml:space="preserve">3.16, </w:t>
            </w:r>
            <w:r w:rsidRPr="00195B73">
              <w:rPr>
                <w:bCs/>
              </w:rPr>
              <w:t>Standards for Determining Ancillary Service Quantities</w:t>
            </w:r>
            <w:r>
              <w:rPr>
                <w:bCs/>
              </w:rPr>
              <w:t>:</w:t>
            </w:r>
          </w:p>
          <w:p w14:paraId="6A24F7F7" w14:textId="77777777" w:rsidR="00164659" w:rsidRDefault="00164659" w:rsidP="00D72EAA">
            <w:pPr>
              <w:spacing w:after="240"/>
              <w:ind w:left="2160" w:hanging="720"/>
              <w:rPr>
                <w:ins w:id="29" w:author="Enchanted Rock" w:date="2023-11-21T10:06:00Z"/>
              </w:rPr>
            </w:pPr>
            <w:r w:rsidRPr="00795168">
              <w:t>(i)</w:t>
            </w:r>
            <w:r w:rsidRPr="00795168">
              <w:tab/>
              <w:t>Non-Spinning Reserve</w:t>
            </w:r>
            <w:r>
              <w:t xml:space="preserve"> </w:t>
            </w:r>
            <w:r w:rsidRPr="00795168">
              <w:t xml:space="preserve">(Non-Spin); </w:t>
            </w:r>
          </w:p>
          <w:p w14:paraId="2749C036" w14:textId="77777777" w:rsidR="00164659" w:rsidRPr="00795168" w:rsidRDefault="00164659" w:rsidP="00D72EAA">
            <w:pPr>
              <w:spacing w:after="240"/>
              <w:ind w:left="2160" w:hanging="720"/>
            </w:pPr>
            <w:ins w:id="30" w:author="Enchanted Rock" w:date="2023-11-21T10:06:00Z">
              <w:r>
                <w:t>(ii)</w:t>
              </w:r>
              <w:r>
                <w:tab/>
                <w:t>ERCOT Contingency Reserv</w:t>
              </w:r>
            </w:ins>
            <w:ins w:id="31" w:author="Enchanted Rock" w:date="2023-11-28T16:09:00Z">
              <w:r>
                <w:t>e</w:t>
              </w:r>
            </w:ins>
            <w:ins w:id="32" w:author="Enchanted Rock" w:date="2023-11-21T10:06:00Z">
              <w:r>
                <w:t xml:space="preserve"> Service (ECRS); </w:t>
              </w:r>
            </w:ins>
            <w:r w:rsidRPr="00795168">
              <w:t>and</w:t>
            </w:r>
          </w:p>
          <w:p w14:paraId="535F91C3" w14:textId="77777777" w:rsidR="00164659" w:rsidRDefault="00164659" w:rsidP="00D72EAA">
            <w:pPr>
              <w:spacing w:after="240"/>
              <w:ind w:left="2160" w:hanging="720"/>
            </w:pPr>
            <w:r w:rsidRPr="00795168">
              <w:t>(ii</w:t>
            </w:r>
            <w:ins w:id="33" w:author="Enchanted Rock" w:date="2023-11-21T10:06:00Z">
              <w:r>
                <w:t>i</w:t>
              </w:r>
            </w:ins>
            <w:r w:rsidRPr="00795168">
              <w:t>)</w:t>
            </w:r>
            <w:r w:rsidRPr="00795168">
              <w:tab/>
              <w:t>Regulation Down Service (Reg-Down)</w:t>
            </w:r>
            <w:r>
              <w:t>.</w:t>
            </w:r>
          </w:p>
          <w:p w14:paraId="1467BDE2" w14:textId="77777777" w:rsidR="00164659" w:rsidRDefault="00164659" w:rsidP="00D72EAA">
            <w:pPr>
              <w:spacing w:after="240"/>
              <w:ind w:left="1440" w:hanging="720"/>
            </w:pPr>
            <w:r>
              <w:t>(d)</w:t>
            </w:r>
            <w:r>
              <w:tab/>
              <w:t>If the DSP has indicated that the interconnecting distribution circuit is not subject to Load shed, then the DGR or DESR shall not be subject to the Ancillary Service qualification limitations described in paragraph (c) above.</w:t>
            </w:r>
          </w:p>
          <w:p w14:paraId="6AEC4AFC" w14:textId="77777777" w:rsidR="00164659" w:rsidRPr="00B3048F" w:rsidRDefault="00164659" w:rsidP="00D72EAA">
            <w:pPr>
              <w:spacing w:after="240"/>
              <w:ind w:left="1440" w:hanging="720"/>
            </w:pPr>
            <w:r>
              <w:t>(e)</w:t>
            </w:r>
            <w:r>
              <w:tab/>
              <w:t>The DSP shall identify on Section 23, Form R,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R.</w:t>
            </w:r>
          </w:p>
          <w:p w14:paraId="0605951E" w14:textId="77777777" w:rsidR="00164659" w:rsidRPr="00B3048F" w:rsidRDefault="00164659" w:rsidP="00D72EAA">
            <w:pPr>
              <w:spacing w:after="240"/>
              <w:ind w:left="720" w:hanging="720"/>
            </w:pPr>
            <w:r w:rsidRPr="00B3048F">
              <w:t>(</w:t>
            </w:r>
            <w:r>
              <w:t>2</w:t>
            </w:r>
            <w:r w:rsidRPr="00B3048F">
              <w:t>)</w:t>
            </w:r>
            <w:r>
              <w:tab/>
            </w:r>
            <w:r w:rsidRPr="00B3048F">
              <w:t xml:space="preserve">If a DSP </w:t>
            </w:r>
            <w:r>
              <w:t xml:space="preserve">at any time after the interconnection of a DGR or DESR </w:t>
            </w:r>
            <w:r w:rsidRPr="00B3048F">
              <w:t xml:space="preserve">determines that any circuit to which </w:t>
            </w:r>
            <w:r>
              <w:t>the</w:t>
            </w:r>
            <w:r w:rsidRPr="00B3048F">
              <w:t xml:space="preserve"> DGR or DESR is interconnected will be</w:t>
            </w:r>
            <w:r>
              <w:t xml:space="preserve"> subject to</w:t>
            </w:r>
            <w:r w:rsidRPr="00B3048F">
              <w:t xml:space="preserve"> </w:t>
            </w:r>
            <w:r>
              <w:t>Load shed</w:t>
            </w:r>
            <w:r w:rsidRPr="00B3048F">
              <w:t xml:space="preserve"> during </w:t>
            </w:r>
            <w:r>
              <w:t>any of the</w:t>
            </w:r>
            <w:r w:rsidRPr="00B3048F">
              <w:t xml:space="preserve"> Load shedding events</w:t>
            </w:r>
            <w:r>
              <w:t xml:space="preserve"> listed in paragraph (1)(a) above</w:t>
            </w:r>
            <w:r w:rsidRPr="00B3048F">
              <w:t xml:space="preserve">, or that a DGR or DESR will need to be </w:t>
            </w:r>
            <w:r>
              <w:t xml:space="preserve">electrically relocated </w:t>
            </w:r>
            <w:r w:rsidRPr="00B3048F">
              <w:t xml:space="preserve">to a circuit that will be </w:t>
            </w:r>
            <w:r>
              <w:t>subject to Load shed</w:t>
            </w:r>
            <w:r w:rsidRPr="00B3048F">
              <w:t xml:space="preserve"> during these Load shedding events:</w:t>
            </w:r>
          </w:p>
          <w:p w14:paraId="1F366536" w14:textId="77777777" w:rsidR="00164659" w:rsidRPr="00B3048F" w:rsidRDefault="00164659" w:rsidP="00D72EAA">
            <w:pPr>
              <w:spacing w:after="240"/>
              <w:ind w:left="1440" w:hanging="720"/>
            </w:pPr>
            <w:r w:rsidRPr="00B3048F">
              <w:t>(</w:t>
            </w:r>
            <w:r>
              <w:t>a</w:t>
            </w:r>
            <w:r w:rsidRPr="00B3048F">
              <w:t>)</w:t>
            </w:r>
            <w:r w:rsidRPr="00B3048F">
              <w:tab/>
            </w:r>
            <w:r>
              <w:t>T</w:t>
            </w:r>
            <w:r w:rsidRPr="00B3048F">
              <w:t>he DSP shall promptly</w:t>
            </w:r>
            <w:r>
              <w:t xml:space="preserve"> notify ERCOT and</w:t>
            </w:r>
            <w:r w:rsidRPr="00B3048F">
              <w:t xml:space="preserve"> the designated contact for the DGR or DESR;</w:t>
            </w:r>
          </w:p>
          <w:p w14:paraId="04D57CC5" w14:textId="77777777" w:rsidR="00164659" w:rsidRDefault="00164659" w:rsidP="00D72EAA">
            <w:pPr>
              <w:spacing w:after="240"/>
              <w:ind w:left="1440" w:hanging="720"/>
              <w:rPr>
                <w:highlight w:val="yellow"/>
              </w:rPr>
            </w:pPr>
            <w:r w:rsidRPr="00B3048F">
              <w:t>(</w:t>
            </w:r>
            <w:r>
              <w:t>b</w:t>
            </w:r>
            <w:r w:rsidRPr="00B3048F">
              <w:t>)</w:t>
            </w:r>
            <w:r w:rsidRPr="00B3048F">
              <w:tab/>
            </w:r>
            <w:r>
              <w:t>T</w:t>
            </w:r>
            <w:r w:rsidRPr="00B3048F">
              <w:t xml:space="preserve">he Resource Entity </w:t>
            </w:r>
            <w:r w:rsidRPr="00D52E8A">
              <w:t xml:space="preserve">for the DGR or DESR shall promptly submit an updated Section </w:t>
            </w:r>
            <w:r w:rsidRPr="00613C2B">
              <w:t xml:space="preserve">23, Form </w:t>
            </w:r>
            <w:r>
              <w:t>R</w:t>
            </w:r>
            <w:r w:rsidRPr="00613C2B">
              <w:t>, to ERCOT and shall make a corresponding update to its Resource Registration data; and</w:t>
            </w:r>
          </w:p>
          <w:p w14:paraId="0D20553B" w14:textId="77777777" w:rsidR="00164659" w:rsidRPr="00613C2B" w:rsidRDefault="00164659" w:rsidP="00D72EAA">
            <w:pPr>
              <w:spacing w:after="240"/>
              <w:ind w:left="1440" w:hanging="720"/>
              <w:rPr>
                <w:highlight w:val="yellow"/>
              </w:rPr>
            </w:pPr>
            <w:r w:rsidRPr="00613C2B">
              <w:t>(c)</w:t>
            </w:r>
            <w:r w:rsidRPr="00613C2B">
              <w:tab/>
              <w:t>The Ancillary Service qualification limitations in paragraph (1</w:t>
            </w:r>
            <w:r w:rsidRPr="00047793">
              <w:t>)(c) above will</w:t>
            </w:r>
            <w:r w:rsidRPr="00613C2B">
              <w:t xml:space="preserve"> apply to the DGR or DESR.</w:t>
            </w:r>
          </w:p>
          <w:p w14:paraId="2C726CBC" w14:textId="77777777" w:rsidR="00164659" w:rsidRPr="00A670D8" w:rsidRDefault="00164659" w:rsidP="00D72EAA">
            <w:pPr>
              <w:spacing w:after="240"/>
              <w:ind w:left="720" w:hanging="720"/>
            </w:pPr>
            <w:r w:rsidRPr="00D52E8A">
              <w:t>(3)</w:t>
            </w:r>
            <w:r w:rsidRPr="00D52E8A">
              <w:tab/>
              <w:t>If a DGR or DESR is interconnected to a circuit that is subject to Load shed and then either is relocated to a different circuit that is not subject to Load shed during any of the Load shed events listed in paragraph (1</w:t>
            </w:r>
            <w:r>
              <w:t>)(a) above</w:t>
            </w:r>
            <w:r w:rsidRPr="00B3048F">
              <w:t xml:space="preserve"> </w:t>
            </w:r>
            <w:r>
              <w:t>or</w:t>
            </w:r>
            <w:r w:rsidRPr="00B3048F">
              <w:t xml:space="preserve"> receiv</w:t>
            </w:r>
            <w:r>
              <w:t>es</w:t>
            </w:r>
            <w:r w:rsidRPr="00B3048F">
              <w:t xml:space="preserve"> notification from the DSP that the DGR or DESR is no longer subject to </w:t>
            </w:r>
            <w:r>
              <w:t>Load shed</w:t>
            </w:r>
            <w:r w:rsidRPr="00B3048F">
              <w:t xml:space="preserve"> during any of these events, the Resource Entity for the DGR or DESR shall </w:t>
            </w:r>
            <w:r>
              <w:t xml:space="preserve">submit an updated Section 23, Form R, to </w:t>
            </w:r>
            <w:r w:rsidRPr="00B3048F">
              <w:t xml:space="preserve">ERCOT </w:t>
            </w:r>
            <w:r>
              <w:t xml:space="preserve">and shall make a corresponding update to its </w:t>
            </w:r>
            <w:r w:rsidRPr="00B3048F">
              <w:t xml:space="preserve">Resource Registration </w:t>
            </w:r>
            <w:r>
              <w:t>data</w:t>
            </w:r>
            <w:r w:rsidRPr="00B3048F">
              <w:t>.</w:t>
            </w:r>
          </w:p>
        </w:tc>
      </w:tr>
    </w:tbl>
    <w:p w14:paraId="0233D89E" w14:textId="77777777" w:rsidR="00164659" w:rsidRPr="00B3048F" w:rsidRDefault="00164659" w:rsidP="00164659">
      <w:pPr>
        <w:spacing w:before="240" w:after="240"/>
        <w:ind w:left="720" w:hanging="720"/>
      </w:pPr>
      <w:r w:rsidRPr="00B3048F">
        <w:lastRenderedPageBreak/>
        <w:t>(2)</w:t>
      </w:r>
      <w:r w:rsidRPr="00B3048F">
        <w:tab/>
        <w:t xml:space="preserve">For a proposed conversion of an existing </w:t>
      </w:r>
      <w:r>
        <w:t>Settlement Only Distribution Generator (</w:t>
      </w:r>
      <w:r w:rsidRPr="00B3048F">
        <w:t>SODG</w:t>
      </w:r>
      <w:r>
        <w:t>)</w:t>
      </w:r>
      <w:r w:rsidRPr="00B3048F">
        <w:t xml:space="preserve"> to a DGR or DESR, the interconnecting DSP will evaluate the proposed </w:t>
      </w:r>
      <w:r w:rsidRPr="00B3048F">
        <w:lastRenderedPageBreak/>
        <w:t xml:space="preserve">conversion and will determine whether it is electrically and operationally feasible.  If the interconnecting DSP determines that the conversion is not electrically or operationally feasible, the DSP may disallow the conversion.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284BEEB0"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1A09D162" w14:textId="77777777" w:rsidR="00164659" w:rsidRDefault="00164659" w:rsidP="00D72EAA">
            <w:pPr>
              <w:spacing w:before="120" w:after="240"/>
              <w:rPr>
                <w:b/>
                <w:i/>
              </w:rPr>
            </w:pPr>
            <w:r>
              <w:rPr>
                <w:b/>
                <w:i/>
              </w:rPr>
              <w:t>[NPRR995 and NPRR1171</w:t>
            </w:r>
            <w:r w:rsidRPr="004B0726">
              <w:rPr>
                <w:b/>
                <w:i/>
              </w:rPr>
              <w:t xml:space="preserve">: </w:t>
            </w:r>
            <w:r>
              <w:rPr>
                <w:b/>
                <w:i/>
              </w:rPr>
              <w:t xml:space="preserve"> Replace applicable portions of paragraph (2) above with the following upon system implementation:</w:t>
            </w:r>
            <w:r w:rsidRPr="004B0726">
              <w:rPr>
                <w:b/>
                <w:i/>
              </w:rPr>
              <w:t>]</w:t>
            </w:r>
          </w:p>
          <w:p w14:paraId="05B267FC" w14:textId="77777777" w:rsidR="00164659" w:rsidRPr="00A670D8" w:rsidRDefault="00164659" w:rsidP="00D72EAA">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w:t>
            </w:r>
            <w:r>
              <w:t xml:space="preserve"> the Resource Entity will follow the generation interconnection process outlined in Planning Guide Section 5, </w:t>
            </w:r>
            <w:r w:rsidRPr="00795168">
              <w:t>Generator Interconnection or Modification</w:t>
            </w:r>
            <w:r w:rsidRPr="00B3048F">
              <w:t>.</w:t>
            </w:r>
          </w:p>
        </w:tc>
      </w:tr>
    </w:tbl>
    <w:p w14:paraId="04109C00" w14:textId="77777777" w:rsidR="00164659" w:rsidRPr="00B3048F" w:rsidRDefault="00164659" w:rsidP="00164659">
      <w:pPr>
        <w:spacing w:before="240" w:after="240"/>
        <w:ind w:left="720" w:hanging="720"/>
      </w:pPr>
      <w:r w:rsidRPr="00B3048F">
        <w:t>(3)</w:t>
      </w:r>
      <w:r w:rsidRPr="00B3048F">
        <w:tab/>
        <w:t>The Resource Node for a DGR or DESR shall be fixed at a single Electrical Bus in the ERCOT Network Operations Model.</w:t>
      </w:r>
    </w:p>
    <w:p w14:paraId="0C3D591C" w14:textId="77777777" w:rsidR="00164659" w:rsidRPr="00B3048F" w:rsidRDefault="00164659" w:rsidP="00164659">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289047FD" w14:textId="77777777" w:rsidR="00164659" w:rsidRPr="00B3048F" w:rsidRDefault="00164659" w:rsidP="00164659">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42266CF5" w14:textId="77777777" w:rsidR="00164659" w:rsidRDefault="00164659" w:rsidP="00164659">
      <w:pPr>
        <w:spacing w:after="240"/>
        <w:ind w:left="2160" w:hanging="720"/>
      </w:pPr>
      <w:r w:rsidRPr="00B3048F">
        <w:t>(ii)</w:t>
      </w:r>
      <w:r w:rsidRPr="00B3048F">
        <w:tab/>
      </w:r>
      <w:r>
        <w:t>T</w:t>
      </w:r>
      <w:r w:rsidRPr="00B3048F">
        <w:t>he Resource Entity shall submit a change request to ERCOT via the Resource Registration process.</w:t>
      </w:r>
    </w:p>
    <w:p w14:paraId="572EC7BF" w14:textId="77777777" w:rsidR="00164659" w:rsidRDefault="00164659" w:rsidP="00164659">
      <w:pPr>
        <w:pStyle w:val="H2"/>
        <w:spacing w:before="480"/>
      </w:pPr>
      <w:bookmarkStart w:id="34" w:name="_Toc135989105"/>
      <w:bookmarkEnd w:id="28"/>
      <w:r>
        <w:t>3.16</w:t>
      </w:r>
      <w:r>
        <w:tab/>
        <w:t>Standards for Determining Ancillary Service Quantities</w:t>
      </w:r>
      <w:bookmarkEnd w:id="34"/>
    </w:p>
    <w:p w14:paraId="38B1D4EF" w14:textId="77777777" w:rsidR="00164659" w:rsidRDefault="00164659" w:rsidP="00164659">
      <w:pPr>
        <w:pStyle w:val="BodyTextNumbered"/>
      </w:pPr>
      <w:r>
        <w:t>(1)</w:t>
      </w:r>
      <w:r>
        <w:tab/>
        <w:t>ERCOT shall comply with the requirements for determining Ancillary Service quantities as specified in these Protocols and the ERCOT Operating Guides.</w:t>
      </w:r>
    </w:p>
    <w:p w14:paraId="1942B9E8" w14:textId="77777777" w:rsidR="00164659" w:rsidRDefault="00164659" w:rsidP="00164659">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2FE2AE08" w14:textId="77777777" w:rsidR="00164659" w:rsidRDefault="00164659" w:rsidP="00164659">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263B3DF4" w14:textId="77777777" w:rsidR="00164659" w:rsidRPr="0003648D" w:rsidRDefault="00164659" w:rsidP="00164659">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05D3B45C"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49C47356" w14:textId="77777777" w:rsidR="00164659" w:rsidRDefault="00164659" w:rsidP="00D72EAA">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10897ED7" w14:textId="77777777" w:rsidR="00164659" w:rsidRPr="00364D90" w:rsidRDefault="00164659" w:rsidP="00D72EAA">
            <w:pPr>
              <w:spacing w:after="240"/>
              <w:ind w:left="1440" w:hanging="720"/>
              <w:rPr>
                <w:iCs/>
              </w:rPr>
            </w:pPr>
            <w:r w:rsidRPr="0003648D">
              <w:rPr>
                <w:iCs/>
              </w:rPr>
              <w:lastRenderedPageBreak/>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25BACE05" w14:textId="77777777" w:rsidR="00164659" w:rsidRPr="0003648D" w:rsidRDefault="00164659" w:rsidP="00164659">
      <w:pPr>
        <w:spacing w:before="240" w:after="240"/>
        <w:ind w:left="1440" w:hanging="720"/>
        <w:rPr>
          <w:iCs/>
        </w:rPr>
      </w:pPr>
      <w:r w:rsidRPr="0003648D">
        <w:rPr>
          <w:iCs/>
        </w:rPr>
        <w:lastRenderedPageBreak/>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0A7E49D2" w14:textId="77777777" w:rsidR="00164659" w:rsidRPr="0003648D" w:rsidRDefault="00164659" w:rsidP="00164659">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78FA5CFE"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29E2B304"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37CE737C" w14:textId="77777777" w:rsidR="00164659" w:rsidRDefault="00164659" w:rsidP="00164659">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6313597" w14:textId="77777777" w:rsidR="00164659" w:rsidRDefault="00164659" w:rsidP="00164659">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68246038"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28E197A8" w14:textId="77777777" w:rsidR="00164659" w:rsidRDefault="00164659" w:rsidP="00D72EAA">
            <w:pPr>
              <w:spacing w:before="120" w:after="240"/>
              <w:rPr>
                <w:b/>
                <w:i/>
              </w:rPr>
            </w:pPr>
            <w:r>
              <w:rPr>
                <w:b/>
                <w:i/>
              </w:rPr>
              <w:t>[NPRR1007, NPRR1128, NPRR1171, and NPRR1183</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 NPRR1171, or NPRR1183:</w:t>
            </w:r>
            <w:r w:rsidRPr="004B0726">
              <w:rPr>
                <w:b/>
                <w:i/>
              </w:rPr>
              <w:t>]</w:t>
            </w:r>
          </w:p>
          <w:p w14:paraId="7183CB8A" w14:textId="77777777" w:rsidR="00164659" w:rsidRPr="00BD0371" w:rsidRDefault="00164659" w:rsidP="00D72EA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the maximum amount of Non-Spin that can be provided by Distribution Generation Resources (DGRs) and Distribution Energy Storage Resources (DESRs) that are interconnected to a distribution circuit that is subject to Load shed, </w:t>
            </w:r>
            <w:ins w:id="35" w:author="Enchanted Rock" w:date="2023-11-21T09:43:00Z">
              <w:r>
                <w:t>the maximum amount of ECRS that can be provided by DGRs and DESRs that</w:t>
              </w:r>
            </w:ins>
            <w:ins w:id="36" w:author="Enchanted Rock" w:date="2023-11-21T09:44:00Z">
              <w:r>
                <w:t xml:space="preserve">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 xml:space="preserve">.  ERCOT </w:t>
            </w:r>
            <w:r>
              <w:rPr>
                <w:iCs/>
              </w:rPr>
              <w:lastRenderedPageBreak/>
              <w:t>shall post on the ERCOT website the ERCOT Methodologies for Determining Minimum Ancillary Service Requirements approved by the ERCOT Board.</w:t>
            </w:r>
          </w:p>
        </w:tc>
      </w:tr>
    </w:tbl>
    <w:p w14:paraId="568C448C" w14:textId="77777777" w:rsidR="00164659" w:rsidRDefault="00164659" w:rsidP="00164659">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3905BACC"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5E2E8088"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2BDBF256" w14:textId="77777777" w:rsidR="00164659" w:rsidRDefault="00164659" w:rsidP="00164659">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43F379EB"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2FEC98FF" w14:textId="77777777" w:rsidR="00164659" w:rsidRDefault="00164659" w:rsidP="00D72EAA">
            <w:pPr>
              <w:spacing w:before="120" w:after="240"/>
              <w:rPr>
                <w:b/>
                <w:i/>
              </w:rPr>
            </w:pPr>
            <w:r>
              <w:rPr>
                <w:b/>
                <w:i/>
              </w:rPr>
              <w:t>[NPRR1128 and NPRR1183</w:t>
            </w:r>
            <w:r w:rsidRPr="004B0726">
              <w:rPr>
                <w:b/>
                <w:i/>
              </w:rPr>
              <w:t xml:space="preserve">: </w:t>
            </w:r>
            <w:r>
              <w:rPr>
                <w:b/>
                <w:i/>
              </w:rPr>
              <w:t xml:space="preserve"> Replace applicable portions of paragraph (5) above with the following upon system implementation:</w:t>
            </w:r>
            <w:r w:rsidRPr="004B0726">
              <w:rPr>
                <w:b/>
                <w:i/>
              </w:rPr>
              <w:t>]</w:t>
            </w:r>
          </w:p>
          <w:p w14:paraId="22B63A9E" w14:textId="77777777" w:rsidR="00164659" w:rsidRPr="00305D9D" w:rsidRDefault="00164659" w:rsidP="00D72EAA">
            <w:pPr>
              <w:pStyle w:val="BodyTextNumbered"/>
            </w:pPr>
            <w:bookmarkStart w:id="37" w:name="_Hlk125616204"/>
            <w:r>
              <w:t>(5)</w:t>
            </w:r>
            <w:r>
              <w:tab/>
            </w:r>
            <w:r w:rsidRPr="00157AF8">
              <w:t xml:space="preserve">Monthly, ERCOT shall determine and post on the </w:t>
            </w:r>
            <w:r>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37"/>
          </w:p>
        </w:tc>
      </w:tr>
    </w:tbl>
    <w:p w14:paraId="6E9900E3" w14:textId="77777777" w:rsidR="00164659" w:rsidRDefault="00164659" w:rsidP="00164659">
      <w:pPr>
        <w:pStyle w:val="List"/>
        <w:spacing w:before="240"/>
      </w:pPr>
      <w:r>
        <w:t>(6)</w:t>
      </w:r>
      <w:r>
        <w:tab/>
      </w:r>
      <w:r w:rsidRPr="00157AF8">
        <w:t xml:space="preserve">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w:t>
      </w:r>
      <w:r w:rsidRPr="00157AF8">
        <w:lastRenderedPageBreak/>
        <w:t>paragraph (5) above, provided that RRS from these Resources shall be limited to 60% of t</w:t>
      </w:r>
      <w:r>
        <w:t>he total ERCOT RRS requirement.</w:t>
      </w:r>
    </w:p>
    <w:p w14:paraId="7EC40078" w14:textId="77777777" w:rsidR="00164659" w:rsidRDefault="00164659" w:rsidP="00164659">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4052ED1C" w14:textId="77777777" w:rsidR="00164659" w:rsidRDefault="00164659" w:rsidP="00164659">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6D8088BB"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485F2C34" w14:textId="77777777" w:rsidR="00164659" w:rsidRDefault="00164659" w:rsidP="00D72EAA">
            <w:pPr>
              <w:spacing w:before="120" w:after="240"/>
              <w:rPr>
                <w:b/>
                <w:i/>
              </w:rPr>
            </w:pPr>
            <w:r>
              <w:rPr>
                <w:b/>
                <w:i/>
              </w:rPr>
              <w:t>[NPRR1183</w:t>
            </w:r>
            <w:r w:rsidRPr="004B0726">
              <w:rPr>
                <w:b/>
                <w:i/>
              </w:rPr>
              <w:t xml:space="preserve">: </w:t>
            </w:r>
            <w:r>
              <w:rPr>
                <w:b/>
                <w:i/>
              </w:rPr>
              <w:t xml:space="preserve"> Replace paragraph (8) above with the following upon system implementation:</w:t>
            </w:r>
            <w:r w:rsidRPr="004B0726">
              <w:rPr>
                <w:b/>
                <w:i/>
              </w:rPr>
              <w:t>]</w:t>
            </w:r>
          </w:p>
          <w:p w14:paraId="062FA95A" w14:textId="77777777" w:rsidR="00164659" w:rsidRPr="001F33E2" w:rsidRDefault="00164659" w:rsidP="00D72EAA">
            <w:pPr>
              <w:spacing w:after="240"/>
              <w:ind w:left="720" w:hanging="720"/>
              <w:rPr>
                <w:iCs/>
              </w:rPr>
            </w:pPr>
            <w:r w:rsidRPr="0003648D">
              <w:rPr>
                <w:iCs/>
              </w:rPr>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770A601F" w14:textId="77777777" w:rsidR="00164659" w:rsidRPr="0003648D" w:rsidRDefault="00164659" w:rsidP="00164659">
      <w:pPr>
        <w:spacing w:before="240"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4167E92" w14:textId="77777777" w:rsidR="00164659" w:rsidRPr="0003648D" w:rsidRDefault="00164659" w:rsidP="00164659">
      <w:pPr>
        <w:spacing w:after="240"/>
        <w:ind w:left="1440" w:hanging="720"/>
      </w:pPr>
      <w:r w:rsidRPr="0003648D">
        <w:t>(a)</w:t>
      </w:r>
      <w:r w:rsidRPr="0003648D">
        <w:tab/>
        <w:t xml:space="preserve">50% of its </w:t>
      </w:r>
      <w:r>
        <w:t>ECRS Ancillary Service Obligation;</w:t>
      </w:r>
      <w:r w:rsidRPr="0003648D">
        <w:t xml:space="preserve"> or</w:t>
      </w:r>
    </w:p>
    <w:p w14:paraId="4E0283E0" w14:textId="77777777" w:rsidR="00164659" w:rsidRPr="0003648D" w:rsidRDefault="00164659" w:rsidP="00164659">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18A043D" w14:textId="77777777" w:rsidR="00164659" w:rsidRDefault="00164659" w:rsidP="00164659">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36D16629" w14:textId="77777777" w:rsidR="00164659" w:rsidRDefault="00164659" w:rsidP="00164659">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1A49101C" w14:textId="77777777" w:rsidR="00164659" w:rsidRDefault="00164659" w:rsidP="00164659">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7FFBB425" w14:textId="77777777" w:rsidR="00164659" w:rsidRDefault="00164659" w:rsidP="00164659">
      <w:pPr>
        <w:pStyle w:val="BodyTextNumbered"/>
      </w:pPr>
      <w:r w:rsidRPr="000F3ABC">
        <w:lastRenderedPageBreak/>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4EEB748C"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763AF58F"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1FCC04D5" w14:textId="77777777" w:rsidR="00511F9B" w:rsidRPr="00511F9B" w:rsidRDefault="00511F9B" w:rsidP="00511F9B">
      <w:pPr>
        <w:keepNext/>
        <w:widowControl w:val="0"/>
        <w:tabs>
          <w:tab w:val="left" w:pos="1260"/>
        </w:tabs>
        <w:spacing w:before="480" w:after="240"/>
        <w:ind w:left="1260" w:hanging="1260"/>
        <w:outlineLvl w:val="3"/>
        <w:rPr>
          <w:b/>
          <w:bCs/>
          <w:snapToGrid w:val="0"/>
        </w:rPr>
      </w:pPr>
      <w:bookmarkStart w:id="38" w:name="_Toc90197101"/>
      <w:bookmarkStart w:id="39" w:name="_Toc92873943"/>
      <w:bookmarkStart w:id="40" w:name="_Toc142108919"/>
      <w:bookmarkStart w:id="41" w:name="_Toc142113764"/>
      <w:bookmarkStart w:id="42" w:name="_Toc402345587"/>
      <w:bookmarkStart w:id="43" w:name="_Toc405383870"/>
      <w:bookmarkStart w:id="44" w:name="_Toc405536972"/>
      <w:bookmarkStart w:id="45" w:name="_Toc440871759"/>
      <w:bookmarkStart w:id="46" w:name="_Toc135990633"/>
      <w:bookmarkStart w:id="47" w:name="_Hlk158043389"/>
      <w:bookmarkStart w:id="48" w:name="OLE_LINK1"/>
      <w:bookmarkStart w:id="49" w:name="OLE_LINK2"/>
      <w:r w:rsidRPr="00511F9B">
        <w:rPr>
          <w:b/>
          <w:bCs/>
          <w:snapToGrid w:val="0"/>
        </w:rPr>
        <w:t>4.4.7.1</w:t>
      </w:r>
      <w:r w:rsidRPr="00511F9B">
        <w:rPr>
          <w:b/>
          <w:bCs/>
          <w:snapToGrid w:val="0"/>
        </w:rPr>
        <w:tab/>
        <w:t>Self-Arranged Ancillary Service Quantities</w:t>
      </w:r>
      <w:bookmarkEnd w:id="38"/>
      <w:bookmarkEnd w:id="39"/>
      <w:bookmarkEnd w:id="40"/>
      <w:bookmarkEnd w:id="41"/>
      <w:bookmarkEnd w:id="42"/>
      <w:bookmarkEnd w:id="43"/>
      <w:bookmarkEnd w:id="44"/>
      <w:bookmarkEnd w:id="45"/>
      <w:bookmarkEnd w:id="46"/>
    </w:p>
    <w:bookmarkEnd w:id="47"/>
    <w:p w14:paraId="70E21DDE"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100 MW of </w:t>
      </w:r>
      <w:r w:rsidRPr="00511F9B">
        <w:t>ERCOT Contingency Reserve Service</w:t>
      </w:r>
      <w:r w:rsidRPr="00511F9B">
        <w:rPr>
          <w:iCs/>
          <w:szCs w:val="20"/>
        </w:rPr>
        <w:t xml:space="preserve"> (ECRS), 100 MW of Responsive Reserve (RRS), 25 MW of Regulation Up Service (Reg-Up), 25 MW of Regulation Down Service (Reg-Down), and 50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5CA89F8E" w14:textId="77777777" w:rsidTr="00D72EAA">
        <w:trPr>
          <w:trHeight w:val="386"/>
        </w:trPr>
        <w:tc>
          <w:tcPr>
            <w:tcW w:w="9350" w:type="dxa"/>
            <w:shd w:val="pct12" w:color="auto" w:fill="auto"/>
          </w:tcPr>
          <w:p w14:paraId="2DA0BA39" w14:textId="77777777" w:rsidR="00511F9B" w:rsidRPr="00511F9B" w:rsidRDefault="00511F9B" w:rsidP="00511F9B">
            <w:pPr>
              <w:spacing w:before="120" w:after="240"/>
              <w:rPr>
                <w:b/>
                <w:i/>
                <w:iCs/>
              </w:rPr>
            </w:pPr>
            <w:r w:rsidRPr="00511F9B">
              <w:rPr>
                <w:b/>
                <w:i/>
                <w:iCs/>
              </w:rPr>
              <w:t>[NPRR1091:  Replace paragraph (1) above with the following upon system implementation:]</w:t>
            </w:r>
          </w:p>
          <w:p w14:paraId="0A14D7D4"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c>
      </w:tr>
    </w:tbl>
    <w:p w14:paraId="4BFDE5A0" w14:textId="77777777" w:rsidR="00511F9B" w:rsidRPr="00511F9B" w:rsidRDefault="00511F9B" w:rsidP="00511F9B">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333DCF9" w14:textId="77777777" w:rsidTr="00D72EAA">
        <w:trPr>
          <w:trHeight w:val="386"/>
        </w:trPr>
        <w:tc>
          <w:tcPr>
            <w:tcW w:w="9350" w:type="dxa"/>
            <w:shd w:val="pct12" w:color="auto" w:fill="auto"/>
          </w:tcPr>
          <w:p w14:paraId="665EF933" w14:textId="77777777" w:rsidR="00511F9B" w:rsidRPr="00511F9B" w:rsidRDefault="00511F9B" w:rsidP="00511F9B">
            <w:pPr>
              <w:spacing w:before="120" w:after="240"/>
              <w:rPr>
                <w:b/>
                <w:i/>
                <w:iCs/>
              </w:rPr>
            </w:pPr>
            <w:r w:rsidRPr="00511F9B">
              <w:rPr>
                <w:b/>
                <w:i/>
                <w:iCs/>
              </w:rPr>
              <w:lastRenderedPageBreak/>
              <w:t>[NPRR1008:  Replace paragraph (1) above with the following upon system implementation or upon system implementation of the Real-Time Co-Optimization (RTC) project:]</w:t>
            </w:r>
          </w:p>
          <w:p w14:paraId="648AFDB4"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37B11C97" w14:textId="77777777" w:rsidR="00511F9B" w:rsidRPr="00511F9B" w:rsidRDefault="00511F9B" w:rsidP="00511F9B">
      <w:pPr>
        <w:spacing w:before="240" w:after="240"/>
        <w:ind w:left="720" w:hanging="720"/>
        <w:rPr>
          <w:iCs/>
          <w:szCs w:val="20"/>
        </w:rPr>
      </w:pPr>
      <w:r w:rsidRPr="00511F9B">
        <w:rPr>
          <w:iCs/>
          <w:szCs w:val="20"/>
        </w:rPr>
        <w:t>(2)</w:t>
      </w:r>
      <w:r w:rsidRPr="00511F9B">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BBC5C1E" w14:textId="77777777" w:rsidTr="00D72EAA">
        <w:trPr>
          <w:trHeight w:val="386"/>
        </w:trPr>
        <w:tc>
          <w:tcPr>
            <w:tcW w:w="9350" w:type="dxa"/>
            <w:shd w:val="pct12" w:color="auto" w:fill="auto"/>
          </w:tcPr>
          <w:p w14:paraId="20A2A86C" w14:textId="77777777" w:rsidR="00511F9B" w:rsidRPr="00511F9B" w:rsidRDefault="00511F9B" w:rsidP="00511F9B">
            <w:pPr>
              <w:spacing w:before="120" w:after="240"/>
              <w:rPr>
                <w:b/>
                <w:i/>
                <w:iCs/>
              </w:rPr>
            </w:pPr>
            <w:r w:rsidRPr="00511F9B">
              <w:rPr>
                <w:b/>
                <w:i/>
                <w:iCs/>
              </w:rPr>
              <w:t>[NPRR1008:  Replace paragraph (2) above with the following upon system implementation of the Real-Time Co-Optimization (RTC) project:]</w:t>
            </w:r>
          </w:p>
          <w:p w14:paraId="1B23E95D" w14:textId="77777777" w:rsidR="00511F9B" w:rsidRPr="00511F9B" w:rsidRDefault="00511F9B" w:rsidP="00511F9B">
            <w:pPr>
              <w:spacing w:before="240" w:after="240"/>
              <w:ind w:left="720" w:hanging="720"/>
              <w:rPr>
                <w:iCs/>
                <w:szCs w:val="20"/>
              </w:rPr>
            </w:pPr>
            <w:r w:rsidRPr="00511F9B">
              <w:rPr>
                <w:iCs/>
                <w:szCs w:val="20"/>
              </w:rPr>
              <w:t>(2)</w:t>
            </w:r>
            <w:r w:rsidRPr="00511F9B">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1426C1BE" w14:textId="77777777" w:rsidR="00511F9B" w:rsidRPr="00511F9B" w:rsidRDefault="00511F9B" w:rsidP="00511F9B">
      <w:pPr>
        <w:spacing w:before="240" w:after="240"/>
        <w:ind w:left="720" w:hanging="720"/>
        <w:rPr>
          <w:iCs/>
          <w:szCs w:val="20"/>
        </w:rPr>
      </w:pPr>
      <w:r w:rsidRPr="00511F9B">
        <w:rPr>
          <w:iCs/>
          <w:szCs w:val="20"/>
        </w:rPr>
        <w:t>(3)</w:t>
      </w:r>
      <w:r w:rsidRPr="00511F9B">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047D332F" w14:textId="77777777" w:rsidTr="00D72EAA">
        <w:trPr>
          <w:trHeight w:val="386"/>
        </w:trPr>
        <w:tc>
          <w:tcPr>
            <w:tcW w:w="9350" w:type="dxa"/>
            <w:shd w:val="pct12" w:color="auto" w:fill="auto"/>
          </w:tcPr>
          <w:p w14:paraId="2DE35D82" w14:textId="77777777" w:rsidR="00511F9B" w:rsidRPr="00511F9B" w:rsidRDefault="00511F9B" w:rsidP="00511F9B">
            <w:pPr>
              <w:spacing w:before="120" w:after="240"/>
              <w:rPr>
                <w:b/>
                <w:i/>
                <w:iCs/>
              </w:rPr>
            </w:pPr>
            <w:r w:rsidRPr="00511F9B">
              <w:rPr>
                <w:b/>
                <w:i/>
                <w:iCs/>
              </w:rPr>
              <w:t>[NPRR1008:  Replace paragraph (3) above with the following upon system implementation of the Real-Time Co-Optimization (RTC) project:]</w:t>
            </w:r>
          </w:p>
          <w:p w14:paraId="068702A5" w14:textId="77777777" w:rsidR="00511F9B" w:rsidRPr="00511F9B" w:rsidRDefault="00511F9B" w:rsidP="00511F9B">
            <w:pPr>
              <w:spacing w:after="240"/>
              <w:ind w:left="720" w:hanging="720"/>
              <w:rPr>
                <w:iCs/>
                <w:szCs w:val="20"/>
              </w:rPr>
            </w:pPr>
            <w:r w:rsidRPr="00511F9B">
              <w:rPr>
                <w:iCs/>
                <w:szCs w:val="20"/>
              </w:rPr>
              <w:t>(3)</w:t>
            </w:r>
            <w:r w:rsidRPr="00511F9B">
              <w:rPr>
                <w:iCs/>
                <w:szCs w:val="20"/>
              </w:rPr>
              <w:tab/>
              <w:t>At or after 1000 in the Day-Ahead, a QSE may not change its Self-Arranged Ancillary Service Quantities.</w:t>
            </w:r>
          </w:p>
        </w:tc>
      </w:tr>
    </w:tbl>
    <w:p w14:paraId="5221513D" w14:textId="77777777" w:rsidR="00511F9B" w:rsidRPr="00511F9B" w:rsidRDefault="00511F9B" w:rsidP="00511F9B">
      <w:pPr>
        <w:spacing w:before="240" w:after="240"/>
        <w:ind w:left="720" w:hanging="720"/>
        <w:rPr>
          <w:iCs/>
          <w:szCs w:val="20"/>
        </w:rPr>
      </w:pPr>
      <w:r w:rsidRPr="00511F9B">
        <w:rPr>
          <w:iCs/>
          <w:szCs w:val="20"/>
        </w:rPr>
        <w:t>(4)</w:t>
      </w:r>
      <w:r w:rsidRPr="00511F9B">
        <w:rPr>
          <w:iCs/>
          <w:szCs w:val="20"/>
        </w:rPr>
        <w:tab/>
        <w:t xml:space="preserve">Before 1430 in the Day-Ahead, all Self-Arranged Ancillary Service Quantities must be represented by physical capacity, either by Generation Resources or Load Resources, or backed by Ancillary Service Trades. </w:t>
      </w:r>
    </w:p>
    <w:p w14:paraId="63366FB8" w14:textId="77777777" w:rsidR="00511F9B" w:rsidRPr="00511F9B" w:rsidRDefault="00511F9B" w:rsidP="00511F9B">
      <w:pPr>
        <w:spacing w:after="240"/>
        <w:ind w:left="720" w:hanging="720"/>
        <w:rPr>
          <w:iCs/>
          <w:szCs w:val="20"/>
        </w:rPr>
      </w:pPr>
      <w:r w:rsidRPr="00511F9B">
        <w:rPr>
          <w:iCs/>
          <w:szCs w:val="20"/>
        </w:rPr>
        <w:t>(5)</w:t>
      </w:r>
      <w:r w:rsidRPr="00511F9B">
        <w:rPr>
          <w:iCs/>
          <w:szCs w:val="20"/>
        </w:rPr>
        <w:tab/>
        <w:t>The QSE may self-arrange Reg-Up, Reg-Down, ECRS, RRS, and Non-Spin.</w:t>
      </w:r>
    </w:p>
    <w:p w14:paraId="3A68C886" w14:textId="77777777" w:rsidR="00511F9B" w:rsidRPr="00511F9B" w:rsidRDefault="00511F9B" w:rsidP="00511F9B">
      <w:pPr>
        <w:spacing w:after="240"/>
        <w:ind w:left="720" w:hanging="720"/>
        <w:rPr>
          <w:szCs w:val="20"/>
        </w:rPr>
      </w:pPr>
      <w:r w:rsidRPr="00511F9B">
        <w:rPr>
          <w:szCs w:val="20"/>
        </w:rPr>
        <w:lastRenderedPageBreak/>
        <w:t>(6)</w:t>
      </w:r>
      <w:r w:rsidRPr="00511F9B">
        <w:rPr>
          <w:szCs w:val="20"/>
        </w:rPr>
        <w:tab/>
        <w:t xml:space="preserve">The QSE may self-arrange Ancillary Services from one or more Resources it represents and/or through an Ancillary Service Trade. </w:t>
      </w:r>
    </w:p>
    <w:p w14:paraId="60E19EFC" w14:textId="77777777" w:rsidR="00511F9B" w:rsidRPr="00511F9B" w:rsidRDefault="00511F9B" w:rsidP="00511F9B">
      <w:pPr>
        <w:spacing w:after="240"/>
        <w:ind w:left="720" w:hanging="720"/>
        <w:rPr>
          <w:szCs w:val="20"/>
        </w:rPr>
      </w:pPr>
      <w:r w:rsidRPr="00511F9B">
        <w:rPr>
          <w:szCs w:val="20"/>
        </w:rPr>
        <w:t>(7)</w:t>
      </w:r>
      <w:r w:rsidRPr="00511F9B">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p w14:paraId="4A9D0F60" w14:textId="77777777" w:rsidR="00511F9B" w:rsidRPr="00511F9B" w:rsidRDefault="00511F9B" w:rsidP="00511F9B">
      <w:pPr>
        <w:spacing w:after="240"/>
        <w:ind w:left="720" w:hanging="720"/>
        <w:rPr>
          <w:szCs w:val="20"/>
        </w:rPr>
      </w:pPr>
      <w:r w:rsidRPr="00511F9B">
        <w:rPr>
          <w:szCs w:val="20"/>
        </w:rPr>
        <w:t>(8)</w:t>
      </w:r>
      <w:r w:rsidRPr="00511F9B">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6F689CC3" w14:textId="77777777" w:rsidTr="00D72EAA">
        <w:trPr>
          <w:trHeight w:val="386"/>
        </w:trPr>
        <w:tc>
          <w:tcPr>
            <w:tcW w:w="9350" w:type="dxa"/>
            <w:shd w:val="pct12" w:color="auto" w:fill="auto"/>
          </w:tcPr>
          <w:p w14:paraId="0663A9F3" w14:textId="77777777" w:rsidR="00511F9B" w:rsidRPr="00511F9B" w:rsidRDefault="00511F9B" w:rsidP="00511F9B">
            <w:pPr>
              <w:spacing w:before="120" w:after="240"/>
              <w:rPr>
                <w:b/>
                <w:i/>
                <w:iCs/>
              </w:rPr>
            </w:pPr>
            <w:r w:rsidRPr="00511F9B">
              <w:rPr>
                <w:b/>
                <w:i/>
                <w:iCs/>
              </w:rPr>
              <w:t>[NPRR1008:  Replace paragraphs (7) and (8) above with the following upon system implementation of the Real-Time Co-Optimization (RTC) project and renumber accordingly:]</w:t>
            </w:r>
          </w:p>
          <w:p w14:paraId="387B7B1C" w14:textId="77777777" w:rsidR="00511F9B" w:rsidRPr="00511F9B" w:rsidRDefault="00511F9B" w:rsidP="00511F9B">
            <w:pPr>
              <w:spacing w:before="240" w:after="240"/>
              <w:ind w:left="720" w:hanging="720"/>
              <w:rPr>
                <w:szCs w:val="20"/>
              </w:rPr>
            </w:pPr>
            <w:r w:rsidRPr="00511F9B">
              <w:rPr>
                <w:szCs w:val="20"/>
              </w:rPr>
              <w:t>(7)</w:t>
            </w:r>
            <w:r w:rsidRPr="00511F9B">
              <w:rPr>
                <w:szCs w:val="20"/>
              </w:rPr>
              <w:tab/>
              <w:t xml:space="preserve">A QSE shall not submit Ancillary Services trades that result in the QSE’s purchased quantities of Ancillary Services exceeding the QSE’s Self-Arranged Ancillary Service Quantities. </w:t>
            </w:r>
          </w:p>
          <w:p w14:paraId="742EC4F9" w14:textId="77777777" w:rsidR="00511F9B" w:rsidRPr="00511F9B" w:rsidRDefault="00511F9B" w:rsidP="00511F9B">
            <w:pPr>
              <w:spacing w:before="240" w:after="240"/>
              <w:ind w:left="1440" w:hanging="720"/>
              <w:rPr>
                <w:szCs w:val="20"/>
              </w:rPr>
            </w:pPr>
            <w:r w:rsidRPr="00511F9B">
              <w:rPr>
                <w:szCs w:val="20"/>
              </w:rPr>
              <w:t>(a)</w:t>
            </w:r>
            <w:r w:rsidRPr="00511F9B">
              <w:rPr>
                <w:szCs w:val="20"/>
              </w:rPr>
              <w:tab/>
              <w:t>At 1430 in the Day-Ahead, ERCOT shall post a report on the MIS Certified Area to notify the QSE if there is an overage in the QSE’s purchased quantities of Ancillary Services in violation of the above limitation.</w:t>
            </w:r>
          </w:p>
          <w:p w14:paraId="41478290" w14:textId="77777777" w:rsidR="00511F9B" w:rsidRPr="00511F9B" w:rsidRDefault="00511F9B" w:rsidP="00511F9B">
            <w:pPr>
              <w:spacing w:before="240" w:after="240"/>
              <w:ind w:left="1440" w:hanging="720"/>
              <w:rPr>
                <w:szCs w:val="20"/>
              </w:rPr>
            </w:pPr>
            <w:r w:rsidRPr="00511F9B">
              <w:rPr>
                <w:szCs w:val="20"/>
              </w:rPr>
              <w:t>(b)</w:t>
            </w:r>
            <w:r w:rsidRPr="00511F9B">
              <w:rPr>
                <w:szCs w:val="20"/>
              </w:rPr>
              <w:tab/>
              <w:t>If the QSE has such an overage as of the end of the Adjustment Period, that QSE will be charged for any quantity that exceeds their Self-Arranged Ancillary Service Quantities</w:t>
            </w:r>
            <w:r w:rsidRPr="00511F9B" w:rsidDel="00E22BA7">
              <w:rPr>
                <w:szCs w:val="20"/>
              </w:rPr>
              <w:t xml:space="preserve"> </w:t>
            </w:r>
            <w:r w:rsidRPr="00511F9B">
              <w:rPr>
                <w:szCs w:val="20"/>
              </w:rPr>
              <w:t>per Section 6.7.5.1, Real-Time Ancillary Service Imbalance Payment or Charge.</w:t>
            </w:r>
          </w:p>
        </w:tc>
      </w:tr>
    </w:tbl>
    <w:p w14:paraId="1B52C580" w14:textId="77777777" w:rsidR="00511F9B" w:rsidRPr="00511F9B" w:rsidRDefault="00511F9B" w:rsidP="00511F9B">
      <w:pPr>
        <w:spacing w:before="240" w:after="240"/>
        <w:ind w:left="720" w:hanging="720"/>
        <w:rPr>
          <w:szCs w:val="20"/>
        </w:rPr>
      </w:pPr>
      <w:r w:rsidRPr="00511F9B">
        <w:rPr>
          <w:szCs w:val="20"/>
        </w:rPr>
        <w:t>(9)</w:t>
      </w:r>
      <w:r w:rsidRPr="00511F9B">
        <w:rPr>
          <w:szCs w:val="20"/>
        </w:rPr>
        <w:tab/>
        <w:t>For self-arranged RRS, the QSE shall indicate the quantity of the service that is provided from:</w:t>
      </w:r>
    </w:p>
    <w:p w14:paraId="516F7F43" w14:textId="77777777" w:rsidR="00511F9B" w:rsidRPr="00511F9B" w:rsidRDefault="00511F9B" w:rsidP="00511F9B">
      <w:pPr>
        <w:spacing w:after="240"/>
        <w:ind w:left="1440" w:hanging="720"/>
      </w:pPr>
      <w:r w:rsidRPr="00511F9B">
        <w:t>(a)</w:t>
      </w:r>
      <w:r w:rsidRPr="00511F9B">
        <w:rPr>
          <w:szCs w:val="20"/>
        </w:rPr>
        <w:tab/>
        <w:t>Resources providing Primary Frequency Response</w:t>
      </w:r>
      <w:r w:rsidRPr="00511F9B">
        <w:t>;</w:t>
      </w:r>
    </w:p>
    <w:p w14:paraId="3D721D48" w14:textId="77777777" w:rsidR="00511F9B" w:rsidRPr="00511F9B" w:rsidRDefault="00511F9B" w:rsidP="00511F9B">
      <w:pPr>
        <w:spacing w:after="240"/>
        <w:ind w:left="1440" w:hanging="720"/>
        <w:rPr>
          <w:szCs w:val="20"/>
        </w:rPr>
      </w:pPr>
      <w:r w:rsidRPr="00511F9B">
        <w:rPr>
          <w:szCs w:val="20"/>
        </w:rPr>
        <w:t>(b)</w:t>
      </w:r>
      <w:r w:rsidRPr="00511F9B">
        <w:rPr>
          <w:szCs w:val="20"/>
        </w:rPr>
        <w:tab/>
      </w:r>
      <w:r w:rsidRPr="00511F9B">
        <w:t>Load</w:t>
      </w:r>
      <w:r w:rsidRPr="00511F9B">
        <w:rPr>
          <w:szCs w:val="20"/>
        </w:rPr>
        <w:t xml:space="preserve"> Resources </w:t>
      </w:r>
      <w:r w:rsidRPr="00511F9B">
        <w:t>controlled</w:t>
      </w:r>
      <w:r w:rsidRPr="00511F9B">
        <w:rPr>
          <w:szCs w:val="20"/>
        </w:rPr>
        <w:t xml:space="preserve"> by high-set under-frequency relays; and</w:t>
      </w:r>
    </w:p>
    <w:p w14:paraId="5DDA3B3B" w14:textId="77777777" w:rsidR="00511F9B" w:rsidRPr="00511F9B" w:rsidRDefault="00511F9B" w:rsidP="00511F9B">
      <w:pPr>
        <w:spacing w:after="240"/>
        <w:ind w:left="1440" w:hanging="720"/>
        <w:rPr>
          <w:szCs w:val="20"/>
        </w:rPr>
      </w:pPr>
      <w:r w:rsidRPr="00511F9B">
        <w:rPr>
          <w:szCs w:val="20"/>
        </w:rPr>
        <w:t>(c)</w:t>
      </w:r>
      <w:r w:rsidRPr="00511F9B">
        <w:rPr>
          <w:szCs w:val="20"/>
        </w:rPr>
        <w:tab/>
        <w:t>Fast Frequency Response (FFR) Resources.</w:t>
      </w:r>
      <w:bookmarkEnd w:id="48"/>
      <w:bookmarkEnd w:id="49"/>
    </w:p>
    <w:p w14:paraId="181F2BBD" w14:textId="6A1F46D0" w:rsidR="00511F9B" w:rsidRDefault="00511F9B" w:rsidP="00511F9B">
      <w:pPr>
        <w:spacing w:after="240"/>
        <w:ind w:left="720" w:hanging="720"/>
        <w:rPr>
          <w:ins w:id="50" w:author="ERCOT 020724" w:date="2024-02-07T16:17:00Z"/>
          <w:szCs w:val="20"/>
        </w:rPr>
      </w:pPr>
      <w:bookmarkStart w:id="51" w:name="_Hlk158043402"/>
      <w:r w:rsidRPr="00511F9B">
        <w:rPr>
          <w:szCs w:val="20"/>
        </w:rPr>
        <w:t>(10)</w:t>
      </w:r>
      <w:r w:rsidRPr="00511F9B">
        <w:rPr>
          <w:szCs w:val="20"/>
        </w:rPr>
        <w:tab/>
        <w:t>For self-arranged ECRS</w:t>
      </w:r>
      <w:ins w:id="52" w:author="ERCOT 020724" w:date="2024-02-06T16:06:00Z">
        <w:r w:rsidRPr="00511F9B">
          <w:rPr>
            <w:szCs w:val="20"/>
          </w:rPr>
          <w:t xml:space="preserve"> and Non-Spin</w:t>
        </w:r>
      </w:ins>
      <w:r w:rsidRPr="00511F9B">
        <w:rPr>
          <w:szCs w:val="20"/>
        </w:rPr>
        <w:t>, the QSE shall indicate the quantity of the service that is provided from Resources that are manually dispatched</w:t>
      </w:r>
      <w:ins w:id="53" w:author="ERCOT 020724" w:date="2024-02-05T15:32:00Z">
        <w:r w:rsidRPr="00511F9B">
          <w:rPr>
            <w:szCs w:val="20"/>
          </w:rPr>
          <w:t>,</w:t>
        </w:r>
      </w:ins>
      <w:del w:id="54" w:author="ERCOT 020724" w:date="2024-02-05T15:32:00Z">
        <w:r w:rsidRPr="00511F9B" w:rsidDel="00460E68">
          <w:rPr>
            <w:szCs w:val="20"/>
          </w:rPr>
          <w:delText xml:space="preserve"> </w:delText>
        </w:r>
      </w:del>
      <w:ins w:id="55" w:author="ERCOT 020724" w:date="2024-02-06T16:53:00Z">
        <w:r w:rsidRPr="00511F9B">
          <w:rPr>
            <w:szCs w:val="20"/>
          </w:rPr>
          <w:t xml:space="preserve"> DGR</w:t>
        </w:r>
      </w:ins>
      <w:ins w:id="56" w:author="ERCOT 020724" w:date="2024-02-07T12:21:00Z">
        <w:r w:rsidR="00910E53">
          <w:rPr>
            <w:szCs w:val="20"/>
          </w:rPr>
          <w:t>s</w:t>
        </w:r>
      </w:ins>
      <w:ins w:id="57" w:author="ERCOT 020724" w:date="2024-02-07T12:20:00Z">
        <w:r w:rsidR="00910E53">
          <w:rPr>
            <w:szCs w:val="20"/>
          </w:rPr>
          <w:t xml:space="preserve"> </w:t>
        </w:r>
      </w:ins>
      <w:ins w:id="58" w:author="ERCOT 020724" w:date="2024-02-07T12:21:00Z">
        <w:r w:rsidR="00910E53">
          <w:rPr>
            <w:szCs w:val="20"/>
          </w:rPr>
          <w:t xml:space="preserve">and </w:t>
        </w:r>
      </w:ins>
      <w:ins w:id="59" w:author="ERCOT 020724" w:date="2024-02-06T16:53:00Z">
        <w:r w:rsidRPr="00511F9B">
          <w:rPr>
            <w:szCs w:val="20"/>
          </w:rPr>
          <w:t>DESR</w:t>
        </w:r>
      </w:ins>
      <w:ins w:id="60" w:author="ERCOT 020724" w:date="2024-02-07T12:21:00Z">
        <w:r w:rsidR="00910E53">
          <w:rPr>
            <w:szCs w:val="20"/>
          </w:rPr>
          <w:t>s</w:t>
        </w:r>
      </w:ins>
      <w:ins w:id="61" w:author="ERCOT 020724" w:date="2024-02-06T16:53:00Z">
        <w:r w:rsidRPr="00511F9B">
          <w:rPr>
            <w:szCs w:val="20"/>
          </w:rPr>
          <w:t xml:space="preserve"> on circuits subject to </w:t>
        </w:r>
      </w:ins>
      <w:ins w:id="62" w:author="ERCOT 020724" w:date="2024-02-07T08:43:00Z">
        <w:r w:rsidR="00D826FD">
          <w:rPr>
            <w:szCs w:val="20"/>
          </w:rPr>
          <w:t>L</w:t>
        </w:r>
      </w:ins>
      <w:ins w:id="63" w:author="ERCOT 020724" w:date="2024-02-06T16:53:00Z">
        <w:r w:rsidRPr="00511F9B">
          <w:rPr>
            <w:szCs w:val="20"/>
          </w:rPr>
          <w:t>oad shed</w:t>
        </w:r>
        <w:del w:id="64" w:author="ERCOT 020724" w:date="2024-02-07T12:21:00Z">
          <w:r w:rsidRPr="00511F9B" w:rsidDel="00910E53">
            <w:rPr>
              <w:szCs w:val="20"/>
            </w:rPr>
            <w:delText>.</w:delText>
          </w:r>
        </w:del>
      </w:ins>
      <w:del w:id="65" w:author="ERCOT 020724" w:date="2024-02-05T15:32:00Z">
        <w:r w:rsidRPr="00511F9B" w:rsidDel="00460E68">
          <w:rPr>
            <w:szCs w:val="20"/>
          </w:rPr>
          <w:delText>and</w:delText>
        </w:r>
      </w:del>
      <w:del w:id="66" w:author="ERCOT 020724" w:date="2024-02-05T15:33:00Z">
        <w:r w:rsidRPr="00511F9B" w:rsidDel="00460E68">
          <w:rPr>
            <w:szCs w:val="20"/>
          </w:rPr>
          <w:delText xml:space="preserve"> those</w:delText>
        </w:r>
      </w:del>
      <w:ins w:id="67" w:author="ERCOT 020724" w:date="2024-02-06T16:53:00Z">
        <w:r w:rsidRPr="00511F9B">
          <w:rPr>
            <w:szCs w:val="20"/>
          </w:rPr>
          <w:t>, and</w:t>
        </w:r>
      </w:ins>
      <w:ins w:id="68" w:author="ERCOT 020724" w:date="2024-02-06T16:54:00Z">
        <w:r w:rsidRPr="00511F9B">
          <w:rPr>
            <w:szCs w:val="20"/>
          </w:rPr>
          <w:t xml:space="preserve"> </w:t>
        </w:r>
      </w:ins>
      <w:ins w:id="69" w:author="ERCOT 020724" w:date="2024-02-05T15:33:00Z">
        <w:r w:rsidRPr="00511F9B">
          <w:rPr>
            <w:szCs w:val="20"/>
          </w:rPr>
          <w:t>Resources</w:t>
        </w:r>
      </w:ins>
      <w:r w:rsidRPr="00511F9B">
        <w:rPr>
          <w:szCs w:val="20"/>
        </w:rPr>
        <w:t xml:space="preserve"> that are SCED-dispatchable</w:t>
      </w:r>
      <w:ins w:id="70" w:author="ERCOT 020724" w:date="2024-02-06T16:54:00Z">
        <w:r w:rsidRPr="00511F9B">
          <w:rPr>
            <w:szCs w:val="20"/>
          </w:rPr>
          <w:t xml:space="preserve"> not on circuits subject to </w:t>
        </w:r>
      </w:ins>
      <w:ins w:id="71" w:author="ERCOT 020724" w:date="2024-02-07T08:43:00Z">
        <w:r w:rsidR="00D826FD">
          <w:rPr>
            <w:szCs w:val="20"/>
          </w:rPr>
          <w:t>L</w:t>
        </w:r>
      </w:ins>
      <w:ins w:id="72" w:author="ERCOT 020724" w:date="2024-02-06T16:54:00Z">
        <w:r w:rsidRPr="00511F9B">
          <w:rPr>
            <w:szCs w:val="20"/>
          </w:rPr>
          <w:t>oad shed</w:t>
        </w:r>
      </w:ins>
      <w:r w:rsidRPr="00511F9B">
        <w:rPr>
          <w:szCs w:val="20"/>
        </w:rPr>
        <w:t>.</w:t>
      </w:r>
    </w:p>
    <w:p w14:paraId="295FFD39" w14:textId="6FE6ACAA" w:rsidR="003C6C3B" w:rsidRPr="00511F9B" w:rsidRDefault="003C6C3B" w:rsidP="003C6C3B">
      <w:pPr>
        <w:spacing w:after="240"/>
        <w:ind w:left="720" w:hanging="720"/>
        <w:rPr>
          <w:ins w:id="73" w:author="ERCOT 020724" w:date="2024-02-06T16:05:00Z"/>
          <w:szCs w:val="20"/>
        </w:rPr>
      </w:pPr>
      <w:ins w:id="74" w:author="ERCOT 020724" w:date="2024-02-07T16:17:00Z">
        <w:r w:rsidRPr="002221F2">
          <w:rPr>
            <w:szCs w:val="20"/>
          </w:rPr>
          <w:lastRenderedPageBreak/>
          <w:t xml:space="preserve">(11)     For self-arranged Non-Spin, the QSE shall indicate </w:t>
        </w:r>
        <w:r>
          <w:rPr>
            <w:szCs w:val="20"/>
          </w:rPr>
          <w:t xml:space="preserve">the </w:t>
        </w:r>
        <w:r w:rsidRPr="002221F2">
          <w:rPr>
            <w:szCs w:val="20"/>
          </w:rPr>
          <w:t>quantit</w:t>
        </w:r>
        <w:r>
          <w:rPr>
            <w:szCs w:val="20"/>
          </w:rPr>
          <w:t>y</w:t>
        </w:r>
        <w:r w:rsidRPr="002221F2">
          <w:rPr>
            <w:szCs w:val="20"/>
          </w:rPr>
          <w:t xml:space="preserve"> of the service that </w:t>
        </w:r>
        <w:r>
          <w:rPr>
            <w:szCs w:val="20"/>
          </w:rPr>
          <w:t>is</w:t>
        </w:r>
        <w:r w:rsidRPr="002221F2">
          <w:rPr>
            <w:szCs w:val="20"/>
          </w:rPr>
          <w:t xml:space="preserve"> provided from Resources that are manually dispatched, DGRs and DESRs on circuits subject to Load shed, and Resources that are SCED-dispatchable and not on circuits subject to Load shed.</w:t>
        </w:r>
      </w:ins>
    </w:p>
    <w:p w14:paraId="1B67DB1C" w14:textId="77777777" w:rsidR="00511F9B" w:rsidRPr="00511F9B" w:rsidRDefault="00511F9B" w:rsidP="00511F9B">
      <w:pPr>
        <w:spacing w:before="240" w:after="240"/>
        <w:outlineLvl w:val="4"/>
        <w:rPr>
          <w:b/>
          <w:i/>
        </w:rPr>
      </w:pPr>
      <w:bookmarkStart w:id="75" w:name="_Toc402345588"/>
      <w:bookmarkStart w:id="76" w:name="_Toc405383871"/>
      <w:bookmarkStart w:id="77" w:name="_Toc405536973"/>
      <w:bookmarkStart w:id="78" w:name="_Toc440871760"/>
      <w:bookmarkStart w:id="79" w:name="_Toc135990634"/>
      <w:bookmarkEnd w:id="51"/>
      <w:r w:rsidRPr="00511F9B">
        <w:rPr>
          <w:b/>
          <w:i/>
        </w:rPr>
        <w:t>4.4.7.1.1</w:t>
      </w:r>
      <w:r w:rsidRPr="00511F9B">
        <w:rPr>
          <w:b/>
          <w:i/>
        </w:rPr>
        <w:tab/>
        <w:t>Negative Self-Arranged Ancillary Service Quantities</w:t>
      </w:r>
      <w:bookmarkEnd w:id="75"/>
      <w:bookmarkEnd w:id="76"/>
      <w:bookmarkEnd w:id="77"/>
      <w:bookmarkEnd w:id="78"/>
      <w:bookmarkEnd w:id="79"/>
    </w:p>
    <w:p w14:paraId="7A4D7C23" w14:textId="77777777" w:rsidR="00511F9B" w:rsidRPr="00511F9B" w:rsidRDefault="00511F9B" w:rsidP="00511F9B">
      <w:pPr>
        <w:spacing w:after="240"/>
        <w:ind w:left="720" w:hanging="720"/>
      </w:pPr>
      <w:r w:rsidRPr="00511F9B">
        <w:t>(1)</w:t>
      </w:r>
      <w:r w:rsidRPr="00511F9B">
        <w:tab/>
        <w:t>A QSE may submit a negative Self-Arranged Ancillary Service Quantity in the DAM.  ERCOT shall procure all negative Self-Arranged Ancillary Service Quantities submitted by a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737946DC" w14:textId="77777777" w:rsidTr="00D72EAA">
        <w:trPr>
          <w:trHeight w:val="386"/>
        </w:trPr>
        <w:tc>
          <w:tcPr>
            <w:tcW w:w="9350" w:type="dxa"/>
            <w:shd w:val="pct12" w:color="auto" w:fill="auto"/>
          </w:tcPr>
          <w:p w14:paraId="09A0490C" w14:textId="77777777" w:rsidR="00511F9B" w:rsidRPr="00511F9B" w:rsidRDefault="00511F9B" w:rsidP="00511F9B">
            <w:pPr>
              <w:spacing w:before="120" w:after="240"/>
              <w:rPr>
                <w:b/>
                <w:i/>
                <w:iCs/>
              </w:rPr>
            </w:pPr>
            <w:r w:rsidRPr="00511F9B">
              <w:rPr>
                <w:b/>
                <w:i/>
                <w:iCs/>
              </w:rPr>
              <w:t>[NPRR1008:  Replace paragraph (1) above with the following upon system implementation of the Real-Time Co-Optimization (RTC) project:]</w:t>
            </w:r>
          </w:p>
          <w:p w14:paraId="651F0E6D" w14:textId="77777777" w:rsidR="00511F9B" w:rsidRPr="00511F9B" w:rsidRDefault="00511F9B" w:rsidP="00511F9B">
            <w:pPr>
              <w:spacing w:after="240"/>
              <w:ind w:left="720" w:hanging="720"/>
            </w:pPr>
            <w:r w:rsidRPr="00511F9B">
              <w:t>(1)</w:t>
            </w:r>
            <w:r w:rsidRPr="00511F9B">
              <w:tab/>
              <w:t>A QSE may submit a negative Self-Arranged Ancillary Service Quantity in the DAM.  ERCOT shall procure all negative Self-Arranged Ancillary Service Quantities submitted by a QSE.  Such negative Self-Arranged Ancillary Service Quantities will be considered by DAM to be equivalent to a bid to buy Ancillary Services at the highest price on each respective ASDC.</w:t>
            </w:r>
          </w:p>
        </w:tc>
      </w:tr>
    </w:tbl>
    <w:p w14:paraId="0EA048E8" w14:textId="77777777" w:rsidR="00511F9B" w:rsidRPr="00511F9B" w:rsidRDefault="00511F9B" w:rsidP="00511F9B">
      <w:pPr>
        <w:spacing w:before="240" w:after="240"/>
        <w:ind w:left="720" w:hanging="720"/>
      </w:pPr>
      <w:r w:rsidRPr="00511F9B">
        <w:t>(2)</w:t>
      </w:r>
      <w:r w:rsidRPr="00511F9B">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36199DCF" w14:textId="4F43C047" w:rsidR="00511F9B" w:rsidRPr="00511F9B" w:rsidRDefault="00511F9B" w:rsidP="00511F9B">
      <w:pPr>
        <w:spacing w:after="240"/>
        <w:ind w:left="720" w:hanging="720"/>
      </w:pPr>
      <w:r w:rsidRPr="00511F9B">
        <w:t>(3)</w:t>
      </w:r>
      <w:r w:rsidRPr="00511F9B">
        <w:tab/>
        <w:t>A QSE may not submit a negative Self-Arranged Ancillary Service Quantity in the DAM that is less than -500 MW per Ancillary Service.  For negative self-arranged RRS</w:t>
      </w:r>
      <w:del w:id="80" w:author="ERCOT 020724" w:date="2024-02-06T16:09:00Z">
        <w:r w:rsidRPr="00511F9B" w:rsidDel="00D20242">
          <w:delText xml:space="preserve"> and </w:delText>
        </w:r>
      </w:del>
      <w:ins w:id="81" w:author="ERCOT 020724" w:date="2024-02-06T16:09:00Z">
        <w:r w:rsidRPr="00511F9B">
          <w:t xml:space="preserve">, </w:t>
        </w:r>
      </w:ins>
      <w:r w:rsidRPr="00511F9B">
        <w:t>ECRS</w:t>
      </w:r>
      <w:ins w:id="82" w:author="ERCOT 020724" w:date="2024-02-07T12:29:00Z">
        <w:r w:rsidR="00414C31">
          <w:t>,</w:t>
        </w:r>
      </w:ins>
      <w:ins w:id="83" w:author="ERCOT 020724" w:date="2024-02-06T16:08:00Z">
        <w:r w:rsidRPr="00511F9B">
          <w:t xml:space="preserve"> and Non-Spin</w:t>
        </w:r>
      </w:ins>
      <w:r w:rsidRPr="00511F9B">
        <w:t>, the QSE shall not specify FFR Resources, Controllable Load Resources,</w:t>
      </w:r>
      <w:del w:id="84" w:author="ERCOT 020724" w:date="2024-02-06T16:09:00Z">
        <w:r w:rsidRPr="00511F9B" w:rsidDel="00D20242">
          <w:delText xml:space="preserve"> and </w:delText>
        </w:r>
      </w:del>
      <w:ins w:id="85" w:author="ERCOT 020724" w:date="2024-02-06T16:09:00Z">
        <w:r w:rsidRPr="00511F9B">
          <w:t xml:space="preserve"> </w:t>
        </w:r>
      </w:ins>
      <w:r w:rsidRPr="00511F9B">
        <w:t>Load Resources controlled by high-set under-frequency relays</w:t>
      </w:r>
      <w:ins w:id="86" w:author="ERCOT 020724" w:date="2024-02-06T16:09:00Z">
        <w:r w:rsidRPr="00511F9B">
          <w:t xml:space="preserve">, </w:t>
        </w:r>
      </w:ins>
      <w:ins w:id="87" w:author="ERCOT 020724" w:date="2024-02-07T17:08:00Z">
        <w:r w:rsidR="00AC4367">
          <w:t xml:space="preserve">and </w:t>
        </w:r>
      </w:ins>
      <w:ins w:id="88" w:author="ERCOT 020724" w:date="2024-02-06T16:09:00Z">
        <w:r w:rsidRPr="00511F9B">
          <w:rPr>
            <w:szCs w:val="20"/>
          </w:rPr>
          <w:t>DGR</w:t>
        </w:r>
      </w:ins>
      <w:ins w:id="89" w:author="ERCOT 020724" w:date="2024-02-07T12:29:00Z">
        <w:r w:rsidR="00414C31">
          <w:rPr>
            <w:szCs w:val="20"/>
          </w:rPr>
          <w:t>s</w:t>
        </w:r>
      </w:ins>
      <w:ins w:id="90" w:author="ERCOT 020724" w:date="2024-02-07T16:19:00Z">
        <w:r w:rsidR="003C6C3B">
          <w:rPr>
            <w:szCs w:val="20"/>
          </w:rPr>
          <w:t xml:space="preserve"> </w:t>
        </w:r>
      </w:ins>
      <w:ins w:id="91" w:author="ERCOT 020724" w:date="2024-02-07T12:30:00Z">
        <w:r w:rsidR="00414C31">
          <w:rPr>
            <w:szCs w:val="20"/>
          </w:rPr>
          <w:t xml:space="preserve">and </w:t>
        </w:r>
      </w:ins>
      <w:ins w:id="92" w:author="ERCOT 020724" w:date="2024-02-06T16:09:00Z">
        <w:r w:rsidRPr="00511F9B">
          <w:rPr>
            <w:szCs w:val="20"/>
          </w:rPr>
          <w:t>DESR</w:t>
        </w:r>
      </w:ins>
      <w:ins w:id="93" w:author="ERCOT 020724" w:date="2024-02-07T12:30:00Z">
        <w:r w:rsidR="00414C31">
          <w:rPr>
            <w:szCs w:val="20"/>
          </w:rPr>
          <w:t>s</w:t>
        </w:r>
      </w:ins>
      <w:ins w:id="94" w:author="ERCOT 020724" w:date="2024-02-06T16:09:00Z">
        <w:r w:rsidRPr="00511F9B">
          <w:rPr>
            <w:szCs w:val="20"/>
          </w:rPr>
          <w:t xml:space="preserve"> on circuits subject to </w:t>
        </w:r>
      </w:ins>
      <w:ins w:id="95" w:author="ERCOT 020724" w:date="2024-02-07T08:43:00Z">
        <w:r w:rsidR="00671CF9">
          <w:rPr>
            <w:szCs w:val="20"/>
          </w:rPr>
          <w:t>L</w:t>
        </w:r>
      </w:ins>
      <w:ins w:id="96" w:author="ERCOT 020724" w:date="2024-02-06T16:09:00Z">
        <w:r w:rsidRPr="00511F9B">
          <w:rPr>
            <w:szCs w:val="20"/>
          </w:rPr>
          <w:t>oad shed</w:t>
        </w:r>
      </w:ins>
      <w:r w:rsidRPr="00511F9B">
        <w:t>.  For compliance purposes, a QSE may not submit a negative Self-Arranged Ancillary Service Quantity in the DAM that is greater in magnitude than the absolute value of the net sales of its Ancillary Service Trades per Ancillary Service.</w:t>
      </w:r>
    </w:p>
    <w:p w14:paraId="0FC7EA84" w14:textId="77777777" w:rsidR="00511F9B" w:rsidRPr="00511F9B" w:rsidRDefault="00511F9B" w:rsidP="00511F9B">
      <w:pPr>
        <w:keepNext/>
        <w:widowControl w:val="0"/>
        <w:tabs>
          <w:tab w:val="left" w:pos="1260"/>
        </w:tabs>
        <w:spacing w:before="240" w:after="240"/>
        <w:ind w:left="1267" w:hanging="1267"/>
        <w:outlineLvl w:val="3"/>
        <w:rPr>
          <w:b/>
          <w:bCs/>
          <w:snapToGrid w:val="0"/>
        </w:rPr>
      </w:pPr>
      <w:bookmarkStart w:id="97" w:name="_f542c821_8084_4be0_a841_24dd89fdfa9f"/>
      <w:bookmarkStart w:id="98" w:name="_b4f779d0_8ec2_4313_ac74_a2988e50b22a"/>
      <w:bookmarkStart w:id="99" w:name="_c5896cb7_89a5_4f56_8933_bb4cd7b73dd0"/>
      <w:bookmarkStart w:id="100" w:name="_Toc90197160"/>
      <w:bookmarkStart w:id="101" w:name="_Toc92873948"/>
      <w:bookmarkStart w:id="102" w:name="_Toc142108923"/>
      <w:bookmarkStart w:id="103" w:name="_Toc142113768"/>
      <w:bookmarkStart w:id="104" w:name="_Toc402345592"/>
      <w:bookmarkStart w:id="105" w:name="_Toc405383875"/>
      <w:bookmarkStart w:id="106" w:name="_Toc405536977"/>
      <w:bookmarkStart w:id="107" w:name="_Toc440871764"/>
      <w:bookmarkStart w:id="108" w:name="_Toc135990640"/>
      <w:bookmarkStart w:id="109" w:name="_Hlk135897772"/>
      <w:bookmarkEnd w:id="97"/>
      <w:bookmarkEnd w:id="98"/>
      <w:bookmarkEnd w:id="99"/>
      <w:r w:rsidRPr="00511F9B">
        <w:rPr>
          <w:b/>
          <w:bCs/>
          <w:snapToGrid w:val="0"/>
        </w:rPr>
        <w:t>4.4.7.3</w:t>
      </w:r>
      <w:r w:rsidRPr="00511F9B">
        <w:rPr>
          <w:b/>
          <w:bCs/>
          <w:snapToGrid w:val="0"/>
        </w:rPr>
        <w:tab/>
        <w:t>Ancillary Service Trades</w:t>
      </w:r>
      <w:bookmarkEnd w:id="100"/>
      <w:bookmarkEnd w:id="101"/>
      <w:bookmarkEnd w:id="102"/>
      <w:bookmarkEnd w:id="103"/>
      <w:bookmarkEnd w:id="104"/>
      <w:bookmarkEnd w:id="105"/>
      <w:bookmarkEnd w:id="106"/>
      <w:bookmarkEnd w:id="107"/>
      <w:bookmarkEnd w:id="108"/>
    </w:p>
    <w:p w14:paraId="037C750A" w14:textId="77777777" w:rsidR="00511F9B" w:rsidRPr="00511F9B" w:rsidRDefault="00511F9B" w:rsidP="00511F9B">
      <w:pPr>
        <w:spacing w:after="240"/>
        <w:ind w:left="720" w:hanging="720"/>
        <w:rPr>
          <w:iCs/>
        </w:rPr>
      </w:pPr>
      <w:r w:rsidRPr="00511F9B">
        <w:rPr>
          <w:iCs/>
        </w:rPr>
        <w:t>(1)</w:t>
      </w:r>
      <w:r w:rsidRPr="00511F9B">
        <w:rPr>
          <w:iCs/>
        </w:rP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1E0880A" w14:textId="77777777" w:rsidTr="00D72EAA">
        <w:trPr>
          <w:trHeight w:val="386"/>
        </w:trPr>
        <w:tc>
          <w:tcPr>
            <w:tcW w:w="9350" w:type="dxa"/>
            <w:shd w:val="pct12" w:color="auto" w:fill="auto"/>
          </w:tcPr>
          <w:p w14:paraId="58A2C51E" w14:textId="77777777" w:rsidR="00511F9B" w:rsidRPr="00511F9B" w:rsidRDefault="00511F9B" w:rsidP="00511F9B">
            <w:pPr>
              <w:spacing w:before="120" w:after="240"/>
              <w:rPr>
                <w:b/>
                <w:i/>
                <w:iCs/>
              </w:rPr>
            </w:pPr>
            <w:r w:rsidRPr="00511F9B">
              <w:rPr>
                <w:b/>
                <w:i/>
                <w:iCs/>
              </w:rPr>
              <w:t>[NPRR1008:  Replace paragraph (1) above with the following upon system implementation of the Real-Time Co-Optimization (RTC) project:]</w:t>
            </w:r>
          </w:p>
          <w:p w14:paraId="7770EA7C" w14:textId="77777777" w:rsidR="00511F9B" w:rsidRPr="00511F9B" w:rsidRDefault="00511F9B" w:rsidP="00511F9B">
            <w:pPr>
              <w:spacing w:after="240"/>
              <w:ind w:left="720" w:hanging="720"/>
              <w:rPr>
                <w:iCs/>
              </w:rPr>
            </w:pPr>
            <w:r w:rsidRPr="00511F9B">
              <w:rPr>
                <w:iCs/>
              </w:rPr>
              <w:lastRenderedPageBreak/>
              <w:t>(1)</w:t>
            </w:r>
            <w:r w:rsidRPr="00511F9B">
              <w:rPr>
                <w:iCs/>
              </w:rPr>
              <w:tab/>
              <w:t>An Ancillary Service Trade is the information for a QSE-to-QSE transaction that transfers an obligation to provide Ancillary Service capacity or purchase Ancillary Services in the Real-Time Market (RTM) between a buyer and a seller.</w:t>
            </w:r>
          </w:p>
        </w:tc>
      </w:tr>
    </w:tbl>
    <w:p w14:paraId="5DCFBE2C" w14:textId="77777777" w:rsidR="00511F9B" w:rsidRPr="00511F9B" w:rsidRDefault="00511F9B" w:rsidP="00511F9B">
      <w:pPr>
        <w:spacing w:before="240" w:after="240"/>
        <w:ind w:left="720" w:hanging="720"/>
        <w:rPr>
          <w:iCs/>
        </w:rPr>
      </w:pPr>
      <w:r w:rsidRPr="00511F9B">
        <w:rPr>
          <w:iCs/>
        </w:rPr>
        <w:lastRenderedPageBreak/>
        <w:t>(2)</w:t>
      </w:r>
      <w:r w:rsidRPr="00511F9B">
        <w:rPr>
          <w:iCs/>
        </w:rP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0BFFC20C" w14:textId="77777777" w:rsidTr="00D72EAA">
        <w:trPr>
          <w:trHeight w:val="386"/>
        </w:trPr>
        <w:tc>
          <w:tcPr>
            <w:tcW w:w="9350" w:type="dxa"/>
            <w:shd w:val="pct12" w:color="auto" w:fill="auto"/>
          </w:tcPr>
          <w:p w14:paraId="05BF9653" w14:textId="77777777" w:rsidR="00511F9B" w:rsidRPr="00511F9B" w:rsidRDefault="00511F9B" w:rsidP="00511F9B">
            <w:pPr>
              <w:spacing w:before="120" w:after="240"/>
              <w:rPr>
                <w:b/>
                <w:i/>
                <w:iCs/>
              </w:rPr>
            </w:pPr>
            <w:r w:rsidRPr="00511F9B">
              <w:rPr>
                <w:b/>
                <w:i/>
                <w:iCs/>
              </w:rPr>
              <w:t>[NPRR1008:  Replace paragraph (2) above with the following upon system implementation of the Real-Time Co-Optimization (RTC) project:]</w:t>
            </w:r>
          </w:p>
          <w:p w14:paraId="21F696B1" w14:textId="77777777" w:rsidR="00511F9B" w:rsidRPr="00511F9B" w:rsidRDefault="00511F9B" w:rsidP="00511F9B">
            <w:pPr>
              <w:spacing w:after="240"/>
              <w:ind w:left="720" w:hanging="720"/>
              <w:rPr>
                <w:iCs/>
              </w:rPr>
            </w:pPr>
            <w:r w:rsidRPr="00511F9B">
              <w:rPr>
                <w:iCs/>
              </w:rPr>
              <w:t>(2)</w:t>
            </w:r>
            <w:r w:rsidRPr="00511F9B">
              <w:rPr>
                <w:iCs/>
              </w:rP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6DC3ED3F" w14:textId="77777777" w:rsidR="00511F9B" w:rsidRPr="00511F9B" w:rsidRDefault="00511F9B" w:rsidP="00511F9B">
      <w:pPr>
        <w:spacing w:before="240" w:after="240"/>
        <w:ind w:left="720" w:hanging="720"/>
        <w:rPr>
          <w:iCs/>
        </w:rPr>
      </w:pPr>
      <w:r w:rsidRPr="00511F9B">
        <w:rPr>
          <w:iCs/>
        </w:rPr>
        <w:t>(3)</w:t>
      </w:r>
      <w:r w:rsidRPr="00511F9B">
        <w:rPr>
          <w:iCs/>
        </w:rP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10716E25" w14:textId="77777777" w:rsidR="00511F9B" w:rsidRPr="00511F9B" w:rsidRDefault="00511F9B" w:rsidP="00511F9B">
      <w:pPr>
        <w:spacing w:after="240"/>
        <w:ind w:left="720" w:hanging="720"/>
        <w:rPr>
          <w:iCs/>
        </w:rPr>
      </w:pPr>
      <w:bookmarkStart w:id="110" w:name="_Hlk135898101"/>
      <w:del w:id="111" w:author="ERCOT 020724" w:date="2024-02-07T08:39:00Z">
        <w:r w:rsidRPr="00511F9B" w:rsidDel="00D826FD">
          <w:rPr>
            <w:iCs/>
          </w:rPr>
          <w:delText>(</w:delText>
        </w:r>
      </w:del>
      <w:del w:id="112" w:author="ERCOT 020724" w:date="2024-02-06T16:31:00Z">
        <w:r w:rsidRPr="00511F9B" w:rsidDel="002269E4">
          <w:rPr>
            <w:iCs/>
          </w:rPr>
          <w:delText>4)</w:delText>
        </w:r>
        <w:r w:rsidRPr="00511F9B" w:rsidDel="002269E4">
          <w:rPr>
            <w:iCs/>
          </w:rPr>
          <w:tab/>
          <w:delText xml:space="preserve">A QSE with an Ancillary Service Supply Responsibility for ECRS, originally designated to be provided by a Generation Resource, may transfer its responsibility via Ancillary Service Trade(s) to another QSE only if that QSE designates the ECRS will be provided by a Generation Resource. </w:delText>
        </w:r>
      </w:del>
      <w:r w:rsidRPr="00511F9B">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F97DE33" w14:textId="77777777" w:rsidTr="00D72EAA">
        <w:trPr>
          <w:trHeight w:hRule="exact" w:val="20"/>
        </w:trPr>
        <w:tc>
          <w:tcPr>
            <w:tcW w:w="9350" w:type="dxa"/>
            <w:tcBorders>
              <w:top w:val="nil"/>
              <w:left w:val="nil"/>
              <w:bottom w:val="nil"/>
              <w:right w:val="nil"/>
            </w:tcBorders>
            <w:shd w:val="pct12" w:color="auto" w:fill="auto"/>
          </w:tcPr>
          <w:p w14:paraId="6A9B366A" w14:textId="77777777" w:rsidR="00511F9B" w:rsidRPr="00511F9B" w:rsidRDefault="00511F9B" w:rsidP="00511F9B">
            <w:pPr>
              <w:spacing w:after="240"/>
              <w:ind w:left="720" w:hanging="720"/>
              <w:rPr>
                <w:iCs/>
              </w:rPr>
            </w:pPr>
            <w:bookmarkStart w:id="113" w:name="_da21daca_be45_4176_bc1a_0a7220c7b29c"/>
            <w:bookmarkStart w:id="114" w:name="_cba9848f_fecc_4d55_b616_3533206a5f12"/>
            <w:bookmarkEnd w:id="113"/>
            <w:r w:rsidRPr="00511F9B">
              <w:rPr>
                <w:iCs/>
              </w:rPr>
              <w:tab/>
              <w:t>A QSE with an Ancillary Service Position for ECRS, originally designated to be provided by a Generation Resource</w:t>
            </w:r>
            <w:ins w:id="115" w:author="ERCOT 020724" w:date="2024-02-06T16:24:00Z">
              <w:r w:rsidRPr="00511F9B">
                <w:rPr>
                  <w:iCs/>
                </w:rPr>
                <w:t xml:space="preserve"> that is not a </w:t>
              </w:r>
              <w:r w:rsidRPr="00511F9B">
                <w:rPr>
                  <w:iCs/>
                  <w:szCs w:val="20"/>
                </w:rPr>
                <w:t>DGR/DESR on circuits subject to load shed</w:t>
              </w:r>
            </w:ins>
            <w:r w:rsidRPr="00511F9B">
              <w:rPr>
                <w:iCs/>
              </w:rPr>
              <w:t>, may transfer that portion of its Ancillary Service Position via Ancillary Service Trade(s) to another QSE only if that QSE designates the ECRS will be provided by a Generation Resource</w:t>
            </w:r>
            <w:ins w:id="116" w:author="ERCOT 020724" w:date="2024-02-06T16:24:00Z">
              <w:r w:rsidRPr="00511F9B">
                <w:rPr>
                  <w:iCs/>
                </w:rPr>
                <w:t xml:space="preserve"> that is not a DGR/DESR</w:t>
              </w:r>
              <w:r w:rsidRPr="00511F9B">
                <w:rPr>
                  <w:iCs/>
                  <w:szCs w:val="20"/>
                </w:rPr>
                <w:t xml:space="preserve"> on circuits subject to load shed</w:t>
              </w:r>
            </w:ins>
            <w:r w:rsidRPr="00511F9B">
              <w:rPr>
                <w:iCs/>
              </w:rPr>
              <w:t>.</w:t>
            </w:r>
          </w:p>
          <w:p w14:paraId="5F836A74" w14:textId="77777777" w:rsidR="00511F9B" w:rsidRPr="00511F9B" w:rsidRDefault="00511F9B" w:rsidP="00511F9B">
            <w:pPr>
              <w:rPr>
                <w:sz w:val="2"/>
              </w:rPr>
            </w:pPr>
          </w:p>
        </w:tc>
      </w:tr>
      <w:tr w:rsidR="00511F9B" w:rsidRPr="00511F9B" w:rsidDel="002269E4" w14:paraId="549FC0B1" w14:textId="77777777" w:rsidTr="00D72EAA">
        <w:trPr>
          <w:trHeight w:val="386"/>
          <w:del w:id="117" w:author="ERCOT 020724" w:date="2024-02-06T16:31:00Z"/>
        </w:trPr>
        <w:tc>
          <w:tcPr>
            <w:tcW w:w="9350" w:type="dxa"/>
            <w:shd w:val="pct12" w:color="auto" w:fill="auto"/>
          </w:tcPr>
          <w:p w14:paraId="10342040" w14:textId="77777777" w:rsidR="00511F9B" w:rsidRPr="00511F9B" w:rsidDel="002269E4" w:rsidRDefault="00511F9B" w:rsidP="00511F9B">
            <w:pPr>
              <w:spacing w:before="120" w:after="240"/>
              <w:rPr>
                <w:del w:id="118" w:author="ERCOT 020724" w:date="2024-02-06T16:31:00Z"/>
                <w:b/>
                <w:i/>
                <w:iCs/>
              </w:rPr>
            </w:pPr>
            <w:del w:id="119" w:author="ERCOT 020724" w:date="2024-02-06T16:31:00Z">
              <w:r w:rsidRPr="00511F9B" w:rsidDel="002269E4">
                <w:rPr>
                  <w:b/>
                  <w:i/>
                  <w:iCs/>
                </w:rPr>
                <w:delText>[NPRR1008:  Replace paragraph (4) above with the following upon system implementation of the Real-Time Co-Optimization (RTC) project:]</w:delText>
              </w:r>
            </w:del>
          </w:p>
          <w:p w14:paraId="3AC5E2EF" w14:textId="77777777" w:rsidR="00511F9B" w:rsidRPr="00511F9B" w:rsidDel="002269E4" w:rsidRDefault="00511F9B" w:rsidP="00511F9B">
            <w:pPr>
              <w:spacing w:after="240"/>
              <w:ind w:left="720" w:hanging="720"/>
              <w:rPr>
                <w:del w:id="120" w:author="ERCOT 020724" w:date="2024-02-06T16:31:00Z"/>
                <w:iCs/>
              </w:rPr>
            </w:pPr>
            <w:del w:id="121" w:author="ERCOT 020724" w:date="2024-02-06T16:31:00Z">
              <w:r w:rsidRPr="00511F9B" w:rsidDel="002269E4">
                <w:rPr>
                  <w:iCs/>
                </w:rPr>
                <w:delText>(4)</w:delText>
              </w:r>
              <w:r w:rsidRPr="00511F9B" w:rsidDel="002269E4">
                <w:rPr>
                  <w:iCs/>
                </w:rPr>
                <w:tab/>
                <w:delText>A QSE with an Ancillary Service Position for ECRS, originally designated to be provided by a Generation Resource, may transfer that portion of its Ancillary Service Position via Ancillary Service Trade(s) to another QSE only if that QSE designates the ECRS will be provided by a Generation Resource.</w:delText>
              </w:r>
            </w:del>
          </w:p>
        </w:tc>
      </w:tr>
    </w:tbl>
    <w:bookmarkEnd w:id="114"/>
    <w:p w14:paraId="73B98C24" w14:textId="77777777" w:rsidR="00511F9B" w:rsidRPr="00511F9B" w:rsidRDefault="00511F9B" w:rsidP="00511F9B">
      <w:pPr>
        <w:spacing w:before="240" w:after="240"/>
        <w:ind w:left="720" w:hanging="720"/>
        <w:rPr>
          <w:iCs/>
        </w:rPr>
      </w:pPr>
      <w:del w:id="122" w:author="ERCOT 020724" w:date="2024-02-06T16:31:00Z">
        <w:r w:rsidRPr="00511F9B" w:rsidDel="002269E4">
          <w:rPr>
            <w:iCs/>
          </w:rPr>
          <w:delText>(5)</w:delText>
        </w:r>
        <w:r w:rsidRPr="00511F9B" w:rsidDel="002269E4">
          <w:rPr>
            <w:iCs/>
          </w:rPr>
          <w:tab/>
          <w:delText xml:space="preserve">A QSE with an Ancillary Service Supply Responsibility for ECRS, originally designated to be provided by a Load Resource providing ECRS triggered with or without under-frequency relays set at 59.70 Hz, may transfer its responsibility via Ancillary Service </w:delText>
        </w:r>
        <w:r w:rsidRPr="00511F9B" w:rsidDel="002269E4">
          <w:rPr>
            <w:iCs/>
          </w:rPr>
          <w:lastRenderedPageBreak/>
          <w:delText xml:space="preserve">Trade(s) to another QSE only if that QSE designates the ECRS will be provided by either: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rsidDel="002269E4" w14:paraId="6214E437" w14:textId="77777777" w:rsidTr="00D72EAA">
        <w:trPr>
          <w:trHeight w:val="386"/>
          <w:del w:id="123" w:author="ERCOT 020724" w:date="2024-02-06T16:31:00Z"/>
        </w:trPr>
        <w:tc>
          <w:tcPr>
            <w:tcW w:w="9350" w:type="dxa"/>
            <w:shd w:val="pct12" w:color="auto" w:fill="auto"/>
          </w:tcPr>
          <w:p w14:paraId="3042482D" w14:textId="77777777" w:rsidR="00511F9B" w:rsidRPr="00511F9B" w:rsidDel="002269E4" w:rsidRDefault="00511F9B" w:rsidP="00511F9B">
            <w:pPr>
              <w:spacing w:before="120" w:after="240"/>
              <w:rPr>
                <w:del w:id="124" w:author="ERCOT 020724" w:date="2024-02-06T16:31:00Z"/>
                <w:b/>
                <w:i/>
                <w:iCs/>
              </w:rPr>
            </w:pPr>
            <w:del w:id="125" w:author="ERCOT 020724" w:date="2024-02-06T16:31:00Z">
              <w:r w:rsidRPr="00511F9B" w:rsidDel="002269E4">
                <w:rPr>
                  <w:b/>
                  <w:i/>
                  <w:iCs/>
                </w:rPr>
                <w:delText>[NPRR1008:  Replace paragraph (5) above with the following upon system implementation of the Real-Time Co-Optimization (RTC) project:]</w:delText>
              </w:r>
            </w:del>
          </w:p>
          <w:p w14:paraId="79D7AD00" w14:textId="77777777" w:rsidR="00511F9B" w:rsidRPr="00511F9B" w:rsidDel="002269E4" w:rsidRDefault="00511F9B" w:rsidP="00511F9B">
            <w:pPr>
              <w:spacing w:after="240"/>
              <w:ind w:left="720" w:hanging="720"/>
              <w:rPr>
                <w:del w:id="126" w:author="ERCOT 020724" w:date="2024-02-06T16:31:00Z"/>
                <w:iCs/>
              </w:rPr>
            </w:pPr>
            <w:del w:id="127" w:author="ERCOT 020724" w:date="2024-02-06T16:31:00Z">
              <w:r w:rsidRPr="00511F9B" w:rsidDel="002269E4">
                <w:rPr>
                  <w:iCs/>
                </w:rPr>
                <w:delText>(5)</w:delText>
              </w:r>
              <w:r w:rsidRPr="00511F9B" w:rsidDel="002269E4">
                <w:rPr>
                  <w:iCs/>
                </w:rPr>
                <w:tab/>
                <w:delText>A QSE with an Ancillary Service Position for ECRS, originally designated to be provided by a Load Resource providing ECRS triggered with or without under-frequency relays set at 59.70 Hz, may transfer that portion of its Ancillary Service Position via Ancillary Service Trade(s) to another QSE only if that QSE designates the ECRS will be provided by either:</w:delText>
              </w:r>
            </w:del>
          </w:p>
        </w:tc>
      </w:tr>
    </w:tbl>
    <w:p w14:paraId="5683FEB3" w14:textId="77777777" w:rsidR="00511F9B" w:rsidRPr="00511F9B" w:rsidDel="002269E4" w:rsidRDefault="00511F9B" w:rsidP="00511F9B">
      <w:pPr>
        <w:spacing w:before="240" w:after="240"/>
        <w:ind w:left="1440" w:hanging="720"/>
        <w:rPr>
          <w:del w:id="128" w:author="ERCOT 020724" w:date="2024-02-06T16:31:00Z"/>
        </w:rPr>
      </w:pPr>
      <w:del w:id="129" w:author="ERCOT 020724" w:date="2024-02-06T16:31:00Z">
        <w:r w:rsidRPr="00511F9B" w:rsidDel="002269E4">
          <w:delText>(a)</w:delText>
        </w:r>
        <w:r w:rsidRPr="00511F9B" w:rsidDel="002269E4">
          <w:tab/>
          <w:delText xml:space="preserve">A Generation Resource; or </w:delText>
        </w:r>
      </w:del>
    </w:p>
    <w:p w14:paraId="20CF085F" w14:textId="77777777" w:rsidR="00511F9B" w:rsidRPr="00511F9B" w:rsidDel="002269E4" w:rsidRDefault="00511F9B" w:rsidP="00511F9B">
      <w:pPr>
        <w:spacing w:after="240"/>
        <w:ind w:left="1440" w:hanging="720"/>
        <w:rPr>
          <w:del w:id="130" w:author="ERCOT 020724" w:date="2024-02-06T16:31:00Z"/>
        </w:rPr>
      </w:pPr>
      <w:del w:id="131" w:author="ERCOT 020724" w:date="2024-02-06T16:31:00Z">
        <w:r w:rsidRPr="00511F9B" w:rsidDel="002269E4">
          <w:delText>(b)</w:delText>
        </w:r>
        <w:r w:rsidRPr="00511F9B" w:rsidDel="002269E4">
          <w:tab/>
          <w:delText xml:space="preserve">A Load Resource providing ECRS triggered with or without under-frequency relays set at 59.70 Hz.  </w:delText>
        </w:r>
      </w:del>
    </w:p>
    <w:p w14:paraId="4180FB34" w14:textId="77777777" w:rsidR="00511F9B" w:rsidRPr="00511F9B" w:rsidRDefault="00511F9B" w:rsidP="00511F9B">
      <w:pPr>
        <w:spacing w:after="240"/>
        <w:ind w:left="720" w:hanging="720"/>
        <w:rPr>
          <w:iCs/>
        </w:rPr>
      </w:pPr>
      <w:r w:rsidRPr="00511F9B">
        <w:rPr>
          <w:iCs/>
        </w:rPr>
        <w:t>(</w:t>
      </w:r>
      <w:del w:id="132" w:author="ERCOT 020724" w:date="2024-02-05T15:27:00Z">
        <w:r w:rsidRPr="00511F9B" w:rsidDel="00460E68">
          <w:rPr>
            <w:iCs/>
          </w:rPr>
          <w:delText>6</w:delText>
        </w:r>
      </w:del>
      <w:ins w:id="133" w:author="ERCOT 020724" w:date="2024-02-06T17:01:00Z">
        <w:r w:rsidRPr="00511F9B">
          <w:rPr>
            <w:iCs/>
          </w:rPr>
          <w:t>4</w:t>
        </w:r>
      </w:ins>
      <w:r w:rsidRPr="00511F9B">
        <w:rPr>
          <w:iCs/>
        </w:rPr>
        <w:t>)</w:t>
      </w:r>
      <w:r w:rsidRPr="00511F9B">
        <w:rPr>
          <w:iCs/>
        </w:rPr>
        <w:tab/>
        <w:t>The table below shows the ECRS trades that are allowed for each type of original responsibility:</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58"/>
        <w:gridCol w:w="2250"/>
        <w:gridCol w:w="2250"/>
      </w:tblGrid>
      <w:tr w:rsidR="00511F9B" w:rsidRPr="00511F9B" w14:paraId="16FC4C00" w14:textId="77777777" w:rsidTr="00511F9B">
        <w:trPr>
          <w:trHeight w:hRule="exact" w:val="20"/>
        </w:trPr>
        <w:tc>
          <w:tcPr>
            <w:tcW w:w="1982" w:type="dxa"/>
            <w:tcBorders>
              <w:top w:val="nil"/>
              <w:left w:val="nil"/>
              <w:bottom w:val="nil"/>
              <w:right w:val="nil"/>
            </w:tcBorders>
            <w:shd w:val="clear" w:color="auto" w:fill="auto"/>
            <w:vAlign w:val="center"/>
          </w:tcPr>
          <w:p w14:paraId="0C31D9CD" w14:textId="77777777" w:rsidR="00511F9B" w:rsidRPr="00511F9B" w:rsidRDefault="00511F9B" w:rsidP="00511F9B">
            <w:pPr>
              <w:rPr>
                <w:sz w:val="2"/>
              </w:rPr>
            </w:pPr>
            <w:bookmarkStart w:id="134" w:name="_2451723d_ba9b_484c_9e02_3e33a443810c"/>
            <w:bookmarkStart w:id="135" w:name="_5526f7cd_d748_4f30_aff3_ebfa468906df"/>
            <w:bookmarkStart w:id="136" w:name="_Hlk116474121"/>
            <w:bookmarkStart w:id="137" w:name="_Toc90197161"/>
            <w:bookmarkStart w:id="138" w:name="_Toc92873949"/>
            <w:bookmarkStart w:id="139" w:name="_Toc142108924"/>
            <w:bookmarkStart w:id="140" w:name="_Toc142113769"/>
            <w:bookmarkStart w:id="141" w:name="_Toc402345593"/>
            <w:bookmarkStart w:id="142" w:name="_Toc405383876"/>
            <w:bookmarkStart w:id="143" w:name="_Toc405536978"/>
            <w:bookmarkStart w:id="144" w:name="_Toc440871765"/>
            <w:bookmarkEnd w:id="110"/>
            <w:bookmarkEnd w:id="134"/>
          </w:p>
        </w:tc>
        <w:tc>
          <w:tcPr>
            <w:tcW w:w="2158" w:type="dxa"/>
            <w:tcBorders>
              <w:top w:val="nil"/>
              <w:left w:val="nil"/>
              <w:bottom w:val="nil"/>
              <w:right w:val="nil"/>
            </w:tcBorders>
            <w:shd w:val="clear" w:color="auto" w:fill="auto"/>
            <w:vAlign w:val="center"/>
          </w:tcPr>
          <w:p w14:paraId="6F7D5421" w14:textId="77777777" w:rsidR="00511F9B" w:rsidRPr="00511F9B" w:rsidRDefault="00511F9B" w:rsidP="00511F9B">
            <w:pPr>
              <w:rPr>
                <w:sz w:val="2"/>
              </w:rPr>
            </w:pPr>
          </w:p>
        </w:tc>
        <w:tc>
          <w:tcPr>
            <w:tcW w:w="2250" w:type="dxa"/>
            <w:tcBorders>
              <w:top w:val="nil"/>
              <w:left w:val="nil"/>
              <w:bottom w:val="nil"/>
              <w:right w:val="nil"/>
            </w:tcBorders>
          </w:tcPr>
          <w:p w14:paraId="36115AD8" w14:textId="77777777" w:rsidR="00511F9B" w:rsidRPr="00511F9B" w:rsidRDefault="00511F9B" w:rsidP="00511F9B">
            <w:pPr>
              <w:rPr>
                <w:sz w:val="2"/>
              </w:rPr>
            </w:pPr>
          </w:p>
        </w:tc>
        <w:tc>
          <w:tcPr>
            <w:tcW w:w="2250" w:type="dxa"/>
            <w:tcBorders>
              <w:top w:val="nil"/>
              <w:left w:val="nil"/>
              <w:bottom w:val="nil"/>
              <w:right w:val="nil"/>
            </w:tcBorders>
            <w:shd w:val="clear" w:color="auto" w:fill="auto"/>
            <w:vAlign w:val="center"/>
          </w:tcPr>
          <w:p w14:paraId="52D6D6D3" w14:textId="77777777" w:rsidR="00511F9B" w:rsidRPr="00511F9B" w:rsidRDefault="00511F9B" w:rsidP="00511F9B">
            <w:pPr>
              <w:rPr>
                <w:sz w:val="2"/>
              </w:rPr>
            </w:pPr>
          </w:p>
        </w:tc>
      </w:tr>
      <w:tr w:rsidR="00511F9B" w:rsidRPr="00511F9B" w14:paraId="5814A641" w14:textId="77777777" w:rsidTr="00D72EAA">
        <w:trPr>
          <w:trHeight w:val="343"/>
        </w:trPr>
        <w:tc>
          <w:tcPr>
            <w:tcW w:w="1982" w:type="dxa"/>
            <w:shd w:val="clear" w:color="auto" w:fill="auto"/>
            <w:vAlign w:val="center"/>
          </w:tcPr>
          <w:p w14:paraId="67FC4C54" w14:textId="77777777" w:rsidR="00511F9B" w:rsidRPr="00511F9B" w:rsidRDefault="00511F9B" w:rsidP="00511F9B">
            <w:pPr>
              <w:spacing w:after="240"/>
              <w:jc w:val="center"/>
              <w:rPr>
                <w:iCs/>
              </w:rPr>
            </w:pPr>
          </w:p>
        </w:tc>
        <w:tc>
          <w:tcPr>
            <w:tcW w:w="6658" w:type="dxa"/>
            <w:gridSpan w:val="3"/>
          </w:tcPr>
          <w:p w14:paraId="5509126C" w14:textId="77777777" w:rsidR="00511F9B" w:rsidRPr="00511F9B" w:rsidRDefault="00511F9B" w:rsidP="00511F9B">
            <w:pPr>
              <w:spacing w:after="240"/>
              <w:jc w:val="center"/>
              <w:rPr>
                <w:b/>
                <w:iCs/>
              </w:rPr>
            </w:pPr>
            <w:r w:rsidRPr="00511F9B">
              <w:rPr>
                <w:b/>
                <w:iCs/>
              </w:rPr>
              <w:t>Allowable ECRS Ancillary Service Trades</w:t>
            </w:r>
          </w:p>
        </w:tc>
      </w:tr>
      <w:tr w:rsidR="00511F9B" w:rsidRPr="00511F9B" w14:paraId="3496F9A5" w14:textId="77777777" w:rsidTr="007676EE">
        <w:trPr>
          <w:trHeight w:val="527"/>
        </w:trPr>
        <w:tc>
          <w:tcPr>
            <w:tcW w:w="1982" w:type="dxa"/>
            <w:shd w:val="clear" w:color="auto" w:fill="auto"/>
            <w:vAlign w:val="center"/>
          </w:tcPr>
          <w:p w14:paraId="2B3AF078" w14:textId="77777777" w:rsidR="00511F9B" w:rsidRPr="00511F9B" w:rsidRDefault="00511F9B" w:rsidP="00511F9B">
            <w:pPr>
              <w:spacing w:after="240"/>
              <w:jc w:val="center"/>
              <w:rPr>
                <w:b/>
                <w:iCs/>
              </w:rPr>
            </w:pPr>
            <w:r w:rsidRPr="00511F9B">
              <w:rPr>
                <w:b/>
                <w:iCs/>
              </w:rPr>
              <w:t>Original Responsibility</w:t>
            </w:r>
          </w:p>
        </w:tc>
        <w:tc>
          <w:tcPr>
            <w:tcW w:w="2158" w:type="dxa"/>
            <w:shd w:val="clear" w:color="auto" w:fill="auto"/>
            <w:vAlign w:val="center"/>
          </w:tcPr>
          <w:p w14:paraId="0F27F1CE" w14:textId="6ABC8602" w:rsidR="00511F9B" w:rsidRPr="00511F9B" w:rsidRDefault="00511F9B" w:rsidP="007676EE">
            <w:pPr>
              <w:spacing w:after="240"/>
              <w:jc w:val="center"/>
              <w:rPr>
                <w:b/>
                <w:iCs/>
              </w:rPr>
            </w:pPr>
            <w:r w:rsidRPr="00511F9B">
              <w:rPr>
                <w:b/>
                <w:iCs/>
              </w:rPr>
              <w:t>SCED-dispatchable ECRS</w:t>
            </w:r>
            <w:ins w:id="145" w:author="ERCOT 020724" w:date="2024-02-06T16:15:00Z">
              <w:r w:rsidRPr="00511F9B">
                <w:rPr>
                  <w:b/>
                  <w:iCs/>
                </w:rPr>
                <w:t xml:space="preserve"> </w:t>
              </w:r>
              <w:r w:rsidRPr="00511F9B">
                <w:rPr>
                  <w:b/>
                  <w:bCs/>
                  <w:iCs/>
                </w:rPr>
                <w:t>not</w:t>
              </w:r>
            </w:ins>
            <w:ins w:id="146" w:author="ERCOT 020724" w:date="2024-02-06T16:48:00Z">
              <w:r w:rsidRPr="00511F9B">
                <w:rPr>
                  <w:b/>
                  <w:bCs/>
                  <w:iCs/>
                </w:rPr>
                <w:t xml:space="preserve"> from DGR</w:t>
              </w:r>
            </w:ins>
            <w:ins w:id="147" w:author="ERCOT 020724" w:date="2024-02-07T12:31:00Z">
              <w:r w:rsidR="00414C31">
                <w:rPr>
                  <w:b/>
                  <w:bCs/>
                  <w:iCs/>
                </w:rPr>
                <w:t xml:space="preserve">s and </w:t>
              </w:r>
            </w:ins>
            <w:ins w:id="148" w:author="ERCOT 020724" w:date="2024-02-06T16:48:00Z">
              <w:r w:rsidRPr="00511F9B">
                <w:rPr>
                  <w:b/>
                  <w:bCs/>
                  <w:iCs/>
                </w:rPr>
                <w:t>DESR</w:t>
              </w:r>
            </w:ins>
            <w:ins w:id="149" w:author="ERCOT 020724" w:date="2024-02-07T12:31:00Z">
              <w:r w:rsidR="00414C31">
                <w:rPr>
                  <w:b/>
                  <w:bCs/>
                  <w:iCs/>
                </w:rPr>
                <w:t>s</w:t>
              </w:r>
            </w:ins>
            <w:ins w:id="150" w:author="ERCOT 020724" w:date="2024-02-06T16:15:00Z">
              <w:r w:rsidRPr="00511F9B">
                <w:rPr>
                  <w:b/>
                  <w:bCs/>
                  <w:iCs/>
                </w:rPr>
                <w:t xml:space="preserve"> on a </w:t>
              </w:r>
            </w:ins>
            <w:ins w:id="151" w:author="ERCOT 020724" w:date="2024-02-07T08:43:00Z">
              <w:r w:rsidR="00671CF9">
                <w:rPr>
                  <w:b/>
                  <w:bCs/>
                  <w:iCs/>
                </w:rPr>
                <w:t>L</w:t>
              </w:r>
            </w:ins>
            <w:ins w:id="152" w:author="ERCOT 020724" w:date="2024-02-06T16:15:00Z">
              <w:r w:rsidRPr="00511F9B">
                <w:rPr>
                  <w:b/>
                  <w:bCs/>
                  <w:iCs/>
                </w:rPr>
                <w:t>oad shed circuit</w:t>
              </w:r>
            </w:ins>
          </w:p>
        </w:tc>
        <w:tc>
          <w:tcPr>
            <w:tcW w:w="2250" w:type="dxa"/>
            <w:vAlign w:val="center"/>
          </w:tcPr>
          <w:p w14:paraId="0A7426E2" w14:textId="566B2137" w:rsidR="00511F9B" w:rsidRPr="00511F9B" w:rsidRDefault="00511F9B" w:rsidP="007676EE">
            <w:pPr>
              <w:spacing w:after="240"/>
              <w:jc w:val="center"/>
              <w:rPr>
                <w:b/>
                <w:iCs/>
              </w:rPr>
            </w:pPr>
            <w:ins w:id="153" w:author="ERCOT 020724" w:date="2024-02-05T15:10:00Z">
              <w:r w:rsidRPr="00511F9B">
                <w:rPr>
                  <w:b/>
                  <w:iCs/>
                </w:rPr>
                <w:t>SCED-dispatchable ECRS</w:t>
              </w:r>
            </w:ins>
            <w:ins w:id="154" w:author="ERCOT 020724" w:date="2024-02-06T16:48:00Z">
              <w:r w:rsidRPr="00511F9B">
                <w:rPr>
                  <w:b/>
                  <w:bCs/>
                  <w:iCs/>
                </w:rPr>
                <w:t xml:space="preserve"> from DGR</w:t>
              </w:r>
            </w:ins>
            <w:ins w:id="155" w:author="ERCOT 020724" w:date="2024-02-07T12:31:00Z">
              <w:r w:rsidR="00414C31">
                <w:rPr>
                  <w:b/>
                  <w:bCs/>
                  <w:iCs/>
                </w:rPr>
                <w:t xml:space="preserve">s and </w:t>
              </w:r>
            </w:ins>
            <w:ins w:id="156" w:author="ERCOT 020724" w:date="2024-02-06T16:48:00Z">
              <w:r w:rsidRPr="00511F9B">
                <w:rPr>
                  <w:b/>
                  <w:bCs/>
                  <w:iCs/>
                </w:rPr>
                <w:t>DESR</w:t>
              </w:r>
            </w:ins>
            <w:ins w:id="157" w:author="ERCOT 020724" w:date="2024-02-07T12:31:00Z">
              <w:r w:rsidR="00414C31">
                <w:rPr>
                  <w:b/>
                  <w:bCs/>
                  <w:iCs/>
                </w:rPr>
                <w:t>s</w:t>
              </w:r>
            </w:ins>
            <w:ins w:id="158" w:author="ERCOT 020724" w:date="2024-02-06T16:48:00Z">
              <w:r w:rsidRPr="00511F9B">
                <w:rPr>
                  <w:b/>
                  <w:bCs/>
                  <w:iCs/>
                </w:rPr>
                <w:t xml:space="preserve"> </w:t>
              </w:r>
            </w:ins>
            <w:ins w:id="159" w:author="ERCOT 020724" w:date="2024-02-06T16:15:00Z">
              <w:r w:rsidRPr="00511F9B">
                <w:rPr>
                  <w:b/>
                  <w:iCs/>
                </w:rPr>
                <w:t xml:space="preserve">on a </w:t>
              </w:r>
            </w:ins>
            <w:ins w:id="160" w:author="ERCOT 020724" w:date="2024-02-07T08:43:00Z">
              <w:r w:rsidR="00671CF9">
                <w:rPr>
                  <w:b/>
                  <w:iCs/>
                </w:rPr>
                <w:t>L</w:t>
              </w:r>
            </w:ins>
            <w:ins w:id="161" w:author="ERCOT 020724" w:date="2024-02-06T16:15:00Z">
              <w:r w:rsidRPr="00511F9B">
                <w:rPr>
                  <w:b/>
                  <w:iCs/>
                </w:rPr>
                <w:t>oad shed circuit</w:t>
              </w:r>
            </w:ins>
          </w:p>
        </w:tc>
        <w:tc>
          <w:tcPr>
            <w:tcW w:w="2250" w:type="dxa"/>
            <w:shd w:val="clear" w:color="auto" w:fill="auto"/>
            <w:vAlign w:val="center"/>
          </w:tcPr>
          <w:p w14:paraId="250464AD" w14:textId="77777777" w:rsidR="00511F9B" w:rsidRPr="00511F9B" w:rsidRDefault="00511F9B" w:rsidP="007676EE">
            <w:pPr>
              <w:spacing w:after="240"/>
              <w:jc w:val="center"/>
              <w:rPr>
                <w:b/>
                <w:iCs/>
              </w:rPr>
            </w:pPr>
            <w:r w:rsidRPr="00511F9B">
              <w:rPr>
                <w:b/>
                <w:iCs/>
              </w:rPr>
              <w:t>Manually dispatched ECRS</w:t>
            </w:r>
          </w:p>
        </w:tc>
      </w:tr>
      <w:tr w:rsidR="00511F9B" w:rsidRPr="00511F9B" w14:paraId="2AFA5F0F" w14:textId="77777777" w:rsidTr="007676EE">
        <w:trPr>
          <w:trHeight w:val="343"/>
        </w:trPr>
        <w:tc>
          <w:tcPr>
            <w:tcW w:w="1982" w:type="dxa"/>
            <w:shd w:val="clear" w:color="auto" w:fill="auto"/>
            <w:vAlign w:val="center"/>
          </w:tcPr>
          <w:p w14:paraId="1EF3FCA5" w14:textId="216AE194" w:rsidR="00511F9B" w:rsidRPr="00511F9B" w:rsidRDefault="00511F9B" w:rsidP="00511F9B">
            <w:pPr>
              <w:spacing w:after="240"/>
              <w:jc w:val="center"/>
              <w:rPr>
                <w:iCs/>
              </w:rPr>
            </w:pPr>
            <w:r w:rsidRPr="00511F9B">
              <w:rPr>
                <w:iCs/>
              </w:rPr>
              <w:t>SCED-dispatchable ECRS</w:t>
            </w:r>
            <w:ins w:id="162" w:author="ERCOT 020724" w:date="2024-02-06T16:48:00Z">
              <w:r w:rsidRPr="00511F9B">
                <w:rPr>
                  <w:iCs/>
                </w:rPr>
                <w:t xml:space="preserve"> not from DGR</w:t>
              </w:r>
            </w:ins>
            <w:ins w:id="163" w:author="ERCOT 020724" w:date="2024-02-07T12:31:00Z">
              <w:r w:rsidR="00414C31">
                <w:rPr>
                  <w:iCs/>
                </w:rPr>
                <w:t xml:space="preserve">s and </w:t>
              </w:r>
            </w:ins>
            <w:ins w:id="164" w:author="ERCOT 020724" w:date="2024-02-06T16:48:00Z">
              <w:r w:rsidRPr="00511F9B">
                <w:rPr>
                  <w:iCs/>
                </w:rPr>
                <w:t>DESR</w:t>
              </w:r>
            </w:ins>
            <w:ins w:id="165" w:author="ERCOT 020724" w:date="2024-02-07T12:32:00Z">
              <w:r w:rsidR="00414C31">
                <w:rPr>
                  <w:iCs/>
                </w:rPr>
                <w:t>s</w:t>
              </w:r>
            </w:ins>
            <w:ins w:id="166" w:author="ERCOT 020724" w:date="2024-02-06T16:48:00Z">
              <w:r w:rsidRPr="00511F9B">
                <w:rPr>
                  <w:b/>
                  <w:bCs/>
                  <w:iCs/>
                </w:rPr>
                <w:t xml:space="preserve"> </w:t>
              </w:r>
            </w:ins>
            <w:ins w:id="167" w:author="ERCOT 020724" w:date="2024-02-06T16:14:00Z">
              <w:r w:rsidRPr="00511F9B">
                <w:rPr>
                  <w:iCs/>
                </w:rPr>
                <w:t xml:space="preserve">on a </w:t>
              </w:r>
            </w:ins>
            <w:ins w:id="168" w:author="ERCOT 020724" w:date="2024-02-07T08:43:00Z">
              <w:r w:rsidR="00671CF9">
                <w:rPr>
                  <w:iCs/>
                </w:rPr>
                <w:t>L</w:t>
              </w:r>
            </w:ins>
            <w:ins w:id="169" w:author="ERCOT 020724" w:date="2024-02-06T16:14:00Z">
              <w:r w:rsidRPr="00511F9B">
                <w:rPr>
                  <w:iCs/>
                </w:rPr>
                <w:t>oad shed circuit</w:t>
              </w:r>
            </w:ins>
          </w:p>
        </w:tc>
        <w:tc>
          <w:tcPr>
            <w:tcW w:w="2158" w:type="dxa"/>
            <w:shd w:val="clear" w:color="auto" w:fill="auto"/>
            <w:vAlign w:val="center"/>
          </w:tcPr>
          <w:p w14:paraId="11300748" w14:textId="77777777" w:rsidR="00511F9B" w:rsidRPr="00511F9B" w:rsidRDefault="00511F9B" w:rsidP="00511F9B">
            <w:pPr>
              <w:spacing w:after="240"/>
              <w:jc w:val="center"/>
              <w:rPr>
                <w:iCs/>
              </w:rPr>
            </w:pPr>
            <w:r w:rsidRPr="00511F9B">
              <w:rPr>
                <w:iCs/>
              </w:rPr>
              <w:t>Yes</w:t>
            </w:r>
          </w:p>
        </w:tc>
        <w:tc>
          <w:tcPr>
            <w:tcW w:w="2250" w:type="dxa"/>
            <w:vAlign w:val="center"/>
          </w:tcPr>
          <w:p w14:paraId="1E5AE6A9" w14:textId="77777777" w:rsidR="00511F9B" w:rsidRPr="00511F9B" w:rsidRDefault="00511F9B" w:rsidP="007676EE">
            <w:pPr>
              <w:spacing w:after="240"/>
              <w:jc w:val="center"/>
              <w:rPr>
                <w:iCs/>
              </w:rPr>
            </w:pPr>
            <w:ins w:id="170" w:author="ERCOT 020724" w:date="2024-02-05T15:11:00Z">
              <w:r w:rsidRPr="00511F9B">
                <w:rPr>
                  <w:iCs/>
                </w:rPr>
                <w:t>No</w:t>
              </w:r>
            </w:ins>
          </w:p>
        </w:tc>
        <w:tc>
          <w:tcPr>
            <w:tcW w:w="2250" w:type="dxa"/>
            <w:shd w:val="clear" w:color="auto" w:fill="auto"/>
            <w:vAlign w:val="center"/>
          </w:tcPr>
          <w:p w14:paraId="204FA85B" w14:textId="77777777" w:rsidR="00511F9B" w:rsidRPr="00511F9B" w:rsidRDefault="00511F9B" w:rsidP="00511F9B">
            <w:pPr>
              <w:spacing w:after="240"/>
              <w:jc w:val="center"/>
              <w:rPr>
                <w:iCs/>
              </w:rPr>
            </w:pPr>
            <w:r w:rsidRPr="00511F9B">
              <w:rPr>
                <w:iCs/>
              </w:rPr>
              <w:t>No</w:t>
            </w:r>
          </w:p>
        </w:tc>
      </w:tr>
      <w:tr w:rsidR="00511F9B" w:rsidRPr="00511F9B" w14:paraId="71D3D4B4" w14:textId="77777777" w:rsidTr="007676EE">
        <w:trPr>
          <w:trHeight w:val="527"/>
          <w:ins w:id="171" w:author="ERCOT 020724" w:date="2024-02-05T15:09:00Z"/>
        </w:trPr>
        <w:tc>
          <w:tcPr>
            <w:tcW w:w="1982" w:type="dxa"/>
            <w:shd w:val="clear" w:color="auto" w:fill="auto"/>
            <w:vAlign w:val="center"/>
          </w:tcPr>
          <w:p w14:paraId="621D9E89" w14:textId="7FE4FAAA" w:rsidR="00511F9B" w:rsidRPr="00511F9B" w:rsidRDefault="00511F9B" w:rsidP="00511F9B">
            <w:pPr>
              <w:spacing w:after="240"/>
              <w:jc w:val="center"/>
              <w:rPr>
                <w:ins w:id="172" w:author="ERCOT 020724" w:date="2024-02-05T15:09:00Z"/>
                <w:iCs/>
              </w:rPr>
            </w:pPr>
            <w:ins w:id="173" w:author="ERCOT 020724" w:date="2024-02-05T15:12:00Z">
              <w:r w:rsidRPr="00511F9B">
                <w:rPr>
                  <w:iCs/>
                </w:rPr>
                <w:t>SCED-</w:t>
              </w:r>
            </w:ins>
            <w:ins w:id="174" w:author="ERCOT 020724" w:date="2024-02-06T16:48:00Z">
              <w:r w:rsidRPr="00511F9B">
                <w:rPr>
                  <w:iCs/>
                </w:rPr>
                <w:t>d</w:t>
              </w:r>
            </w:ins>
            <w:ins w:id="175" w:author="ERCOT 020724" w:date="2024-02-05T15:12:00Z">
              <w:r w:rsidRPr="00511F9B">
                <w:rPr>
                  <w:iCs/>
                </w:rPr>
                <w:t xml:space="preserve">ispatchable ECRS </w:t>
              </w:r>
            </w:ins>
            <w:ins w:id="176" w:author="ERCOT 020724" w:date="2024-02-06T16:49:00Z">
              <w:r w:rsidRPr="00511F9B">
                <w:rPr>
                  <w:iCs/>
                </w:rPr>
                <w:t>from DGR</w:t>
              </w:r>
            </w:ins>
            <w:ins w:id="177" w:author="ERCOT 020724" w:date="2024-02-07T12:32:00Z">
              <w:r w:rsidR="00414C31">
                <w:rPr>
                  <w:iCs/>
                </w:rPr>
                <w:t xml:space="preserve">s and </w:t>
              </w:r>
            </w:ins>
            <w:ins w:id="178" w:author="ERCOT 020724" w:date="2024-02-06T16:49:00Z">
              <w:r w:rsidRPr="00511F9B">
                <w:rPr>
                  <w:iCs/>
                </w:rPr>
                <w:t>DESR</w:t>
              </w:r>
            </w:ins>
            <w:ins w:id="179" w:author="ERCOT 020724" w:date="2024-02-07T12:32:00Z">
              <w:r w:rsidR="00414C31">
                <w:rPr>
                  <w:iCs/>
                </w:rPr>
                <w:t>s</w:t>
              </w:r>
            </w:ins>
            <w:ins w:id="180" w:author="ERCOT 020724" w:date="2024-02-06T16:49:00Z">
              <w:r w:rsidRPr="00511F9B">
                <w:rPr>
                  <w:b/>
                  <w:bCs/>
                  <w:iCs/>
                </w:rPr>
                <w:t xml:space="preserve"> </w:t>
              </w:r>
            </w:ins>
            <w:ins w:id="181" w:author="ERCOT 020724" w:date="2024-02-06T16:15:00Z">
              <w:r w:rsidRPr="00511F9B">
                <w:rPr>
                  <w:iCs/>
                </w:rPr>
                <w:t xml:space="preserve">on a </w:t>
              </w:r>
            </w:ins>
            <w:ins w:id="182" w:author="ERCOT 020724" w:date="2024-02-07T08:43:00Z">
              <w:r w:rsidR="00671CF9">
                <w:rPr>
                  <w:iCs/>
                </w:rPr>
                <w:t>L</w:t>
              </w:r>
            </w:ins>
            <w:ins w:id="183" w:author="ERCOT 020724" w:date="2024-02-06T16:15:00Z">
              <w:r w:rsidRPr="00511F9B">
                <w:rPr>
                  <w:iCs/>
                </w:rPr>
                <w:t>oad shed circuit</w:t>
              </w:r>
            </w:ins>
          </w:p>
        </w:tc>
        <w:tc>
          <w:tcPr>
            <w:tcW w:w="2158" w:type="dxa"/>
            <w:shd w:val="clear" w:color="auto" w:fill="auto"/>
            <w:vAlign w:val="center"/>
          </w:tcPr>
          <w:p w14:paraId="2557D0AD" w14:textId="77777777" w:rsidR="00511F9B" w:rsidRPr="00511F9B" w:rsidRDefault="00511F9B" w:rsidP="00511F9B">
            <w:pPr>
              <w:spacing w:after="240"/>
              <w:jc w:val="center"/>
              <w:rPr>
                <w:ins w:id="184" w:author="ERCOT 020724" w:date="2024-02-05T15:09:00Z"/>
                <w:iCs/>
              </w:rPr>
            </w:pPr>
            <w:ins w:id="185" w:author="ERCOT 020724" w:date="2024-02-06T16:16:00Z">
              <w:r w:rsidRPr="00511F9B">
                <w:rPr>
                  <w:iCs/>
                </w:rPr>
                <w:t>Yes</w:t>
              </w:r>
            </w:ins>
          </w:p>
        </w:tc>
        <w:tc>
          <w:tcPr>
            <w:tcW w:w="2250" w:type="dxa"/>
            <w:vAlign w:val="center"/>
          </w:tcPr>
          <w:p w14:paraId="0ECA7F22" w14:textId="77777777" w:rsidR="00511F9B" w:rsidRPr="00511F9B" w:rsidRDefault="00511F9B" w:rsidP="005E6C5D">
            <w:pPr>
              <w:spacing w:after="240"/>
              <w:jc w:val="center"/>
              <w:rPr>
                <w:ins w:id="186" w:author="ERCOT 020724" w:date="2024-02-05T15:10:00Z"/>
                <w:iCs/>
              </w:rPr>
            </w:pPr>
            <w:ins w:id="187" w:author="ERCOT 020724" w:date="2024-02-05T15:13:00Z">
              <w:r w:rsidRPr="00511F9B">
                <w:rPr>
                  <w:iCs/>
                </w:rPr>
                <w:t>Y</w:t>
              </w:r>
            </w:ins>
            <w:ins w:id="188" w:author="ERCOT 020724" w:date="2024-02-05T15:15:00Z">
              <w:r w:rsidRPr="00511F9B">
                <w:rPr>
                  <w:iCs/>
                </w:rPr>
                <w:t>es</w:t>
              </w:r>
            </w:ins>
          </w:p>
        </w:tc>
        <w:tc>
          <w:tcPr>
            <w:tcW w:w="2250" w:type="dxa"/>
            <w:shd w:val="clear" w:color="auto" w:fill="auto"/>
            <w:vAlign w:val="center"/>
          </w:tcPr>
          <w:p w14:paraId="097BEA2F" w14:textId="77777777" w:rsidR="00511F9B" w:rsidRPr="00511F9B" w:rsidRDefault="00511F9B" w:rsidP="00511F9B">
            <w:pPr>
              <w:spacing w:after="240"/>
              <w:jc w:val="center"/>
              <w:rPr>
                <w:ins w:id="189" w:author="ERCOT 020724" w:date="2024-02-05T15:09:00Z"/>
                <w:iCs/>
              </w:rPr>
            </w:pPr>
            <w:ins w:id="190" w:author="ERCOT 020724" w:date="2024-02-05T15:13:00Z">
              <w:r w:rsidRPr="00511F9B">
                <w:rPr>
                  <w:iCs/>
                </w:rPr>
                <w:t>No</w:t>
              </w:r>
            </w:ins>
          </w:p>
        </w:tc>
      </w:tr>
      <w:tr w:rsidR="00511F9B" w:rsidRPr="00511F9B" w14:paraId="16A326F0" w14:textId="77777777" w:rsidTr="00511F9B">
        <w:trPr>
          <w:trHeight w:val="527"/>
        </w:trPr>
        <w:tc>
          <w:tcPr>
            <w:tcW w:w="1982" w:type="dxa"/>
            <w:shd w:val="clear" w:color="auto" w:fill="auto"/>
            <w:vAlign w:val="center"/>
          </w:tcPr>
          <w:p w14:paraId="6693F01B" w14:textId="77777777" w:rsidR="00511F9B" w:rsidRPr="00511F9B" w:rsidRDefault="00511F9B" w:rsidP="00511F9B">
            <w:pPr>
              <w:spacing w:after="240"/>
              <w:jc w:val="center"/>
              <w:rPr>
                <w:iCs/>
              </w:rPr>
            </w:pPr>
            <w:r w:rsidRPr="00511F9B">
              <w:rPr>
                <w:iCs/>
              </w:rPr>
              <w:t>Manually dispatched ECRS</w:t>
            </w:r>
          </w:p>
        </w:tc>
        <w:tc>
          <w:tcPr>
            <w:tcW w:w="2158" w:type="dxa"/>
            <w:shd w:val="clear" w:color="auto" w:fill="auto"/>
            <w:vAlign w:val="center"/>
          </w:tcPr>
          <w:p w14:paraId="546F193E" w14:textId="77777777" w:rsidR="00511F9B" w:rsidRPr="00511F9B" w:rsidRDefault="00511F9B" w:rsidP="00511F9B">
            <w:pPr>
              <w:spacing w:after="240"/>
              <w:jc w:val="center"/>
              <w:rPr>
                <w:iCs/>
              </w:rPr>
            </w:pPr>
            <w:r w:rsidRPr="00511F9B">
              <w:rPr>
                <w:iCs/>
              </w:rPr>
              <w:t>Yes</w:t>
            </w:r>
          </w:p>
        </w:tc>
        <w:tc>
          <w:tcPr>
            <w:tcW w:w="2250" w:type="dxa"/>
          </w:tcPr>
          <w:p w14:paraId="3615F4F6" w14:textId="6369A2B5" w:rsidR="00511F9B" w:rsidRPr="00511F9B" w:rsidRDefault="00511F9B" w:rsidP="005E6C5D">
            <w:pPr>
              <w:spacing w:before="120" w:after="240"/>
              <w:jc w:val="center"/>
              <w:rPr>
                <w:iCs/>
              </w:rPr>
            </w:pPr>
            <w:ins w:id="191" w:author="ERCOT 020724" w:date="2024-02-05T15:13:00Z">
              <w:r w:rsidRPr="00511F9B">
                <w:rPr>
                  <w:iCs/>
                </w:rPr>
                <w:t>No</w:t>
              </w:r>
            </w:ins>
          </w:p>
        </w:tc>
        <w:tc>
          <w:tcPr>
            <w:tcW w:w="2250" w:type="dxa"/>
            <w:shd w:val="clear" w:color="auto" w:fill="auto"/>
            <w:vAlign w:val="center"/>
          </w:tcPr>
          <w:p w14:paraId="03636194" w14:textId="77777777" w:rsidR="00511F9B" w:rsidRPr="00511F9B" w:rsidRDefault="00511F9B" w:rsidP="00511F9B">
            <w:pPr>
              <w:spacing w:after="240"/>
              <w:jc w:val="center"/>
              <w:rPr>
                <w:iCs/>
              </w:rPr>
            </w:pPr>
            <w:r w:rsidRPr="00511F9B">
              <w:rPr>
                <w:iCs/>
              </w:rPr>
              <w:t>Yes</w:t>
            </w:r>
          </w:p>
        </w:tc>
      </w:tr>
      <w:bookmarkEnd w:id="135"/>
    </w:tbl>
    <w:p w14:paraId="0C197332" w14:textId="77777777" w:rsidR="00511F9B" w:rsidRPr="00511F9B" w:rsidRDefault="00511F9B" w:rsidP="00511F9B"/>
    <w:p w14:paraId="47650CDF" w14:textId="77777777" w:rsidR="00511F9B" w:rsidRPr="00511F9B" w:rsidRDefault="00511F9B" w:rsidP="00511F9B">
      <w:pPr>
        <w:spacing w:before="240" w:after="240"/>
        <w:ind w:left="720" w:hanging="720"/>
        <w:rPr>
          <w:iCs/>
        </w:rPr>
      </w:pPr>
      <w:r w:rsidRPr="00511F9B">
        <w:rPr>
          <w:iCs/>
        </w:rPr>
        <w:t>(</w:t>
      </w:r>
      <w:del w:id="192" w:author="ERCOT 020724" w:date="2024-02-06T17:01:00Z">
        <w:r w:rsidRPr="00511F9B" w:rsidDel="00F0084C">
          <w:rPr>
            <w:iCs/>
          </w:rPr>
          <w:delText>9</w:delText>
        </w:r>
      </w:del>
      <w:ins w:id="193" w:author="ERCOT 020724" w:date="2024-02-06T17:01:00Z">
        <w:r w:rsidRPr="00511F9B">
          <w:rPr>
            <w:iCs/>
          </w:rPr>
          <w:t>5</w:t>
        </w:r>
      </w:ins>
      <w:r w:rsidRPr="00511F9B">
        <w:rPr>
          <w:iCs/>
        </w:rPr>
        <w:t>)</w:t>
      </w:r>
      <w:r w:rsidRPr="00511F9B">
        <w:rPr>
          <w:iCs/>
        </w:rPr>
        <w:tab/>
        <w:t>The table below shows the RRS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511F9B" w:rsidRPr="00511F9B" w14:paraId="370ECD8D" w14:textId="77777777" w:rsidTr="00D72EAA">
        <w:trPr>
          <w:trHeight w:val="343"/>
        </w:trPr>
        <w:tc>
          <w:tcPr>
            <w:tcW w:w="2219" w:type="dxa"/>
            <w:shd w:val="clear" w:color="auto" w:fill="auto"/>
            <w:vAlign w:val="center"/>
          </w:tcPr>
          <w:p w14:paraId="0AAB9A56" w14:textId="77777777" w:rsidR="00511F9B" w:rsidRPr="00511F9B" w:rsidRDefault="00511F9B" w:rsidP="00511F9B">
            <w:pPr>
              <w:spacing w:after="240"/>
              <w:jc w:val="center"/>
              <w:rPr>
                <w:iCs/>
              </w:rPr>
            </w:pPr>
          </w:p>
        </w:tc>
        <w:tc>
          <w:tcPr>
            <w:tcW w:w="6411" w:type="dxa"/>
            <w:gridSpan w:val="3"/>
            <w:shd w:val="clear" w:color="auto" w:fill="auto"/>
            <w:vAlign w:val="center"/>
          </w:tcPr>
          <w:p w14:paraId="744C881E" w14:textId="77777777" w:rsidR="00511F9B" w:rsidRPr="00511F9B" w:rsidRDefault="00511F9B" w:rsidP="00511F9B">
            <w:pPr>
              <w:spacing w:after="240"/>
              <w:jc w:val="center"/>
              <w:rPr>
                <w:b/>
                <w:iCs/>
              </w:rPr>
            </w:pPr>
            <w:r w:rsidRPr="00511F9B">
              <w:rPr>
                <w:b/>
                <w:iCs/>
              </w:rPr>
              <w:t>Allowable RRS Ancillary Service Trades</w:t>
            </w:r>
          </w:p>
        </w:tc>
      </w:tr>
      <w:tr w:rsidR="00511F9B" w:rsidRPr="00511F9B" w14:paraId="12958FB8" w14:textId="77777777" w:rsidTr="00D72EAA">
        <w:trPr>
          <w:trHeight w:val="527"/>
        </w:trPr>
        <w:tc>
          <w:tcPr>
            <w:tcW w:w="2219" w:type="dxa"/>
            <w:shd w:val="clear" w:color="auto" w:fill="auto"/>
            <w:vAlign w:val="center"/>
          </w:tcPr>
          <w:p w14:paraId="4DF06E5E" w14:textId="77777777" w:rsidR="00511F9B" w:rsidRPr="00511F9B" w:rsidRDefault="00511F9B" w:rsidP="00511F9B">
            <w:pPr>
              <w:spacing w:after="240"/>
              <w:jc w:val="center"/>
              <w:rPr>
                <w:b/>
                <w:iCs/>
              </w:rPr>
            </w:pPr>
            <w:r w:rsidRPr="00511F9B">
              <w:rPr>
                <w:b/>
                <w:iCs/>
              </w:rPr>
              <w:t>Original Responsibility</w:t>
            </w:r>
          </w:p>
        </w:tc>
        <w:tc>
          <w:tcPr>
            <w:tcW w:w="2158" w:type="dxa"/>
            <w:shd w:val="clear" w:color="auto" w:fill="auto"/>
            <w:vAlign w:val="center"/>
          </w:tcPr>
          <w:p w14:paraId="1BC6E551" w14:textId="77777777" w:rsidR="00511F9B" w:rsidRPr="00511F9B" w:rsidRDefault="00511F9B" w:rsidP="00511F9B">
            <w:pPr>
              <w:spacing w:after="240"/>
              <w:jc w:val="center"/>
              <w:rPr>
                <w:b/>
                <w:iCs/>
              </w:rPr>
            </w:pPr>
            <w:r w:rsidRPr="00511F9B">
              <w:rPr>
                <w:b/>
                <w:iCs/>
              </w:rPr>
              <w:t>Resource providing Primary Frequency Response</w:t>
            </w:r>
          </w:p>
        </w:tc>
        <w:tc>
          <w:tcPr>
            <w:tcW w:w="2036" w:type="dxa"/>
            <w:shd w:val="clear" w:color="auto" w:fill="auto"/>
            <w:vAlign w:val="center"/>
          </w:tcPr>
          <w:p w14:paraId="38580DBF" w14:textId="77777777" w:rsidR="00511F9B" w:rsidRPr="00511F9B" w:rsidRDefault="00511F9B" w:rsidP="00511F9B">
            <w:pPr>
              <w:spacing w:after="240"/>
              <w:jc w:val="center"/>
              <w:rPr>
                <w:b/>
                <w:iCs/>
              </w:rPr>
            </w:pPr>
            <w:r w:rsidRPr="00511F9B">
              <w:rPr>
                <w:b/>
                <w:iCs/>
              </w:rPr>
              <w:t>Resource providing FFR triggered at 59.85 Hz</w:t>
            </w:r>
          </w:p>
        </w:tc>
        <w:tc>
          <w:tcPr>
            <w:tcW w:w="2217" w:type="dxa"/>
            <w:shd w:val="clear" w:color="auto" w:fill="auto"/>
            <w:vAlign w:val="center"/>
          </w:tcPr>
          <w:p w14:paraId="25143081" w14:textId="77777777" w:rsidR="00511F9B" w:rsidRPr="00511F9B" w:rsidRDefault="00511F9B" w:rsidP="00511F9B">
            <w:pPr>
              <w:spacing w:after="240"/>
              <w:jc w:val="center"/>
              <w:rPr>
                <w:b/>
                <w:iCs/>
              </w:rPr>
            </w:pPr>
            <w:r w:rsidRPr="00511F9B">
              <w:rPr>
                <w:b/>
                <w:iCs/>
              </w:rPr>
              <w:t>Load Resource triggered at 59.7 Hz</w:t>
            </w:r>
          </w:p>
        </w:tc>
      </w:tr>
      <w:tr w:rsidR="00511F9B" w:rsidRPr="00511F9B" w14:paraId="74DFCC5B" w14:textId="77777777" w:rsidTr="00D72EAA">
        <w:trPr>
          <w:trHeight w:val="343"/>
        </w:trPr>
        <w:tc>
          <w:tcPr>
            <w:tcW w:w="2219" w:type="dxa"/>
            <w:shd w:val="clear" w:color="auto" w:fill="auto"/>
            <w:vAlign w:val="center"/>
          </w:tcPr>
          <w:p w14:paraId="0EB74AEE" w14:textId="77777777" w:rsidR="00511F9B" w:rsidRPr="00511F9B" w:rsidRDefault="00511F9B" w:rsidP="00511F9B">
            <w:pPr>
              <w:spacing w:after="240"/>
              <w:jc w:val="center"/>
              <w:rPr>
                <w:iCs/>
              </w:rPr>
            </w:pPr>
            <w:r w:rsidRPr="00511F9B">
              <w:rPr>
                <w:iCs/>
              </w:rPr>
              <w:t>Resource providing Primary Frequency Response</w:t>
            </w:r>
          </w:p>
        </w:tc>
        <w:tc>
          <w:tcPr>
            <w:tcW w:w="2158" w:type="dxa"/>
            <w:shd w:val="clear" w:color="auto" w:fill="auto"/>
            <w:vAlign w:val="center"/>
          </w:tcPr>
          <w:p w14:paraId="28C25212"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41D34C90" w14:textId="77777777" w:rsidR="00511F9B" w:rsidRPr="00511F9B" w:rsidRDefault="00511F9B" w:rsidP="00511F9B">
            <w:pPr>
              <w:spacing w:after="240"/>
              <w:jc w:val="center"/>
              <w:rPr>
                <w:iCs/>
              </w:rPr>
            </w:pPr>
            <w:r w:rsidRPr="00511F9B">
              <w:rPr>
                <w:iCs/>
              </w:rPr>
              <w:t>No</w:t>
            </w:r>
          </w:p>
        </w:tc>
        <w:tc>
          <w:tcPr>
            <w:tcW w:w="2217" w:type="dxa"/>
            <w:shd w:val="clear" w:color="auto" w:fill="auto"/>
            <w:vAlign w:val="center"/>
          </w:tcPr>
          <w:p w14:paraId="622D09DA" w14:textId="77777777" w:rsidR="00511F9B" w:rsidRPr="00511F9B" w:rsidRDefault="00511F9B" w:rsidP="00511F9B">
            <w:pPr>
              <w:spacing w:after="240"/>
              <w:jc w:val="center"/>
              <w:rPr>
                <w:iCs/>
              </w:rPr>
            </w:pPr>
            <w:r w:rsidRPr="00511F9B">
              <w:rPr>
                <w:iCs/>
              </w:rPr>
              <w:t>No</w:t>
            </w:r>
          </w:p>
        </w:tc>
      </w:tr>
      <w:tr w:rsidR="00511F9B" w:rsidRPr="00511F9B" w14:paraId="4BB505A4" w14:textId="77777777" w:rsidTr="00D72EAA">
        <w:trPr>
          <w:trHeight w:val="366"/>
        </w:trPr>
        <w:tc>
          <w:tcPr>
            <w:tcW w:w="2219" w:type="dxa"/>
            <w:shd w:val="clear" w:color="auto" w:fill="auto"/>
            <w:vAlign w:val="center"/>
          </w:tcPr>
          <w:p w14:paraId="48AFA8EF" w14:textId="77777777" w:rsidR="00511F9B" w:rsidRPr="00511F9B" w:rsidRDefault="00511F9B" w:rsidP="00511F9B">
            <w:pPr>
              <w:spacing w:after="240"/>
              <w:jc w:val="center"/>
              <w:rPr>
                <w:iCs/>
              </w:rPr>
            </w:pPr>
            <w:r w:rsidRPr="00511F9B">
              <w:rPr>
                <w:iCs/>
              </w:rPr>
              <w:t>Resource providing FFR triggered at 59.85 Hz</w:t>
            </w:r>
          </w:p>
        </w:tc>
        <w:tc>
          <w:tcPr>
            <w:tcW w:w="2158" w:type="dxa"/>
            <w:shd w:val="clear" w:color="auto" w:fill="auto"/>
            <w:vAlign w:val="center"/>
          </w:tcPr>
          <w:p w14:paraId="15F0A5A1"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4C0ECBEF" w14:textId="77777777" w:rsidR="00511F9B" w:rsidRPr="00511F9B" w:rsidRDefault="00511F9B" w:rsidP="00511F9B">
            <w:pPr>
              <w:spacing w:after="240"/>
              <w:jc w:val="center"/>
              <w:rPr>
                <w:iCs/>
              </w:rPr>
            </w:pPr>
            <w:r w:rsidRPr="00511F9B">
              <w:rPr>
                <w:iCs/>
              </w:rPr>
              <w:t>Yes</w:t>
            </w:r>
          </w:p>
        </w:tc>
        <w:tc>
          <w:tcPr>
            <w:tcW w:w="2217" w:type="dxa"/>
            <w:shd w:val="clear" w:color="auto" w:fill="auto"/>
            <w:vAlign w:val="center"/>
          </w:tcPr>
          <w:p w14:paraId="6EB25D5F" w14:textId="77777777" w:rsidR="00511F9B" w:rsidRPr="00511F9B" w:rsidRDefault="00511F9B" w:rsidP="00511F9B">
            <w:pPr>
              <w:spacing w:after="240"/>
              <w:jc w:val="center"/>
              <w:rPr>
                <w:iCs/>
              </w:rPr>
            </w:pPr>
            <w:r w:rsidRPr="00511F9B">
              <w:rPr>
                <w:iCs/>
              </w:rPr>
              <w:t>Yes</w:t>
            </w:r>
          </w:p>
        </w:tc>
      </w:tr>
      <w:tr w:rsidR="00511F9B" w:rsidRPr="00511F9B" w14:paraId="5EEEE309" w14:textId="77777777" w:rsidTr="00D72EAA">
        <w:trPr>
          <w:trHeight w:val="527"/>
        </w:trPr>
        <w:tc>
          <w:tcPr>
            <w:tcW w:w="2219" w:type="dxa"/>
            <w:shd w:val="clear" w:color="auto" w:fill="auto"/>
            <w:vAlign w:val="center"/>
          </w:tcPr>
          <w:p w14:paraId="7AA62F6E" w14:textId="77777777" w:rsidR="00511F9B" w:rsidRPr="00511F9B" w:rsidRDefault="00511F9B" w:rsidP="00511F9B">
            <w:pPr>
              <w:spacing w:after="240"/>
              <w:jc w:val="center"/>
              <w:rPr>
                <w:iCs/>
              </w:rPr>
            </w:pPr>
            <w:r w:rsidRPr="00511F9B">
              <w:rPr>
                <w:iCs/>
              </w:rPr>
              <w:t>Load Resource triggered at 59.7 Hz</w:t>
            </w:r>
          </w:p>
        </w:tc>
        <w:tc>
          <w:tcPr>
            <w:tcW w:w="2158" w:type="dxa"/>
            <w:shd w:val="clear" w:color="auto" w:fill="auto"/>
            <w:vAlign w:val="center"/>
          </w:tcPr>
          <w:p w14:paraId="54767A68"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6042D3E7" w14:textId="77777777" w:rsidR="00511F9B" w:rsidRPr="00511F9B" w:rsidRDefault="00511F9B" w:rsidP="00511F9B">
            <w:pPr>
              <w:spacing w:after="240"/>
              <w:jc w:val="center"/>
              <w:rPr>
                <w:iCs/>
              </w:rPr>
            </w:pPr>
            <w:r w:rsidRPr="00511F9B">
              <w:rPr>
                <w:iCs/>
              </w:rPr>
              <w:t>No</w:t>
            </w:r>
          </w:p>
        </w:tc>
        <w:tc>
          <w:tcPr>
            <w:tcW w:w="2217" w:type="dxa"/>
            <w:shd w:val="clear" w:color="auto" w:fill="auto"/>
            <w:vAlign w:val="center"/>
          </w:tcPr>
          <w:p w14:paraId="7EC822E0" w14:textId="77777777" w:rsidR="00511F9B" w:rsidRPr="00511F9B" w:rsidRDefault="00511F9B" w:rsidP="00511F9B">
            <w:pPr>
              <w:spacing w:after="240"/>
              <w:jc w:val="center"/>
              <w:rPr>
                <w:iCs/>
              </w:rPr>
            </w:pPr>
            <w:r w:rsidRPr="00511F9B">
              <w:rPr>
                <w:iCs/>
              </w:rPr>
              <w:t>Yes</w:t>
            </w:r>
          </w:p>
        </w:tc>
      </w:tr>
    </w:tbl>
    <w:bookmarkEnd w:id="136"/>
    <w:p w14:paraId="0D88AD42" w14:textId="77777777" w:rsidR="00511F9B" w:rsidRPr="00511F9B" w:rsidRDefault="00511F9B" w:rsidP="00511F9B">
      <w:pPr>
        <w:spacing w:before="240" w:after="240"/>
        <w:ind w:left="720" w:hanging="720"/>
      </w:pPr>
      <w:r w:rsidRPr="00511F9B">
        <w:t>(</w:t>
      </w:r>
      <w:del w:id="194" w:author="ERCOT 020724" w:date="2024-02-06T17:01:00Z">
        <w:r w:rsidRPr="00511F9B" w:rsidDel="00F0084C">
          <w:delText>8</w:delText>
        </w:r>
      </w:del>
      <w:ins w:id="195" w:author="ERCOT 020724" w:date="2024-02-06T17:01:00Z">
        <w:r w:rsidRPr="00511F9B">
          <w:t>6</w:t>
        </w:r>
      </w:ins>
      <w:r w:rsidRPr="00511F9B">
        <w:t>)       The table below shows the Non-Spin trades that are allowed for each type of original responsibility:</w:t>
      </w:r>
    </w:p>
    <w:tbl>
      <w:tblPr>
        <w:tblW w:w="864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388"/>
        <w:gridCol w:w="1839"/>
        <w:gridCol w:w="2437"/>
      </w:tblGrid>
      <w:tr w:rsidR="00511F9B" w:rsidRPr="00511F9B" w14:paraId="5D9CFB12" w14:textId="77777777" w:rsidTr="00D826FD">
        <w:trPr>
          <w:trHeight w:hRule="exact" w:val="20"/>
        </w:trPr>
        <w:tc>
          <w:tcPr>
            <w:tcW w:w="1981" w:type="dxa"/>
            <w:tcBorders>
              <w:top w:val="nil"/>
              <w:left w:val="nil"/>
              <w:bottom w:val="nil"/>
              <w:right w:val="nil"/>
            </w:tcBorders>
            <w:shd w:val="clear" w:color="auto" w:fill="auto"/>
            <w:vAlign w:val="center"/>
          </w:tcPr>
          <w:p w14:paraId="4F6B8069" w14:textId="77777777" w:rsidR="00511F9B" w:rsidRPr="00511F9B" w:rsidRDefault="00511F9B" w:rsidP="00511F9B">
            <w:pPr>
              <w:rPr>
                <w:sz w:val="2"/>
              </w:rPr>
            </w:pPr>
            <w:bookmarkStart w:id="196" w:name="_e24abb7d_8069_4cd7_843e_3d39a575af03"/>
            <w:bookmarkStart w:id="197" w:name="_591cca6c_d434_48cc_a427_226040a26b63"/>
            <w:bookmarkEnd w:id="196"/>
          </w:p>
        </w:tc>
        <w:tc>
          <w:tcPr>
            <w:tcW w:w="2388" w:type="dxa"/>
            <w:tcBorders>
              <w:top w:val="nil"/>
              <w:left w:val="nil"/>
              <w:bottom w:val="nil"/>
              <w:right w:val="nil"/>
            </w:tcBorders>
            <w:shd w:val="clear" w:color="auto" w:fill="auto"/>
            <w:vAlign w:val="center"/>
          </w:tcPr>
          <w:p w14:paraId="6A2A2844" w14:textId="77777777" w:rsidR="00511F9B" w:rsidRPr="00511F9B" w:rsidRDefault="00511F9B" w:rsidP="00511F9B">
            <w:pPr>
              <w:rPr>
                <w:sz w:val="2"/>
              </w:rPr>
            </w:pPr>
          </w:p>
        </w:tc>
        <w:tc>
          <w:tcPr>
            <w:tcW w:w="1839" w:type="dxa"/>
            <w:tcBorders>
              <w:top w:val="nil"/>
              <w:left w:val="nil"/>
              <w:bottom w:val="nil"/>
              <w:right w:val="nil"/>
            </w:tcBorders>
          </w:tcPr>
          <w:p w14:paraId="6E5796A9" w14:textId="77777777" w:rsidR="00511F9B" w:rsidRPr="00511F9B" w:rsidRDefault="00511F9B" w:rsidP="00511F9B">
            <w:pPr>
              <w:rPr>
                <w:sz w:val="2"/>
              </w:rPr>
            </w:pPr>
          </w:p>
        </w:tc>
        <w:tc>
          <w:tcPr>
            <w:tcW w:w="2437" w:type="dxa"/>
            <w:tcBorders>
              <w:top w:val="nil"/>
              <w:left w:val="nil"/>
              <w:bottom w:val="nil"/>
              <w:right w:val="nil"/>
            </w:tcBorders>
            <w:vAlign w:val="center"/>
          </w:tcPr>
          <w:p w14:paraId="313BC90E" w14:textId="77777777" w:rsidR="00511F9B" w:rsidRPr="00511F9B" w:rsidRDefault="00511F9B" w:rsidP="00511F9B">
            <w:pPr>
              <w:rPr>
                <w:sz w:val="2"/>
              </w:rPr>
            </w:pPr>
          </w:p>
        </w:tc>
      </w:tr>
      <w:tr w:rsidR="00511F9B" w:rsidRPr="00511F9B" w14:paraId="4ACB63BF" w14:textId="77777777" w:rsidTr="00D72EAA">
        <w:trPr>
          <w:trHeight w:val="863"/>
        </w:trPr>
        <w:tc>
          <w:tcPr>
            <w:tcW w:w="1981" w:type="dxa"/>
            <w:shd w:val="clear" w:color="auto" w:fill="auto"/>
            <w:vAlign w:val="center"/>
          </w:tcPr>
          <w:p w14:paraId="6A58CB56" w14:textId="77777777" w:rsidR="00511F9B" w:rsidRPr="00511F9B" w:rsidRDefault="00511F9B" w:rsidP="00511F9B">
            <w:pPr>
              <w:spacing w:after="240"/>
              <w:jc w:val="center"/>
              <w:rPr>
                <w:b/>
                <w:iCs/>
              </w:rPr>
            </w:pPr>
          </w:p>
        </w:tc>
        <w:tc>
          <w:tcPr>
            <w:tcW w:w="6664" w:type="dxa"/>
            <w:gridSpan w:val="3"/>
          </w:tcPr>
          <w:p w14:paraId="6B7D8E5D" w14:textId="77777777" w:rsidR="00511F9B" w:rsidRPr="00511F9B" w:rsidRDefault="00511F9B" w:rsidP="00511F9B">
            <w:pPr>
              <w:spacing w:after="240"/>
              <w:jc w:val="center"/>
              <w:rPr>
                <w:b/>
                <w:iCs/>
              </w:rPr>
            </w:pPr>
            <w:r w:rsidRPr="00511F9B">
              <w:rPr>
                <w:b/>
                <w:bCs/>
                <w:iCs/>
              </w:rPr>
              <w:t>Allowable Non-Spin Ancillary Service Trades</w:t>
            </w:r>
          </w:p>
        </w:tc>
      </w:tr>
      <w:tr w:rsidR="00511F9B" w:rsidRPr="00511F9B" w14:paraId="0C63DE82" w14:textId="77777777" w:rsidTr="00511F9B">
        <w:trPr>
          <w:trHeight w:val="863"/>
        </w:trPr>
        <w:tc>
          <w:tcPr>
            <w:tcW w:w="1981" w:type="dxa"/>
            <w:shd w:val="clear" w:color="auto" w:fill="auto"/>
            <w:vAlign w:val="center"/>
          </w:tcPr>
          <w:p w14:paraId="77BE67D5" w14:textId="77777777" w:rsidR="00511F9B" w:rsidRPr="00511F9B" w:rsidRDefault="00511F9B" w:rsidP="00511F9B">
            <w:pPr>
              <w:spacing w:after="240"/>
              <w:jc w:val="center"/>
              <w:rPr>
                <w:b/>
                <w:iCs/>
              </w:rPr>
            </w:pPr>
            <w:r w:rsidRPr="00511F9B">
              <w:rPr>
                <w:b/>
                <w:iCs/>
              </w:rPr>
              <w:t>Original Responsibility</w:t>
            </w:r>
          </w:p>
        </w:tc>
        <w:tc>
          <w:tcPr>
            <w:tcW w:w="2388" w:type="dxa"/>
            <w:shd w:val="clear" w:color="auto" w:fill="auto"/>
            <w:vAlign w:val="center"/>
          </w:tcPr>
          <w:p w14:paraId="5EA2413A" w14:textId="222E8E9C" w:rsidR="00511F9B" w:rsidRPr="00511F9B" w:rsidRDefault="00511F9B" w:rsidP="00511F9B">
            <w:pPr>
              <w:spacing w:after="240"/>
              <w:jc w:val="center"/>
              <w:rPr>
                <w:b/>
                <w:iCs/>
              </w:rPr>
            </w:pPr>
            <w:r w:rsidRPr="00511F9B">
              <w:rPr>
                <w:b/>
                <w:iCs/>
              </w:rPr>
              <w:t>Generation Resource</w:t>
            </w:r>
            <w:ins w:id="198" w:author="ERCOT 020724" w:date="2024-02-06T16:33:00Z">
              <w:r w:rsidRPr="00511F9B">
                <w:rPr>
                  <w:b/>
                  <w:iCs/>
                </w:rPr>
                <w:t xml:space="preserve"> not </w:t>
              </w:r>
            </w:ins>
            <w:ins w:id="199" w:author="ERCOT 020724" w:date="2024-02-06T16:47:00Z">
              <w:r w:rsidRPr="00511F9B">
                <w:rPr>
                  <w:b/>
                  <w:iCs/>
                </w:rPr>
                <w:t>DGR</w:t>
              </w:r>
            </w:ins>
            <w:ins w:id="200" w:author="ERCOT 020724" w:date="2024-02-07T12:32:00Z">
              <w:r w:rsidR="00414C31">
                <w:rPr>
                  <w:b/>
                  <w:iCs/>
                </w:rPr>
                <w:t xml:space="preserve">s </w:t>
              </w:r>
              <w:r w:rsidR="00414C31" w:rsidRPr="00B70A57">
                <w:rPr>
                  <w:b/>
                  <w:bCs/>
                  <w:iCs/>
                </w:rPr>
                <w:t xml:space="preserve">and </w:t>
              </w:r>
            </w:ins>
            <w:ins w:id="201" w:author="ERCOT 020724" w:date="2024-02-06T16:47:00Z">
              <w:r w:rsidRPr="00511F9B">
                <w:rPr>
                  <w:b/>
                  <w:iCs/>
                </w:rPr>
                <w:t>DESR</w:t>
              </w:r>
            </w:ins>
            <w:ins w:id="202" w:author="ERCOT 020724" w:date="2024-02-07T12:33:00Z">
              <w:r w:rsidR="00414C31">
                <w:rPr>
                  <w:b/>
                  <w:iCs/>
                </w:rPr>
                <w:t>s</w:t>
              </w:r>
            </w:ins>
            <w:ins w:id="203" w:author="ERCOT 020724" w:date="2024-02-06T16:47:00Z">
              <w:r w:rsidRPr="00511F9B">
                <w:rPr>
                  <w:b/>
                  <w:iCs/>
                </w:rPr>
                <w:t xml:space="preserve"> </w:t>
              </w:r>
            </w:ins>
            <w:ins w:id="204" w:author="ERCOT 020724" w:date="2024-02-06T16:33:00Z">
              <w:r w:rsidRPr="00511F9B">
                <w:rPr>
                  <w:b/>
                  <w:iCs/>
                </w:rPr>
                <w:t xml:space="preserve">on </w:t>
              </w:r>
            </w:ins>
            <w:ins w:id="205" w:author="ERCOT 020724" w:date="2024-02-07T12:33:00Z">
              <w:r w:rsidR="00414C31">
                <w:rPr>
                  <w:b/>
                  <w:iCs/>
                </w:rPr>
                <w:t xml:space="preserve">a </w:t>
              </w:r>
            </w:ins>
            <w:ins w:id="206" w:author="ERCOT 020724" w:date="2024-02-07T08:40:00Z">
              <w:r w:rsidR="00D826FD">
                <w:rPr>
                  <w:b/>
                  <w:iCs/>
                </w:rPr>
                <w:t>L</w:t>
              </w:r>
            </w:ins>
            <w:ins w:id="207" w:author="ERCOT 020724" w:date="2024-02-06T16:33:00Z">
              <w:r w:rsidRPr="00511F9B">
                <w:rPr>
                  <w:b/>
                  <w:iCs/>
                </w:rPr>
                <w:t>oad shed</w:t>
              </w:r>
            </w:ins>
            <w:ins w:id="208" w:author="ERCOT 020724" w:date="2024-02-07T12:33:00Z">
              <w:r w:rsidR="00414C31">
                <w:rPr>
                  <w:b/>
                  <w:iCs/>
                </w:rPr>
                <w:t xml:space="preserve"> circuit</w:t>
              </w:r>
            </w:ins>
            <w:r w:rsidRPr="00511F9B">
              <w:rPr>
                <w:b/>
                <w:iCs/>
              </w:rPr>
              <w:t xml:space="preserve"> or Controllable Load Resource</w:t>
            </w:r>
          </w:p>
        </w:tc>
        <w:tc>
          <w:tcPr>
            <w:tcW w:w="1839" w:type="dxa"/>
            <w:vAlign w:val="center"/>
          </w:tcPr>
          <w:p w14:paraId="11AD28D0" w14:textId="420772E2" w:rsidR="00511F9B" w:rsidRPr="00511F9B" w:rsidRDefault="00511F9B" w:rsidP="00511F9B">
            <w:pPr>
              <w:spacing w:after="240"/>
              <w:jc w:val="center"/>
              <w:rPr>
                <w:b/>
                <w:iCs/>
              </w:rPr>
            </w:pPr>
            <w:ins w:id="209" w:author="ERCOT 020724" w:date="2024-02-06T16:47:00Z">
              <w:r w:rsidRPr="00511F9B">
                <w:rPr>
                  <w:b/>
                  <w:iCs/>
                </w:rPr>
                <w:t>DGR</w:t>
              </w:r>
            </w:ins>
            <w:ins w:id="210" w:author="ERCOT 020724" w:date="2024-02-07T12:33:00Z">
              <w:r w:rsidR="00414C31">
                <w:rPr>
                  <w:b/>
                  <w:iCs/>
                </w:rPr>
                <w:t xml:space="preserve">s and </w:t>
              </w:r>
            </w:ins>
            <w:ins w:id="211" w:author="ERCOT 020724" w:date="2024-02-06T16:47:00Z">
              <w:r w:rsidRPr="00511F9B">
                <w:rPr>
                  <w:b/>
                  <w:iCs/>
                </w:rPr>
                <w:t>DESR</w:t>
              </w:r>
            </w:ins>
            <w:ins w:id="212" w:author="ERCOT 020724" w:date="2024-02-07T12:34:00Z">
              <w:r w:rsidR="00414C31">
                <w:rPr>
                  <w:b/>
                  <w:iCs/>
                </w:rPr>
                <w:t>s</w:t>
              </w:r>
            </w:ins>
            <w:ins w:id="213" w:author="ERCOT 020724" w:date="2024-02-06T16:47:00Z">
              <w:r w:rsidRPr="00511F9B">
                <w:rPr>
                  <w:b/>
                  <w:iCs/>
                </w:rPr>
                <w:t xml:space="preserve"> </w:t>
              </w:r>
            </w:ins>
            <w:ins w:id="214" w:author="ERCOT 020724" w:date="2024-02-06T16:33:00Z">
              <w:r w:rsidRPr="00511F9B">
                <w:rPr>
                  <w:b/>
                  <w:iCs/>
                </w:rPr>
                <w:t>on</w:t>
              </w:r>
            </w:ins>
            <w:ins w:id="215" w:author="ERCOT 020724" w:date="2024-02-07T12:34:00Z">
              <w:r w:rsidR="00414C31">
                <w:rPr>
                  <w:b/>
                  <w:iCs/>
                </w:rPr>
                <w:t xml:space="preserve"> a </w:t>
              </w:r>
            </w:ins>
            <w:ins w:id="216" w:author="ERCOT 020724" w:date="2024-02-06T16:33:00Z">
              <w:r w:rsidRPr="00511F9B">
                <w:rPr>
                  <w:b/>
                  <w:iCs/>
                </w:rPr>
                <w:t xml:space="preserve"> </w:t>
              </w:r>
            </w:ins>
            <w:ins w:id="217" w:author="ERCOT 020724" w:date="2024-02-07T08:40:00Z">
              <w:r w:rsidR="00D826FD">
                <w:rPr>
                  <w:b/>
                  <w:iCs/>
                </w:rPr>
                <w:t>L</w:t>
              </w:r>
            </w:ins>
            <w:ins w:id="218" w:author="ERCOT 020724" w:date="2024-02-06T16:33:00Z">
              <w:r w:rsidRPr="00511F9B">
                <w:rPr>
                  <w:b/>
                  <w:iCs/>
                </w:rPr>
                <w:t>oad shed</w:t>
              </w:r>
            </w:ins>
            <w:ins w:id="219" w:author="ERCOT 020724" w:date="2024-02-07T12:34:00Z">
              <w:r w:rsidR="00414C31">
                <w:rPr>
                  <w:b/>
                  <w:iCs/>
                </w:rPr>
                <w:t xml:space="preserve"> circuit</w:t>
              </w:r>
            </w:ins>
          </w:p>
        </w:tc>
        <w:tc>
          <w:tcPr>
            <w:tcW w:w="2437" w:type="dxa"/>
            <w:vAlign w:val="center"/>
          </w:tcPr>
          <w:p w14:paraId="3B0365C4" w14:textId="77777777" w:rsidR="00511F9B" w:rsidRPr="00511F9B" w:rsidRDefault="00511F9B" w:rsidP="00511F9B">
            <w:pPr>
              <w:spacing w:after="240"/>
              <w:jc w:val="center"/>
              <w:rPr>
                <w:b/>
                <w:iCs/>
              </w:rPr>
            </w:pPr>
            <w:r w:rsidRPr="00511F9B">
              <w:rPr>
                <w:b/>
                <w:iCs/>
              </w:rPr>
              <w:t>Load Resource other than a Controllable Load Resource</w:t>
            </w:r>
          </w:p>
        </w:tc>
      </w:tr>
      <w:tr w:rsidR="00511F9B" w:rsidRPr="00511F9B" w14:paraId="64458BBC" w14:textId="77777777" w:rsidTr="00511F9B">
        <w:trPr>
          <w:trHeight w:val="343"/>
        </w:trPr>
        <w:tc>
          <w:tcPr>
            <w:tcW w:w="1981" w:type="dxa"/>
            <w:shd w:val="clear" w:color="auto" w:fill="auto"/>
            <w:vAlign w:val="center"/>
          </w:tcPr>
          <w:p w14:paraId="6E5BCD95" w14:textId="6D9E1282" w:rsidR="00511F9B" w:rsidRPr="00D826FD" w:rsidRDefault="00511F9B" w:rsidP="00511F9B">
            <w:pPr>
              <w:spacing w:after="240"/>
              <w:jc w:val="center"/>
              <w:rPr>
                <w:bCs/>
                <w:iCs/>
              </w:rPr>
            </w:pPr>
            <w:r w:rsidRPr="00D826FD">
              <w:rPr>
                <w:bCs/>
                <w:iCs/>
              </w:rPr>
              <w:t xml:space="preserve">Generation Resource </w:t>
            </w:r>
            <w:ins w:id="220" w:author="ERCOT 020724" w:date="2024-02-06T16:34:00Z">
              <w:r w:rsidRPr="00D826FD">
                <w:rPr>
                  <w:bCs/>
                  <w:iCs/>
                </w:rPr>
                <w:t xml:space="preserve">not </w:t>
              </w:r>
            </w:ins>
            <w:ins w:id="221" w:author="ERCOT 020724" w:date="2024-02-06T16:33:00Z">
              <w:r w:rsidRPr="00D826FD">
                <w:rPr>
                  <w:bCs/>
                  <w:iCs/>
                </w:rPr>
                <w:t xml:space="preserve">on circuits subject to </w:t>
              </w:r>
            </w:ins>
            <w:ins w:id="222" w:author="ERCOT 020724" w:date="2024-02-07T08:38:00Z">
              <w:r w:rsidR="00D826FD" w:rsidRPr="00D826FD">
                <w:rPr>
                  <w:bCs/>
                  <w:iCs/>
                </w:rPr>
                <w:t>L</w:t>
              </w:r>
            </w:ins>
            <w:ins w:id="223" w:author="ERCOT 020724" w:date="2024-02-06T16:33:00Z">
              <w:r w:rsidRPr="00D826FD">
                <w:rPr>
                  <w:bCs/>
                  <w:iCs/>
                </w:rPr>
                <w:t xml:space="preserve">oad shed </w:t>
              </w:r>
            </w:ins>
            <w:r w:rsidRPr="00D826FD">
              <w:rPr>
                <w:bCs/>
                <w:iCs/>
              </w:rPr>
              <w:t>or Controllable Load Resource</w:t>
            </w:r>
          </w:p>
        </w:tc>
        <w:tc>
          <w:tcPr>
            <w:tcW w:w="2388" w:type="dxa"/>
            <w:shd w:val="clear" w:color="auto" w:fill="auto"/>
            <w:vAlign w:val="center"/>
          </w:tcPr>
          <w:p w14:paraId="52EABB59" w14:textId="77777777" w:rsidR="00511F9B" w:rsidRPr="00511F9B" w:rsidRDefault="00511F9B" w:rsidP="00511F9B">
            <w:pPr>
              <w:spacing w:after="240"/>
              <w:jc w:val="center"/>
              <w:rPr>
                <w:iCs/>
              </w:rPr>
            </w:pPr>
            <w:r w:rsidRPr="00511F9B">
              <w:rPr>
                <w:iCs/>
              </w:rPr>
              <w:t>Yes</w:t>
            </w:r>
          </w:p>
        </w:tc>
        <w:tc>
          <w:tcPr>
            <w:tcW w:w="1839" w:type="dxa"/>
            <w:vAlign w:val="center"/>
          </w:tcPr>
          <w:p w14:paraId="43321FB9" w14:textId="77777777" w:rsidR="00511F9B" w:rsidRPr="00511F9B" w:rsidRDefault="00511F9B" w:rsidP="00511F9B">
            <w:pPr>
              <w:spacing w:after="240"/>
              <w:jc w:val="center"/>
              <w:rPr>
                <w:iCs/>
              </w:rPr>
            </w:pPr>
            <w:ins w:id="224" w:author="ERCOT 020724" w:date="2024-02-06T16:35:00Z">
              <w:r w:rsidRPr="00511F9B">
                <w:rPr>
                  <w:iCs/>
                </w:rPr>
                <w:t>No</w:t>
              </w:r>
            </w:ins>
          </w:p>
        </w:tc>
        <w:tc>
          <w:tcPr>
            <w:tcW w:w="2437" w:type="dxa"/>
            <w:vAlign w:val="center"/>
          </w:tcPr>
          <w:p w14:paraId="74F7DF7C" w14:textId="77777777" w:rsidR="00511F9B" w:rsidRPr="00511F9B" w:rsidRDefault="00511F9B" w:rsidP="00511F9B">
            <w:pPr>
              <w:spacing w:after="240"/>
              <w:jc w:val="center"/>
              <w:rPr>
                <w:iCs/>
              </w:rPr>
            </w:pPr>
            <w:r w:rsidRPr="00511F9B">
              <w:rPr>
                <w:iCs/>
              </w:rPr>
              <w:t>No</w:t>
            </w:r>
          </w:p>
        </w:tc>
      </w:tr>
      <w:tr w:rsidR="00511F9B" w:rsidRPr="00511F9B" w14:paraId="5109982A" w14:textId="77777777" w:rsidTr="00511F9B">
        <w:trPr>
          <w:trHeight w:val="343"/>
          <w:ins w:id="225" w:author="ERCOT 020724" w:date="2024-02-06T16:35:00Z"/>
        </w:trPr>
        <w:tc>
          <w:tcPr>
            <w:tcW w:w="1981" w:type="dxa"/>
            <w:shd w:val="clear" w:color="auto" w:fill="auto"/>
            <w:vAlign w:val="center"/>
          </w:tcPr>
          <w:p w14:paraId="5B0E9685" w14:textId="5C671E88" w:rsidR="00511F9B" w:rsidRPr="00D826FD" w:rsidRDefault="00511F9B" w:rsidP="00511F9B">
            <w:pPr>
              <w:spacing w:after="240"/>
              <w:jc w:val="center"/>
              <w:rPr>
                <w:ins w:id="226" w:author="ERCOT 020724" w:date="2024-02-06T16:35:00Z"/>
                <w:bCs/>
                <w:iCs/>
              </w:rPr>
            </w:pPr>
            <w:ins w:id="227" w:author="ERCOT 020724" w:date="2024-02-06T16:47:00Z">
              <w:r w:rsidRPr="00A76E59">
                <w:rPr>
                  <w:bCs/>
                  <w:iCs/>
                </w:rPr>
                <w:lastRenderedPageBreak/>
                <w:t>DGR</w:t>
              </w:r>
            </w:ins>
            <w:ins w:id="228" w:author="ERCOT 020724" w:date="2024-02-07T16:26:00Z">
              <w:r w:rsidR="00A76E59" w:rsidRPr="00A76E59">
                <w:rPr>
                  <w:bCs/>
                  <w:iCs/>
                </w:rPr>
                <w:t>s</w:t>
              </w:r>
            </w:ins>
            <w:ins w:id="229" w:author="ERCOT 020724" w:date="2024-02-07T12:34:00Z">
              <w:r w:rsidR="00414C31" w:rsidRPr="00A76E59">
                <w:rPr>
                  <w:bCs/>
                  <w:iCs/>
                </w:rPr>
                <w:t xml:space="preserve"> </w:t>
              </w:r>
            </w:ins>
            <w:ins w:id="230" w:author="ERCOT 020724" w:date="2024-02-07T16:27:00Z">
              <w:r w:rsidR="00A76E59">
                <w:rPr>
                  <w:bCs/>
                  <w:iCs/>
                </w:rPr>
                <w:t xml:space="preserve">and </w:t>
              </w:r>
            </w:ins>
            <w:ins w:id="231" w:author="ERCOT 020724" w:date="2024-02-06T16:47:00Z">
              <w:r w:rsidRPr="00A76E59">
                <w:rPr>
                  <w:bCs/>
                  <w:iCs/>
                </w:rPr>
                <w:t>DESR</w:t>
              </w:r>
            </w:ins>
            <w:ins w:id="232" w:author="ERCOT 020724" w:date="2024-02-07T16:26:00Z">
              <w:r w:rsidR="00A76E59" w:rsidRPr="00A76E59">
                <w:rPr>
                  <w:bCs/>
                  <w:iCs/>
                </w:rPr>
                <w:t>s</w:t>
              </w:r>
            </w:ins>
            <w:ins w:id="233" w:author="ERCOT 020724" w:date="2024-02-06T16:47:00Z">
              <w:r w:rsidRPr="00A76E59">
                <w:rPr>
                  <w:bCs/>
                  <w:iCs/>
                </w:rPr>
                <w:t xml:space="preserve"> on </w:t>
              </w:r>
            </w:ins>
            <w:ins w:id="234" w:author="ERCOT 020724" w:date="2024-02-07T12:35:00Z">
              <w:r w:rsidR="009130EE" w:rsidRPr="00A76E59">
                <w:rPr>
                  <w:bCs/>
                  <w:iCs/>
                </w:rPr>
                <w:t>a</w:t>
              </w:r>
            </w:ins>
            <w:ins w:id="235" w:author="ERCOT 020724" w:date="2024-02-07T16:27:00Z">
              <w:r w:rsidR="00A76E59">
                <w:rPr>
                  <w:bCs/>
                  <w:iCs/>
                </w:rPr>
                <w:t xml:space="preserve"> </w:t>
              </w:r>
            </w:ins>
            <w:ins w:id="236" w:author="ERCOT 020724" w:date="2024-02-07T08:38:00Z">
              <w:r w:rsidR="00D826FD" w:rsidRPr="00A76E59">
                <w:rPr>
                  <w:bCs/>
                  <w:iCs/>
                </w:rPr>
                <w:t>L</w:t>
              </w:r>
            </w:ins>
            <w:ins w:id="237" w:author="ERCOT 020724" w:date="2024-02-06T16:47:00Z">
              <w:r w:rsidRPr="00A76E59">
                <w:rPr>
                  <w:bCs/>
                  <w:iCs/>
                </w:rPr>
                <w:t>oad shed</w:t>
              </w:r>
            </w:ins>
            <w:ins w:id="238" w:author="ERCOT 020724" w:date="2024-02-07T12:35:00Z">
              <w:r w:rsidR="009130EE" w:rsidRPr="00A76E59">
                <w:rPr>
                  <w:bCs/>
                  <w:iCs/>
                </w:rPr>
                <w:t xml:space="preserve"> circuit</w:t>
              </w:r>
            </w:ins>
          </w:p>
        </w:tc>
        <w:tc>
          <w:tcPr>
            <w:tcW w:w="2388" w:type="dxa"/>
            <w:shd w:val="clear" w:color="auto" w:fill="auto"/>
            <w:vAlign w:val="center"/>
          </w:tcPr>
          <w:p w14:paraId="59B14362" w14:textId="77777777" w:rsidR="00511F9B" w:rsidRPr="00511F9B" w:rsidRDefault="00511F9B" w:rsidP="00511F9B">
            <w:pPr>
              <w:spacing w:after="240"/>
              <w:jc w:val="center"/>
              <w:rPr>
                <w:ins w:id="239" w:author="ERCOT 020724" w:date="2024-02-06T16:35:00Z"/>
                <w:iCs/>
              </w:rPr>
            </w:pPr>
            <w:ins w:id="240" w:author="ERCOT 020724" w:date="2024-02-06T16:35:00Z">
              <w:r w:rsidRPr="00511F9B">
                <w:rPr>
                  <w:iCs/>
                </w:rPr>
                <w:t>Yes</w:t>
              </w:r>
            </w:ins>
          </w:p>
        </w:tc>
        <w:tc>
          <w:tcPr>
            <w:tcW w:w="1839" w:type="dxa"/>
            <w:vAlign w:val="center"/>
          </w:tcPr>
          <w:p w14:paraId="527ADC53" w14:textId="77777777" w:rsidR="00511F9B" w:rsidRPr="00511F9B" w:rsidRDefault="00511F9B" w:rsidP="00511F9B">
            <w:pPr>
              <w:spacing w:after="240"/>
              <w:jc w:val="center"/>
              <w:rPr>
                <w:ins w:id="241" w:author="ERCOT 020724" w:date="2024-02-06T16:35:00Z"/>
                <w:iCs/>
              </w:rPr>
            </w:pPr>
            <w:ins w:id="242" w:author="ERCOT 020724" w:date="2024-02-06T16:35:00Z">
              <w:r w:rsidRPr="00511F9B">
                <w:rPr>
                  <w:iCs/>
                </w:rPr>
                <w:t>Yes</w:t>
              </w:r>
            </w:ins>
          </w:p>
        </w:tc>
        <w:tc>
          <w:tcPr>
            <w:tcW w:w="2437" w:type="dxa"/>
            <w:vAlign w:val="center"/>
          </w:tcPr>
          <w:p w14:paraId="4E6342E1" w14:textId="77777777" w:rsidR="00511F9B" w:rsidRPr="00511F9B" w:rsidRDefault="00511F9B" w:rsidP="00511F9B">
            <w:pPr>
              <w:spacing w:after="240"/>
              <w:jc w:val="center"/>
              <w:rPr>
                <w:ins w:id="243" w:author="ERCOT 020724" w:date="2024-02-06T16:35:00Z"/>
                <w:iCs/>
              </w:rPr>
            </w:pPr>
            <w:ins w:id="244" w:author="ERCOT 020724" w:date="2024-02-06T16:35:00Z">
              <w:r w:rsidRPr="00511F9B">
                <w:rPr>
                  <w:iCs/>
                </w:rPr>
                <w:t>No</w:t>
              </w:r>
            </w:ins>
          </w:p>
        </w:tc>
      </w:tr>
      <w:tr w:rsidR="00511F9B" w:rsidRPr="00511F9B" w14:paraId="13F853DA" w14:textId="77777777" w:rsidTr="007676EE">
        <w:trPr>
          <w:trHeight w:val="343"/>
        </w:trPr>
        <w:tc>
          <w:tcPr>
            <w:tcW w:w="1981" w:type="dxa"/>
            <w:shd w:val="clear" w:color="auto" w:fill="auto"/>
            <w:vAlign w:val="center"/>
          </w:tcPr>
          <w:p w14:paraId="781F68B5" w14:textId="77777777" w:rsidR="00511F9B" w:rsidRPr="00D826FD" w:rsidRDefault="00511F9B" w:rsidP="00511F9B">
            <w:pPr>
              <w:spacing w:after="240"/>
              <w:jc w:val="center"/>
              <w:rPr>
                <w:bCs/>
                <w:iCs/>
              </w:rPr>
            </w:pPr>
            <w:r w:rsidRPr="00D826FD">
              <w:rPr>
                <w:bCs/>
                <w:iCs/>
              </w:rPr>
              <w:t>Load Resource other than a Controllable Load Resource</w:t>
            </w:r>
          </w:p>
        </w:tc>
        <w:tc>
          <w:tcPr>
            <w:tcW w:w="2388" w:type="dxa"/>
            <w:shd w:val="clear" w:color="auto" w:fill="auto"/>
            <w:vAlign w:val="center"/>
          </w:tcPr>
          <w:p w14:paraId="6800E5B5" w14:textId="77777777" w:rsidR="00511F9B" w:rsidRPr="00511F9B" w:rsidRDefault="00511F9B" w:rsidP="00511F9B">
            <w:pPr>
              <w:spacing w:after="240"/>
              <w:jc w:val="center"/>
              <w:rPr>
                <w:iCs/>
              </w:rPr>
            </w:pPr>
            <w:r w:rsidRPr="00511F9B">
              <w:rPr>
                <w:iCs/>
              </w:rPr>
              <w:t>Yes</w:t>
            </w:r>
          </w:p>
        </w:tc>
        <w:tc>
          <w:tcPr>
            <w:tcW w:w="1839" w:type="dxa"/>
            <w:vAlign w:val="center"/>
          </w:tcPr>
          <w:p w14:paraId="16580464" w14:textId="77777777" w:rsidR="00511F9B" w:rsidRPr="00511F9B" w:rsidRDefault="00511F9B" w:rsidP="007676EE">
            <w:pPr>
              <w:spacing w:after="240"/>
              <w:jc w:val="center"/>
              <w:rPr>
                <w:iCs/>
              </w:rPr>
            </w:pPr>
            <w:ins w:id="245" w:author="ERCOT 020724" w:date="2024-02-06T16:35:00Z">
              <w:r w:rsidRPr="00511F9B">
                <w:rPr>
                  <w:iCs/>
                </w:rPr>
                <w:t>No</w:t>
              </w:r>
            </w:ins>
          </w:p>
        </w:tc>
        <w:tc>
          <w:tcPr>
            <w:tcW w:w="2437" w:type="dxa"/>
            <w:vAlign w:val="center"/>
          </w:tcPr>
          <w:p w14:paraId="49AD2F31" w14:textId="77777777" w:rsidR="00511F9B" w:rsidRPr="00511F9B" w:rsidRDefault="00511F9B" w:rsidP="00511F9B">
            <w:pPr>
              <w:spacing w:after="240"/>
              <w:jc w:val="center"/>
              <w:rPr>
                <w:iCs/>
              </w:rPr>
            </w:pPr>
            <w:r w:rsidRPr="00511F9B">
              <w:rPr>
                <w:iCs/>
              </w:rPr>
              <w:t>Yes</w:t>
            </w:r>
          </w:p>
        </w:tc>
      </w:tr>
      <w:bookmarkEnd w:id="197"/>
    </w:tbl>
    <w:p w14:paraId="38B59EFF" w14:textId="77777777" w:rsidR="00511F9B" w:rsidRPr="00511F9B" w:rsidRDefault="00511F9B" w:rsidP="00511F9B"/>
    <w:p w14:paraId="2AA17D72" w14:textId="77777777" w:rsidR="00511F9B" w:rsidRPr="00511F9B" w:rsidRDefault="00511F9B" w:rsidP="00511F9B">
      <w:pPr>
        <w:spacing w:before="240" w:after="240"/>
        <w:ind w:left="720" w:hanging="720"/>
        <w:rPr>
          <w:bCs/>
        </w:rPr>
      </w:pPr>
      <w:r w:rsidRPr="00511F9B">
        <w:rPr>
          <w:bCs/>
        </w:rPr>
        <w:t>(</w:t>
      </w:r>
      <w:del w:id="246" w:author="ERCOT 020724" w:date="2024-02-06T17:01:00Z">
        <w:r w:rsidRPr="00511F9B" w:rsidDel="00F0084C">
          <w:rPr>
            <w:bCs/>
          </w:rPr>
          <w:delText>9</w:delText>
        </w:r>
      </w:del>
      <w:ins w:id="247" w:author="ERCOT 020724" w:date="2024-02-06T17:01:00Z">
        <w:r w:rsidRPr="00511F9B">
          <w:rPr>
            <w:bCs/>
          </w:rPr>
          <w:t>7</w:t>
        </w:r>
      </w:ins>
      <w:r w:rsidRPr="00511F9B">
        <w:rPr>
          <w:bCs/>
        </w:rPr>
        <w:t>)</w:t>
      </w:r>
      <w:r w:rsidRPr="00511F9B">
        <w:rPr>
          <w:bCs/>
        </w:rPr>
        <w:tab/>
      </w:r>
      <w:r w:rsidRPr="00511F9B">
        <w:t>A QSE with an Ancillary Service Supply Responsibility for Regulation Service</w:t>
      </w:r>
      <w:r w:rsidRPr="00511F9B">
        <w:rPr>
          <w:bCs/>
        </w:rPr>
        <w:t xml:space="preserve"> </w:t>
      </w:r>
      <w:r w:rsidRPr="00511F9B">
        <w:t xml:space="preserve">may transfer that portion of its Ancillary Service Supply Responsibility via Ancillary Service Trade(s) to another QSE only if that QSE provides the transferred portion with Regulation Service that is not Fast Responding Regulation Service (FRRS).  </w:t>
      </w:r>
      <w:r w:rsidRPr="00511F9B">
        <w:rPr>
          <w:bCs/>
        </w:rPr>
        <w:t>The table below shows the Regulation Service trades that are allowed for each type of original responsibility.  The same limitations apply separately to both Reg-Up and Reg-Down: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511F9B" w:rsidRPr="00511F9B" w14:paraId="612AFED7" w14:textId="77777777" w:rsidTr="00D72EAA">
        <w:trPr>
          <w:trHeight w:val="343"/>
        </w:trPr>
        <w:tc>
          <w:tcPr>
            <w:tcW w:w="2170" w:type="dxa"/>
            <w:shd w:val="clear" w:color="auto" w:fill="auto"/>
            <w:vAlign w:val="center"/>
          </w:tcPr>
          <w:p w14:paraId="10564BF8" w14:textId="77777777" w:rsidR="00511F9B" w:rsidRPr="00511F9B" w:rsidRDefault="00511F9B" w:rsidP="00511F9B">
            <w:pPr>
              <w:spacing w:after="240"/>
              <w:jc w:val="center"/>
              <w:rPr>
                <w:iCs/>
              </w:rPr>
            </w:pPr>
          </w:p>
        </w:tc>
        <w:tc>
          <w:tcPr>
            <w:tcW w:w="5655" w:type="dxa"/>
            <w:gridSpan w:val="2"/>
          </w:tcPr>
          <w:p w14:paraId="59AD1C7E" w14:textId="77777777" w:rsidR="00511F9B" w:rsidRPr="00511F9B" w:rsidRDefault="00511F9B" w:rsidP="00511F9B">
            <w:pPr>
              <w:spacing w:after="240"/>
              <w:jc w:val="center"/>
              <w:rPr>
                <w:b/>
                <w:bCs/>
                <w:iCs/>
              </w:rPr>
            </w:pPr>
            <w:r w:rsidRPr="00511F9B">
              <w:rPr>
                <w:b/>
                <w:bCs/>
                <w:iCs/>
              </w:rPr>
              <w:t>Allowable Regulation Ancillary Service Trades</w:t>
            </w:r>
          </w:p>
        </w:tc>
      </w:tr>
      <w:tr w:rsidR="00511F9B" w:rsidRPr="00511F9B" w14:paraId="38705D43" w14:textId="77777777" w:rsidTr="00D72EAA">
        <w:trPr>
          <w:trHeight w:val="527"/>
        </w:trPr>
        <w:tc>
          <w:tcPr>
            <w:tcW w:w="2170" w:type="dxa"/>
            <w:shd w:val="clear" w:color="auto" w:fill="auto"/>
            <w:vAlign w:val="center"/>
          </w:tcPr>
          <w:p w14:paraId="497F5B9E" w14:textId="77777777" w:rsidR="00511F9B" w:rsidRPr="00511F9B" w:rsidRDefault="00511F9B" w:rsidP="00511F9B">
            <w:pPr>
              <w:spacing w:after="240"/>
              <w:jc w:val="center"/>
              <w:rPr>
                <w:b/>
                <w:iCs/>
              </w:rPr>
            </w:pPr>
            <w:r w:rsidRPr="00511F9B">
              <w:rPr>
                <w:b/>
                <w:iCs/>
              </w:rPr>
              <w:t>Original Responsibility</w:t>
            </w:r>
          </w:p>
        </w:tc>
        <w:tc>
          <w:tcPr>
            <w:tcW w:w="2865" w:type="dxa"/>
            <w:shd w:val="clear" w:color="auto" w:fill="auto"/>
            <w:vAlign w:val="center"/>
          </w:tcPr>
          <w:p w14:paraId="35EA8A40" w14:textId="77777777" w:rsidR="00511F9B" w:rsidRPr="00511F9B" w:rsidRDefault="00511F9B" w:rsidP="00511F9B">
            <w:pPr>
              <w:spacing w:after="240"/>
              <w:jc w:val="center"/>
              <w:rPr>
                <w:b/>
                <w:iCs/>
              </w:rPr>
            </w:pPr>
            <w:r w:rsidRPr="00511F9B">
              <w:rPr>
                <w:b/>
                <w:iCs/>
              </w:rPr>
              <w:t>Regulation Service that is not FRRS</w:t>
            </w:r>
          </w:p>
        </w:tc>
        <w:tc>
          <w:tcPr>
            <w:tcW w:w="2790" w:type="dxa"/>
            <w:shd w:val="clear" w:color="auto" w:fill="auto"/>
            <w:vAlign w:val="center"/>
          </w:tcPr>
          <w:p w14:paraId="01C68887" w14:textId="77777777" w:rsidR="00511F9B" w:rsidRPr="00511F9B" w:rsidRDefault="00511F9B" w:rsidP="00511F9B">
            <w:pPr>
              <w:spacing w:after="240"/>
              <w:jc w:val="center"/>
              <w:rPr>
                <w:b/>
                <w:iCs/>
              </w:rPr>
            </w:pPr>
            <w:r w:rsidRPr="00511F9B">
              <w:rPr>
                <w:b/>
                <w:iCs/>
              </w:rPr>
              <w:t>FRRS</w:t>
            </w:r>
          </w:p>
        </w:tc>
      </w:tr>
      <w:tr w:rsidR="00511F9B" w:rsidRPr="00511F9B" w14:paraId="04F727EE" w14:textId="77777777" w:rsidTr="00D72EAA">
        <w:trPr>
          <w:trHeight w:val="343"/>
        </w:trPr>
        <w:tc>
          <w:tcPr>
            <w:tcW w:w="2170" w:type="dxa"/>
            <w:shd w:val="clear" w:color="auto" w:fill="auto"/>
            <w:vAlign w:val="center"/>
          </w:tcPr>
          <w:p w14:paraId="49B6B25A" w14:textId="77777777" w:rsidR="00511F9B" w:rsidRPr="00511F9B" w:rsidRDefault="00511F9B" w:rsidP="00511F9B">
            <w:pPr>
              <w:spacing w:after="240"/>
              <w:jc w:val="center"/>
              <w:rPr>
                <w:iCs/>
              </w:rPr>
            </w:pPr>
            <w:r w:rsidRPr="00511F9B">
              <w:rPr>
                <w:iCs/>
              </w:rPr>
              <w:t>Regulation Service that is not FRRS</w:t>
            </w:r>
          </w:p>
        </w:tc>
        <w:tc>
          <w:tcPr>
            <w:tcW w:w="2865" w:type="dxa"/>
            <w:shd w:val="clear" w:color="auto" w:fill="auto"/>
            <w:vAlign w:val="center"/>
          </w:tcPr>
          <w:p w14:paraId="00E4FD77" w14:textId="77777777" w:rsidR="00511F9B" w:rsidRPr="00511F9B" w:rsidRDefault="00511F9B" w:rsidP="00511F9B">
            <w:pPr>
              <w:spacing w:after="240"/>
              <w:jc w:val="center"/>
              <w:rPr>
                <w:iCs/>
              </w:rPr>
            </w:pPr>
            <w:r w:rsidRPr="00511F9B">
              <w:rPr>
                <w:iCs/>
              </w:rPr>
              <w:t>Yes</w:t>
            </w:r>
          </w:p>
        </w:tc>
        <w:tc>
          <w:tcPr>
            <w:tcW w:w="2790" w:type="dxa"/>
            <w:shd w:val="clear" w:color="auto" w:fill="auto"/>
            <w:vAlign w:val="center"/>
          </w:tcPr>
          <w:p w14:paraId="6BDC7EBE" w14:textId="77777777" w:rsidR="00511F9B" w:rsidRPr="00511F9B" w:rsidRDefault="00511F9B" w:rsidP="00511F9B">
            <w:pPr>
              <w:spacing w:after="240"/>
              <w:jc w:val="center"/>
              <w:rPr>
                <w:iCs/>
              </w:rPr>
            </w:pPr>
            <w:r w:rsidRPr="00511F9B">
              <w:rPr>
                <w:iCs/>
              </w:rPr>
              <w:t>No</w:t>
            </w:r>
          </w:p>
        </w:tc>
      </w:tr>
      <w:tr w:rsidR="00511F9B" w:rsidRPr="00511F9B" w14:paraId="0B61DE85" w14:textId="77777777" w:rsidTr="00D72EAA">
        <w:trPr>
          <w:trHeight w:val="366"/>
        </w:trPr>
        <w:tc>
          <w:tcPr>
            <w:tcW w:w="2170" w:type="dxa"/>
            <w:shd w:val="clear" w:color="auto" w:fill="auto"/>
            <w:vAlign w:val="center"/>
          </w:tcPr>
          <w:p w14:paraId="18C37981" w14:textId="77777777" w:rsidR="00511F9B" w:rsidRPr="00511F9B" w:rsidRDefault="00511F9B" w:rsidP="00511F9B">
            <w:pPr>
              <w:spacing w:after="240"/>
              <w:jc w:val="center"/>
              <w:rPr>
                <w:iCs/>
              </w:rPr>
            </w:pPr>
            <w:r w:rsidRPr="00511F9B">
              <w:rPr>
                <w:iCs/>
              </w:rPr>
              <w:t>FRRS</w:t>
            </w:r>
          </w:p>
        </w:tc>
        <w:tc>
          <w:tcPr>
            <w:tcW w:w="2865" w:type="dxa"/>
            <w:shd w:val="clear" w:color="auto" w:fill="auto"/>
            <w:vAlign w:val="center"/>
          </w:tcPr>
          <w:p w14:paraId="1E190B81" w14:textId="77777777" w:rsidR="00511F9B" w:rsidRPr="00511F9B" w:rsidRDefault="00511F9B" w:rsidP="00511F9B">
            <w:pPr>
              <w:spacing w:after="240"/>
              <w:jc w:val="center"/>
              <w:rPr>
                <w:iCs/>
              </w:rPr>
            </w:pPr>
            <w:r w:rsidRPr="00511F9B">
              <w:rPr>
                <w:iCs/>
              </w:rPr>
              <w:t>Yes</w:t>
            </w:r>
          </w:p>
        </w:tc>
        <w:tc>
          <w:tcPr>
            <w:tcW w:w="2790" w:type="dxa"/>
            <w:shd w:val="clear" w:color="auto" w:fill="auto"/>
            <w:vAlign w:val="center"/>
          </w:tcPr>
          <w:p w14:paraId="41DB0BD6" w14:textId="77777777" w:rsidR="00511F9B" w:rsidRPr="00511F9B" w:rsidRDefault="00511F9B" w:rsidP="00511F9B">
            <w:pPr>
              <w:spacing w:after="240"/>
              <w:jc w:val="center"/>
              <w:rPr>
                <w:iCs/>
              </w:rPr>
            </w:pPr>
            <w:r w:rsidRPr="00511F9B">
              <w:rPr>
                <w:iCs/>
              </w:rPr>
              <w:t>No</w:t>
            </w:r>
          </w:p>
        </w:tc>
      </w:tr>
    </w:tbl>
    <w:p w14:paraId="44A25C9F" w14:textId="77777777" w:rsidR="00511F9B" w:rsidRPr="00511F9B" w:rsidRDefault="00511F9B" w:rsidP="00511F9B">
      <w:pPr>
        <w:keepNext/>
        <w:tabs>
          <w:tab w:val="left" w:pos="1620"/>
        </w:tabs>
        <w:spacing w:before="480" w:after="240"/>
        <w:ind w:left="1627" w:hanging="1627"/>
        <w:outlineLvl w:val="4"/>
        <w:rPr>
          <w:b/>
          <w:bCs/>
          <w:i/>
          <w:iCs/>
          <w:szCs w:val="26"/>
        </w:rPr>
      </w:pPr>
      <w:bookmarkStart w:id="248" w:name="_Toc135990641"/>
      <w:r w:rsidRPr="00511F9B">
        <w:rPr>
          <w:b/>
          <w:bCs/>
          <w:i/>
          <w:iCs/>
          <w:szCs w:val="26"/>
        </w:rPr>
        <w:t>4.4.7.3.1</w:t>
      </w:r>
      <w:r w:rsidRPr="00511F9B">
        <w:rPr>
          <w:b/>
          <w:bCs/>
          <w:i/>
          <w:iCs/>
          <w:szCs w:val="26"/>
        </w:rPr>
        <w:tab/>
        <w:t>Ancillary Service Trade Criteria</w:t>
      </w:r>
      <w:bookmarkEnd w:id="137"/>
      <w:bookmarkEnd w:id="138"/>
      <w:bookmarkEnd w:id="139"/>
      <w:bookmarkEnd w:id="140"/>
      <w:bookmarkEnd w:id="141"/>
      <w:bookmarkEnd w:id="142"/>
      <w:bookmarkEnd w:id="143"/>
      <w:bookmarkEnd w:id="144"/>
      <w:bookmarkEnd w:id="248"/>
    </w:p>
    <w:bookmarkEnd w:id="109"/>
    <w:p w14:paraId="23C82478" w14:textId="77777777" w:rsidR="00511F9B" w:rsidRPr="00511F9B" w:rsidRDefault="00511F9B" w:rsidP="00511F9B">
      <w:pPr>
        <w:spacing w:after="240"/>
        <w:ind w:left="720" w:hanging="720"/>
        <w:rPr>
          <w:iCs/>
        </w:rPr>
      </w:pPr>
      <w:r w:rsidRPr="00511F9B">
        <w:rPr>
          <w:iCs/>
        </w:rPr>
        <w:t>(1)</w:t>
      </w:r>
      <w:r w:rsidRPr="00511F9B">
        <w:rPr>
          <w:iCs/>
        </w:rPr>
        <w:tab/>
        <w:t xml:space="preserve">Each Ancillary Service Trade must be reported by a QSE and must include the following information: </w:t>
      </w:r>
    </w:p>
    <w:p w14:paraId="502BC7DD" w14:textId="77777777" w:rsidR="00511F9B" w:rsidRPr="00511F9B" w:rsidRDefault="00511F9B" w:rsidP="00511F9B">
      <w:pPr>
        <w:spacing w:after="240"/>
        <w:ind w:left="1440" w:hanging="720"/>
      </w:pPr>
      <w:r w:rsidRPr="00511F9B">
        <w:t>(a)</w:t>
      </w:r>
      <w:r w:rsidRPr="00511F9B">
        <w:tab/>
        <w:t>The buying QSE;</w:t>
      </w:r>
    </w:p>
    <w:p w14:paraId="3A9F52EF" w14:textId="77777777" w:rsidR="00511F9B" w:rsidRPr="00511F9B" w:rsidRDefault="00511F9B" w:rsidP="00511F9B">
      <w:pPr>
        <w:spacing w:after="240"/>
        <w:ind w:left="1440" w:hanging="720"/>
      </w:pPr>
      <w:r w:rsidRPr="00511F9B">
        <w:t>(b)</w:t>
      </w:r>
      <w:r w:rsidRPr="00511F9B">
        <w:tab/>
        <w:t>The selling QSE;</w:t>
      </w:r>
    </w:p>
    <w:p w14:paraId="0D3D7903" w14:textId="77777777" w:rsidR="00511F9B" w:rsidRPr="00511F9B" w:rsidRDefault="00511F9B" w:rsidP="00511F9B">
      <w:pPr>
        <w:spacing w:after="240"/>
        <w:ind w:left="1440" w:hanging="720"/>
      </w:pPr>
      <w:r w:rsidRPr="00511F9B">
        <w:t>(c)</w:t>
      </w:r>
      <w:r w:rsidRPr="00511F9B">
        <w:tab/>
        <w:t>The type of Ancillary Service;</w:t>
      </w:r>
    </w:p>
    <w:p w14:paraId="0A5827EF" w14:textId="77777777" w:rsidR="00511F9B" w:rsidRPr="00511F9B" w:rsidRDefault="00511F9B" w:rsidP="00511F9B">
      <w:pPr>
        <w:spacing w:after="240"/>
        <w:ind w:left="1440" w:hanging="720"/>
      </w:pPr>
      <w:r w:rsidRPr="00511F9B">
        <w:t>(d)</w:t>
      </w:r>
      <w:r w:rsidRPr="00511F9B">
        <w:tab/>
        <w:t>The quantity in MW; and</w:t>
      </w:r>
    </w:p>
    <w:p w14:paraId="7300A602" w14:textId="77777777" w:rsidR="00511F9B" w:rsidRPr="00511F9B" w:rsidRDefault="00511F9B" w:rsidP="00511F9B">
      <w:pPr>
        <w:spacing w:after="240"/>
        <w:ind w:left="1440" w:hanging="720"/>
      </w:pPr>
      <w:r w:rsidRPr="00511F9B">
        <w:t>(e)</w:t>
      </w:r>
      <w:r w:rsidRPr="00511F9B">
        <w:tab/>
        <w:t>The first and last hours of the trade.</w:t>
      </w:r>
    </w:p>
    <w:p w14:paraId="7AED7EAD" w14:textId="77777777" w:rsidR="00511F9B" w:rsidRPr="00511F9B" w:rsidRDefault="00511F9B" w:rsidP="00511F9B">
      <w:pPr>
        <w:spacing w:after="240"/>
        <w:ind w:left="1440" w:hanging="720"/>
      </w:pPr>
      <w:r w:rsidRPr="00511F9B">
        <w:t>(f)</w:t>
      </w:r>
      <w:r w:rsidRPr="00511F9B">
        <w:tab/>
        <w:t>For RRS, the QSE shall indicate the quantity of the service that is provided from:</w:t>
      </w:r>
    </w:p>
    <w:p w14:paraId="0421BF0B" w14:textId="77777777" w:rsidR="00511F9B" w:rsidRPr="00511F9B" w:rsidRDefault="00511F9B" w:rsidP="00511F9B">
      <w:pPr>
        <w:spacing w:after="240"/>
        <w:ind w:left="2160" w:hanging="720"/>
      </w:pPr>
      <w:r w:rsidRPr="00511F9B">
        <w:t>(i)</w:t>
      </w:r>
      <w:r w:rsidRPr="00511F9B">
        <w:tab/>
        <w:t>Resources</w:t>
      </w:r>
      <w:r w:rsidRPr="00511F9B">
        <w:rPr>
          <w:szCs w:val="20"/>
        </w:rPr>
        <w:t xml:space="preserve"> providing Primary Frequency Response</w:t>
      </w:r>
      <w:r w:rsidRPr="00511F9B">
        <w:t>;</w:t>
      </w:r>
    </w:p>
    <w:p w14:paraId="1DAAB6C8" w14:textId="77777777" w:rsidR="00511F9B" w:rsidRPr="00511F9B" w:rsidRDefault="00511F9B" w:rsidP="00511F9B">
      <w:pPr>
        <w:spacing w:after="240"/>
        <w:ind w:left="2160" w:hanging="720"/>
      </w:pPr>
      <w:r w:rsidRPr="00511F9B">
        <w:lastRenderedPageBreak/>
        <w:t>(ii)</w:t>
      </w:r>
      <w:r w:rsidRPr="00511F9B">
        <w:tab/>
        <w:t>FFR Resources; and</w:t>
      </w:r>
    </w:p>
    <w:p w14:paraId="3932C975" w14:textId="77777777" w:rsidR="00511F9B" w:rsidRPr="00511F9B" w:rsidRDefault="00511F9B" w:rsidP="00511F9B">
      <w:pPr>
        <w:spacing w:after="240"/>
        <w:ind w:left="2160" w:hanging="720"/>
      </w:pPr>
      <w:r w:rsidRPr="00511F9B">
        <w:t>(iii)</w:t>
      </w:r>
      <w:r w:rsidRPr="00511F9B">
        <w:tab/>
        <w:t>Load Resources controlled by high-set under-frequency relays.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DF3A42D" w14:textId="77777777" w:rsidTr="00D72EAA">
        <w:trPr>
          <w:trHeight w:val="386"/>
        </w:trPr>
        <w:tc>
          <w:tcPr>
            <w:tcW w:w="9350" w:type="dxa"/>
            <w:shd w:val="pct12" w:color="auto" w:fill="auto"/>
          </w:tcPr>
          <w:p w14:paraId="6C676D2F" w14:textId="77777777" w:rsidR="00511F9B" w:rsidRPr="00511F9B" w:rsidRDefault="00511F9B" w:rsidP="00511F9B">
            <w:pPr>
              <w:spacing w:before="120" w:after="240"/>
              <w:rPr>
                <w:b/>
                <w:i/>
                <w:iCs/>
              </w:rPr>
            </w:pPr>
            <w:r w:rsidRPr="00511F9B">
              <w:rPr>
                <w:b/>
                <w:i/>
                <w:iCs/>
              </w:rPr>
              <w:t>[NPRR1014:  Replace paragraph (f) above with the following upon system implementation:]</w:t>
            </w:r>
          </w:p>
          <w:p w14:paraId="56D4A28D" w14:textId="77777777" w:rsidR="00511F9B" w:rsidRPr="00511F9B" w:rsidRDefault="00511F9B" w:rsidP="00511F9B">
            <w:pPr>
              <w:spacing w:after="240"/>
              <w:ind w:left="1440" w:hanging="720"/>
              <w:rPr>
                <w:szCs w:val="20"/>
              </w:rPr>
            </w:pPr>
            <w:r w:rsidRPr="00511F9B">
              <w:rPr>
                <w:szCs w:val="20"/>
              </w:rPr>
              <w:t>(f)</w:t>
            </w:r>
            <w:r w:rsidRPr="00511F9B">
              <w:rPr>
                <w:szCs w:val="20"/>
              </w:rPr>
              <w:tab/>
              <w:t>For RRS, the QSE shall indicate the quantity of the service that is provided from:</w:t>
            </w:r>
          </w:p>
          <w:p w14:paraId="366CEC71" w14:textId="77777777" w:rsidR="00511F9B" w:rsidRPr="00511F9B" w:rsidRDefault="00511F9B" w:rsidP="00511F9B">
            <w:pPr>
              <w:spacing w:after="240"/>
              <w:ind w:left="2160" w:hanging="720"/>
              <w:rPr>
                <w:szCs w:val="20"/>
              </w:rPr>
            </w:pPr>
            <w:r w:rsidRPr="00511F9B">
              <w:rPr>
                <w:szCs w:val="20"/>
              </w:rPr>
              <w:t>(i)</w:t>
            </w:r>
            <w:r w:rsidRPr="00511F9B">
              <w:rPr>
                <w:szCs w:val="20"/>
              </w:rPr>
              <w:tab/>
              <w:t>Resources capable of providing Primary Frequency Response;</w:t>
            </w:r>
          </w:p>
          <w:p w14:paraId="0BB77023" w14:textId="77777777" w:rsidR="00511F9B" w:rsidRPr="00511F9B" w:rsidRDefault="00511F9B" w:rsidP="00511F9B">
            <w:pPr>
              <w:spacing w:after="240"/>
              <w:ind w:left="2160" w:hanging="720"/>
              <w:rPr>
                <w:szCs w:val="20"/>
              </w:rPr>
            </w:pPr>
            <w:r w:rsidRPr="00511F9B">
              <w:rPr>
                <w:szCs w:val="20"/>
              </w:rPr>
              <w:t>(ii)</w:t>
            </w:r>
            <w:r w:rsidRPr="00511F9B">
              <w:rPr>
                <w:szCs w:val="20"/>
              </w:rPr>
              <w:tab/>
            </w:r>
            <w:r w:rsidRPr="00511F9B">
              <w:t xml:space="preserve">ESRs and Load Resources providing </w:t>
            </w:r>
            <w:r w:rsidRPr="00511F9B">
              <w:rPr>
                <w:szCs w:val="20"/>
              </w:rPr>
              <w:t>FFR; and</w:t>
            </w:r>
          </w:p>
          <w:p w14:paraId="1755B453" w14:textId="77777777" w:rsidR="00511F9B" w:rsidRPr="00511F9B" w:rsidRDefault="00511F9B" w:rsidP="00511F9B">
            <w:pPr>
              <w:spacing w:after="240"/>
              <w:ind w:left="2160" w:hanging="720"/>
              <w:rPr>
                <w:szCs w:val="20"/>
              </w:rPr>
            </w:pPr>
            <w:r w:rsidRPr="00511F9B">
              <w:rPr>
                <w:szCs w:val="20"/>
              </w:rPr>
              <w:t>(iii)</w:t>
            </w:r>
            <w:r w:rsidRPr="00511F9B">
              <w:rPr>
                <w:szCs w:val="20"/>
              </w:rPr>
              <w:tab/>
              <w:t>Load Resources controlled by high-set under-frequency relays.</w:t>
            </w:r>
          </w:p>
        </w:tc>
      </w:tr>
    </w:tbl>
    <w:p w14:paraId="16EE2BE4" w14:textId="35426ED3" w:rsidR="00511F9B" w:rsidRPr="00511F9B" w:rsidRDefault="00511F9B" w:rsidP="00511F9B">
      <w:pPr>
        <w:spacing w:before="240" w:after="240"/>
        <w:ind w:left="720" w:hanging="720"/>
        <w:rPr>
          <w:ins w:id="249" w:author="ERCOT 020724" w:date="2024-02-05T15:20:00Z"/>
          <w:szCs w:val="20"/>
        </w:rPr>
      </w:pPr>
      <w:r w:rsidRPr="00511F9B">
        <w:t>(2)</w:t>
      </w:r>
      <w:r w:rsidRPr="00511F9B">
        <w:tab/>
      </w:r>
      <w:r w:rsidRPr="00511F9B">
        <w:rPr>
          <w:szCs w:val="20"/>
        </w:rPr>
        <w:t>For ECRS, the QSE shall indicate the quantity of the service that is provided from</w:t>
      </w:r>
      <w:ins w:id="250" w:author="ERCOT 020724" w:date="2024-02-07T16:31:00Z">
        <w:r w:rsidR="0062059B">
          <w:rPr>
            <w:szCs w:val="20"/>
          </w:rPr>
          <w:t>:</w:t>
        </w:r>
      </w:ins>
      <w:del w:id="251" w:author="ERCOT 020724" w:date="2024-02-05T15:24:00Z">
        <w:r w:rsidRPr="00511F9B" w:rsidDel="00460E68">
          <w:rPr>
            <w:szCs w:val="20"/>
          </w:rPr>
          <w:delText xml:space="preserve"> Resources that are</w:delText>
        </w:r>
      </w:del>
    </w:p>
    <w:p w14:paraId="4A167FA0" w14:textId="38A34DF6" w:rsidR="00511F9B" w:rsidRPr="00511F9B" w:rsidRDefault="00511F9B" w:rsidP="00EB5420">
      <w:pPr>
        <w:spacing w:after="240"/>
        <w:ind w:left="1440" w:hanging="720"/>
        <w:rPr>
          <w:ins w:id="252" w:author="ERCOT 020724" w:date="2024-02-05T15:23:00Z"/>
        </w:rPr>
      </w:pPr>
      <w:ins w:id="253" w:author="ERCOT 020724" w:date="2024-02-05T15:20:00Z">
        <w:r w:rsidRPr="00511F9B">
          <w:t>(a)</w:t>
        </w:r>
      </w:ins>
      <w:ins w:id="254" w:author="ERCOT 020724" w:date="2024-02-07T08:36:00Z">
        <w:r w:rsidR="00D826FD">
          <w:tab/>
        </w:r>
      </w:ins>
      <w:ins w:id="255" w:author="ERCOT 020724" w:date="2024-02-05T15:20:00Z">
        <w:r w:rsidRPr="00511F9B">
          <w:t>M</w:t>
        </w:r>
      </w:ins>
      <w:del w:id="256" w:author="ERCOT 020724" w:date="2024-02-05T15:20:00Z">
        <w:r w:rsidRPr="00511F9B" w:rsidDel="00CB12BD">
          <w:delText>m</w:delText>
        </w:r>
      </w:del>
      <w:r w:rsidRPr="00511F9B">
        <w:t>anually dispatched</w:t>
      </w:r>
      <w:ins w:id="257" w:author="ERCOT 020724" w:date="2024-02-05T15:24:00Z">
        <w:r w:rsidRPr="00511F9B">
          <w:t xml:space="preserve"> Resources</w:t>
        </w:r>
      </w:ins>
      <w:ins w:id="258" w:author="ERCOT 020724" w:date="2024-02-05T15:23:00Z">
        <w:r w:rsidRPr="00511F9B">
          <w:t>;</w:t>
        </w:r>
      </w:ins>
      <w:del w:id="259" w:author="ERCOT 020724" w:date="2024-02-07T12:35:00Z">
        <w:r w:rsidRPr="00511F9B" w:rsidDel="009130EE">
          <w:delText xml:space="preserve"> and</w:delText>
        </w:r>
      </w:del>
      <w:r w:rsidRPr="00511F9B">
        <w:t xml:space="preserve"> </w:t>
      </w:r>
    </w:p>
    <w:p w14:paraId="5C2B06FF" w14:textId="43A2A4F1" w:rsidR="00511F9B" w:rsidRPr="00511F9B" w:rsidRDefault="00511F9B" w:rsidP="00EB5420">
      <w:pPr>
        <w:spacing w:after="240"/>
        <w:ind w:left="1440" w:hanging="720"/>
        <w:rPr>
          <w:ins w:id="260" w:author="ERCOT 020724" w:date="2024-02-05T15:20:00Z"/>
        </w:rPr>
      </w:pPr>
      <w:ins w:id="261" w:author="ERCOT 020724" w:date="2024-02-05T15:23:00Z">
        <w:r w:rsidRPr="00511F9B">
          <w:t>(b)</w:t>
        </w:r>
      </w:ins>
      <w:ins w:id="262" w:author="ERCOT 020724" w:date="2024-02-07T08:37:00Z">
        <w:r w:rsidR="00D826FD">
          <w:tab/>
        </w:r>
      </w:ins>
      <w:del w:id="263" w:author="ERCOT 020724" w:date="2024-02-05T15:23:00Z">
        <w:r w:rsidRPr="00511F9B" w:rsidDel="00CB12BD">
          <w:delText>t</w:delText>
        </w:r>
      </w:del>
      <w:del w:id="264" w:author="ERCOT 020724" w:date="2024-02-05T15:24:00Z">
        <w:r w:rsidRPr="00511F9B" w:rsidDel="00460E68">
          <w:delText xml:space="preserve">hose that are </w:delText>
        </w:r>
      </w:del>
      <w:r w:rsidRPr="00511F9B">
        <w:t>SCED-dispatchable</w:t>
      </w:r>
      <w:ins w:id="265" w:author="ERCOT 020724" w:date="2024-02-05T15:24:00Z">
        <w:r w:rsidRPr="00511F9B">
          <w:t xml:space="preserve"> Resources</w:t>
        </w:r>
      </w:ins>
      <w:ins w:id="266" w:author="ERCOT 020724" w:date="2024-02-07T16:32:00Z">
        <w:r w:rsidR="0062059B">
          <w:t xml:space="preserve"> that are not DGRs and DESRs on circuits subject to Load shed</w:t>
        </w:r>
      </w:ins>
      <w:ins w:id="267" w:author="ERCOT 020724" w:date="2024-02-05T15:20:00Z">
        <w:r w:rsidRPr="00511F9B">
          <w:t>; and</w:t>
        </w:r>
      </w:ins>
    </w:p>
    <w:p w14:paraId="79B857B9" w14:textId="2DF8EA37" w:rsidR="00511F9B" w:rsidRPr="00511F9B" w:rsidRDefault="00511F9B" w:rsidP="00EB5420">
      <w:pPr>
        <w:spacing w:after="240"/>
        <w:ind w:left="1440" w:hanging="720"/>
        <w:rPr>
          <w:ins w:id="268" w:author="ERCOT 020724" w:date="2024-02-06T16:42:00Z"/>
        </w:rPr>
      </w:pPr>
      <w:ins w:id="269" w:author="ERCOT 020724" w:date="2024-02-05T15:20:00Z">
        <w:r w:rsidRPr="00511F9B">
          <w:t>(</w:t>
        </w:r>
      </w:ins>
      <w:ins w:id="270" w:author="ERCOT 020724" w:date="2024-02-07T08:37:00Z">
        <w:r w:rsidR="00D826FD">
          <w:t>c</w:t>
        </w:r>
      </w:ins>
      <w:ins w:id="271" w:author="ERCOT 020724" w:date="2024-02-05T15:20:00Z">
        <w:r w:rsidRPr="00511F9B">
          <w:t>)</w:t>
        </w:r>
      </w:ins>
      <w:ins w:id="272" w:author="ERCOT 020724" w:date="2024-02-07T08:37:00Z">
        <w:r w:rsidR="00D826FD">
          <w:tab/>
        </w:r>
      </w:ins>
      <w:ins w:id="273" w:author="ERCOT 020724" w:date="2024-02-05T15:20:00Z">
        <w:r w:rsidRPr="00511F9B">
          <w:t>DGR</w:t>
        </w:r>
      </w:ins>
      <w:ins w:id="274" w:author="ERCOT 020724" w:date="2024-02-07T12:36:00Z">
        <w:r w:rsidR="009130EE">
          <w:t xml:space="preserve">s and </w:t>
        </w:r>
      </w:ins>
      <w:ins w:id="275" w:author="ERCOT 020724" w:date="2024-02-05T15:21:00Z">
        <w:r w:rsidRPr="00511F9B">
          <w:t>DESR</w:t>
        </w:r>
      </w:ins>
      <w:ins w:id="276" w:author="ERCOT 020724" w:date="2024-02-07T12:36:00Z">
        <w:r w:rsidR="009130EE">
          <w:t>s</w:t>
        </w:r>
      </w:ins>
      <w:ins w:id="277" w:author="ERCOT 020724" w:date="2024-02-06T16:41:00Z">
        <w:r w:rsidRPr="00511F9B">
          <w:t xml:space="preserve"> </w:t>
        </w:r>
        <w:r w:rsidRPr="00EB5420">
          <w:t xml:space="preserve">on circuits subject to </w:t>
        </w:r>
      </w:ins>
      <w:ins w:id="278" w:author="ERCOT 020724" w:date="2024-02-07T08:38:00Z">
        <w:r w:rsidR="00D826FD">
          <w:t>L</w:t>
        </w:r>
      </w:ins>
      <w:ins w:id="279" w:author="ERCOT 020724" w:date="2024-02-06T16:41:00Z">
        <w:r w:rsidRPr="00EB5420">
          <w:t>oad shed</w:t>
        </w:r>
      </w:ins>
      <w:r w:rsidRPr="00511F9B">
        <w:t>.</w:t>
      </w:r>
    </w:p>
    <w:p w14:paraId="300A5469" w14:textId="228BF764" w:rsidR="00511F9B" w:rsidRPr="00511F9B" w:rsidRDefault="00511F9B" w:rsidP="00EB5420">
      <w:pPr>
        <w:spacing w:after="240"/>
        <w:rPr>
          <w:ins w:id="280" w:author="ERCOT 020724" w:date="2024-02-06T16:43:00Z"/>
          <w:szCs w:val="20"/>
        </w:rPr>
      </w:pPr>
      <w:ins w:id="281" w:author="ERCOT 020724" w:date="2024-02-06T16:42:00Z">
        <w:r w:rsidRPr="00511F9B">
          <w:rPr>
            <w:szCs w:val="20"/>
          </w:rPr>
          <w:t>(3)</w:t>
        </w:r>
        <w:r w:rsidRPr="00511F9B">
          <w:rPr>
            <w:szCs w:val="20"/>
          </w:rPr>
          <w:tab/>
          <w:t xml:space="preserve">For Non-Spin, </w:t>
        </w:r>
      </w:ins>
      <w:ins w:id="282" w:author="ERCOT 020724" w:date="2024-02-06T16:43:00Z">
        <w:r w:rsidRPr="00511F9B">
          <w:rPr>
            <w:szCs w:val="20"/>
          </w:rPr>
          <w:t>the QSE shall indicate the quantity of the service that is provided from</w:t>
        </w:r>
      </w:ins>
      <w:ins w:id="283" w:author="ERCOT 020724" w:date="2024-02-07T16:33:00Z">
        <w:r w:rsidR="0062059B">
          <w:rPr>
            <w:szCs w:val="20"/>
          </w:rPr>
          <w:t>:</w:t>
        </w:r>
      </w:ins>
    </w:p>
    <w:p w14:paraId="175511E5" w14:textId="75B1157F" w:rsidR="00511F9B" w:rsidRPr="00511F9B" w:rsidRDefault="00511F9B" w:rsidP="00EB5420">
      <w:pPr>
        <w:spacing w:after="240"/>
        <w:ind w:left="1440" w:hanging="720"/>
        <w:rPr>
          <w:ins w:id="284" w:author="ERCOT 020724" w:date="2024-02-06T16:43:00Z"/>
        </w:rPr>
      </w:pPr>
      <w:ins w:id="285" w:author="ERCOT 020724" w:date="2024-02-06T16:43:00Z">
        <w:r w:rsidRPr="00511F9B">
          <w:t>(a)</w:t>
        </w:r>
      </w:ins>
      <w:ins w:id="286" w:author="ERCOT 020724" w:date="2024-02-07T08:37:00Z">
        <w:r w:rsidR="00D826FD">
          <w:tab/>
        </w:r>
      </w:ins>
      <w:ins w:id="287" w:author="ERCOT 020724" w:date="2024-02-06T16:45:00Z">
        <w:r w:rsidRPr="00511F9B">
          <w:t>Load</w:t>
        </w:r>
      </w:ins>
      <w:ins w:id="288" w:author="ERCOT 020724" w:date="2024-02-06T16:43:00Z">
        <w:r w:rsidRPr="00511F9B">
          <w:t xml:space="preserve"> Resources</w:t>
        </w:r>
      </w:ins>
      <w:ins w:id="289" w:author="ERCOT 020724" w:date="2024-02-06T16:45:00Z">
        <w:r w:rsidRPr="00511F9B">
          <w:t xml:space="preserve"> that are not </w:t>
        </w:r>
      </w:ins>
      <w:ins w:id="290" w:author="ERCOT 020724" w:date="2024-02-07T08:37:00Z">
        <w:r w:rsidR="00D826FD">
          <w:t>C</w:t>
        </w:r>
      </w:ins>
      <w:ins w:id="291" w:author="ERCOT 020724" w:date="2024-02-06T16:45:00Z">
        <w:r w:rsidRPr="00511F9B">
          <w:t>ontrollable</w:t>
        </w:r>
      </w:ins>
      <w:ins w:id="292" w:author="ERCOT 020724" w:date="2024-02-07T08:37:00Z">
        <w:r w:rsidR="00D826FD">
          <w:t xml:space="preserve"> Load Resources</w:t>
        </w:r>
      </w:ins>
      <w:ins w:id="293" w:author="ERCOT 020724" w:date="2024-02-06T16:43:00Z">
        <w:r w:rsidRPr="00511F9B">
          <w:t xml:space="preserve">; </w:t>
        </w:r>
      </w:ins>
    </w:p>
    <w:p w14:paraId="359C3830" w14:textId="612884A8" w:rsidR="00511F9B" w:rsidRPr="00511F9B" w:rsidRDefault="00511F9B" w:rsidP="00EB5420">
      <w:pPr>
        <w:spacing w:after="240"/>
        <w:ind w:left="1440" w:hanging="720"/>
        <w:rPr>
          <w:ins w:id="294" w:author="ERCOT 020724" w:date="2024-02-06T16:43:00Z"/>
        </w:rPr>
      </w:pPr>
      <w:ins w:id="295" w:author="ERCOT 020724" w:date="2024-02-06T16:43:00Z">
        <w:r w:rsidRPr="00511F9B">
          <w:t>(b)</w:t>
        </w:r>
      </w:ins>
      <w:ins w:id="296" w:author="ERCOT 020724" w:date="2024-02-07T08:37:00Z">
        <w:r w:rsidR="00D826FD">
          <w:tab/>
        </w:r>
      </w:ins>
      <w:ins w:id="297" w:author="ERCOT 020724" w:date="2024-02-06T16:45:00Z">
        <w:r w:rsidRPr="00511F9B">
          <w:t>Generation</w:t>
        </w:r>
      </w:ins>
      <w:ins w:id="298" w:author="ERCOT 020724" w:date="2024-02-06T16:43:00Z">
        <w:r w:rsidRPr="00511F9B">
          <w:t xml:space="preserve"> Resources</w:t>
        </w:r>
      </w:ins>
      <w:ins w:id="299" w:author="ERCOT 020724" w:date="2024-02-06T16:45:00Z">
        <w:r w:rsidRPr="00511F9B">
          <w:t xml:space="preserve"> that are not </w:t>
        </w:r>
      </w:ins>
      <w:ins w:id="300" w:author="ERCOT 020724" w:date="2024-02-06T16:46:00Z">
        <w:r w:rsidRPr="00511F9B">
          <w:t>DGR</w:t>
        </w:r>
      </w:ins>
      <w:ins w:id="301" w:author="ERCOT 020724" w:date="2024-02-07T16:33:00Z">
        <w:r w:rsidR="0062059B">
          <w:t xml:space="preserve">s or </w:t>
        </w:r>
      </w:ins>
      <w:ins w:id="302" w:author="ERCOT 020724" w:date="2024-02-06T16:46:00Z">
        <w:r w:rsidRPr="00511F9B">
          <w:t>DESR</w:t>
        </w:r>
      </w:ins>
      <w:ins w:id="303" w:author="ERCOT 020724" w:date="2024-02-07T16:33:00Z">
        <w:r w:rsidR="0062059B">
          <w:t>s</w:t>
        </w:r>
      </w:ins>
      <w:ins w:id="304" w:author="ERCOT 020724" w:date="2024-02-06T16:46:00Z">
        <w:r w:rsidRPr="00511F9B">
          <w:t xml:space="preserve"> on </w:t>
        </w:r>
      </w:ins>
      <w:ins w:id="305" w:author="ERCOT 020724" w:date="2024-02-06T16:45:00Z">
        <w:r w:rsidRPr="00511F9B">
          <w:t xml:space="preserve">circuits subject to </w:t>
        </w:r>
      </w:ins>
      <w:ins w:id="306" w:author="ERCOT 020724" w:date="2024-02-07T08:37:00Z">
        <w:r w:rsidR="00D826FD">
          <w:t>L</w:t>
        </w:r>
      </w:ins>
      <w:ins w:id="307" w:author="ERCOT 020724" w:date="2024-02-06T16:45:00Z">
        <w:r w:rsidRPr="00511F9B">
          <w:t>oad shed</w:t>
        </w:r>
      </w:ins>
      <w:ins w:id="308" w:author="ERCOT 020724" w:date="2024-02-06T16:46:00Z">
        <w:r w:rsidRPr="00511F9B">
          <w:t xml:space="preserve"> and Controllable Load Resources</w:t>
        </w:r>
      </w:ins>
      <w:ins w:id="309" w:author="ERCOT 020724" w:date="2024-02-06T16:43:00Z">
        <w:r w:rsidRPr="00511F9B">
          <w:t>; and</w:t>
        </w:r>
      </w:ins>
    </w:p>
    <w:p w14:paraId="4524538B" w14:textId="05D54A75" w:rsidR="00511F9B" w:rsidRPr="00511F9B" w:rsidRDefault="00511F9B" w:rsidP="00EB5420">
      <w:pPr>
        <w:spacing w:after="240"/>
        <w:ind w:left="1440" w:hanging="720"/>
        <w:rPr>
          <w:ins w:id="310" w:author="ERCOT 020724" w:date="2024-02-06T16:43:00Z"/>
        </w:rPr>
      </w:pPr>
      <w:ins w:id="311" w:author="ERCOT 020724" w:date="2024-02-06T16:43:00Z">
        <w:r w:rsidRPr="00511F9B">
          <w:t>(</w:t>
        </w:r>
      </w:ins>
      <w:ins w:id="312" w:author="ERCOT 020724" w:date="2024-02-07T08:37:00Z">
        <w:r w:rsidR="00D826FD">
          <w:t>c</w:t>
        </w:r>
      </w:ins>
      <w:ins w:id="313" w:author="ERCOT 020724" w:date="2024-02-06T16:43:00Z">
        <w:r w:rsidRPr="00511F9B">
          <w:t>)</w:t>
        </w:r>
      </w:ins>
      <w:ins w:id="314" w:author="ERCOT 020724" w:date="2024-02-07T08:37:00Z">
        <w:r w:rsidR="00D826FD">
          <w:tab/>
        </w:r>
      </w:ins>
      <w:ins w:id="315" w:author="ERCOT 020724" w:date="2024-02-06T16:43:00Z">
        <w:r w:rsidRPr="00511F9B">
          <w:t>DGR</w:t>
        </w:r>
      </w:ins>
      <w:ins w:id="316" w:author="ERCOT 020724" w:date="2024-02-07T13:12:00Z">
        <w:r w:rsidR="00B70A57">
          <w:t xml:space="preserve">s and </w:t>
        </w:r>
      </w:ins>
      <w:ins w:id="317" w:author="ERCOT 020724" w:date="2024-02-06T16:43:00Z">
        <w:r w:rsidRPr="00511F9B">
          <w:t>DESR</w:t>
        </w:r>
      </w:ins>
      <w:ins w:id="318" w:author="ERCOT 020724" w:date="2024-02-07T13:12:00Z">
        <w:r w:rsidR="00B70A57">
          <w:t>s</w:t>
        </w:r>
      </w:ins>
      <w:ins w:id="319" w:author="ERCOT 020724" w:date="2024-02-06T16:43:00Z">
        <w:r w:rsidRPr="00511F9B">
          <w:t xml:space="preserve"> on circuits subject to </w:t>
        </w:r>
      </w:ins>
      <w:ins w:id="320" w:author="ERCOT 020724" w:date="2024-02-07T08:37:00Z">
        <w:r w:rsidR="00D826FD">
          <w:t>L</w:t>
        </w:r>
      </w:ins>
      <w:ins w:id="321" w:author="ERCOT 020724" w:date="2024-02-06T16:43:00Z">
        <w:r w:rsidRPr="00511F9B">
          <w:t>oad shed.</w:t>
        </w:r>
      </w:ins>
    </w:p>
    <w:p w14:paraId="5EF91015" w14:textId="45A4CEAE" w:rsidR="00152993" w:rsidRPr="00511F9B" w:rsidRDefault="00511F9B" w:rsidP="00511F9B">
      <w:pPr>
        <w:spacing w:after="240"/>
        <w:ind w:left="720" w:hanging="720"/>
        <w:rPr>
          <w:iCs/>
        </w:rPr>
      </w:pPr>
      <w:bookmarkStart w:id="322" w:name="_4d8f0ab9_43fb_4727_9d45_4489876a2fdd"/>
      <w:bookmarkEnd w:id="322"/>
      <w:r w:rsidRPr="00511F9B">
        <w:rPr>
          <w:iCs/>
        </w:rPr>
        <w:t>(</w:t>
      </w:r>
      <w:del w:id="323" w:author="ERCOT 020724" w:date="2024-02-06T16:59:00Z">
        <w:r w:rsidRPr="00511F9B" w:rsidDel="00920A19">
          <w:rPr>
            <w:iCs/>
          </w:rPr>
          <w:delText>3</w:delText>
        </w:r>
      </w:del>
      <w:ins w:id="324" w:author="ERCOT 020724" w:date="2024-02-06T16:59:00Z">
        <w:r w:rsidRPr="00511F9B">
          <w:rPr>
            <w:iCs/>
          </w:rPr>
          <w:t>4</w:t>
        </w:r>
      </w:ins>
      <w:r w:rsidRPr="00511F9B">
        <w:rPr>
          <w:iCs/>
        </w:rPr>
        <w:t>)</w:t>
      </w:r>
      <w:r w:rsidRPr="00511F9B">
        <w:rPr>
          <w:iCs/>
        </w:rPr>
        <w:tab/>
        <w:t>An Ancillary Service Trade must be confirmed by both the buying QSE and selling QSE to be considered valid and to be used in an ERCOT process.</w:t>
      </w:r>
    </w:p>
    <w:sectPr w:rsidR="00152993" w:rsidRPr="00511F9B"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B29D" w14:textId="77777777" w:rsidR="00B5080A" w:rsidRDefault="00B5080A">
      <w:r>
        <w:separator/>
      </w:r>
    </w:p>
  </w:endnote>
  <w:endnote w:type="continuationSeparator" w:id="0">
    <w:p w14:paraId="2850CC5A"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1F6A" w14:textId="40045C02"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11F9B">
      <w:rPr>
        <w:rFonts w:ascii="Arial" w:hAnsi="Arial"/>
        <w:noProof/>
        <w:sz w:val="18"/>
      </w:rPr>
      <w:t>1213NPRR-08 ERCOT Comments 020724 DRAFT</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CF9032A"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D012" w14:textId="77777777" w:rsidR="00B5080A" w:rsidRDefault="00B5080A">
      <w:r>
        <w:separator/>
      </w:r>
    </w:p>
  </w:footnote>
  <w:footnote w:type="continuationSeparator" w:id="0">
    <w:p w14:paraId="69185937" w14:textId="77777777" w:rsidR="00B5080A" w:rsidRDefault="00B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60ED" w14:textId="77777777" w:rsidR="00EE6681" w:rsidRDefault="00EE6681">
    <w:pPr>
      <w:pStyle w:val="Header"/>
      <w:jc w:val="center"/>
      <w:rPr>
        <w:sz w:val="32"/>
      </w:rPr>
    </w:pPr>
    <w:r>
      <w:rPr>
        <w:sz w:val="32"/>
      </w:rPr>
      <w:t>NPRR Comments</w:t>
    </w:r>
  </w:p>
  <w:p w14:paraId="22DA505F"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D6E048B"/>
    <w:multiLevelType w:val="hybridMultilevel"/>
    <w:tmpl w:val="DF8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61123450">
    <w:abstractNumId w:val="0"/>
  </w:num>
  <w:num w:numId="2" w16cid:durableId="1070538275">
    <w:abstractNumId w:val="2"/>
  </w:num>
  <w:num w:numId="3" w16cid:durableId="13369615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0724">
    <w15:presenceInfo w15:providerId="None" w15:userId="ERCOT 020724"/>
  </w15:person>
  <w15:person w15:author="Enchanted Rock">
    <w15:presenceInfo w15:providerId="None" w15:userId="Enchanted R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E49E4"/>
    <w:rsid w:val="001158D7"/>
    <w:rsid w:val="00132855"/>
    <w:rsid w:val="00152993"/>
    <w:rsid w:val="00164659"/>
    <w:rsid w:val="00170297"/>
    <w:rsid w:val="001A227D"/>
    <w:rsid w:val="001E2032"/>
    <w:rsid w:val="0027469B"/>
    <w:rsid w:val="003010C0"/>
    <w:rsid w:val="00306FB5"/>
    <w:rsid w:val="00332A97"/>
    <w:rsid w:val="00350C00"/>
    <w:rsid w:val="00366113"/>
    <w:rsid w:val="00377DA2"/>
    <w:rsid w:val="003C270C"/>
    <w:rsid w:val="003C6C3B"/>
    <w:rsid w:val="003D0994"/>
    <w:rsid w:val="00414C31"/>
    <w:rsid w:val="00423824"/>
    <w:rsid w:val="0043567D"/>
    <w:rsid w:val="004B7B90"/>
    <w:rsid w:val="004E2C19"/>
    <w:rsid w:val="00511F9B"/>
    <w:rsid w:val="005D284C"/>
    <w:rsid w:val="005E6C5D"/>
    <w:rsid w:val="00604512"/>
    <w:rsid w:val="00617334"/>
    <w:rsid w:val="0062059B"/>
    <w:rsid w:val="00633E23"/>
    <w:rsid w:val="00654E01"/>
    <w:rsid w:val="00671CF9"/>
    <w:rsid w:val="00673B94"/>
    <w:rsid w:val="00680AC6"/>
    <w:rsid w:val="006835D8"/>
    <w:rsid w:val="006C316E"/>
    <w:rsid w:val="006D0F7C"/>
    <w:rsid w:val="00724585"/>
    <w:rsid w:val="007269C4"/>
    <w:rsid w:val="0074209E"/>
    <w:rsid w:val="007676EE"/>
    <w:rsid w:val="007F2CA8"/>
    <w:rsid w:val="007F7161"/>
    <w:rsid w:val="0085559E"/>
    <w:rsid w:val="00896B1B"/>
    <w:rsid w:val="008E559E"/>
    <w:rsid w:val="00910E53"/>
    <w:rsid w:val="009130EE"/>
    <w:rsid w:val="00916080"/>
    <w:rsid w:val="00921A68"/>
    <w:rsid w:val="00A015C4"/>
    <w:rsid w:val="00A15172"/>
    <w:rsid w:val="00A76E59"/>
    <w:rsid w:val="00AC4367"/>
    <w:rsid w:val="00B5080A"/>
    <w:rsid w:val="00B70A57"/>
    <w:rsid w:val="00B943AE"/>
    <w:rsid w:val="00BD2B5D"/>
    <w:rsid w:val="00BD7258"/>
    <w:rsid w:val="00BF7443"/>
    <w:rsid w:val="00C0598D"/>
    <w:rsid w:val="00C11956"/>
    <w:rsid w:val="00C602E5"/>
    <w:rsid w:val="00C748FD"/>
    <w:rsid w:val="00D4046E"/>
    <w:rsid w:val="00D4362F"/>
    <w:rsid w:val="00D826FD"/>
    <w:rsid w:val="00DB40E4"/>
    <w:rsid w:val="00DD4739"/>
    <w:rsid w:val="00DE5F33"/>
    <w:rsid w:val="00E07B54"/>
    <w:rsid w:val="00E11F78"/>
    <w:rsid w:val="00E621E1"/>
    <w:rsid w:val="00E94FF4"/>
    <w:rsid w:val="00EB5420"/>
    <w:rsid w:val="00EC55B3"/>
    <w:rsid w:val="00EE6681"/>
    <w:rsid w:val="00F05167"/>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DC6F2"/>
  <w15:chartTrackingRefBased/>
  <w15:docId w15:val="{5FBF9917-2330-41D2-BBAB-399A8ED3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164659"/>
    <w:rPr>
      <w:rFonts w:ascii="Arial" w:hAnsi="Arial"/>
      <w:sz w:val="24"/>
      <w:szCs w:val="24"/>
    </w:rPr>
  </w:style>
  <w:style w:type="character" w:customStyle="1" w:styleId="HeaderChar">
    <w:name w:val="Header Char"/>
    <w:link w:val="Header"/>
    <w:rsid w:val="00164659"/>
    <w:rPr>
      <w:rFonts w:ascii="Arial" w:hAnsi="Arial"/>
      <w:b/>
      <w:bCs/>
      <w:sz w:val="24"/>
      <w:szCs w:val="24"/>
    </w:rPr>
  </w:style>
  <w:style w:type="paragraph" w:customStyle="1" w:styleId="H2">
    <w:name w:val="H2"/>
    <w:basedOn w:val="Heading2"/>
    <w:next w:val="BodyText"/>
    <w:link w:val="H2Char"/>
    <w:rsid w:val="00164659"/>
    <w:pPr>
      <w:numPr>
        <w:ilvl w:val="0"/>
        <w:numId w:val="0"/>
      </w:numPr>
      <w:tabs>
        <w:tab w:val="left" w:pos="900"/>
      </w:tabs>
      <w:ind w:left="900" w:hanging="900"/>
    </w:pPr>
  </w:style>
  <w:style w:type="paragraph" w:styleId="List">
    <w:name w:val="List"/>
    <w:aliases w:val=" Char2 Char Char Char Char, Char2 Char"/>
    <w:basedOn w:val="Normal"/>
    <w:link w:val="ListChar"/>
    <w:rsid w:val="00164659"/>
    <w:pPr>
      <w:spacing w:after="240"/>
      <w:ind w:left="720" w:hanging="720"/>
    </w:pPr>
    <w:rPr>
      <w:szCs w:val="20"/>
    </w:rPr>
  </w:style>
  <w:style w:type="character" w:customStyle="1" w:styleId="ListChar">
    <w:name w:val="List Char"/>
    <w:aliases w:val=" Char2 Char Char Char Char Char, Char2 Char Char"/>
    <w:link w:val="List"/>
    <w:rsid w:val="00164659"/>
    <w:rPr>
      <w:sz w:val="24"/>
    </w:rPr>
  </w:style>
  <w:style w:type="character" w:customStyle="1" w:styleId="BodyTextNumberedChar1">
    <w:name w:val="Body Text Numbered Char1"/>
    <w:link w:val="BodyTextNumbered"/>
    <w:rsid w:val="00164659"/>
    <w:rPr>
      <w:iCs/>
      <w:sz w:val="24"/>
    </w:rPr>
  </w:style>
  <w:style w:type="paragraph" w:customStyle="1" w:styleId="BodyTextNumbered">
    <w:name w:val="Body Text Numbered"/>
    <w:basedOn w:val="BodyText"/>
    <w:link w:val="BodyTextNumberedChar1"/>
    <w:rsid w:val="00164659"/>
    <w:pPr>
      <w:spacing w:before="0" w:after="240"/>
      <w:ind w:left="720" w:hanging="720"/>
    </w:pPr>
    <w:rPr>
      <w:iCs/>
      <w:szCs w:val="20"/>
    </w:rPr>
  </w:style>
  <w:style w:type="character" w:customStyle="1" w:styleId="H2Char">
    <w:name w:val="H2 Char"/>
    <w:link w:val="H2"/>
    <w:rsid w:val="00164659"/>
    <w:rPr>
      <w:b/>
      <w:sz w:val="24"/>
    </w:rPr>
  </w:style>
  <w:style w:type="paragraph" w:styleId="List2">
    <w:name w:val="List 2"/>
    <w:basedOn w:val="Normal"/>
    <w:rsid w:val="00511F9B"/>
    <w:pPr>
      <w:ind w:left="720" w:hanging="360"/>
      <w:contextualSpacing/>
    </w:pPr>
  </w:style>
  <w:style w:type="paragraph" w:styleId="Revision">
    <w:name w:val="Revision"/>
    <w:hidden/>
    <w:uiPriority w:val="99"/>
    <w:semiHidden/>
    <w:rsid w:val="00511F9B"/>
    <w:rPr>
      <w:sz w:val="24"/>
      <w:szCs w:val="24"/>
    </w:rPr>
  </w:style>
  <w:style w:type="character" w:styleId="UnresolvedMention">
    <w:name w:val="Unresolved Mention"/>
    <w:basedOn w:val="DefaultParagraphFont"/>
    <w:uiPriority w:val="99"/>
    <w:semiHidden/>
    <w:unhideWhenUsed/>
    <w:rsid w:val="00D82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Billo@ercot.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NPRR12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rcot.com/mktrules/issues/NPRR12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5277</Words>
  <Characters>31259</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020724</cp:lastModifiedBy>
  <cp:revision>12</cp:revision>
  <cp:lastPrinted>2001-06-20T16:28:00Z</cp:lastPrinted>
  <dcterms:created xsi:type="dcterms:W3CDTF">2024-02-07T19:15:00Z</dcterms:created>
  <dcterms:modified xsi:type="dcterms:W3CDTF">2024-02-07T23:23:00Z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2024-02-07T14:13:34Z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495dd69b-89cc-4406-9c67-243b713081d4</vt:lpwstr>
  </property>
  <property fmtid="{D5CDD505-2E9C-101B-9397-08002B2CF9AE}" pid="8" name="MSIP_Label_7084cbda-52b8-46fb-a7b7-cb5bd465ed85_ContentBits">
    <vt:lpwstr>0</vt:lpwstr>
  </property>
</Properties>
</file>