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235BBE1" w14:textId="77777777">
        <w:tc>
          <w:tcPr>
            <w:tcW w:w="1620" w:type="dxa"/>
            <w:tcBorders>
              <w:bottom w:val="single" w:sz="4" w:space="0" w:color="auto"/>
            </w:tcBorders>
            <w:shd w:val="clear" w:color="auto" w:fill="FFFFFF"/>
            <w:vAlign w:val="center"/>
          </w:tcPr>
          <w:p w14:paraId="7BBA6598"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8D85F65" w14:textId="2C218035" w:rsidR="00152993" w:rsidRDefault="006F1B4B">
            <w:pPr>
              <w:pStyle w:val="Header"/>
            </w:pPr>
            <w:hyperlink r:id="rId7" w:history="1">
              <w:r w:rsidR="0096185D" w:rsidRPr="0096185D">
                <w:rPr>
                  <w:rStyle w:val="Hyperlink"/>
                </w:rPr>
                <w:t>1197</w:t>
              </w:r>
            </w:hyperlink>
          </w:p>
        </w:tc>
        <w:tc>
          <w:tcPr>
            <w:tcW w:w="900" w:type="dxa"/>
            <w:tcBorders>
              <w:bottom w:val="single" w:sz="4" w:space="0" w:color="auto"/>
            </w:tcBorders>
            <w:shd w:val="clear" w:color="auto" w:fill="FFFFFF"/>
            <w:vAlign w:val="center"/>
          </w:tcPr>
          <w:p w14:paraId="5FD0842D" w14:textId="77777777" w:rsidR="00152993" w:rsidRDefault="00EE6681">
            <w:pPr>
              <w:pStyle w:val="Header"/>
            </w:pPr>
            <w:r>
              <w:t>N</w:t>
            </w:r>
            <w:r w:rsidR="00152993">
              <w:t>PRR Title</w:t>
            </w:r>
          </w:p>
        </w:tc>
        <w:tc>
          <w:tcPr>
            <w:tcW w:w="6660" w:type="dxa"/>
            <w:tcBorders>
              <w:bottom w:val="single" w:sz="4" w:space="0" w:color="auto"/>
            </w:tcBorders>
            <w:vAlign w:val="center"/>
          </w:tcPr>
          <w:p w14:paraId="5D6B8E0F" w14:textId="1AC96CE7" w:rsidR="00152993" w:rsidRDefault="0096185D">
            <w:pPr>
              <w:pStyle w:val="Header"/>
            </w:pPr>
            <w:r>
              <w:rPr>
                <w:rFonts w:cs="Arial"/>
                <w:color w:val="212529"/>
                <w:shd w:val="clear" w:color="auto" w:fill="FFFFFF"/>
              </w:rPr>
              <w:t>Energy Storage Resource (ESR) Non-Charging Load(s) Optional Exclusion from EPS Netting Arrangement</w:t>
            </w:r>
          </w:p>
        </w:tc>
      </w:tr>
      <w:tr w:rsidR="00152993" w14:paraId="6E3E311C" w14:textId="77777777">
        <w:trPr>
          <w:trHeight w:val="413"/>
        </w:trPr>
        <w:tc>
          <w:tcPr>
            <w:tcW w:w="2880" w:type="dxa"/>
            <w:gridSpan w:val="2"/>
            <w:tcBorders>
              <w:top w:val="nil"/>
              <w:left w:val="nil"/>
              <w:bottom w:val="single" w:sz="4" w:space="0" w:color="auto"/>
              <w:right w:val="nil"/>
            </w:tcBorders>
            <w:vAlign w:val="center"/>
          </w:tcPr>
          <w:p w14:paraId="627565D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CD04D9C" w14:textId="77777777" w:rsidR="00152993" w:rsidRDefault="00152993">
            <w:pPr>
              <w:pStyle w:val="NormalArial"/>
            </w:pPr>
          </w:p>
        </w:tc>
      </w:tr>
      <w:tr w:rsidR="00152993" w14:paraId="45174E6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2EEFE6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27962" w14:textId="72E1C4C7" w:rsidR="00152993" w:rsidRDefault="00813677">
            <w:pPr>
              <w:pStyle w:val="NormalArial"/>
            </w:pPr>
            <w:r>
              <w:t>February 7, 2024</w:t>
            </w:r>
          </w:p>
        </w:tc>
      </w:tr>
      <w:tr w:rsidR="00152993" w14:paraId="4B7929D5" w14:textId="77777777">
        <w:trPr>
          <w:trHeight w:val="467"/>
        </w:trPr>
        <w:tc>
          <w:tcPr>
            <w:tcW w:w="2880" w:type="dxa"/>
            <w:gridSpan w:val="2"/>
            <w:tcBorders>
              <w:top w:val="single" w:sz="4" w:space="0" w:color="auto"/>
              <w:left w:val="nil"/>
              <w:bottom w:val="nil"/>
              <w:right w:val="nil"/>
            </w:tcBorders>
            <w:shd w:val="clear" w:color="auto" w:fill="FFFFFF"/>
            <w:vAlign w:val="center"/>
          </w:tcPr>
          <w:p w14:paraId="2A27F99F" w14:textId="77777777" w:rsidR="00152993" w:rsidRDefault="00152993">
            <w:pPr>
              <w:pStyle w:val="NormalArial"/>
            </w:pPr>
          </w:p>
        </w:tc>
        <w:tc>
          <w:tcPr>
            <w:tcW w:w="7560" w:type="dxa"/>
            <w:gridSpan w:val="2"/>
            <w:tcBorders>
              <w:top w:val="nil"/>
              <w:left w:val="nil"/>
              <w:bottom w:val="nil"/>
              <w:right w:val="nil"/>
            </w:tcBorders>
            <w:vAlign w:val="center"/>
          </w:tcPr>
          <w:p w14:paraId="5AA01CAE" w14:textId="77777777" w:rsidR="00152993" w:rsidRDefault="00152993">
            <w:pPr>
              <w:pStyle w:val="NormalArial"/>
            </w:pPr>
          </w:p>
        </w:tc>
      </w:tr>
      <w:tr w:rsidR="00152993" w14:paraId="6EB77896" w14:textId="77777777">
        <w:trPr>
          <w:trHeight w:val="440"/>
        </w:trPr>
        <w:tc>
          <w:tcPr>
            <w:tcW w:w="10440" w:type="dxa"/>
            <w:gridSpan w:val="4"/>
            <w:tcBorders>
              <w:top w:val="single" w:sz="4" w:space="0" w:color="auto"/>
            </w:tcBorders>
            <w:shd w:val="clear" w:color="auto" w:fill="FFFFFF"/>
            <w:vAlign w:val="center"/>
          </w:tcPr>
          <w:p w14:paraId="0246BC6E" w14:textId="77777777" w:rsidR="00152993" w:rsidRDefault="00152993">
            <w:pPr>
              <w:pStyle w:val="Header"/>
              <w:jc w:val="center"/>
            </w:pPr>
            <w:r>
              <w:t>Submitter’s Information</w:t>
            </w:r>
          </w:p>
        </w:tc>
      </w:tr>
      <w:tr w:rsidR="00074FC2" w14:paraId="5BA39540" w14:textId="77777777">
        <w:trPr>
          <w:trHeight w:val="350"/>
        </w:trPr>
        <w:tc>
          <w:tcPr>
            <w:tcW w:w="2880" w:type="dxa"/>
            <w:gridSpan w:val="2"/>
            <w:shd w:val="clear" w:color="auto" w:fill="FFFFFF"/>
            <w:vAlign w:val="center"/>
          </w:tcPr>
          <w:p w14:paraId="0F9A0E48" w14:textId="77777777" w:rsidR="00074FC2" w:rsidRPr="00EC55B3" w:rsidRDefault="00074FC2" w:rsidP="00074FC2">
            <w:pPr>
              <w:pStyle w:val="Header"/>
            </w:pPr>
            <w:r w:rsidRPr="00EC55B3">
              <w:t>Name</w:t>
            </w:r>
          </w:p>
        </w:tc>
        <w:tc>
          <w:tcPr>
            <w:tcW w:w="7560" w:type="dxa"/>
            <w:gridSpan w:val="2"/>
            <w:vAlign w:val="center"/>
          </w:tcPr>
          <w:p w14:paraId="2422870C" w14:textId="55239F6B" w:rsidR="00074FC2" w:rsidRDefault="000A1659" w:rsidP="00074FC2">
            <w:pPr>
              <w:pStyle w:val="NormalArial"/>
            </w:pPr>
            <w:r>
              <w:t>Martha Henson</w:t>
            </w:r>
          </w:p>
        </w:tc>
      </w:tr>
      <w:tr w:rsidR="00074FC2" w14:paraId="25A7ADF7" w14:textId="77777777">
        <w:trPr>
          <w:trHeight w:val="350"/>
        </w:trPr>
        <w:tc>
          <w:tcPr>
            <w:tcW w:w="2880" w:type="dxa"/>
            <w:gridSpan w:val="2"/>
            <w:shd w:val="clear" w:color="auto" w:fill="FFFFFF"/>
            <w:vAlign w:val="center"/>
          </w:tcPr>
          <w:p w14:paraId="2DA19370" w14:textId="77777777" w:rsidR="00074FC2" w:rsidRPr="00EC55B3" w:rsidRDefault="00074FC2" w:rsidP="00074FC2">
            <w:pPr>
              <w:pStyle w:val="Header"/>
            </w:pPr>
            <w:r w:rsidRPr="00EC55B3">
              <w:t>E-mail Address</w:t>
            </w:r>
          </w:p>
        </w:tc>
        <w:tc>
          <w:tcPr>
            <w:tcW w:w="7560" w:type="dxa"/>
            <w:gridSpan w:val="2"/>
            <w:vAlign w:val="center"/>
          </w:tcPr>
          <w:p w14:paraId="2AA20BB3" w14:textId="68816A9C" w:rsidR="00074FC2" w:rsidRDefault="006F1B4B" w:rsidP="00074FC2">
            <w:pPr>
              <w:pStyle w:val="NormalArial"/>
            </w:pPr>
            <w:hyperlink r:id="rId8" w:history="1">
              <w:r w:rsidR="00813677" w:rsidRPr="000E4665">
                <w:rPr>
                  <w:rStyle w:val="Hyperlink"/>
                </w:rPr>
                <w:t>Martha.henson@oncor.com</w:t>
              </w:r>
            </w:hyperlink>
          </w:p>
        </w:tc>
      </w:tr>
      <w:tr w:rsidR="00074FC2" w14:paraId="7D0BCC9C" w14:textId="77777777">
        <w:trPr>
          <w:trHeight w:val="350"/>
        </w:trPr>
        <w:tc>
          <w:tcPr>
            <w:tcW w:w="2880" w:type="dxa"/>
            <w:gridSpan w:val="2"/>
            <w:shd w:val="clear" w:color="auto" w:fill="FFFFFF"/>
            <w:vAlign w:val="center"/>
          </w:tcPr>
          <w:p w14:paraId="2CC9B1B3" w14:textId="77777777" w:rsidR="00074FC2" w:rsidRPr="00EC55B3" w:rsidRDefault="00074FC2" w:rsidP="00074FC2">
            <w:pPr>
              <w:pStyle w:val="Header"/>
            </w:pPr>
            <w:r w:rsidRPr="00EC55B3">
              <w:t>Company</w:t>
            </w:r>
          </w:p>
        </w:tc>
        <w:tc>
          <w:tcPr>
            <w:tcW w:w="7560" w:type="dxa"/>
            <w:gridSpan w:val="2"/>
            <w:vAlign w:val="center"/>
          </w:tcPr>
          <w:p w14:paraId="50B2F91E" w14:textId="25FA3B15" w:rsidR="00074FC2" w:rsidRDefault="000A1659" w:rsidP="00074FC2">
            <w:pPr>
              <w:pStyle w:val="NormalArial"/>
            </w:pPr>
            <w:r>
              <w:t>Oncor Electric Delivery Company LLC</w:t>
            </w:r>
            <w:r w:rsidR="00074FC2">
              <w:t xml:space="preserve"> </w:t>
            </w:r>
          </w:p>
        </w:tc>
      </w:tr>
      <w:tr w:rsidR="00074FC2" w14:paraId="3D75151F" w14:textId="77777777">
        <w:trPr>
          <w:trHeight w:val="350"/>
        </w:trPr>
        <w:tc>
          <w:tcPr>
            <w:tcW w:w="2880" w:type="dxa"/>
            <w:gridSpan w:val="2"/>
            <w:tcBorders>
              <w:bottom w:val="single" w:sz="4" w:space="0" w:color="auto"/>
            </w:tcBorders>
            <w:shd w:val="clear" w:color="auto" w:fill="FFFFFF"/>
            <w:vAlign w:val="center"/>
          </w:tcPr>
          <w:p w14:paraId="48B57F46" w14:textId="77777777" w:rsidR="00074FC2" w:rsidRPr="00EC55B3" w:rsidRDefault="00074FC2" w:rsidP="00074FC2">
            <w:pPr>
              <w:pStyle w:val="Header"/>
            </w:pPr>
            <w:r w:rsidRPr="00EC55B3">
              <w:t>Phone Number</w:t>
            </w:r>
          </w:p>
        </w:tc>
        <w:tc>
          <w:tcPr>
            <w:tcW w:w="7560" w:type="dxa"/>
            <w:gridSpan w:val="2"/>
            <w:tcBorders>
              <w:bottom w:val="single" w:sz="4" w:space="0" w:color="auto"/>
            </w:tcBorders>
            <w:vAlign w:val="center"/>
          </w:tcPr>
          <w:p w14:paraId="75E06AFB" w14:textId="4459C62E" w:rsidR="00074FC2" w:rsidRDefault="000A1659" w:rsidP="00074FC2">
            <w:pPr>
              <w:pStyle w:val="NormalArial"/>
            </w:pPr>
            <w:r>
              <w:t>214-536-9004</w:t>
            </w:r>
          </w:p>
        </w:tc>
      </w:tr>
      <w:tr w:rsidR="00074FC2" w14:paraId="254B188A" w14:textId="77777777">
        <w:trPr>
          <w:trHeight w:val="350"/>
        </w:trPr>
        <w:tc>
          <w:tcPr>
            <w:tcW w:w="2880" w:type="dxa"/>
            <w:gridSpan w:val="2"/>
            <w:shd w:val="clear" w:color="auto" w:fill="FFFFFF"/>
            <w:vAlign w:val="center"/>
          </w:tcPr>
          <w:p w14:paraId="4FB81C81" w14:textId="77777777" w:rsidR="00074FC2" w:rsidRPr="00EC55B3" w:rsidRDefault="00074FC2" w:rsidP="00074FC2">
            <w:pPr>
              <w:pStyle w:val="Header"/>
            </w:pPr>
            <w:r>
              <w:t>Cell</w:t>
            </w:r>
            <w:r w:rsidRPr="00EC55B3">
              <w:t xml:space="preserve"> Number</w:t>
            </w:r>
          </w:p>
        </w:tc>
        <w:tc>
          <w:tcPr>
            <w:tcW w:w="7560" w:type="dxa"/>
            <w:gridSpan w:val="2"/>
            <w:vAlign w:val="center"/>
          </w:tcPr>
          <w:p w14:paraId="652A5D53" w14:textId="77777777" w:rsidR="00074FC2" w:rsidRDefault="00074FC2" w:rsidP="00074FC2">
            <w:pPr>
              <w:pStyle w:val="NormalArial"/>
            </w:pPr>
          </w:p>
        </w:tc>
      </w:tr>
      <w:tr w:rsidR="00074FC2" w14:paraId="3AE43991" w14:textId="77777777">
        <w:trPr>
          <w:trHeight w:val="350"/>
        </w:trPr>
        <w:tc>
          <w:tcPr>
            <w:tcW w:w="2880" w:type="dxa"/>
            <w:gridSpan w:val="2"/>
            <w:tcBorders>
              <w:bottom w:val="single" w:sz="4" w:space="0" w:color="auto"/>
            </w:tcBorders>
            <w:shd w:val="clear" w:color="auto" w:fill="FFFFFF"/>
            <w:vAlign w:val="center"/>
          </w:tcPr>
          <w:p w14:paraId="4CF92260" w14:textId="77777777" w:rsidR="00074FC2" w:rsidRPr="00EC55B3" w:rsidDel="00075A94" w:rsidRDefault="00074FC2" w:rsidP="00074FC2">
            <w:pPr>
              <w:pStyle w:val="Header"/>
            </w:pPr>
            <w:r>
              <w:t>Market Segment</w:t>
            </w:r>
          </w:p>
        </w:tc>
        <w:tc>
          <w:tcPr>
            <w:tcW w:w="7560" w:type="dxa"/>
            <w:gridSpan w:val="2"/>
            <w:tcBorders>
              <w:bottom w:val="single" w:sz="4" w:space="0" w:color="auto"/>
            </w:tcBorders>
            <w:vAlign w:val="center"/>
          </w:tcPr>
          <w:p w14:paraId="0CA89837" w14:textId="2A585094" w:rsidR="00074FC2" w:rsidRDefault="000A1659" w:rsidP="00074FC2">
            <w:pPr>
              <w:pStyle w:val="NormalArial"/>
            </w:pPr>
            <w:r>
              <w:t>Investor</w:t>
            </w:r>
            <w:r w:rsidR="005B2A67">
              <w:t>-</w:t>
            </w:r>
            <w:r>
              <w:t>Owned Utility</w:t>
            </w:r>
            <w:r w:rsidR="00813677">
              <w:t xml:space="preserve"> (IOU)</w:t>
            </w:r>
          </w:p>
        </w:tc>
      </w:tr>
    </w:tbl>
    <w:p w14:paraId="6081435E"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74FC2" w14:paraId="7D56E030" w14:textId="77777777" w:rsidTr="002A080E">
        <w:trPr>
          <w:trHeight w:val="350"/>
        </w:trPr>
        <w:tc>
          <w:tcPr>
            <w:tcW w:w="10440" w:type="dxa"/>
            <w:tcBorders>
              <w:bottom w:val="single" w:sz="4" w:space="0" w:color="auto"/>
            </w:tcBorders>
            <w:shd w:val="clear" w:color="auto" w:fill="FFFFFF"/>
            <w:vAlign w:val="center"/>
          </w:tcPr>
          <w:p w14:paraId="3009A6F5" w14:textId="4895C4B4" w:rsidR="00074FC2" w:rsidRDefault="00074FC2" w:rsidP="002A080E">
            <w:pPr>
              <w:pStyle w:val="Header"/>
              <w:jc w:val="center"/>
            </w:pPr>
            <w:r>
              <w:t>Comments</w:t>
            </w:r>
          </w:p>
        </w:tc>
      </w:tr>
    </w:tbl>
    <w:p w14:paraId="3AA64283" w14:textId="559E78A9" w:rsidR="000616CF" w:rsidRDefault="000616CF" w:rsidP="000616CF">
      <w:pPr>
        <w:pStyle w:val="NormalArial"/>
        <w:spacing w:before="120" w:after="120"/>
      </w:pPr>
      <w:r>
        <w:t xml:space="preserve">Oncor supports the </w:t>
      </w:r>
      <w:r w:rsidR="00813677">
        <w:t xml:space="preserve">10/10/23 </w:t>
      </w:r>
      <w:r>
        <w:t xml:space="preserve">ERCOT comments to </w:t>
      </w:r>
      <w:r w:rsidR="00813677">
        <w:t>Nodal Protocol Revision Request (</w:t>
      </w:r>
      <w:r>
        <w:t>NPRR</w:t>
      </w:r>
      <w:r w:rsidR="00813677">
        <w:t>)</w:t>
      </w:r>
      <w:r>
        <w:t xml:space="preserve"> 1197, which the Wholesale Market Subcommittee </w:t>
      </w:r>
      <w:r w:rsidR="00813677">
        <w:t>(WMS) endorsed</w:t>
      </w:r>
      <w:r>
        <w:t xml:space="preserve"> in January 2024</w:t>
      </w:r>
      <w:r w:rsidR="003E72B5">
        <w:t xml:space="preserve">, and provides these comments in response to </w:t>
      </w:r>
      <w:r w:rsidR="00813677">
        <w:t xml:space="preserve">the 2/2/24 </w:t>
      </w:r>
      <w:r w:rsidR="003E72B5">
        <w:t>Engie</w:t>
      </w:r>
      <w:r w:rsidR="00813677">
        <w:t xml:space="preserve"> comments’</w:t>
      </w:r>
      <w:r w:rsidR="003E72B5">
        <w:t xml:space="preserve"> suggested edits to NPRR1197.  </w:t>
      </w:r>
    </w:p>
    <w:p w14:paraId="1B0A58F7" w14:textId="49549967" w:rsidR="00C15E37" w:rsidRDefault="00C15E37" w:rsidP="000616CF">
      <w:pPr>
        <w:pStyle w:val="NormalArial"/>
        <w:spacing w:before="120" w:after="120"/>
      </w:pPr>
      <w:r>
        <w:t>Oncor opposes any version of NPRR1197 that includes language that places caveats on the “mutual agreement” language contained in paragraph (10) of Section 10.3.2.3, Generation Netting for ERCOT-Polled Settlement Meters.</w:t>
      </w:r>
      <w:r w:rsidR="00E50C86">
        <w:t xml:space="preserve">  There are many practical considerations to the metering arrangement being proposed in NPRR1197, including but not limited to </w:t>
      </w:r>
      <w:r w:rsidR="009A6BBC">
        <w:t xml:space="preserve">Transmission Distribution Utility (TDU) </w:t>
      </w:r>
      <w:r w:rsidR="00E50C86">
        <w:t xml:space="preserve">access to </w:t>
      </w:r>
      <w:r w:rsidR="009A6BBC">
        <w:t xml:space="preserve">its </w:t>
      </w:r>
      <w:r w:rsidR="00E50C86">
        <w:t>metering equipment,</w:t>
      </w:r>
      <w:r w:rsidR="009A6BBC">
        <w:t xml:space="preserve"> potential billing impacts to other behind-the-meter entities, and engineering design limitations.  Oncor believes the TDU, </w:t>
      </w:r>
      <w:r w:rsidR="006A17D8">
        <w:t>and</w:t>
      </w:r>
      <w:r w:rsidR="009A6BBC">
        <w:t xml:space="preserve"> all of the behind-the-meter entities for a particular site, </w:t>
      </w:r>
      <w:r w:rsidR="001F6031">
        <w:t>should</w:t>
      </w:r>
      <w:r w:rsidR="009A6BBC">
        <w:t xml:space="preserve"> be able to consider the specific scenarios of each situation on a </w:t>
      </w:r>
      <w:r w:rsidR="00DE5C92">
        <w:t>case-by-case</w:t>
      </w:r>
      <w:r w:rsidR="009A6BBC">
        <w:t xml:space="preserve"> basis.</w:t>
      </w:r>
    </w:p>
    <w:p w14:paraId="13387D32" w14:textId="6369D7AC" w:rsidR="000616CF" w:rsidRDefault="000616CF" w:rsidP="000616CF">
      <w:pPr>
        <w:pStyle w:val="NormalArial"/>
        <w:spacing w:before="120" w:after="120"/>
      </w:pPr>
      <w:r>
        <w:t xml:space="preserve">In these comments, Oncor proposes additional changes to paragraph (10) of Section 10.3.2.3, Generation Netting for ERCOT-Polled Settlement Meters, to ensure that all behind-the-meter entities agree to the proposed metering arrangement, since the metering arrangement contemplated by NPRR1197 could have significant impacts to the retail bill for the auxiliary </w:t>
      </w:r>
      <w:r w:rsidR="00813677">
        <w:t>L</w:t>
      </w:r>
      <w:r>
        <w:t xml:space="preserve">oad of the co-located generator </w:t>
      </w:r>
      <w:r w:rsidRPr="009A6BBC">
        <w:t xml:space="preserve">(or any co-located retail Load), </w:t>
      </w:r>
      <w:r>
        <w:t>and these entities should also have the opportunity to consent to the impacts created by the proposed metering arrangement.</w:t>
      </w:r>
    </w:p>
    <w:p w14:paraId="66CC3E32" w14:textId="01A827F8" w:rsidR="00BD7258" w:rsidRDefault="009A6BBC" w:rsidP="002A4A60">
      <w:pPr>
        <w:pStyle w:val="NormalArial"/>
        <w:spacing w:before="120" w:after="120"/>
      </w:pPr>
      <w:r>
        <w:t xml:space="preserve">Oncor submits these comments on top of </w:t>
      </w:r>
      <w:r w:rsidR="00813677">
        <w:t xml:space="preserve">the 10/10/23 </w:t>
      </w:r>
      <w:r>
        <w:t>ERCOT comments to NPRR1197.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A052E21" w14:textId="77777777" w:rsidTr="00B5080A">
        <w:trPr>
          <w:trHeight w:val="350"/>
        </w:trPr>
        <w:tc>
          <w:tcPr>
            <w:tcW w:w="10440" w:type="dxa"/>
            <w:tcBorders>
              <w:bottom w:val="single" w:sz="4" w:space="0" w:color="auto"/>
            </w:tcBorders>
            <w:shd w:val="clear" w:color="auto" w:fill="FFFFFF"/>
            <w:vAlign w:val="center"/>
          </w:tcPr>
          <w:p w14:paraId="447AE738" w14:textId="77777777" w:rsidR="00BD7258" w:rsidRDefault="00BD7258" w:rsidP="00B5080A">
            <w:pPr>
              <w:pStyle w:val="Header"/>
              <w:jc w:val="center"/>
            </w:pPr>
            <w:r>
              <w:t>Revised Cover Page Language</w:t>
            </w:r>
          </w:p>
        </w:tc>
      </w:tr>
    </w:tbl>
    <w:p w14:paraId="63F74361" w14:textId="5006FE9D" w:rsidR="00BD7258" w:rsidRDefault="00BD7258" w:rsidP="006F1B4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F1B4B" w14:paraId="16F305B2" w14:textId="77777777" w:rsidTr="00FE33A4">
        <w:tc>
          <w:tcPr>
            <w:tcW w:w="1620" w:type="dxa"/>
            <w:tcBorders>
              <w:bottom w:val="single" w:sz="4" w:space="0" w:color="auto"/>
            </w:tcBorders>
            <w:shd w:val="clear" w:color="auto" w:fill="FFFFFF"/>
            <w:vAlign w:val="center"/>
          </w:tcPr>
          <w:p w14:paraId="3524280A" w14:textId="77777777" w:rsidR="006F1B4B" w:rsidRDefault="006F1B4B" w:rsidP="00FE33A4">
            <w:pPr>
              <w:pStyle w:val="Header"/>
              <w:rPr>
                <w:rFonts w:ascii="Verdana" w:hAnsi="Verdana"/>
                <w:sz w:val="22"/>
              </w:rPr>
            </w:pPr>
            <w:r>
              <w:lastRenderedPageBreak/>
              <w:t>NPRR Number</w:t>
            </w:r>
          </w:p>
        </w:tc>
        <w:tc>
          <w:tcPr>
            <w:tcW w:w="1260" w:type="dxa"/>
            <w:tcBorders>
              <w:bottom w:val="single" w:sz="4" w:space="0" w:color="auto"/>
            </w:tcBorders>
            <w:vAlign w:val="center"/>
          </w:tcPr>
          <w:p w14:paraId="4720DF86" w14:textId="77777777" w:rsidR="006F1B4B" w:rsidRDefault="006F1B4B" w:rsidP="00FE33A4">
            <w:pPr>
              <w:pStyle w:val="Header"/>
            </w:pPr>
            <w:hyperlink r:id="rId9" w:history="1">
              <w:r w:rsidRPr="0096185D">
                <w:rPr>
                  <w:rStyle w:val="Hyperlink"/>
                </w:rPr>
                <w:t>1197</w:t>
              </w:r>
            </w:hyperlink>
          </w:p>
        </w:tc>
        <w:tc>
          <w:tcPr>
            <w:tcW w:w="900" w:type="dxa"/>
            <w:tcBorders>
              <w:bottom w:val="single" w:sz="4" w:space="0" w:color="auto"/>
            </w:tcBorders>
            <w:shd w:val="clear" w:color="auto" w:fill="FFFFFF"/>
            <w:vAlign w:val="center"/>
          </w:tcPr>
          <w:p w14:paraId="532BF3FE" w14:textId="77777777" w:rsidR="006F1B4B" w:rsidRDefault="006F1B4B" w:rsidP="00FE33A4">
            <w:pPr>
              <w:pStyle w:val="Header"/>
            </w:pPr>
            <w:r>
              <w:t>NPRR Title</w:t>
            </w:r>
          </w:p>
        </w:tc>
        <w:tc>
          <w:tcPr>
            <w:tcW w:w="6660" w:type="dxa"/>
            <w:tcBorders>
              <w:bottom w:val="single" w:sz="4" w:space="0" w:color="auto"/>
            </w:tcBorders>
            <w:vAlign w:val="center"/>
          </w:tcPr>
          <w:p w14:paraId="583C28B8" w14:textId="77777777" w:rsidR="006F1B4B" w:rsidRDefault="006F1B4B" w:rsidP="00FE33A4">
            <w:pPr>
              <w:pStyle w:val="Header"/>
            </w:pPr>
            <w:del w:id="0" w:author="ERCOT 101023" w:date="2023-10-09T14:50:00Z">
              <w:r w:rsidRPr="002A4A60" w:rsidDel="00074FC2">
                <w:rPr>
                  <w:rFonts w:cs="Arial"/>
                  <w:shd w:val="clear" w:color="auto" w:fill="FFFFFF"/>
                </w:rPr>
                <w:delText>Energy Storage Resource (ESR) Non-Charging Load(s) Optional Exclusion from EPS Netting Arrangement</w:delText>
              </w:r>
            </w:del>
            <w:ins w:id="1" w:author="ERCOT 101023" w:date="2023-10-09T14:50:00Z">
              <w:r w:rsidRPr="002A4A60">
                <w:t>Optional Exclusion of Load from Netting at ERCOT-Polled Settlement (EPS) Metering Facilities which Include Resources</w:t>
              </w:r>
            </w:ins>
          </w:p>
        </w:tc>
      </w:tr>
      <w:tr w:rsidR="006F1B4B" w:rsidRPr="00FB509B" w14:paraId="64FCD90B" w14:textId="77777777" w:rsidTr="00FE33A4">
        <w:trPr>
          <w:trHeight w:val="518"/>
        </w:trPr>
        <w:tc>
          <w:tcPr>
            <w:tcW w:w="2880" w:type="dxa"/>
            <w:gridSpan w:val="2"/>
            <w:tcBorders>
              <w:bottom w:val="single" w:sz="4" w:space="0" w:color="auto"/>
            </w:tcBorders>
            <w:shd w:val="clear" w:color="auto" w:fill="FFFFFF"/>
            <w:vAlign w:val="center"/>
          </w:tcPr>
          <w:p w14:paraId="042E31E5" w14:textId="77777777" w:rsidR="006F1B4B" w:rsidRDefault="006F1B4B" w:rsidP="00FE33A4">
            <w:pPr>
              <w:pStyle w:val="Header"/>
            </w:pPr>
            <w:r>
              <w:t>Revision Description</w:t>
            </w:r>
          </w:p>
        </w:tc>
        <w:tc>
          <w:tcPr>
            <w:tcW w:w="7560" w:type="dxa"/>
            <w:gridSpan w:val="2"/>
            <w:tcBorders>
              <w:bottom w:val="single" w:sz="4" w:space="0" w:color="auto"/>
            </w:tcBorders>
            <w:vAlign w:val="center"/>
          </w:tcPr>
          <w:p w14:paraId="7B3CC274" w14:textId="77777777" w:rsidR="006F1B4B" w:rsidRPr="00FB509B" w:rsidRDefault="006F1B4B" w:rsidP="00FE33A4">
            <w:pPr>
              <w:pStyle w:val="NormalArial"/>
              <w:spacing w:before="120" w:after="120"/>
            </w:pPr>
            <w:r>
              <w:t xml:space="preserve">This Nodal Protocol Revision Request (NPRR) adds the ability for </w:t>
            </w:r>
            <w:del w:id="2" w:author="ERCOT 101023" w:date="2023-10-09T18:21:00Z">
              <w:r w:rsidDel="00BB2BF8">
                <w:delText>an</w:delText>
              </w:r>
            </w:del>
            <w:r>
              <w:t xml:space="preserve">  </w:t>
            </w:r>
            <w:del w:id="3" w:author="ERCOT 101023" w:date="2023-10-09T18:21:00Z">
              <w:r w:rsidDel="00BB2BF8">
                <w:delText xml:space="preserve">Energy Storage </w:delText>
              </w:r>
            </w:del>
            <w:r>
              <w:t>Resource</w:t>
            </w:r>
            <w:ins w:id="4" w:author="ERCOT 101023" w:date="2023-10-09T18:21:00Z">
              <w:r>
                <w:t>s</w:t>
              </w:r>
            </w:ins>
            <w:r>
              <w:t xml:space="preserve"> </w:t>
            </w:r>
            <w:del w:id="5" w:author="ERCOT 101023" w:date="2023-10-09T18:21:00Z">
              <w:r w:rsidDel="00BB2BF8">
                <w:delText>(ESR)</w:delText>
              </w:r>
            </w:del>
            <w:del w:id="6" w:author="ERCOT 101023" w:date="2023-10-10T10:35:00Z">
              <w:r w:rsidDel="009B2EA8">
                <w:delText xml:space="preserve"> </w:delText>
              </w:r>
            </w:del>
            <w:r>
              <w:t xml:space="preserve">to separately meter and settle </w:t>
            </w:r>
            <w:del w:id="7" w:author="ERCOT 101023" w:date="2023-10-09T18:21:00Z">
              <w:r w:rsidDel="00BB2BF8">
                <w:delText xml:space="preserve">non-charging </w:delText>
              </w:r>
            </w:del>
            <w:r>
              <w:t xml:space="preserve">Load(s) located behind the EPS metering point at the Resource’s POI.  </w:t>
            </w:r>
          </w:p>
        </w:tc>
      </w:tr>
      <w:tr w:rsidR="006F1B4B" w:rsidRPr="00625E5D" w14:paraId="74F2EA49" w14:textId="77777777" w:rsidTr="00FE33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F7368" w14:textId="77777777" w:rsidR="006F1B4B" w:rsidRDefault="006F1B4B" w:rsidP="00FE33A4">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9B32A5" w14:textId="77777777" w:rsidR="006F1B4B" w:rsidRPr="00166D21" w:rsidRDefault="006F1B4B" w:rsidP="00FE33A4">
            <w:pPr>
              <w:pStyle w:val="NormalArial"/>
              <w:spacing w:before="120" w:after="120"/>
            </w:pPr>
            <w:ins w:id="8" w:author="ERCOT 101023" w:date="2023-10-10T10:37:00Z">
              <w:r>
                <w:t xml:space="preserve">These revisions to </w:t>
              </w:r>
            </w:ins>
            <w:r>
              <w:t xml:space="preserve">Section 10.3.2.3 create a process for </w:t>
            </w:r>
            <w:del w:id="9" w:author="ERCOT 101023" w:date="2023-10-10T10:36:00Z">
              <w:r w:rsidDel="009B2EA8">
                <w:delText xml:space="preserve">Generation </w:delText>
              </w:r>
            </w:del>
            <w:r>
              <w:t xml:space="preserve">Resources to net Loads and generation behind a single EPS Meter.  For projects with </w:t>
            </w:r>
            <w:del w:id="10" w:author="ERCOT 101023" w:date="2023-10-10T10:36:00Z">
              <w:r w:rsidDel="009B2EA8">
                <w:delText xml:space="preserve">ESR </w:delText>
              </w:r>
            </w:del>
            <w:r>
              <w:t xml:space="preserve">auxiliary </w:t>
            </w:r>
            <w:ins w:id="11" w:author="ERCOT 101023" w:date="2023-10-10T10:37:00Z">
              <w:r>
                <w:t>L</w:t>
              </w:r>
            </w:ins>
            <w:del w:id="12" w:author="ERCOT 101023" w:date="2023-10-10T10:37:00Z">
              <w:r w:rsidDel="009B2EA8">
                <w:delText>l</w:delText>
              </w:r>
            </w:del>
            <w:r>
              <w:t xml:space="preserve">oads, netting of these Loads can impact the expected performance of the project as measured at the POI.  The proposed language allows for a Resource Entity to meter </w:t>
            </w:r>
            <w:del w:id="13" w:author="ERCOT 101023" w:date="2023-10-09T18:22:00Z">
              <w:r w:rsidDel="00BB2BF8">
                <w:delText xml:space="preserve">this </w:delText>
              </w:r>
            </w:del>
            <w:r>
              <w:t>Load</w:t>
            </w:r>
            <w:ins w:id="14" w:author="ERCOT 101023" w:date="2023-10-09T18:22:00Z">
              <w:r>
                <w:t>s</w:t>
              </w:r>
            </w:ins>
            <w:r>
              <w:t xml:space="preserve"> and exclude it from a netting arrangement and settle this Load with a separate TDSP </w:t>
            </w:r>
            <w:r w:rsidRPr="00BE7A92">
              <w:t>Electric Service Identifier</w:t>
            </w:r>
            <w:r>
              <w:t xml:space="preserve"> (ESI ID) with a Load Serving Entity (LSE).</w:t>
            </w:r>
            <w:ins w:id="15" w:author="ERCOT 101023" w:date="2023-10-09T18:23:00Z">
              <w:r>
                <w:t xml:space="preserve">  </w:t>
              </w:r>
            </w:ins>
          </w:p>
        </w:tc>
      </w:tr>
    </w:tbl>
    <w:p w14:paraId="413BFB4A" w14:textId="77777777" w:rsidR="006F1B4B" w:rsidRDefault="006F1B4B" w:rsidP="006F1B4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FCD2F36" w14:textId="77777777">
        <w:trPr>
          <w:trHeight w:val="350"/>
        </w:trPr>
        <w:tc>
          <w:tcPr>
            <w:tcW w:w="10440" w:type="dxa"/>
            <w:tcBorders>
              <w:bottom w:val="single" w:sz="4" w:space="0" w:color="auto"/>
            </w:tcBorders>
            <w:shd w:val="clear" w:color="auto" w:fill="FFFFFF"/>
            <w:vAlign w:val="center"/>
          </w:tcPr>
          <w:p w14:paraId="1FE0D80D" w14:textId="77777777" w:rsidR="00152993" w:rsidRDefault="00152993">
            <w:pPr>
              <w:pStyle w:val="Header"/>
              <w:jc w:val="center"/>
            </w:pPr>
            <w:r>
              <w:t>Revised Proposed Protocol Language</w:t>
            </w:r>
          </w:p>
        </w:tc>
      </w:tr>
    </w:tbl>
    <w:p w14:paraId="0EB5A317" w14:textId="77777777" w:rsidR="0017039B" w:rsidRPr="00BE7A92" w:rsidRDefault="0017039B" w:rsidP="0017039B">
      <w:pPr>
        <w:keepNext/>
        <w:widowControl w:val="0"/>
        <w:tabs>
          <w:tab w:val="left" w:pos="1260"/>
        </w:tabs>
        <w:spacing w:before="240" w:after="240"/>
        <w:ind w:left="1260" w:hanging="1260"/>
        <w:outlineLvl w:val="3"/>
        <w:rPr>
          <w:b/>
          <w:bCs/>
          <w:snapToGrid w:val="0"/>
          <w:szCs w:val="20"/>
        </w:rPr>
      </w:pPr>
      <w:r w:rsidRPr="00BE7A92">
        <w:rPr>
          <w:b/>
          <w:bCs/>
          <w:snapToGrid w:val="0"/>
          <w:szCs w:val="20"/>
        </w:rPr>
        <w:t>10.3.2.3</w:t>
      </w:r>
      <w:r w:rsidRPr="00BE7A92">
        <w:rPr>
          <w:b/>
          <w:bCs/>
          <w:snapToGrid w:val="0"/>
          <w:szCs w:val="20"/>
        </w:rPr>
        <w:tab/>
        <w:t>Generation Netting for ERCOT-Polled Settlement Meters</w:t>
      </w:r>
    </w:p>
    <w:p w14:paraId="693E6C6A" w14:textId="77777777" w:rsidR="0017039B" w:rsidRPr="00BE7A92" w:rsidRDefault="0017039B" w:rsidP="0017039B">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1AD20E27" w14:textId="77777777" w:rsidR="0017039B" w:rsidRPr="00BE7A92" w:rsidRDefault="0017039B" w:rsidP="0017039B">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0775BA60" w14:textId="77777777" w:rsidR="0017039B" w:rsidRPr="00BE7A92" w:rsidRDefault="0017039B" w:rsidP="0017039B">
      <w:pPr>
        <w:spacing w:after="240"/>
        <w:ind w:left="1440" w:hanging="720"/>
        <w:rPr>
          <w:szCs w:val="20"/>
        </w:rPr>
      </w:pPr>
      <w:r w:rsidRPr="00BE7A92">
        <w:rPr>
          <w:szCs w:val="20"/>
        </w:rPr>
        <w:t>(a)</w:t>
      </w:r>
      <w:r w:rsidRPr="00BE7A92">
        <w:rPr>
          <w:szCs w:val="20"/>
        </w:rPr>
        <w:tab/>
        <w:t>Single POI or Service Delivery Point;</w:t>
      </w:r>
    </w:p>
    <w:p w14:paraId="4A7B9DEF" w14:textId="77777777" w:rsidR="0017039B" w:rsidRPr="00BE7A92" w:rsidRDefault="0017039B" w:rsidP="0017039B">
      <w:pPr>
        <w:spacing w:after="240"/>
        <w:ind w:left="1440" w:hanging="720"/>
        <w:rPr>
          <w:szCs w:val="20"/>
        </w:rPr>
      </w:pPr>
      <w:r w:rsidRPr="00BE7A92">
        <w:rPr>
          <w:szCs w:val="20"/>
        </w:rPr>
        <w:t>(b)</w:t>
      </w:r>
      <w:r w:rsidRPr="00BE7A92">
        <w:rPr>
          <w:szCs w:val="20"/>
        </w:rPr>
        <w:tab/>
        <w:t xml:space="preserve">Transmission-level interconnections where all POIs are located at the same substation, at the same voltage, and under normal operating conditions, are </w:t>
      </w:r>
      <w:r w:rsidRPr="00BE7A92">
        <w:rPr>
          <w:szCs w:val="20"/>
        </w:rPr>
        <w:lastRenderedPageBreak/>
        <w:t>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0366C859" w14:textId="77777777" w:rsidR="0017039B" w:rsidRPr="00BE7A92" w:rsidRDefault="0017039B" w:rsidP="0017039B">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1920AEBD" w14:textId="77777777" w:rsidR="0017039B" w:rsidRPr="00BE7A92" w:rsidRDefault="0017039B" w:rsidP="0017039B">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E7A92">
        <w:rPr>
          <w:smallCaps/>
        </w:rPr>
        <w:t xml:space="preserve">Tex. Util. Code Ann. </w:t>
      </w:r>
      <w:r w:rsidRPr="00BE7A92">
        <w:rPr>
          <w:szCs w:val="20"/>
        </w:rPr>
        <w:t>§§ 39.252 and 39.262(k) (Vernon 1998 &amp; Supp. 2007) (PURA); or</w:t>
      </w:r>
    </w:p>
    <w:p w14:paraId="15DC492D" w14:textId="77777777" w:rsidR="0017039B" w:rsidRPr="00BE7A92" w:rsidRDefault="0017039B" w:rsidP="0017039B">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EF005E2" w14:textId="77777777" w:rsidR="0017039B" w:rsidRPr="00BE7A92" w:rsidRDefault="0017039B" w:rsidP="0017039B">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191E9455" w14:textId="77777777" w:rsidR="0017039B" w:rsidRPr="00BE7A92" w:rsidRDefault="0017039B" w:rsidP="0017039B">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452D4391" w14:textId="77777777" w:rsidR="0017039B" w:rsidRPr="00BE7A92" w:rsidRDefault="0017039B" w:rsidP="0017039B">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7485DE79" w14:textId="77777777" w:rsidR="0017039B" w:rsidRPr="00BE7A92" w:rsidRDefault="0017039B" w:rsidP="0017039B">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4EB4CF21" w14:textId="77777777" w:rsidR="0017039B" w:rsidRPr="00BE7A92" w:rsidRDefault="0017039B" w:rsidP="0017039B">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097AF28B" w14:textId="77777777" w:rsidR="0017039B" w:rsidRPr="00BE7A92" w:rsidRDefault="0017039B" w:rsidP="0017039B">
      <w:pPr>
        <w:spacing w:after="240"/>
        <w:ind w:left="1440" w:hanging="720"/>
        <w:rPr>
          <w:szCs w:val="20"/>
        </w:rPr>
      </w:pPr>
      <w:r w:rsidRPr="00BE7A92">
        <w:rPr>
          <w:szCs w:val="20"/>
        </w:rPr>
        <w:lastRenderedPageBreak/>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7039B" w:rsidRPr="00BE7A92" w14:paraId="56E5011D" w14:textId="77777777" w:rsidTr="002A080E">
        <w:tc>
          <w:tcPr>
            <w:tcW w:w="9766" w:type="dxa"/>
            <w:shd w:val="pct12" w:color="auto" w:fill="auto"/>
          </w:tcPr>
          <w:p w14:paraId="4CB771E5" w14:textId="77777777" w:rsidR="0017039B" w:rsidRPr="00BE7A92" w:rsidRDefault="0017039B" w:rsidP="002A080E">
            <w:pPr>
              <w:spacing w:before="120" w:after="240"/>
              <w:rPr>
                <w:b/>
                <w:i/>
                <w:iCs/>
                <w:szCs w:val="20"/>
              </w:rPr>
            </w:pPr>
            <w:r w:rsidRPr="00BE7A92">
              <w:rPr>
                <w:b/>
                <w:i/>
                <w:iCs/>
                <w:szCs w:val="20"/>
              </w:rPr>
              <w:t>[NPRR995:  Replace paragraph (3) above with the following upon system implementation:]</w:t>
            </w:r>
          </w:p>
          <w:p w14:paraId="34994F42" w14:textId="77777777" w:rsidR="0017039B" w:rsidRPr="00BE7A92" w:rsidRDefault="0017039B" w:rsidP="002A080E">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882747C" w14:textId="77777777" w:rsidR="0017039B" w:rsidRPr="00BE7A92" w:rsidRDefault="0017039B" w:rsidP="002A080E">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3FBBAD43" w14:textId="77777777" w:rsidR="0017039B" w:rsidRPr="00BE7A92" w:rsidRDefault="0017039B" w:rsidP="002A080E">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1DF2B2B1"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02BDF17E" w14:textId="77777777" w:rsidR="0017039B" w:rsidRPr="00BE7A92" w:rsidRDefault="0017039B" w:rsidP="002A080E">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4BE6234C" w14:textId="77777777" w:rsidR="0017039B" w:rsidRPr="00BE7A92" w:rsidRDefault="0017039B" w:rsidP="002A080E">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2A689299" w14:textId="77777777" w:rsidR="0017039B" w:rsidRPr="00BE7A92" w:rsidRDefault="0017039B" w:rsidP="0017039B">
      <w:pPr>
        <w:spacing w:before="240" w:after="240"/>
        <w:ind w:left="720" w:hanging="720"/>
        <w:rPr>
          <w:szCs w:val="20"/>
        </w:rPr>
      </w:pPr>
      <w:r w:rsidRPr="00BE7A92">
        <w:rPr>
          <w:szCs w:val="20"/>
        </w:rPr>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8CCC1FD" w14:textId="77777777" w:rsidR="0017039B" w:rsidRPr="00BE7A92" w:rsidRDefault="0017039B" w:rsidP="0017039B">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323AC88C" w14:textId="77777777" w:rsidR="0017039B" w:rsidRPr="00BE7A92" w:rsidRDefault="0017039B" w:rsidP="0017039B">
      <w:pPr>
        <w:spacing w:after="240"/>
        <w:ind w:left="720" w:hanging="720"/>
        <w:rPr>
          <w:szCs w:val="20"/>
        </w:rPr>
      </w:pPr>
      <w:r w:rsidRPr="00BE7A92">
        <w:rPr>
          <w:szCs w:val="20"/>
        </w:rPr>
        <w:t>(6)</w:t>
      </w:r>
      <w:r w:rsidRPr="00BE7A92">
        <w:rPr>
          <w:szCs w:val="20"/>
        </w:rPr>
        <w:tab/>
        <w:t xml:space="preserve">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w:t>
      </w:r>
      <w:r w:rsidRPr="00BE7A92">
        <w:rPr>
          <w:szCs w:val="20"/>
        </w:rPr>
        <w:lastRenderedPageBreak/>
        <w:t>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142C8132" w14:textId="77777777" w:rsidR="0017039B" w:rsidRPr="00BE7A92" w:rsidRDefault="0017039B" w:rsidP="0017039B">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0A6528F1" w14:textId="77777777" w:rsidR="0017039B" w:rsidRPr="00BE7A92" w:rsidRDefault="0017039B" w:rsidP="0017039B">
      <w:pPr>
        <w:spacing w:after="240"/>
        <w:ind w:left="720" w:hanging="720"/>
        <w:rPr>
          <w:szCs w:val="20"/>
        </w:rPr>
      </w:pPr>
      <w:r w:rsidRPr="00BE7A92">
        <w:rPr>
          <w:szCs w:val="20"/>
        </w:rPr>
        <w:t>(8)</w:t>
      </w:r>
      <w:r w:rsidRPr="00BE7A92">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7039B" w:rsidRPr="00BE7A92" w14:paraId="44649BF9" w14:textId="77777777" w:rsidTr="002A080E">
        <w:tc>
          <w:tcPr>
            <w:tcW w:w="9766" w:type="dxa"/>
            <w:shd w:val="pct12" w:color="auto" w:fill="auto"/>
          </w:tcPr>
          <w:p w14:paraId="65E06DDB" w14:textId="77777777" w:rsidR="0017039B" w:rsidRPr="00BE7A92" w:rsidRDefault="0017039B" w:rsidP="002A080E">
            <w:pPr>
              <w:spacing w:before="120" w:after="240"/>
              <w:rPr>
                <w:b/>
                <w:i/>
                <w:iCs/>
                <w:szCs w:val="20"/>
              </w:rPr>
            </w:pPr>
            <w:r w:rsidRPr="00BE7A92">
              <w:rPr>
                <w:b/>
                <w:i/>
                <w:iCs/>
                <w:szCs w:val="20"/>
              </w:rPr>
              <w:t>[NPRR945:  Insert paragraph (9) below upon system implementation:]</w:t>
            </w:r>
          </w:p>
          <w:p w14:paraId="6DE34F42" w14:textId="77777777" w:rsidR="0017039B" w:rsidRPr="00BE7A92" w:rsidRDefault="0017039B" w:rsidP="002A080E">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62C0892E" w14:textId="74FF2603" w:rsidR="0017039B" w:rsidRDefault="0017039B" w:rsidP="0017039B">
      <w:pPr>
        <w:spacing w:before="240" w:after="240"/>
        <w:ind w:left="720" w:hanging="720"/>
        <w:rPr>
          <w:ins w:id="16" w:author="Engie" w:date="2023-08-30T15:44:00Z"/>
          <w:snapToGrid w:val="0"/>
        </w:rPr>
      </w:pPr>
      <w:ins w:id="17" w:author="Engie" w:date="2023-08-30T15:44:00Z">
        <w:r>
          <w:t>(10)</w:t>
        </w:r>
        <w:r>
          <w:tab/>
        </w:r>
        <w:r>
          <w:rPr>
            <w:snapToGrid w:val="0"/>
          </w:rPr>
          <w:t xml:space="preserve">Notwithstanding any other provision in this Section, for any Generation Resource or ESR that elects for </w:t>
        </w:r>
        <w:del w:id="18" w:author="ERCOT 101023" w:date="2023-10-09T14:54:00Z">
          <w:r w:rsidDel="00166D21">
            <w:rPr>
              <w:snapToGrid w:val="0"/>
            </w:rPr>
            <w:delText xml:space="preserve">non-charging </w:delText>
          </w:r>
        </w:del>
        <w:r>
          <w:rPr>
            <w:snapToGrid w:val="0"/>
          </w:rPr>
          <w:t>Load(s) located behind the EPS metering point at the Resource’s POI to be exclude</w:t>
        </w:r>
      </w:ins>
      <w:ins w:id="19" w:author="ERCOT 101023" w:date="2023-10-09T14:54:00Z">
        <w:r w:rsidR="00166D21">
          <w:rPr>
            <w:snapToGrid w:val="0"/>
          </w:rPr>
          <w:t>d</w:t>
        </w:r>
      </w:ins>
      <w:ins w:id="20" w:author="Engie" w:date="2023-08-30T15:44:00Z">
        <w:r>
          <w:rPr>
            <w:snapToGrid w:val="0"/>
          </w:rPr>
          <w:t xml:space="preserve"> from the netting arrangement for an EPS Metering Facility, a </w:t>
        </w:r>
        <w:del w:id="21" w:author="ERCOT 101023" w:date="2023-10-09T14:54:00Z">
          <w:r w:rsidDel="00166D21">
            <w:rPr>
              <w:snapToGrid w:val="0"/>
            </w:rPr>
            <w:delText>l</w:delText>
          </w:r>
        </w:del>
      </w:ins>
      <w:ins w:id="22" w:author="ERCOT 101023" w:date="2023-10-09T14:54:00Z">
        <w:r w:rsidR="00166D21">
          <w:rPr>
            <w:snapToGrid w:val="0"/>
          </w:rPr>
          <w:t>L</w:t>
        </w:r>
      </w:ins>
      <w:ins w:id="23" w:author="Engie" w:date="2023-08-30T15:44:00Z">
        <w:r>
          <w:rPr>
            <w:snapToGrid w:val="0"/>
          </w:rPr>
          <w:t>oad EPS meter shall be located behind the EPS metering point at the Resource’s POI and a separate TDSP ESI ID</w:t>
        </w:r>
        <w:del w:id="24" w:author="ERCOT 101023" w:date="2023-10-09T14:54:00Z">
          <w:r w:rsidDel="00166D21">
            <w:rPr>
              <w:snapToGrid w:val="0"/>
            </w:rPr>
            <w:delText xml:space="preserve"> (for nodal Settlement)</w:delText>
          </w:r>
        </w:del>
        <w:r>
          <w:rPr>
            <w:snapToGrid w:val="0"/>
          </w:rPr>
          <w:t xml:space="preserve"> with an LSE association must be established for the site prior to </w:t>
        </w:r>
        <w:del w:id="25" w:author="ERCOT 101023" w:date="2023-10-09T14:54:00Z">
          <w:r w:rsidDel="00166D21">
            <w:rPr>
              <w:snapToGrid w:val="0"/>
            </w:rPr>
            <w:delText xml:space="preserve">non-charging </w:delText>
          </w:r>
        </w:del>
        <w:r>
          <w:rPr>
            <w:snapToGrid w:val="0"/>
          </w:rPr>
          <w:t xml:space="preserve">Load(s) being removed from the netting arrangement.  This configuration requires mutual agreement between the connecting TSP, DSP, </w:t>
        </w:r>
        <w:del w:id="26" w:author="Oncor 020724" w:date="2024-02-07T10:36:00Z">
          <w:r w:rsidDel="00813677">
            <w:rPr>
              <w:snapToGrid w:val="0"/>
            </w:rPr>
            <w:delText xml:space="preserve">and </w:delText>
          </w:r>
        </w:del>
        <w:r>
          <w:rPr>
            <w:snapToGrid w:val="0"/>
          </w:rPr>
          <w:t>Resource Entit</w:t>
        </w:r>
      </w:ins>
      <w:ins w:id="27" w:author="Oncor 020724" w:date="2024-02-07T10:35:00Z">
        <w:r w:rsidR="00813677">
          <w:rPr>
            <w:snapToGrid w:val="0"/>
          </w:rPr>
          <w:t>i</w:t>
        </w:r>
      </w:ins>
      <w:ins w:id="28" w:author="Oncor 020724" w:date="2024-02-07T10:36:00Z">
        <w:r w:rsidR="00813677">
          <w:rPr>
            <w:snapToGrid w:val="0"/>
          </w:rPr>
          <w:t>es</w:t>
        </w:r>
      </w:ins>
      <w:ins w:id="29" w:author="Engie" w:date="2023-08-30T15:44:00Z">
        <w:del w:id="30" w:author="Oncor 020724" w:date="2024-02-07T10:35:00Z">
          <w:r w:rsidDel="00813677">
            <w:rPr>
              <w:snapToGrid w:val="0"/>
            </w:rPr>
            <w:delText>y</w:delText>
          </w:r>
        </w:del>
      </w:ins>
      <w:ins w:id="31" w:author="Oncor 020724" w:date="2024-02-07T10:36:00Z">
        <w:r w:rsidR="00813677">
          <w:rPr>
            <w:snapToGrid w:val="0"/>
          </w:rPr>
          <w:t>, and any other Load(s) behind the EPS metering point</w:t>
        </w:r>
      </w:ins>
      <w:ins w:id="32" w:author="Engie" w:date="2023-08-30T15:44:00Z">
        <w:r>
          <w:rPr>
            <w:snapToGrid w:val="0"/>
          </w:rPr>
          <w:t>.</w:t>
        </w:r>
      </w:ins>
      <w:ins w:id="33" w:author="ERCOT 101023" w:date="2023-10-09T14:55:00Z">
        <w:r w:rsidR="00166D21" w:rsidRPr="00166D21">
          <w:t xml:space="preserve"> </w:t>
        </w:r>
        <w:r w:rsidR="00166D21">
          <w:t xml:space="preserve"> </w:t>
        </w:r>
        <w:r w:rsidR="00166D21" w:rsidRPr="00166D21">
          <w:rPr>
            <w:snapToGrid w:val="0"/>
          </w:rPr>
          <w:t>The above requirement to have a separate TDSP ESI ID with an LSE association does not apply to EPS Metering Facilities that are located behind a NOIE meter point.</w:t>
        </w:r>
      </w:ins>
    </w:p>
    <w:p w14:paraId="0F5B8EDE" w14:textId="77777777" w:rsidR="0017039B" w:rsidRPr="00BE7A92" w:rsidRDefault="0017039B" w:rsidP="0017039B">
      <w:pPr>
        <w:keepNext/>
        <w:tabs>
          <w:tab w:val="left" w:pos="1080"/>
        </w:tabs>
        <w:spacing w:before="240" w:after="240"/>
        <w:ind w:left="1080" w:hanging="1080"/>
        <w:outlineLvl w:val="2"/>
        <w:rPr>
          <w:b/>
          <w:bCs/>
          <w:i/>
          <w:szCs w:val="20"/>
        </w:rPr>
      </w:pPr>
      <w:r w:rsidRPr="00BE7A92">
        <w:rPr>
          <w:b/>
          <w:bCs/>
          <w:i/>
          <w:szCs w:val="20"/>
        </w:rPr>
        <w:lastRenderedPageBreak/>
        <w:t>11.1.6</w:t>
      </w:r>
      <w:r w:rsidRPr="00BE7A92">
        <w:rPr>
          <w:b/>
          <w:bCs/>
          <w:i/>
          <w:szCs w:val="20"/>
        </w:rPr>
        <w:tab/>
        <w:t>ERCOT-Polled Settlement Meter Netting</w:t>
      </w:r>
    </w:p>
    <w:p w14:paraId="4684965E" w14:textId="77777777" w:rsidR="0017039B" w:rsidRPr="00BE7A92" w:rsidRDefault="0017039B" w:rsidP="0017039B">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54F77887" w14:textId="77777777" w:rsidTr="002A080E">
        <w:tc>
          <w:tcPr>
            <w:tcW w:w="9766" w:type="dxa"/>
            <w:shd w:val="pct12" w:color="auto" w:fill="auto"/>
          </w:tcPr>
          <w:p w14:paraId="67896512" w14:textId="77777777" w:rsidR="0017039B" w:rsidRPr="00BE7A92" w:rsidRDefault="0017039B" w:rsidP="002A080E">
            <w:pPr>
              <w:spacing w:before="120" w:after="240"/>
              <w:rPr>
                <w:b/>
                <w:i/>
                <w:iCs/>
              </w:rPr>
            </w:pPr>
            <w:r w:rsidRPr="00BE7A92">
              <w:rPr>
                <w:b/>
                <w:i/>
                <w:iCs/>
              </w:rPr>
              <w:t>[NPRR1002:  Replace paragraph (1) above with the following upon system implementation:]</w:t>
            </w:r>
          </w:p>
          <w:p w14:paraId="1CF743F9" w14:textId="77777777" w:rsidR="0017039B" w:rsidRPr="00BE7A92" w:rsidRDefault="0017039B" w:rsidP="002A080E">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34D7C16A" w14:textId="77777777" w:rsidR="0017039B" w:rsidRPr="00BE7A92" w:rsidRDefault="0017039B" w:rsidP="0017039B">
      <w:pPr>
        <w:spacing w:before="240" w:after="240"/>
        <w:ind w:left="720" w:hanging="720"/>
        <w:rPr>
          <w:iCs/>
        </w:rPr>
      </w:pPr>
      <w:r w:rsidRPr="00BE7A92">
        <w:rPr>
          <w:iCs/>
        </w:rPr>
        <w:t>(2)</w:t>
      </w:r>
      <w:r w:rsidRPr="00BE7A92">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7B680392" w14:textId="77777777" w:rsidTr="002A080E">
        <w:tc>
          <w:tcPr>
            <w:tcW w:w="9766" w:type="dxa"/>
            <w:shd w:val="pct12" w:color="auto" w:fill="auto"/>
          </w:tcPr>
          <w:p w14:paraId="5423C856" w14:textId="77777777" w:rsidR="0017039B" w:rsidRPr="00BE7A92" w:rsidRDefault="0017039B" w:rsidP="002A080E">
            <w:pPr>
              <w:spacing w:before="120" w:after="240"/>
              <w:rPr>
                <w:b/>
                <w:i/>
                <w:iCs/>
              </w:rPr>
            </w:pPr>
            <w:r w:rsidRPr="00BE7A92">
              <w:rPr>
                <w:b/>
                <w:i/>
                <w:iCs/>
              </w:rPr>
              <w:t>[NPRR1002:  Replace paragraph (2) above with the following upon system implementation:]</w:t>
            </w:r>
          </w:p>
          <w:p w14:paraId="7BC97A5C" w14:textId="77777777" w:rsidR="0017039B" w:rsidRPr="00BE7A92" w:rsidRDefault="0017039B" w:rsidP="002A080E">
            <w:pPr>
              <w:spacing w:after="240"/>
              <w:ind w:left="720" w:hanging="720"/>
              <w:rPr>
                <w:iCs/>
              </w:rPr>
            </w:pPr>
            <w:r w:rsidRPr="00BE7A92">
              <w:rPr>
                <w:iCs/>
              </w:rPr>
              <w:t>(2)</w:t>
            </w:r>
            <w:r w:rsidRPr="00BE7A92">
              <w:rPr>
                <w:iCs/>
              </w:rPr>
              <w:tab/>
              <w:t>Both Load consumption and generation production meters will be combined together to obtain a total amount of Load or generation.</w:t>
            </w:r>
          </w:p>
        </w:tc>
      </w:tr>
    </w:tbl>
    <w:p w14:paraId="605DE475" w14:textId="77777777" w:rsidR="0017039B" w:rsidRPr="00BE7A92" w:rsidRDefault="0017039B" w:rsidP="0017039B">
      <w:pPr>
        <w:spacing w:before="240" w:after="240"/>
        <w:ind w:left="720" w:hanging="720"/>
        <w:rPr>
          <w:szCs w:val="20"/>
        </w:rPr>
      </w:pPr>
      <w:r w:rsidRPr="00BE7A92">
        <w:rPr>
          <w:szCs w:val="20"/>
        </w:rPr>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2CA1392C" w14:textId="77777777" w:rsidTr="002A080E">
        <w:tc>
          <w:tcPr>
            <w:tcW w:w="9766" w:type="dxa"/>
            <w:shd w:val="pct12" w:color="auto" w:fill="auto"/>
          </w:tcPr>
          <w:p w14:paraId="0D12566A" w14:textId="77777777" w:rsidR="0017039B" w:rsidRPr="00BE7A92" w:rsidRDefault="0017039B" w:rsidP="002A080E">
            <w:pPr>
              <w:spacing w:before="120" w:after="240"/>
              <w:rPr>
                <w:b/>
                <w:i/>
                <w:iCs/>
              </w:rPr>
            </w:pPr>
            <w:r w:rsidRPr="00BE7A92">
              <w:rPr>
                <w:b/>
                <w:i/>
                <w:iCs/>
              </w:rPr>
              <w:t>[NPRR995 and NPRR1002:  Replace applicable portions of paragraph (3) above with the following upon system implementation:]</w:t>
            </w:r>
          </w:p>
          <w:p w14:paraId="1389E84B" w14:textId="77777777" w:rsidR="0017039B" w:rsidRPr="00BE7A92" w:rsidRDefault="0017039B" w:rsidP="002A080E">
            <w:pPr>
              <w:spacing w:after="240"/>
              <w:ind w:left="720" w:hanging="720"/>
              <w:rPr>
                <w:szCs w:val="20"/>
              </w:rPr>
            </w:pPr>
            <w:r w:rsidRPr="00BE7A92">
              <w:rPr>
                <w:szCs w:val="20"/>
              </w:rPr>
              <w:t>(3)</w:t>
            </w:r>
            <w:r w:rsidRPr="00BE7A92">
              <w:rPr>
                <w:szCs w:val="20"/>
              </w:rPr>
              <w:tab/>
              <w:t>For an ESR site:</w:t>
            </w:r>
          </w:p>
        </w:tc>
      </w:tr>
    </w:tbl>
    <w:p w14:paraId="401B221A" w14:textId="77777777" w:rsidR="0017039B" w:rsidRPr="00BE7A92" w:rsidRDefault="0017039B" w:rsidP="0017039B">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6BF82678" w14:textId="77777777" w:rsidR="0017039B" w:rsidRPr="00BE7A92" w:rsidRDefault="0017039B" w:rsidP="0017039B">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29E8C06F" w14:textId="77777777" w:rsidR="0017039B" w:rsidRPr="00BE7A92" w:rsidRDefault="0017039B" w:rsidP="0017039B">
      <w:pPr>
        <w:spacing w:after="240"/>
        <w:ind w:left="1440" w:hanging="720"/>
        <w:rPr>
          <w:szCs w:val="20"/>
        </w:rPr>
      </w:pPr>
      <w:r w:rsidRPr="00BE7A92">
        <w:rPr>
          <w:szCs w:val="20"/>
        </w:rPr>
        <w:t>(c)</w:t>
      </w:r>
      <w:r w:rsidRPr="00BE7A92">
        <w:rPr>
          <w:szCs w:val="20"/>
        </w:rPr>
        <w:tab/>
        <w:t xml:space="preserve">For WSL that is separately metered at the POI, the WSL will not be included in the determination of whether the generation site is </w:t>
      </w:r>
      <w:proofErr w:type="spellStart"/>
      <w:r w:rsidRPr="00BE7A92">
        <w:rPr>
          <w:szCs w:val="20"/>
        </w:rPr>
        <w:t>net</w:t>
      </w:r>
      <w:proofErr w:type="spellEnd"/>
      <w:r w:rsidRPr="00BE7A92">
        <w:rPr>
          <w:szCs w:val="20"/>
        </w:rPr>
        <w:t xml:space="preserve"> generation or net Load for the purpose of Settlement.</w:t>
      </w:r>
    </w:p>
    <w:p w14:paraId="612B1918" w14:textId="77777777" w:rsidR="0017039B" w:rsidRPr="00BE7A92" w:rsidRDefault="0017039B" w:rsidP="0017039B">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4D6EA574" w14:textId="77777777" w:rsidR="0017039B" w:rsidRPr="00BE7A92" w:rsidRDefault="0017039B" w:rsidP="0017039B">
      <w:pPr>
        <w:spacing w:after="240"/>
        <w:ind w:left="720" w:hanging="720"/>
        <w:rPr>
          <w:szCs w:val="20"/>
        </w:rPr>
      </w:pPr>
      <w:r w:rsidRPr="00BE7A92">
        <w:rPr>
          <w:szCs w:val="20"/>
        </w:rPr>
        <w:lastRenderedPageBreak/>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28CE3706" w14:textId="77777777" w:rsidR="0017039B" w:rsidRPr="00BE7A92" w:rsidRDefault="0017039B" w:rsidP="0017039B">
      <w:pPr>
        <w:spacing w:after="240"/>
        <w:ind w:left="1440" w:hanging="720"/>
        <w:rPr>
          <w:szCs w:val="20"/>
        </w:rPr>
      </w:pPr>
      <w:r w:rsidRPr="00BE7A92">
        <w:rPr>
          <w:szCs w:val="20"/>
        </w:rPr>
        <w:t>(a)</w:t>
      </w:r>
      <w:r w:rsidRPr="00BE7A92">
        <w:rPr>
          <w:szCs w:val="20"/>
        </w:rPr>
        <w:tab/>
        <w:t>The lesser of the total metered ESR Load or X MWh, where X is calculated as 15% of the ESR’s nameplate capacity multiplied by 0.25; or</w:t>
      </w:r>
    </w:p>
    <w:p w14:paraId="0A219988" w14:textId="77777777" w:rsidR="0017039B" w:rsidRPr="00BE7A92" w:rsidRDefault="0017039B" w:rsidP="0017039B">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546E1593" w14:textId="77777777" w:rsidTr="002A080E">
        <w:tc>
          <w:tcPr>
            <w:tcW w:w="9766" w:type="dxa"/>
            <w:shd w:val="pct12" w:color="auto" w:fill="auto"/>
          </w:tcPr>
          <w:p w14:paraId="460B9A4C" w14:textId="77777777" w:rsidR="0017039B" w:rsidRPr="00BE7A92" w:rsidRDefault="0017039B" w:rsidP="002A080E">
            <w:pPr>
              <w:spacing w:before="120" w:after="240"/>
              <w:rPr>
                <w:b/>
                <w:i/>
                <w:iCs/>
              </w:rPr>
            </w:pPr>
            <w:r w:rsidRPr="00BE7A92">
              <w:rPr>
                <w:b/>
                <w:i/>
                <w:iCs/>
              </w:rPr>
              <w:t>[NPRR995:  Insert paragraphs (6) and (7) below upon system implementation:]</w:t>
            </w:r>
          </w:p>
          <w:p w14:paraId="462B2FAC" w14:textId="77777777" w:rsidR="0017039B" w:rsidRPr="00BE7A92" w:rsidRDefault="0017039B" w:rsidP="002A080E">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01D0C011" w14:textId="77777777" w:rsidR="0017039B" w:rsidRPr="00BE7A92" w:rsidRDefault="0017039B" w:rsidP="002A080E">
            <w:pPr>
              <w:spacing w:after="240"/>
              <w:ind w:left="1440" w:hanging="720"/>
              <w:rPr>
                <w:szCs w:val="20"/>
              </w:rPr>
            </w:pPr>
            <w:r w:rsidRPr="00BE7A92">
              <w:rPr>
                <w:szCs w:val="20"/>
              </w:rPr>
              <w:t>(a)</w:t>
            </w:r>
            <w:r w:rsidRPr="00BE7A92">
              <w:rPr>
                <w:szCs w:val="20"/>
              </w:rPr>
              <w:tab/>
              <w:t>For withdrawals from the ERCOT System consisting of only WSL or WSL in combination with auxiliary Load:</w:t>
            </w:r>
          </w:p>
          <w:p w14:paraId="4064F2D7" w14:textId="77777777" w:rsidR="0017039B" w:rsidRPr="00BE7A92" w:rsidRDefault="0017039B" w:rsidP="002A080E">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set to zero. </w:t>
            </w:r>
          </w:p>
          <w:p w14:paraId="7BC4F174" w14:textId="77777777" w:rsidR="0017039B" w:rsidRPr="00BE7A92" w:rsidRDefault="0017039B" w:rsidP="002A080E">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4D6FEDB2" w14:textId="77777777" w:rsidR="0017039B" w:rsidRPr="00BE7A92" w:rsidRDefault="0017039B" w:rsidP="002A080E">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59FE978F" w14:textId="77777777" w:rsidR="0017039B" w:rsidRPr="00BE7A92" w:rsidRDefault="0017039B" w:rsidP="002A080E">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1709373F"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through the use of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w:t>
            </w:r>
            <w:r w:rsidRPr="00BE7A92">
              <w:rPr>
                <w:szCs w:val="20"/>
              </w:rPr>
              <w:lastRenderedPageBreak/>
              <w:t>than or equal to the generation accumulator will be settled as WSL for each 15-minute interval.</w:t>
            </w:r>
          </w:p>
          <w:p w14:paraId="57992DBF" w14:textId="77777777" w:rsidR="0017039B" w:rsidRPr="00BE7A92" w:rsidRDefault="0017039B" w:rsidP="002A080E">
            <w:pPr>
              <w:spacing w:after="240"/>
              <w:ind w:left="2160" w:hanging="720"/>
              <w:rPr>
                <w:szCs w:val="20"/>
              </w:rPr>
            </w:pPr>
            <w:r w:rsidRPr="00BE7A92">
              <w:rPr>
                <w:szCs w:val="20"/>
              </w:rPr>
              <w:t>(iii)</w:t>
            </w:r>
            <w:r w:rsidRPr="00BE7A92">
              <w:rPr>
                <w:szCs w:val="20"/>
              </w:rPr>
              <w:tab/>
              <w:t>Where injections are the result of a combination of SODESS or SOTESS and non-SODESS or non-SOTESS generation, the output channel of the EPS meter that measures charging Load is required to be used for Settlement.  For these sites, the WSL quantity shall be determined through the use of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A7CEBA1" w14:textId="77777777" w:rsidR="0017039B" w:rsidRPr="00BE7A92" w:rsidRDefault="0017039B" w:rsidP="002A080E">
            <w:pPr>
              <w:spacing w:after="240"/>
              <w:ind w:left="2160" w:hanging="720"/>
              <w:rPr>
                <w:szCs w:val="20"/>
              </w:rPr>
            </w:pPr>
            <w:r w:rsidRPr="00BE7A92">
              <w:rPr>
                <w:szCs w:val="20"/>
              </w:rPr>
              <w:t>(iv)</w:t>
            </w:r>
            <w:r w:rsidRPr="00BE7A92">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156840E7" w14:textId="77777777" w:rsidR="0017039B" w:rsidRPr="00BE7A92" w:rsidRDefault="0017039B" w:rsidP="002A080E">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B8EA759" w14:textId="77777777" w:rsidR="0017039B" w:rsidRPr="00BE7A92" w:rsidRDefault="0017039B" w:rsidP="002A080E">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the Non-WSL Settlement Only Charging Load for the 15-minute Settlement Interval shall be determined as follows:</w:t>
            </w:r>
          </w:p>
          <w:p w14:paraId="0AB6DB79" w14:textId="77777777" w:rsidR="0017039B" w:rsidRPr="00BE7A92" w:rsidRDefault="0017039B" w:rsidP="002A080E">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240E7824" w14:textId="77777777" w:rsidR="0017039B" w:rsidRPr="00BE7A92" w:rsidRDefault="0017039B" w:rsidP="002A080E">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5A23C5FB" w14:textId="77777777" w:rsidR="0017039B" w:rsidRPr="00BE7A92" w:rsidRDefault="0017039B" w:rsidP="002A080E">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296F2446" w14:textId="77777777" w:rsidR="0017039B" w:rsidRPr="00BE7A92" w:rsidRDefault="0017039B" w:rsidP="002A080E">
            <w:pPr>
              <w:spacing w:after="240"/>
              <w:ind w:left="2220" w:hanging="60"/>
              <w:rPr>
                <w:szCs w:val="20"/>
              </w:rPr>
            </w:pPr>
            <w:r w:rsidRPr="00BE7A92">
              <w:rPr>
                <w:szCs w:val="20"/>
              </w:rPr>
              <w:t>(B)</w:t>
            </w:r>
            <w:r w:rsidRPr="00BE7A92">
              <w:rPr>
                <w:szCs w:val="20"/>
              </w:rPr>
              <w:tab/>
              <w:t xml:space="preserve">15% of the total SODESS or SOTESS metered Load. </w:t>
            </w:r>
          </w:p>
          <w:p w14:paraId="27CF4F19" w14:textId="77777777" w:rsidR="0017039B" w:rsidRPr="00BE7A92" w:rsidRDefault="0017039B" w:rsidP="002A080E">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571A385D" w14:textId="77777777" w:rsidR="0017039B" w:rsidRPr="00BE7A92" w:rsidRDefault="0017039B" w:rsidP="002A080E">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 xml:space="preserve">quantity shall be determined through the use of a generation accumulator, which is calculated as the accumulated output measured at the POI or Service Delivery Point </w:t>
            </w:r>
            <w:r w:rsidRPr="00BE7A92">
              <w:rPr>
                <w:szCs w:val="20"/>
              </w:rPr>
              <w:lastRenderedPageBreak/>
              <w:t>minus the metered or calculated charging Load determined in option (A) or (B) below:</w:t>
            </w:r>
          </w:p>
          <w:p w14:paraId="23F1302A" w14:textId="77777777" w:rsidR="0017039B" w:rsidRPr="00BE7A92" w:rsidRDefault="0017039B" w:rsidP="002A080E">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76D16FB4" w14:textId="77777777" w:rsidR="0017039B" w:rsidRPr="00BE7A92" w:rsidRDefault="0017039B" w:rsidP="002A080E">
            <w:pPr>
              <w:spacing w:after="240"/>
              <w:ind w:left="2880" w:hanging="720"/>
              <w:rPr>
                <w:szCs w:val="20"/>
              </w:rPr>
            </w:pPr>
            <w:r w:rsidRPr="00BE7A92">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5BB75249" w14:textId="77777777" w:rsidR="0017039B" w:rsidRPr="00BE7A92" w:rsidRDefault="0017039B" w:rsidP="002A080E">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22DCAB24" w14:textId="77777777" w:rsidR="0017039B" w:rsidRPr="00BE7A92" w:rsidRDefault="0017039B" w:rsidP="002A080E">
            <w:pPr>
              <w:spacing w:after="240"/>
              <w:ind w:left="2220" w:firstLine="660"/>
              <w:rPr>
                <w:szCs w:val="20"/>
              </w:rPr>
            </w:pPr>
            <w:r w:rsidRPr="00BE7A92">
              <w:rPr>
                <w:szCs w:val="20"/>
              </w:rPr>
              <w:t>(2)</w:t>
            </w:r>
            <w:r w:rsidRPr="00BE7A92">
              <w:rPr>
                <w:szCs w:val="20"/>
              </w:rPr>
              <w:tab/>
              <w:t xml:space="preserve">15% of the total SODESS or SOTESS metered Load. </w:t>
            </w:r>
          </w:p>
          <w:p w14:paraId="069E37C8"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lesser of (a) the accumulated SODESS or SOTESS output or (b) the accumulated output measured at the POI or Service Delivery Point minus:</w:t>
            </w:r>
          </w:p>
          <w:p w14:paraId="7ECEB3DE" w14:textId="77777777" w:rsidR="0017039B" w:rsidRPr="00BE7A92" w:rsidRDefault="0017039B" w:rsidP="002A080E">
            <w:pPr>
              <w:spacing w:after="240"/>
              <w:ind w:left="2880" w:hanging="720"/>
            </w:pPr>
            <w:r w:rsidRPr="00BE7A92">
              <w:rPr>
                <w:szCs w:val="20"/>
              </w:rPr>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5AD73F09" w14:textId="77777777" w:rsidR="0017039B" w:rsidRPr="00BE7A92" w:rsidRDefault="0017039B" w:rsidP="002A080E">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0E9A31FC" w14:textId="77777777" w:rsidR="0017039B" w:rsidRPr="00BE7A92" w:rsidRDefault="0017039B" w:rsidP="002A080E">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4C7C51BC" w14:textId="77777777" w:rsidR="0017039B" w:rsidRPr="00BE7A92" w:rsidRDefault="0017039B" w:rsidP="002A080E">
            <w:pPr>
              <w:spacing w:after="240"/>
              <w:ind w:left="3600" w:hanging="720"/>
              <w:rPr>
                <w:szCs w:val="20"/>
              </w:rPr>
            </w:pPr>
            <w:r w:rsidRPr="00BE7A92">
              <w:rPr>
                <w:szCs w:val="20"/>
              </w:rPr>
              <w:t>(2)</w:t>
            </w:r>
            <w:r w:rsidRPr="00BE7A92">
              <w:rPr>
                <w:szCs w:val="20"/>
              </w:rPr>
              <w:tab/>
              <w:t xml:space="preserve">15% of the total SODESS or SOTESS metered Load. </w:t>
            </w:r>
          </w:p>
          <w:p w14:paraId="5858742F" w14:textId="77777777" w:rsidR="0017039B" w:rsidRPr="00BE7A92" w:rsidRDefault="0017039B" w:rsidP="002A080E">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1E3E94D3" w14:textId="5E46AF51" w:rsidR="0017039B" w:rsidRPr="00625F5B" w:rsidRDefault="0017039B" w:rsidP="0017039B">
      <w:pPr>
        <w:spacing w:before="240" w:after="240"/>
        <w:ind w:left="720" w:hanging="720"/>
        <w:rPr>
          <w:ins w:id="34" w:author="Engie" w:date="2023-08-30T15:46:00Z"/>
          <w:szCs w:val="20"/>
        </w:rPr>
      </w:pPr>
      <w:ins w:id="35" w:author="Engie" w:date="2023-08-30T15:46:00Z">
        <w:r w:rsidRPr="00625F5B">
          <w:rPr>
            <w:szCs w:val="20"/>
          </w:rPr>
          <w:lastRenderedPageBreak/>
          <w:t>(</w:t>
        </w:r>
      </w:ins>
      <w:ins w:id="36" w:author="ERCOT 101023" w:date="2023-10-09T14:56:00Z">
        <w:r w:rsidR="00166D21">
          <w:rPr>
            <w:szCs w:val="20"/>
          </w:rPr>
          <w:t>6</w:t>
        </w:r>
      </w:ins>
      <w:ins w:id="37" w:author="Engie" w:date="2023-08-30T15:46:00Z">
        <w:del w:id="38" w:author="ERCOT 101023" w:date="2023-10-09T14:56:00Z">
          <w:r w:rsidRPr="00625F5B" w:rsidDel="00166D21">
            <w:rPr>
              <w:szCs w:val="20"/>
            </w:rPr>
            <w:delText>8</w:delText>
          </w:r>
        </w:del>
        <w:r w:rsidRPr="00625F5B">
          <w:rPr>
            <w:szCs w:val="20"/>
          </w:rPr>
          <w:t>)</w:t>
        </w:r>
        <w:r w:rsidRPr="00625F5B">
          <w:rPr>
            <w:szCs w:val="20"/>
          </w:rPr>
          <w:tab/>
          <w:t>For a</w:t>
        </w:r>
        <w:r>
          <w:rPr>
            <w:szCs w:val="20"/>
          </w:rPr>
          <w:t xml:space="preserve"> Generation Resource or</w:t>
        </w:r>
        <w:r w:rsidRPr="00625F5B">
          <w:rPr>
            <w:szCs w:val="20"/>
          </w:rPr>
          <w:t xml:space="preserve"> ESR that excludes its</w:t>
        </w:r>
        <w:del w:id="39" w:author="ERCOT 101023" w:date="2023-10-09T14:56:00Z">
          <w:r w:rsidRPr="00625F5B" w:rsidDel="00166D21">
            <w:rPr>
              <w:szCs w:val="20"/>
            </w:rPr>
            <w:delText xml:space="preserve"> non-charging</w:delText>
          </w:r>
        </w:del>
        <w:r w:rsidRPr="00625F5B">
          <w:rPr>
            <w:szCs w:val="20"/>
          </w:rPr>
          <w:t xml:space="preserve"> Load(s)</w:t>
        </w:r>
        <w:r>
          <w:rPr>
            <w:szCs w:val="20"/>
          </w:rPr>
          <w:t xml:space="preserve"> from the netting arrangement</w:t>
        </w:r>
        <w:r w:rsidRPr="00625F5B">
          <w:rPr>
            <w:szCs w:val="20"/>
          </w:rPr>
          <w:t xml:space="preserve">: </w:t>
        </w:r>
      </w:ins>
    </w:p>
    <w:p w14:paraId="61E0361F" w14:textId="15F57F38" w:rsidR="0017039B" w:rsidRPr="008C02FD" w:rsidRDefault="0017039B" w:rsidP="0017039B">
      <w:pPr>
        <w:spacing w:after="240"/>
        <w:ind w:left="1440" w:hanging="720"/>
        <w:rPr>
          <w:ins w:id="40" w:author="Engie" w:date="2023-08-30T15:46:00Z"/>
          <w:color w:val="000000"/>
          <w:szCs w:val="20"/>
        </w:rPr>
      </w:pPr>
      <w:ins w:id="41" w:author="Engie" w:date="2023-08-30T15:46:00Z">
        <w:r w:rsidRPr="00625F5B">
          <w:rPr>
            <w:szCs w:val="20"/>
          </w:rPr>
          <w:t>(a)</w:t>
        </w:r>
        <w:r w:rsidRPr="00625F5B">
          <w:rPr>
            <w:szCs w:val="20"/>
          </w:rPr>
          <w:tab/>
        </w:r>
      </w:ins>
      <w:ins w:id="42" w:author="ERCOT 101023" w:date="2023-10-09T14:56:00Z">
        <w:r w:rsidR="00166D21">
          <w:rPr>
            <w:szCs w:val="20"/>
          </w:rPr>
          <w:t>The excluded</w:t>
        </w:r>
      </w:ins>
      <w:ins w:id="43" w:author="Engie" w:date="2023-08-30T15:46:00Z">
        <w:del w:id="44" w:author="ERCOT 101023" w:date="2023-10-09T14:56:00Z">
          <w:r w:rsidRPr="00625F5B" w:rsidDel="00166D21">
            <w:rPr>
              <w:szCs w:val="20"/>
            </w:rPr>
            <w:delText>Non-charging</w:delText>
          </w:r>
        </w:del>
        <w:r w:rsidRPr="00625F5B">
          <w:rPr>
            <w:szCs w:val="20"/>
          </w:rPr>
          <w:t xml:space="preserve"> Load(s) are measured by the corresponding EPS Meter, except that when a Resource Entity for an ESR communicates </w:t>
        </w:r>
        <w:r w:rsidRPr="008C02FD">
          <w:rPr>
            <w:color w:val="000000"/>
            <w:szCs w:val="20"/>
          </w:rPr>
          <w:t>its non-</w:t>
        </w:r>
        <w:r w:rsidRPr="008C02FD">
          <w:rPr>
            <w:color w:val="000000"/>
            <w:szCs w:val="20"/>
          </w:rPr>
          <w:lastRenderedPageBreak/>
          <w:t xml:space="preserve">charging </w:t>
        </w:r>
      </w:ins>
      <w:ins w:id="45" w:author="Engie" w:date="2023-08-30T15:48:00Z">
        <w:r>
          <w:rPr>
            <w:color w:val="000000"/>
            <w:szCs w:val="20"/>
          </w:rPr>
          <w:t>L</w:t>
        </w:r>
      </w:ins>
      <w:ins w:id="46" w:author="Engie" w:date="2023-08-30T15:46:00Z">
        <w:r w:rsidRPr="008C02FD">
          <w:rPr>
            <w:color w:val="000000"/>
            <w:szCs w:val="20"/>
          </w:rPr>
          <w:t xml:space="preserve">oad(s) value(s) to the EPS Meter </w:t>
        </w:r>
      </w:ins>
      <w:ins w:id="47" w:author="ERCOT 101023" w:date="2023-10-09T14:56:00Z">
        <w:r w:rsidR="00166D21">
          <w:rPr>
            <w:color w:val="000000"/>
            <w:szCs w:val="20"/>
          </w:rPr>
          <w:t>in accordance with Section 10.2.4</w:t>
        </w:r>
      </w:ins>
      <w:ins w:id="48" w:author="Engie" w:date="2023-08-30T15:46:00Z">
        <w:del w:id="49" w:author="ERCOT 101023" w:date="2023-10-09T14:57:00Z">
          <w:r w:rsidRPr="008C02FD" w:rsidDel="00166D21">
            <w:rPr>
              <w:color w:val="000000"/>
              <w:szCs w:val="20"/>
            </w:rPr>
            <w:delText>using approved calculation methods</w:delText>
          </w:r>
        </w:del>
        <w:r w:rsidRPr="008C02FD">
          <w:rPr>
            <w:color w:val="000000"/>
            <w:szCs w:val="20"/>
          </w:rPr>
          <w:t xml:space="preserve">. </w:t>
        </w:r>
      </w:ins>
    </w:p>
    <w:p w14:paraId="71892A6F" w14:textId="1E94E795" w:rsidR="0017039B" w:rsidRPr="00625F5B" w:rsidRDefault="0017039B" w:rsidP="0017039B">
      <w:pPr>
        <w:spacing w:after="240"/>
        <w:ind w:left="1440" w:hanging="720"/>
        <w:rPr>
          <w:ins w:id="50" w:author="Engie" w:date="2023-08-30T15:46:00Z"/>
          <w:szCs w:val="20"/>
        </w:rPr>
      </w:pPr>
      <w:ins w:id="51" w:author="Engie" w:date="2023-08-30T15:46:00Z">
        <w:r w:rsidRPr="00625F5B">
          <w:rPr>
            <w:szCs w:val="20"/>
          </w:rPr>
          <w:t>(b)</w:t>
        </w:r>
        <w:r w:rsidRPr="00625F5B">
          <w:rPr>
            <w:szCs w:val="20"/>
          </w:rPr>
          <w:tab/>
        </w:r>
        <w:del w:id="52" w:author="ERCOT 101023" w:date="2023-10-09T14:57:00Z">
          <w:r w:rsidRPr="00625F5B" w:rsidDel="00166D21">
            <w:rPr>
              <w:szCs w:val="20"/>
            </w:rPr>
            <w:delText>For non-charging Load(s) that are metered behind the POI metering point, t</w:delText>
          </w:r>
        </w:del>
      </w:ins>
      <w:ins w:id="53" w:author="ERCOT 101023" w:date="2023-10-09T14:57:00Z">
        <w:r w:rsidR="00166D21">
          <w:rPr>
            <w:szCs w:val="20"/>
          </w:rPr>
          <w:t>T</w:t>
        </w:r>
      </w:ins>
      <w:ins w:id="54" w:author="Engie" w:date="2023-08-30T15:46:00Z">
        <w:r w:rsidRPr="00625F5B">
          <w:rPr>
            <w:szCs w:val="20"/>
          </w:rPr>
          <w:t xml:space="preserve">he </w:t>
        </w:r>
      </w:ins>
      <w:ins w:id="55" w:author="ERCOT 101023" w:date="2023-10-09T14:57:00Z">
        <w:r w:rsidR="00166D21">
          <w:rPr>
            <w:szCs w:val="20"/>
          </w:rPr>
          <w:t xml:space="preserve">excluded </w:t>
        </w:r>
      </w:ins>
      <w:ins w:id="56" w:author="Engie" w:date="2023-08-30T15:48:00Z">
        <w:r>
          <w:rPr>
            <w:szCs w:val="20"/>
          </w:rPr>
          <w:t>L</w:t>
        </w:r>
      </w:ins>
      <w:ins w:id="57" w:author="Engie" w:date="2023-08-30T15:46:00Z">
        <w:r w:rsidRPr="00625F5B">
          <w:rPr>
            <w:szCs w:val="20"/>
          </w:rPr>
          <w:t>oad will be added back into the POI metering point to determine the net flows for the POI metering point.</w:t>
        </w:r>
      </w:ins>
    </w:p>
    <w:p w14:paraId="7CA9CF18" w14:textId="62807BE4" w:rsidR="00152993" w:rsidRPr="00166D21" w:rsidRDefault="0017039B" w:rsidP="00166D21">
      <w:pPr>
        <w:spacing w:after="240"/>
        <w:ind w:left="1440" w:hanging="720"/>
        <w:rPr>
          <w:szCs w:val="20"/>
        </w:rPr>
      </w:pPr>
      <w:ins w:id="58" w:author="Engie" w:date="2023-08-30T15:46:00Z">
        <w:r w:rsidRPr="00625F5B">
          <w:rPr>
            <w:szCs w:val="20"/>
          </w:rPr>
          <w:t>(c)</w:t>
        </w:r>
        <w:r w:rsidRPr="00625F5B">
          <w:rPr>
            <w:szCs w:val="20"/>
          </w:rPr>
          <w:tab/>
        </w:r>
        <w:del w:id="59" w:author="ERCOT 101023" w:date="2023-10-09T14:57:00Z">
          <w:r w:rsidRPr="00625F5B" w:rsidDel="00166D21">
            <w:rPr>
              <w:szCs w:val="20"/>
            </w:rPr>
            <w:delText xml:space="preserve">For non-charging Load(s) that are separately metered at the POI, the non-charging </w:delText>
          </w:r>
        </w:del>
      </w:ins>
      <w:ins w:id="60" w:author="Engie" w:date="2023-08-30T15:49:00Z">
        <w:del w:id="61" w:author="ERCOT 101023" w:date="2023-10-09T14:57:00Z">
          <w:r w:rsidDel="00166D21">
            <w:rPr>
              <w:szCs w:val="20"/>
            </w:rPr>
            <w:delText>L</w:delText>
          </w:r>
        </w:del>
      </w:ins>
      <w:ins w:id="62" w:author="Engie" w:date="2023-08-30T15:46:00Z">
        <w:del w:id="63" w:author="ERCOT 101023" w:date="2023-10-09T14:57:00Z">
          <w:r w:rsidRPr="00625F5B" w:rsidDel="00166D21">
            <w:rPr>
              <w:szCs w:val="20"/>
            </w:rPr>
            <w:delText>oad will not be included in the determination of whether the generation site is net generation or net Load for the purpose of Settlement.</w:delText>
          </w:r>
        </w:del>
      </w:ins>
      <w:ins w:id="64" w:author="ERCOT 101023" w:date="2023-10-09T14:57:00Z">
        <w:r w:rsidR="00166D21" w:rsidRPr="00166D21">
          <w:rPr>
            <w:szCs w:val="20"/>
          </w:rPr>
          <w:t>For sites that are not located behind a NOIE meter point, it shall be the responsibility of the TDSP(s) serving the excluded Load at the facility to account for the excluded Load by creating ESI ID(s) and providing ERCOT with interval data.  If there is a one-to-one relationship between each excluded Load meter and ESI ID, then the TDSP may request that ERCOT populate the ESI ID(s) for the excluded Load.</w:t>
        </w:r>
      </w:ins>
    </w:p>
    <w:sectPr w:rsidR="00152993" w:rsidRPr="00166D21"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14F8" w14:textId="77777777" w:rsidR="00E3570C" w:rsidRDefault="00E3570C">
      <w:r>
        <w:separator/>
      </w:r>
    </w:p>
  </w:endnote>
  <w:endnote w:type="continuationSeparator" w:id="0">
    <w:p w14:paraId="5E344E58" w14:textId="77777777" w:rsidR="00E3570C" w:rsidRDefault="00E3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6F82" w14:textId="1EAF062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74FC2">
      <w:rPr>
        <w:rFonts w:ascii="Arial" w:hAnsi="Arial"/>
        <w:noProof/>
        <w:sz w:val="18"/>
      </w:rPr>
      <w:t>1197NPRR-</w:t>
    </w:r>
    <w:r w:rsidR="005B2A67">
      <w:rPr>
        <w:rFonts w:ascii="Arial" w:hAnsi="Arial"/>
        <w:noProof/>
        <w:sz w:val="18"/>
      </w:rPr>
      <w:t xml:space="preserve">12 Oncor </w:t>
    </w:r>
    <w:r w:rsidR="00074FC2">
      <w:rPr>
        <w:rFonts w:ascii="Arial" w:hAnsi="Arial"/>
        <w:noProof/>
        <w:sz w:val="18"/>
      </w:rPr>
      <w:t xml:space="preserve">Comments </w:t>
    </w:r>
    <w:r w:rsidR="005B2A67">
      <w:rPr>
        <w:rFonts w:ascii="Arial" w:hAnsi="Arial"/>
        <w:noProof/>
        <w:sz w:val="18"/>
      </w:rPr>
      <w:t>020724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DC69A0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484E" w14:textId="77777777" w:rsidR="00E3570C" w:rsidRDefault="00E3570C">
      <w:r>
        <w:separator/>
      </w:r>
    </w:p>
  </w:footnote>
  <w:footnote w:type="continuationSeparator" w:id="0">
    <w:p w14:paraId="1AD6BE9F" w14:textId="77777777" w:rsidR="00E3570C" w:rsidRDefault="00E3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51AB" w14:textId="77777777" w:rsidR="00EE6681" w:rsidRDefault="00EE6681">
    <w:pPr>
      <w:pStyle w:val="Header"/>
      <w:jc w:val="center"/>
      <w:rPr>
        <w:sz w:val="32"/>
      </w:rPr>
    </w:pPr>
    <w:r>
      <w:rPr>
        <w:sz w:val="32"/>
      </w:rPr>
      <w:t>NPRR Comments</w:t>
    </w:r>
  </w:p>
  <w:p w14:paraId="36E1C7CA"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F1B316E"/>
    <w:multiLevelType w:val="hybridMultilevel"/>
    <w:tmpl w:val="0D80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25704733">
    <w:abstractNumId w:val="0"/>
  </w:num>
  <w:num w:numId="2" w16cid:durableId="1102995636">
    <w:abstractNumId w:val="2"/>
  </w:num>
  <w:num w:numId="3" w16cid:durableId="19162353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ie">
    <w15:presenceInfo w15:providerId="None" w15:userId="Engie"/>
  </w15:person>
  <w15:person w15:author="Oncor 020724">
    <w15:presenceInfo w15:providerId="None" w15:userId="Oncor 020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616CF"/>
    <w:rsid w:val="00074FC2"/>
    <w:rsid w:val="00075A94"/>
    <w:rsid w:val="000A1659"/>
    <w:rsid w:val="00132855"/>
    <w:rsid w:val="00152993"/>
    <w:rsid w:val="00166D21"/>
    <w:rsid w:val="00170297"/>
    <w:rsid w:val="0017039B"/>
    <w:rsid w:val="0018339B"/>
    <w:rsid w:val="001A227D"/>
    <w:rsid w:val="001E2032"/>
    <w:rsid w:val="001F1CEF"/>
    <w:rsid w:val="001F6031"/>
    <w:rsid w:val="002A4A60"/>
    <w:rsid w:val="002F7704"/>
    <w:rsid w:val="003010C0"/>
    <w:rsid w:val="00332A97"/>
    <w:rsid w:val="00350C00"/>
    <w:rsid w:val="00366113"/>
    <w:rsid w:val="003B6523"/>
    <w:rsid w:val="003C270C"/>
    <w:rsid w:val="003D0994"/>
    <w:rsid w:val="003E72B5"/>
    <w:rsid w:val="00423824"/>
    <w:rsid w:val="0043567D"/>
    <w:rsid w:val="004B7B90"/>
    <w:rsid w:val="004E2C19"/>
    <w:rsid w:val="004F074E"/>
    <w:rsid w:val="005B2A67"/>
    <w:rsid w:val="005D284C"/>
    <w:rsid w:val="00604512"/>
    <w:rsid w:val="00633E23"/>
    <w:rsid w:val="00673B94"/>
    <w:rsid w:val="00680AC6"/>
    <w:rsid w:val="006835D8"/>
    <w:rsid w:val="006A17D8"/>
    <w:rsid w:val="006C316E"/>
    <w:rsid w:val="006D0F7C"/>
    <w:rsid w:val="006F1B4B"/>
    <w:rsid w:val="007269C4"/>
    <w:rsid w:val="0074209E"/>
    <w:rsid w:val="007E2467"/>
    <w:rsid w:val="007F2CA8"/>
    <w:rsid w:val="007F7161"/>
    <w:rsid w:val="00813677"/>
    <w:rsid w:val="00847EE7"/>
    <w:rsid w:val="0085559E"/>
    <w:rsid w:val="00896B1B"/>
    <w:rsid w:val="008E559E"/>
    <w:rsid w:val="00916080"/>
    <w:rsid w:val="00921A68"/>
    <w:rsid w:val="0096185D"/>
    <w:rsid w:val="009826BC"/>
    <w:rsid w:val="009A6BBC"/>
    <w:rsid w:val="009B2EA8"/>
    <w:rsid w:val="00A015C4"/>
    <w:rsid w:val="00A15172"/>
    <w:rsid w:val="00A35D21"/>
    <w:rsid w:val="00B5080A"/>
    <w:rsid w:val="00B943AE"/>
    <w:rsid w:val="00BB2BF8"/>
    <w:rsid w:val="00BB4513"/>
    <w:rsid w:val="00BD7258"/>
    <w:rsid w:val="00C0598D"/>
    <w:rsid w:val="00C11956"/>
    <w:rsid w:val="00C15E37"/>
    <w:rsid w:val="00C602E5"/>
    <w:rsid w:val="00C748FD"/>
    <w:rsid w:val="00C8157E"/>
    <w:rsid w:val="00CE1BB9"/>
    <w:rsid w:val="00D4046E"/>
    <w:rsid w:val="00D4362F"/>
    <w:rsid w:val="00DD4739"/>
    <w:rsid w:val="00DE5C92"/>
    <w:rsid w:val="00DE5F33"/>
    <w:rsid w:val="00E07B54"/>
    <w:rsid w:val="00E11F78"/>
    <w:rsid w:val="00E16AEB"/>
    <w:rsid w:val="00E3570C"/>
    <w:rsid w:val="00E50C86"/>
    <w:rsid w:val="00E621E1"/>
    <w:rsid w:val="00EC55B3"/>
    <w:rsid w:val="00EE6681"/>
    <w:rsid w:val="00F50FB5"/>
    <w:rsid w:val="00F71D54"/>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668E5355"/>
  <w15:chartTrackingRefBased/>
  <w15:docId w15:val="{6101F4B1-783B-499B-BC85-A177896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96185D"/>
    <w:rPr>
      <w:color w:val="605E5C"/>
      <w:shd w:val="clear" w:color="auto" w:fill="E1DFDD"/>
    </w:rPr>
  </w:style>
  <w:style w:type="paragraph" w:styleId="Revision">
    <w:name w:val="Revision"/>
    <w:hidden/>
    <w:uiPriority w:val="99"/>
    <w:semiHidden/>
    <w:rsid w:val="00074FC2"/>
    <w:rPr>
      <w:sz w:val="24"/>
      <w:szCs w:val="24"/>
    </w:rPr>
  </w:style>
  <w:style w:type="character" w:customStyle="1" w:styleId="CommentTextChar">
    <w:name w:val="Comment Text Char"/>
    <w:basedOn w:val="DefaultParagraphFont"/>
    <w:link w:val="CommentText"/>
    <w:semiHidden/>
    <w:rsid w:val="0017039B"/>
  </w:style>
  <w:style w:type="character" w:customStyle="1" w:styleId="NormalArialChar">
    <w:name w:val="Normal+Arial Char"/>
    <w:link w:val="NormalArial"/>
    <w:rsid w:val="00166D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henson@oncor.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PRR11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cot.com/mktrules/issues/NPRR11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3523</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2024-02-07T16:36:00Z</dcterms:created>
  <dcterms:modified xsi:type="dcterms:W3CDTF">2024-02-08T21:01:00Z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2023-10-09T19:49:27Z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6df361f0-e734-498b-bb13-a471e1f54f91</vt:lpwstr>
  </property>
  <property fmtid="{D5CDD505-2E9C-101B-9397-08002B2CF9AE}" pid="8" name="MSIP_Label_7084cbda-52b8-46fb-a7b7-cb5bd465ed85_ContentBits">
    <vt:lpwstr>0</vt:lpwstr>
  </property>
</Properties>
</file>