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237"/>
        <w:gridCol w:w="1103"/>
        <w:gridCol w:w="6480"/>
      </w:tblGrid>
      <w:tr w:rsidR="00067FE2" w14:paraId="6702BF88" w14:textId="77777777" w:rsidTr="002B7233"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BD40F5C" w14:textId="77777777" w:rsidR="00067FE2" w:rsidRDefault="002101D4" w:rsidP="00315001">
            <w:pPr>
              <w:pStyle w:val="Header"/>
              <w:spacing w:before="120" w:after="120"/>
            </w:pPr>
            <w:r>
              <w:t>LPG</w:t>
            </w:r>
            <w:r w:rsidR="00067FE2">
              <w:t>RR Number</w:t>
            </w:r>
          </w:p>
        </w:tc>
        <w:tc>
          <w:tcPr>
            <w:tcW w:w="1237" w:type="dxa"/>
            <w:tcBorders>
              <w:bottom w:val="single" w:sz="4" w:space="0" w:color="auto"/>
            </w:tcBorders>
            <w:vAlign w:val="center"/>
          </w:tcPr>
          <w:p w14:paraId="615DEBA0" w14:textId="5710A853" w:rsidR="00067FE2" w:rsidRDefault="00D90806" w:rsidP="00EC615E">
            <w:pPr>
              <w:pStyle w:val="Header"/>
              <w:jc w:val="center"/>
            </w:pPr>
            <w:hyperlink r:id="rId8" w:history="1">
              <w:r w:rsidR="00315001" w:rsidRPr="00315001">
                <w:rPr>
                  <w:rStyle w:val="Hyperlink"/>
                </w:rPr>
                <w:t>074</w:t>
              </w:r>
            </w:hyperlink>
          </w:p>
        </w:tc>
        <w:tc>
          <w:tcPr>
            <w:tcW w:w="110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B254399" w14:textId="77777777" w:rsidR="00067FE2" w:rsidRDefault="002101D4" w:rsidP="00F44236">
            <w:pPr>
              <w:pStyle w:val="Header"/>
            </w:pPr>
            <w:r>
              <w:t>LPG</w:t>
            </w:r>
            <w:r w:rsidR="00067FE2">
              <w:t>RR Title</w:t>
            </w:r>
          </w:p>
        </w:tc>
        <w:tc>
          <w:tcPr>
            <w:tcW w:w="6480" w:type="dxa"/>
            <w:tcBorders>
              <w:bottom w:val="single" w:sz="4" w:space="0" w:color="auto"/>
            </w:tcBorders>
            <w:vAlign w:val="center"/>
          </w:tcPr>
          <w:p w14:paraId="0F9F22B2" w14:textId="38803C26" w:rsidR="00067FE2" w:rsidRDefault="00142CAA" w:rsidP="00EC615E">
            <w:pPr>
              <w:pStyle w:val="Header"/>
              <w:spacing w:before="120" w:after="120"/>
            </w:pPr>
            <w:r>
              <w:t>Align Definitions of IDRRQ, LRG, and LRGDG</w:t>
            </w:r>
          </w:p>
        </w:tc>
      </w:tr>
      <w:tr w:rsidR="002B7233" w:rsidRPr="00E01925" w14:paraId="03C98CFB" w14:textId="77777777" w:rsidTr="002B7233">
        <w:trPr>
          <w:trHeight w:val="539"/>
        </w:trPr>
        <w:tc>
          <w:tcPr>
            <w:tcW w:w="2857" w:type="dxa"/>
            <w:gridSpan w:val="2"/>
            <w:shd w:val="clear" w:color="auto" w:fill="FFFFFF"/>
            <w:vAlign w:val="center"/>
          </w:tcPr>
          <w:p w14:paraId="5BB1985A" w14:textId="3C47D822" w:rsidR="002B7233" w:rsidRPr="002B7233" w:rsidRDefault="002B7233" w:rsidP="00132FD0">
            <w:pPr>
              <w:pStyle w:val="Header"/>
              <w:spacing w:before="120" w:after="120"/>
              <w:rPr>
                <w:bCs w:val="0"/>
              </w:rPr>
            </w:pPr>
            <w:r w:rsidRPr="00E01925">
              <w:rPr>
                <w:bCs w:val="0"/>
              </w:rPr>
              <w:t xml:space="preserve">Date </w:t>
            </w:r>
            <w:r>
              <w:rPr>
                <w:bCs w:val="0"/>
              </w:rPr>
              <w:t>of Decision</w:t>
            </w:r>
          </w:p>
        </w:tc>
        <w:tc>
          <w:tcPr>
            <w:tcW w:w="7583" w:type="dxa"/>
            <w:gridSpan w:val="2"/>
            <w:shd w:val="clear" w:color="auto" w:fill="FFFFFF"/>
            <w:vAlign w:val="center"/>
          </w:tcPr>
          <w:p w14:paraId="530F0F44" w14:textId="3C5352D4" w:rsidR="002B7233" w:rsidRPr="00E01925" w:rsidRDefault="00F465E6" w:rsidP="00132FD0">
            <w:pPr>
              <w:pStyle w:val="NormalArial"/>
              <w:spacing w:before="120" w:after="120"/>
            </w:pPr>
            <w:r>
              <w:t>February 6</w:t>
            </w:r>
            <w:r w:rsidR="002B7233">
              <w:t>, 2024</w:t>
            </w:r>
          </w:p>
        </w:tc>
      </w:tr>
      <w:tr w:rsidR="002B7233" w:rsidRPr="00E01925" w14:paraId="33BB77D3" w14:textId="77777777" w:rsidTr="002B7233">
        <w:trPr>
          <w:trHeight w:val="539"/>
        </w:trPr>
        <w:tc>
          <w:tcPr>
            <w:tcW w:w="2857" w:type="dxa"/>
            <w:gridSpan w:val="2"/>
            <w:shd w:val="clear" w:color="auto" w:fill="FFFFFF"/>
            <w:vAlign w:val="center"/>
          </w:tcPr>
          <w:p w14:paraId="21083552" w14:textId="6CD79724" w:rsidR="002B7233" w:rsidRPr="00E01925" w:rsidRDefault="002B7233" w:rsidP="00132FD0">
            <w:pPr>
              <w:pStyle w:val="Header"/>
              <w:spacing w:before="120" w:after="120"/>
              <w:rPr>
                <w:bCs w:val="0"/>
              </w:rPr>
            </w:pPr>
            <w:r>
              <w:rPr>
                <w:bCs w:val="0"/>
              </w:rPr>
              <w:t>Action</w:t>
            </w:r>
          </w:p>
        </w:tc>
        <w:tc>
          <w:tcPr>
            <w:tcW w:w="7583" w:type="dxa"/>
            <w:gridSpan w:val="2"/>
            <w:shd w:val="clear" w:color="auto" w:fill="FFFFFF"/>
            <w:vAlign w:val="center"/>
          </w:tcPr>
          <w:p w14:paraId="52F247DB" w14:textId="2569B719" w:rsidR="002B7233" w:rsidDel="002B7233" w:rsidRDefault="002B7233" w:rsidP="00132FD0">
            <w:pPr>
              <w:pStyle w:val="NormalArial"/>
              <w:spacing w:before="120" w:after="120"/>
            </w:pPr>
            <w:r>
              <w:t>Recommended Approval</w:t>
            </w:r>
          </w:p>
        </w:tc>
      </w:tr>
      <w:tr w:rsidR="002B7233" w:rsidRPr="00E01925" w14:paraId="429B8E48" w14:textId="77777777" w:rsidTr="002B7233">
        <w:trPr>
          <w:trHeight w:val="611"/>
        </w:trPr>
        <w:tc>
          <w:tcPr>
            <w:tcW w:w="2857" w:type="dxa"/>
            <w:gridSpan w:val="2"/>
            <w:shd w:val="clear" w:color="auto" w:fill="FFFFFF"/>
            <w:vAlign w:val="center"/>
          </w:tcPr>
          <w:p w14:paraId="31C7F101" w14:textId="06A3C076" w:rsidR="002B7233" w:rsidRPr="002B7233" w:rsidRDefault="002B7233" w:rsidP="00132FD0">
            <w:pPr>
              <w:pStyle w:val="Header"/>
              <w:spacing w:before="120" w:after="120"/>
            </w:pPr>
            <w:r>
              <w:t>Timeline</w:t>
            </w:r>
          </w:p>
        </w:tc>
        <w:tc>
          <w:tcPr>
            <w:tcW w:w="7583" w:type="dxa"/>
            <w:gridSpan w:val="2"/>
            <w:shd w:val="clear" w:color="auto" w:fill="FFFFFF"/>
            <w:vAlign w:val="center"/>
          </w:tcPr>
          <w:p w14:paraId="02DF10FE" w14:textId="58EF17B9" w:rsidR="002B7233" w:rsidRPr="002B7233" w:rsidRDefault="002B7233" w:rsidP="00132FD0">
            <w:pPr>
              <w:pStyle w:val="Header"/>
              <w:spacing w:before="120" w:after="120"/>
              <w:rPr>
                <w:b w:val="0"/>
              </w:rPr>
            </w:pPr>
            <w:r w:rsidRPr="002B7233">
              <w:rPr>
                <w:b w:val="0"/>
              </w:rPr>
              <w:t>Normal</w:t>
            </w:r>
          </w:p>
        </w:tc>
      </w:tr>
      <w:tr w:rsidR="00F465E6" w:rsidRPr="00E01925" w14:paraId="70D778EB" w14:textId="77777777" w:rsidTr="002B7233">
        <w:trPr>
          <w:trHeight w:val="611"/>
        </w:trPr>
        <w:tc>
          <w:tcPr>
            <w:tcW w:w="2857" w:type="dxa"/>
            <w:gridSpan w:val="2"/>
            <w:shd w:val="clear" w:color="auto" w:fill="FFFFFF"/>
            <w:vAlign w:val="center"/>
          </w:tcPr>
          <w:p w14:paraId="7C0A79FD" w14:textId="256E3468" w:rsidR="00F465E6" w:rsidRDefault="00F465E6" w:rsidP="00132FD0">
            <w:pPr>
              <w:pStyle w:val="Header"/>
              <w:spacing w:before="120" w:after="120"/>
            </w:pPr>
            <w:r>
              <w:t>Estimated Impacts</w:t>
            </w:r>
          </w:p>
        </w:tc>
        <w:tc>
          <w:tcPr>
            <w:tcW w:w="7583" w:type="dxa"/>
            <w:gridSpan w:val="2"/>
            <w:shd w:val="clear" w:color="auto" w:fill="FFFFFF"/>
            <w:vAlign w:val="center"/>
          </w:tcPr>
          <w:p w14:paraId="385031F9" w14:textId="4FEB84AD" w:rsidR="00F465E6" w:rsidRDefault="00F465E6" w:rsidP="00132FD0">
            <w:pPr>
              <w:pStyle w:val="Header"/>
              <w:spacing w:before="120" w:after="120"/>
              <w:rPr>
                <w:b w:val="0"/>
              </w:rPr>
            </w:pPr>
            <w:r>
              <w:rPr>
                <w:b w:val="0"/>
              </w:rPr>
              <w:t>Cost/Budgetary: None</w:t>
            </w:r>
          </w:p>
          <w:p w14:paraId="38F6D85F" w14:textId="5CB767E2" w:rsidR="00F465E6" w:rsidRPr="002B7233" w:rsidRDefault="00F465E6" w:rsidP="00132FD0">
            <w:pPr>
              <w:pStyle w:val="Header"/>
              <w:spacing w:before="120" w:after="120"/>
              <w:rPr>
                <w:b w:val="0"/>
              </w:rPr>
            </w:pPr>
            <w:r>
              <w:rPr>
                <w:b w:val="0"/>
              </w:rPr>
              <w:t>Project Duration: Not applicable</w:t>
            </w:r>
          </w:p>
        </w:tc>
      </w:tr>
      <w:tr w:rsidR="002B7233" w:rsidRPr="00E01925" w14:paraId="6F6706B0" w14:textId="77777777" w:rsidTr="002B7233">
        <w:trPr>
          <w:trHeight w:val="611"/>
        </w:trPr>
        <w:tc>
          <w:tcPr>
            <w:tcW w:w="2857" w:type="dxa"/>
            <w:gridSpan w:val="2"/>
            <w:shd w:val="clear" w:color="auto" w:fill="FFFFFF"/>
            <w:vAlign w:val="center"/>
          </w:tcPr>
          <w:p w14:paraId="7BD15CFC" w14:textId="3D75ADEC" w:rsidR="002B7233" w:rsidDel="002B7233" w:rsidRDefault="002B7233" w:rsidP="002B7233">
            <w:pPr>
              <w:pStyle w:val="Header"/>
              <w:spacing w:before="120" w:after="120"/>
            </w:pPr>
            <w:r>
              <w:t>Proposed Effective Date</w:t>
            </w:r>
          </w:p>
        </w:tc>
        <w:tc>
          <w:tcPr>
            <w:tcW w:w="7583" w:type="dxa"/>
            <w:gridSpan w:val="2"/>
            <w:shd w:val="clear" w:color="auto" w:fill="FFFFFF"/>
            <w:vAlign w:val="center"/>
          </w:tcPr>
          <w:p w14:paraId="29E91F6B" w14:textId="109F27D9" w:rsidR="002B7233" w:rsidRPr="002B7233" w:rsidRDefault="008C564E" w:rsidP="002B7233">
            <w:pPr>
              <w:pStyle w:val="Header"/>
              <w:rPr>
                <w:b w:val="0"/>
              </w:rPr>
            </w:pPr>
            <w:r w:rsidRPr="008C564E">
              <w:rPr>
                <w:b w:val="0"/>
              </w:rPr>
              <w:t>First of the month following Public Utility Commission of Texas (PUCT) approval</w:t>
            </w:r>
          </w:p>
        </w:tc>
      </w:tr>
      <w:tr w:rsidR="002B7233" w:rsidRPr="00E01925" w14:paraId="01DF533C" w14:textId="77777777" w:rsidTr="002B7233">
        <w:trPr>
          <w:trHeight w:val="611"/>
        </w:trPr>
        <w:tc>
          <w:tcPr>
            <w:tcW w:w="2857" w:type="dxa"/>
            <w:gridSpan w:val="2"/>
            <w:shd w:val="clear" w:color="auto" w:fill="FFFFFF"/>
            <w:vAlign w:val="center"/>
          </w:tcPr>
          <w:p w14:paraId="603F7435" w14:textId="56006AD4" w:rsidR="002B7233" w:rsidDel="002B7233" w:rsidRDefault="002B7233" w:rsidP="002B7233">
            <w:pPr>
              <w:pStyle w:val="Header"/>
              <w:spacing w:before="120" w:after="120"/>
            </w:pPr>
            <w:r>
              <w:t>Priority and Rank Assigned</w:t>
            </w:r>
          </w:p>
        </w:tc>
        <w:tc>
          <w:tcPr>
            <w:tcW w:w="7583" w:type="dxa"/>
            <w:gridSpan w:val="2"/>
            <w:shd w:val="clear" w:color="auto" w:fill="FFFFFF"/>
            <w:vAlign w:val="center"/>
          </w:tcPr>
          <w:p w14:paraId="7D5A0784" w14:textId="44C863D5" w:rsidR="002B7233" w:rsidRPr="002B7233" w:rsidRDefault="00F465E6" w:rsidP="002B7233">
            <w:pPr>
              <w:pStyle w:val="Header"/>
              <w:rPr>
                <w:b w:val="0"/>
              </w:rPr>
            </w:pPr>
            <w:r>
              <w:rPr>
                <w:b w:val="0"/>
              </w:rPr>
              <w:t>Not applicable</w:t>
            </w:r>
          </w:p>
        </w:tc>
      </w:tr>
      <w:tr w:rsidR="00142CAA" w14:paraId="0BC38ADB" w14:textId="77777777" w:rsidTr="002B7233">
        <w:trPr>
          <w:trHeight w:val="773"/>
        </w:trPr>
        <w:tc>
          <w:tcPr>
            <w:tcW w:w="28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498EEDC" w14:textId="77777777" w:rsidR="00142CAA" w:rsidRDefault="00142CAA" w:rsidP="00EC615E">
            <w:pPr>
              <w:pStyle w:val="Header"/>
              <w:spacing w:before="120" w:after="120"/>
            </w:pPr>
            <w:r>
              <w:t xml:space="preserve">Load Profiling Guide Sections Requiring Revision </w:t>
            </w:r>
          </w:p>
        </w:tc>
        <w:tc>
          <w:tcPr>
            <w:tcW w:w="7583" w:type="dxa"/>
            <w:gridSpan w:val="2"/>
            <w:tcBorders>
              <w:top w:val="single" w:sz="4" w:space="0" w:color="auto"/>
            </w:tcBorders>
            <w:vAlign w:val="center"/>
          </w:tcPr>
          <w:p w14:paraId="6A103B65" w14:textId="272E9D92" w:rsidR="00142CAA" w:rsidRPr="00FB509B" w:rsidRDefault="00142CAA" w:rsidP="00142CAA">
            <w:pPr>
              <w:pStyle w:val="NormalArial"/>
            </w:pPr>
            <w:r>
              <w:t>Appendix</w:t>
            </w:r>
            <w:r w:rsidR="009B4091">
              <w:t xml:space="preserve"> </w:t>
            </w:r>
            <w:r>
              <w:t>D</w:t>
            </w:r>
            <w:r w:rsidR="009B4091">
              <w:t>,</w:t>
            </w:r>
            <w:r w:rsidR="009B4091" w:rsidDel="009B4091">
              <w:t xml:space="preserve"> </w:t>
            </w:r>
            <w:r>
              <w:t>Profile</w:t>
            </w:r>
            <w:r w:rsidR="009B4091">
              <w:t xml:space="preserve"> </w:t>
            </w:r>
            <w:r>
              <w:t>Decision</w:t>
            </w:r>
            <w:r w:rsidR="009B4091">
              <w:t xml:space="preserve"> </w:t>
            </w:r>
            <w:r>
              <w:t>Tree</w:t>
            </w:r>
            <w:r w:rsidR="009B4091">
              <w:t xml:space="preserve"> – </w:t>
            </w:r>
            <w:r>
              <w:t>Definitions</w:t>
            </w:r>
          </w:p>
        </w:tc>
      </w:tr>
      <w:tr w:rsidR="00756A75" w14:paraId="20B38A04" w14:textId="77777777" w:rsidTr="002B7233">
        <w:trPr>
          <w:trHeight w:val="518"/>
        </w:trPr>
        <w:tc>
          <w:tcPr>
            <w:tcW w:w="2857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7B29C05" w14:textId="77777777" w:rsidR="00756A75" w:rsidRDefault="00756A75" w:rsidP="00EC615E">
            <w:pPr>
              <w:pStyle w:val="Header"/>
              <w:spacing w:before="120" w:after="120"/>
            </w:pPr>
            <w:r>
              <w:t>Related Documents Requiring Revision/Related Revision Requests</w:t>
            </w:r>
          </w:p>
        </w:tc>
        <w:tc>
          <w:tcPr>
            <w:tcW w:w="7583" w:type="dxa"/>
            <w:gridSpan w:val="2"/>
            <w:tcBorders>
              <w:bottom w:val="single" w:sz="4" w:space="0" w:color="auto"/>
            </w:tcBorders>
            <w:vAlign w:val="center"/>
          </w:tcPr>
          <w:p w14:paraId="4A1848F4" w14:textId="7DC72EE3" w:rsidR="00756A75" w:rsidRPr="00FB509B" w:rsidRDefault="009B4091" w:rsidP="00756A75">
            <w:pPr>
              <w:pStyle w:val="NormalArial"/>
            </w:pPr>
            <w:r>
              <w:t>None</w:t>
            </w:r>
          </w:p>
        </w:tc>
      </w:tr>
      <w:tr w:rsidR="009D17F0" w14:paraId="4ED0C917" w14:textId="77777777" w:rsidTr="002B7233">
        <w:trPr>
          <w:trHeight w:val="518"/>
        </w:trPr>
        <w:tc>
          <w:tcPr>
            <w:tcW w:w="2857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2C278F9" w14:textId="77777777" w:rsidR="009D17F0" w:rsidRDefault="009D17F0" w:rsidP="00F44236">
            <w:pPr>
              <w:pStyle w:val="Header"/>
            </w:pPr>
            <w:r>
              <w:t>Revision Description</w:t>
            </w:r>
          </w:p>
        </w:tc>
        <w:tc>
          <w:tcPr>
            <w:tcW w:w="7583" w:type="dxa"/>
            <w:gridSpan w:val="2"/>
            <w:tcBorders>
              <w:bottom w:val="single" w:sz="4" w:space="0" w:color="auto"/>
            </w:tcBorders>
            <w:vAlign w:val="center"/>
          </w:tcPr>
          <w:p w14:paraId="19A7A0CE" w14:textId="0C7E0111" w:rsidR="009D17F0" w:rsidRPr="00FB509B" w:rsidRDefault="00142CAA" w:rsidP="00EC615E">
            <w:pPr>
              <w:pStyle w:val="NormalArial"/>
              <w:spacing w:before="120" w:after="120"/>
            </w:pPr>
            <w:r>
              <w:t xml:space="preserve">This </w:t>
            </w:r>
            <w:r w:rsidR="009B4091">
              <w:t>Load Planning Guide Revision Request (</w:t>
            </w:r>
            <w:r>
              <w:t>LPGRR</w:t>
            </w:r>
            <w:r w:rsidR="009B4091">
              <w:t>)</w:t>
            </w:r>
            <w:r>
              <w:t xml:space="preserve"> aligns </w:t>
            </w:r>
            <w:r w:rsidR="009B4091">
              <w:t xml:space="preserve">IDRRQ, LRG, and LRGDG term language in </w:t>
            </w:r>
            <w:r>
              <w:t xml:space="preserve">the </w:t>
            </w:r>
            <w:r w:rsidR="00F1137E">
              <w:t xml:space="preserve">Profile Decision Tree </w:t>
            </w:r>
            <w:r>
              <w:t xml:space="preserve">“Definitions” </w:t>
            </w:r>
            <w:r w:rsidR="009B4091">
              <w:t xml:space="preserve">worksheet </w:t>
            </w:r>
            <w:r>
              <w:t xml:space="preserve">with </w:t>
            </w:r>
            <w:r w:rsidR="00F1137E">
              <w:t xml:space="preserve">Profile Segment </w:t>
            </w:r>
            <w:r w:rsidR="009B4091">
              <w:t xml:space="preserve">language that </w:t>
            </w:r>
            <w:r w:rsidR="00F1137E">
              <w:t xml:space="preserve">was added to the “Segment Assignment” worksheet upon </w:t>
            </w:r>
            <w:r w:rsidR="00916966">
              <w:t xml:space="preserve">the </w:t>
            </w:r>
            <w:r w:rsidR="00F1137E">
              <w:t xml:space="preserve">PUCT’s approval of </w:t>
            </w:r>
            <w:r>
              <w:t>LPGRR069</w:t>
            </w:r>
            <w:r w:rsidR="00F1137E">
              <w:t xml:space="preserve">, </w:t>
            </w:r>
            <w:r w:rsidR="00F1137E" w:rsidRPr="00F1137E">
              <w:t>Add Lubbock Zip Codes and Clarify BUSIDRRQ/BUSLRG (DG) Assignments</w:t>
            </w:r>
            <w:r w:rsidR="00F1137E">
              <w:t>,</w:t>
            </w:r>
            <w:r>
              <w:t xml:space="preserve"> </w:t>
            </w:r>
            <w:r w:rsidR="00F1137E">
              <w:t xml:space="preserve">at their December 15, </w:t>
            </w:r>
            <w:proofErr w:type="gramStart"/>
            <w:r w:rsidR="00F1137E">
              <w:t>2022</w:t>
            </w:r>
            <w:proofErr w:type="gramEnd"/>
            <w:r w:rsidR="00F1137E">
              <w:t xml:space="preserve"> meeting.</w:t>
            </w:r>
          </w:p>
        </w:tc>
      </w:tr>
      <w:tr w:rsidR="00670D17" w14:paraId="4E42353D" w14:textId="77777777" w:rsidTr="006A4FB7">
        <w:tc>
          <w:tcPr>
            <w:tcW w:w="2857" w:type="dxa"/>
            <w:gridSpan w:val="2"/>
            <w:shd w:val="clear" w:color="auto" w:fill="FFFFFF"/>
            <w:vAlign w:val="center"/>
          </w:tcPr>
          <w:p w14:paraId="380A0AA0" w14:textId="61EE8113" w:rsidR="00670D17" w:rsidRDefault="00670D17" w:rsidP="00670D17">
            <w:pPr>
              <w:pStyle w:val="Header"/>
            </w:pPr>
            <w:r>
              <w:t>Reason for Revision</w:t>
            </w:r>
          </w:p>
        </w:tc>
        <w:tc>
          <w:tcPr>
            <w:tcW w:w="7583" w:type="dxa"/>
            <w:gridSpan w:val="2"/>
            <w:vAlign w:val="center"/>
          </w:tcPr>
          <w:p w14:paraId="3D604922" w14:textId="1409BD67" w:rsidR="00670D17" w:rsidRDefault="00670D17" w:rsidP="00670D17">
            <w:pPr>
              <w:pStyle w:val="NormalArial"/>
              <w:tabs>
                <w:tab w:val="left" w:pos="432"/>
              </w:tabs>
              <w:spacing w:before="120"/>
              <w:ind w:left="432" w:hanging="432"/>
              <w:rPr>
                <w:rFonts w:cs="Arial"/>
                <w:color w:val="000000"/>
              </w:rPr>
            </w:pPr>
            <w:r w:rsidRPr="006629C8">
              <w:object w:dxaOrig="225" w:dyaOrig="225" w14:anchorId="7FD2CAA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5.6pt;height:15pt" o:ole="">
                  <v:imagedata r:id="rId9" o:title=""/>
                </v:shape>
                <w:control r:id="rId10" w:name="TextBox112" w:shapeid="_x0000_i1037"/>
              </w:object>
            </w:r>
            <w:r w:rsidRPr="006629C8">
              <w:t xml:space="preserve">  </w:t>
            </w:r>
            <w:hyperlink r:id="rId11" w:history="1">
              <w:r w:rsidRPr="00BD53C5">
                <w:rPr>
                  <w:rStyle w:val="Hyperlink"/>
                  <w:rFonts w:cs="Arial"/>
                </w:rPr>
                <w:t>Strategic Plan</w:t>
              </w:r>
            </w:hyperlink>
            <w:r>
              <w:rPr>
                <w:rFonts w:cs="Arial"/>
                <w:color w:val="000000"/>
              </w:rPr>
              <w:t xml:space="preserve"> Objective 1 – </w:t>
            </w:r>
            <w:r w:rsidRPr="00BD53C5">
              <w:rPr>
                <w:rFonts w:cs="Arial"/>
                <w:color w:val="000000"/>
              </w:rPr>
              <w:t>Be an industry leader for grid reliability and resilience</w:t>
            </w:r>
          </w:p>
          <w:p w14:paraId="31E2776B" w14:textId="0A26D4EB" w:rsidR="00670D17" w:rsidRPr="00BD53C5" w:rsidRDefault="00670D17" w:rsidP="00670D17">
            <w:pPr>
              <w:pStyle w:val="NormalArial"/>
              <w:tabs>
                <w:tab w:val="left" w:pos="432"/>
              </w:tabs>
              <w:spacing w:before="120"/>
              <w:ind w:left="432" w:hanging="432"/>
              <w:rPr>
                <w:rFonts w:cs="Arial"/>
                <w:color w:val="000000"/>
              </w:rPr>
            </w:pPr>
            <w:r w:rsidRPr="00CD242D">
              <w:object w:dxaOrig="225" w:dyaOrig="225" w14:anchorId="54B6228B">
                <v:shape id="_x0000_i1039" type="#_x0000_t75" style="width:15.6pt;height:15pt" o:ole="">
                  <v:imagedata r:id="rId9" o:title=""/>
                </v:shape>
                <w:control r:id="rId12" w:name="TextBox17" w:shapeid="_x0000_i1039"/>
              </w:object>
            </w:r>
            <w:r w:rsidRPr="00CD242D">
              <w:t xml:space="preserve">  </w:t>
            </w:r>
            <w:hyperlink r:id="rId13" w:history="1">
              <w:r w:rsidRPr="00BD53C5">
                <w:rPr>
                  <w:rStyle w:val="Hyperlink"/>
                  <w:rFonts w:cs="Arial"/>
                </w:rPr>
                <w:t>Strategic Plan</w:t>
              </w:r>
            </w:hyperlink>
            <w:r>
              <w:rPr>
                <w:rFonts w:cs="Arial"/>
                <w:color w:val="000000"/>
              </w:rPr>
              <w:t xml:space="preserve"> Objective 2 - </w:t>
            </w:r>
            <w:r w:rsidRPr="00BD53C5">
              <w:rPr>
                <w:rFonts w:cs="Arial"/>
                <w:color w:val="000000"/>
              </w:rPr>
              <w:t>Enhance the ERCOT region’s economic competitiveness</w:t>
            </w:r>
            <w:r>
              <w:rPr>
                <w:rFonts w:cs="Arial"/>
                <w:color w:val="000000"/>
              </w:rPr>
              <w:t xml:space="preserve"> </w:t>
            </w:r>
            <w:r w:rsidRPr="00BD53C5">
              <w:rPr>
                <w:rFonts w:cs="Arial"/>
                <w:color w:val="000000"/>
              </w:rPr>
              <w:t>with respect to trends in wholesale power rates and retail</w:t>
            </w:r>
            <w:r>
              <w:rPr>
                <w:rFonts w:cs="Arial"/>
                <w:color w:val="000000"/>
              </w:rPr>
              <w:t xml:space="preserve"> </w:t>
            </w:r>
            <w:r w:rsidRPr="00BD53C5">
              <w:rPr>
                <w:rFonts w:cs="Arial"/>
                <w:color w:val="000000"/>
              </w:rPr>
              <w:t>electricity prices to consumers</w:t>
            </w:r>
          </w:p>
          <w:p w14:paraId="580C0415" w14:textId="3444EF42" w:rsidR="00670D17" w:rsidRPr="00BD53C5" w:rsidRDefault="00670D17" w:rsidP="00670D17">
            <w:pPr>
              <w:pStyle w:val="NormalArial"/>
              <w:spacing w:before="120"/>
              <w:ind w:left="432" w:hanging="432"/>
              <w:rPr>
                <w:rFonts w:cs="Arial"/>
                <w:color w:val="000000"/>
              </w:rPr>
            </w:pPr>
            <w:r w:rsidRPr="006629C8">
              <w:object w:dxaOrig="225" w:dyaOrig="225" w14:anchorId="6A580449">
                <v:shape id="_x0000_i1041" type="#_x0000_t75" style="width:15.6pt;height:15pt" o:ole="">
                  <v:imagedata r:id="rId9" o:title=""/>
                </v:shape>
                <w:control r:id="rId14" w:name="TextBox122" w:shapeid="_x0000_i1041"/>
              </w:object>
            </w:r>
            <w:r w:rsidRPr="006629C8">
              <w:t xml:space="preserve">  </w:t>
            </w:r>
            <w:hyperlink r:id="rId15" w:history="1">
              <w:r w:rsidRPr="00BD53C5">
                <w:rPr>
                  <w:rStyle w:val="Hyperlink"/>
                  <w:rFonts w:cs="Arial"/>
                </w:rPr>
                <w:t>Strategic Plan</w:t>
              </w:r>
            </w:hyperlink>
            <w:r>
              <w:rPr>
                <w:rFonts w:cs="Arial"/>
                <w:color w:val="000000"/>
              </w:rPr>
              <w:t xml:space="preserve"> Objective 3 - </w:t>
            </w:r>
            <w:r w:rsidRPr="00BD53C5">
              <w:rPr>
                <w:rFonts w:cs="Arial"/>
                <w:color w:val="000000"/>
              </w:rPr>
              <w:t>Advance ERCOT, Inc. as an</w:t>
            </w:r>
            <w:r>
              <w:rPr>
                <w:rFonts w:cs="Arial"/>
                <w:color w:val="000000"/>
              </w:rPr>
              <w:t xml:space="preserve"> </w:t>
            </w:r>
            <w:r w:rsidRPr="00BD53C5">
              <w:rPr>
                <w:rFonts w:cs="Arial"/>
                <w:color w:val="000000"/>
              </w:rPr>
              <w:t>independent leading</w:t>
            </w:r>
            <w:r>
              <w:rPr>
                <w:rFonts w:cs="Arial"/>
                <w:color w:val="000000"/>
              </w:rPr>
              <w:t xml:space="preserve"> </w:t>
            </w:r>
            <w:r w:rsidRPr="00BD53C5">
              <w:rPr>
                <w:rFonts w:cs="Arial"/>
                <w:color w:val="000000"/>
              </w:rPr>
              <w:t>industry expert and an employer of choice by fostering</w:t>
            </w:r>
            <w:r>
              <w:rPr>
                <w:rFonts w:cs="Arial"/>
                <w:color w:val="000000"/>
              </w:rPr>
              <w:t xml:space="preserve"> </w:t>
            </w:r>
            <w:r w:rsidRPr="00BD53C5">
              <w:rPr>
                <w:rFonts w:cs="Arial"/>
                <w:color w:val="000000"/>
              </w:rPr>
              <w:t>innovation, investing in our people, and emphasizing the</w:t>
            </w:r>
            <w:r>
              <w:rPr>
                <w:rFonts w:cs="Arial"/>
                <w:color w:val="000000"/>
              </w:rPr>
              <w:t xml:space="preserve"> </w:t>
            </w:r>
            <w:r w:rsidRPr="00BD53C5">
              <w:rPr>
                <w:rFonts w:cs="Arial"/>
                <w:color w:val="000000"/>
              </w:rPr>
              <w:t>importance of our mission</w:t>
            </w:r>
          </w:p>
          <w:p w14:paraId="60058D04" w14:textId="6DA3014C" w:rsidR="00670D17" w:rsidRDefault="00670D17" w:rsidP="00670D17">
            <w:pPr>
              <w:pStyle w:val="NormalArial"/>
              <w:spacing w:before="120"/>
              <w:rPr>
                <w:iCs/>
                <w:kern w:val="24"/>
              </w:rPr>
            </w:pPr>
            <w:r w:rsidRPr="006629C8">
              <w:lastRenderedPageBreak/>
              <w:object w:dxaOrig="225" w:dyaOrig="225" w14:anchorId="4DA963E6">
                <v:shape id="_x0000_i1043" type="#_x0000_t75" style="width:15.6pt;height:15pt" o:ole="">
                  <v:imagedata r:id="rId16" o:title=""/>
                </v:shape>
                <w:control r:id="rId17" w:name="TextBox131" w:shapeid="_x0000_i1043"/>
              </w:object>
            </w:r>
            <w:r w:rsidRPr="006629C8">
              <w:t xml:space="preserve">  </w:t>
            </w:r>
            <w:r w:rsidR="00376FD8" w:rsidRPr="00376FD8">
              <w:rPr>
                <w:iCs/>
                <w:kern w:val="24"/>
              </w:rPr>
              <w:t>General system and/or process improvement(s)</w:t>
            </w:r>
          </w:p>
          <w:p w14:paraId="4FFFC82A" w14:textId="0107D3E7" w:rsidR="00670D17" w:rsidRDefault="00670D17" w:rsidP="00670D17">
            <w:pPr>
              <w:pStyle w:val="NormalArial"/>
              <w:spacing w:before="120"/>
              <w:rPr>
                <w:iCs/>
                <w:kern w:val="24"/>
              </w:rPr>
            </w:pPr>
            <w:r w:rsidRPr="006629C8">
              <w:object w:dxaOrig="225" w:dyaOrig="225" w14:anchorId="766A404C">
                <v:shape id="_x0000_i1045" type="#_x0000_t75" style="width:15.6pt;height:15pt" o:ole="">
                  <v:imagedata r:id="rId9" o:title=""/>
                </v:shape>
                <w:control r:id="rId18" w:name="TextBox141" w:shapeid="_x0000_i1045"/>
              </w:object>
            </w:r>
            <w:r w:rsidRPr="006629C8">
              <w:t xml:space="preserve">  </w:t>
            </w:r>
            <w:r>
              <w:rPr>
                <w:iCs/>
                <w:kern w:val="24"/>
              </w:rPr>
              <w:t>Regulatory requirements</w:t>
            </w:r>
          </w:p>
          <w:p w14:paraId="22AEDAD0" w14:textId="4E68E769" w:rsidR="00670D17" w:rsidRPr="00CD242D" w:rsidRDefault="00670D17" w:rsidP="00670D17">
            <w:pPr>
              <w:pStyle w:val="NormalArial"/>
              <w:spacing w:before="120"/>
              <w:rPr>
                <w:rFonts w:cs="Arial"/>
                <w:color w:val="000000"/>
              </w:rPr>
            </w:pPr>
            <w:r w:rsidRPr="006629C8">
              <w:object w:dxaOrig="225" w:dyaOrig="225" w14:anchorId="6531AA54">
                <v:shape id="_x0000_i1047" type="#_x0000_t75" style="width:15.6pt;height:15pt" o:ole="">
                  <v:imagedata r:id="rId9" o:title=""/>
                </v:shape>
                <w:control r:id="rId19" w:name="TextBox151" w:shapeid="_x0000_i1047"/>
              </w:object>
            </w:r>
            <w:r w:rsidRPr="006629C8">
              <w:t xml:space="preserve">  </w:t>
            </w:r>
            <w:r>
              <w:rPr>
                <w:rFonts w:cs="Arial"/>
                <w:color w:val="000000"/>
              </w:rPr>
              <w:t>ERCOT Board and/or PUCT Directive</w:t>
            </w:r>
          </w:p>
          <w:p w14:paraId="290D1217" w14:textId="77777777" w:rsidR="00670D17" w:rsidRDefault="00670D17" w:rsidP="00670D17">
            <w:pPr>
              <w:pStyle w:val="NormalArial"/>
              <w:rPr>
                <w:i/>
                <w:sz w:val="20"/>
                <w:szCs w:val="20"/>
              </w:rPr>
            </w:pPr>
          </w:p>
          <w:p w14:paraId="744676A3" w14:textId="757BBC7E" w:rsidR="00670D17" w:rsidRPr="006629C8" w:rsidRDefault="00670D17" w:rsidP="00D90806">
            <w:pPr>
              <w:pStyle w:val="NormalArial"/>
              <w:spacing w:after="120"/>
            </w:pPr>
            <w:r w:rsidRPr="00CD242D">
              <w:rPr>
                <w:i/>
                <w:sz w:val="20"/>
                <w:szCs w:val="20"/>
              </w:rPr>
              <w:t xml:space="preserve">(please select </w:t>
            </w:r>
            <w:r>
              <w:rPr>
                <w:i/>
                <w:sz w:val="20"/>
                <w:szCs w:val="20"/>
              </w:rPr>
              <w:t>ONLY ONE – if more than one apply, please select the ONE that is most relevant)</w:t>
            </w:r>
          </w:p>
        </w:tc>
      </w:tr>
      <w:tr w:rsidR="00625E5D" w14:paraId="3271D988" w14:textId="77777777" w:rsidTr="00670D17">
        <w:trPr>
          <w:trHeight w:val="518"/>
        </w:trPr>
        <w:tc>
          <w:tcPr>
            <w:tcW w:w="2857" w:type="dxa"/>
            <w:gridSpan w:val="2"/>
            <w:shd w:val="clear" w:color="auto" w:fill="FFFFFF"/>
            <w:vAlign w:val="center"/>
          </w:tcPr>
          <w:p w14:paraId="65F80F84" w14:textId="278B6AB6" w:rsidR="00625E5D" w:rsidRDefault="00670D17" w:rsidP="00834237">
            <w:pPr>
              <w:pStyle w:val="Header"/>
              <w:spacing w:before="120" w:after="120"/>
            </w:pPr>
            <w:r w:rsidRPr="00670D17">
              <w:lastRenderedPageBreak/>
              <w:t>Justification of Reason for Revision and Market Impacts</w:t>
            </w:r>
          </w:p>
        </w:tc>
        <w:tc>
          <w:tcPr>
            <w:tcW w:w="7583" w:type="dxa"/>
            <w:gridSpan w:val="2"/>
            <w:vAlign w:val="center"/>
          </w:tcPr>
          <w:p w14:paraId="7878195C" w14:textId="634EDB22" w:rsidR="00625E5D" w:rsidRPr="00625E5D" w:rsidRDefault="00F1137E" w:rsidP="00625E5D">
            <w:pPr>
              <w:pStyle w:val="NormalArial"/>
              <w:spacing w:before="120" w:after="120"/>
              <w:rPr>
                <w:iCs/>
                <w:kern w:val="24"/>
              </w:rPr>
            </w:pPr>
            <w:r>
              <w:t xml:space="preserve">This LPGRR </w:t>
            </w:r>
            <w:r w:rsidR="00916966">
              <w:t>a</w:t>
            </w:r>
            <w:r w:rsidR="00ED4F35">
              <w:t>pplies</w:t>
            </w:r>
            <w:r w:rsidR="00916966">
              <w:t xml:space="preserve"> </w:t>
            </w:r>
            <w:r w:rsidR="00ED4F35">
              <w:t>consistency across the Profile Decision Tree, in alignment with approved</w:t>
            </w:r>
            <w:r w:rsidR="005F2FF2">
              <w:t xml:space="preserve"> LPGRR069</w:t>
            </w:r>
            <w:r w:rsidR="00ED4F35">
              <w:t xml:space="preserve"> language.</w:t>
            </w:r>
          </w:p>
        </w:tc>
      </w:tr>
      <w:tr w:rsidR="00670D17" w14:paraId="7126E436" w14:textId="77777777" w:rsidTr="00670D17">
        <w:trPr>
          <w:trHeight w:val="518"/>
        </w:trPr>
        <w:tc>
          <w:tcPr>
            <w:tcW w:w="2857" w:type="dxa"/>
            <w:gridSpan w:val="2"/>
            <w:shd w:val="clear" w:color="auto" w:fill="FFFFFF"/>
            <w:vAlign w:val="center"/>
          </w:tcPr>
          <w:p w14:paraId="73637217" w14:textId="6C0292FD" w:rsidR="00670D17" w:rsidDel="00670D17" w:rsidRDefault="00670D17" w:rsidP="00F44236">
            <w:pPr>
              <w:pStyle w:val="Header"/>
            </w:pPr>
            <w:r>
              <w:t>RMS Decision</w:t>
            </w:r>
          </w:p>
        </w:tc>
        <w:tc>
          <w:tcPr>
            <w:tcW w:w="7583" w:type="dxa"/>
            <w:gridSpan w:val="2"/>
            <w:vAlign w:val="center"/>
          </w:tcPr>
          <w:p w14:paraId="28E67921" w14:textId="77777777" w:rsidR="00670D17" w:rsidRDefault="00670D17" w:rsidP="00625E5D">
            <w:pPr>
              <w:pStyle w:val="NormalArial"/>
              <w:spacing w:before="120" w:after="120"/>
            </w:pPr>
            <w:r>
              <w:t>On 1/9/24, RMS voted unanimously to recommend approval of LPGRR074 as submitted.  All Market Segments participated in the vote.</w:t>
            </w:r>
          </w:p>
          <w:p w14:paraId="491CCE65" w14:textId="26E88842" w:rsidR="00F465E6" w:rsidRDefault="00F465E6" w:rsidP="00625E5D">
            <w:pPr>
              <w:pStyle w:val="NormalArial"/>
              <w:spacing w:before="120" w:after="120"/>
            </w:pPr>
            <w:r>
              <w:t xml:space="preserve">On 2/6/24, RMS voted unanimously to </w:t>
            </w:r>
            <w:r w:rsidRPr="00F465E6">
              <w:t>endorse and forward to TAC the 1/9/24 RMS Report and the 1/23/24 Impact Analysis for LPGRR074</w:t>
            </w:r>
            <w:r>
              <w:t>.  All Market Segments participated in the vote.</w:t>
            </w:r>
          </w:p>
        </w:tc>
      </w:tr>
      <w:tr w:rsidR="00670D17" w14:paraId="38C56726" w14:textId="77777777" w:rsidTr="002B7233">
        <w:trPr>
          <w:trHeight w:val="518"/>
        </w:trPr>
        <w:tc>
          <w:tcPr>
            <w:tcW w:w="2857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21DC884" w14:textId="4F8E9AE3" w:rsidR="00670D17" w:rsidDel="00670D17" w:rsidRDefault="00670D17" w:rsidP="00DD3251">
            <w:pPr>
              <w:pStyle w:val="Header"/>
              <w:spacing w:before="120" w:after="120"/>
            </w:pPr>
            <w:r>
              <w:t>Summary of RMS Discussion</w:t>
            </w:r>
          </w:p>
        </w:tc>
        <w:tc>
          <w:tcPr>
            <w:tcW w:w="7583" w:type="dxa"/>
            <w:gridSpan w:val="2"/>
            <w:tcBorders>
              <w:bottom w:val="single" w:sz="4" w:space="0" w:color="auto"/>
            </w:tcBorders>
            <w:vAlign w:val="center"/>
          </w:tcPr>
          <w:p w14:paraId="01E51309" w14:textId="77777777" w:rsidR="00670D17" w:rsidRDefault="00834E6F" w:rsidP="00625E5D">
            <w:pPr>
              <w:pStyle w:val="NormalArial"/>
              <w:spacing w:before="120" w:after="120"/>
            </w:pPr>
            <w:r>
              <w:t xml:space="preserve">On 1/9/24, RMS reviewed LPGRR074.  </w:t>
            </w:r>
          </w:p>
          <w:p w14:paraId="1BA23484" w14:textId="3CCD0C4A" w:rsidR="00301819" w:rsidRDefault="00301819" w:rsidP="00625E5D">
            <w:pPr>
              <w:pStyle w:val="NormalArial"/>
              <w:spacing w:before="120" w:after="120"/>
            </w:pPr>
            <w:r>
              <w:t xml:space="preserve">On 2/6/24, </w:t>
            </w:r>
            <w:r w:rsidR="007F73B3">
              <w:t>RMS reviewed the 1/23/24 Impact Analysis.</w:t>
            </w:r>
          </w:p>
        </w:tc>
      </w:tr>
    </w:tbl>
    <w:p w14:paraId="54B2FAAA" w14:textId="04597245" w:rsidR="0059260F" w:rsidRDefault="0059260F" w:rsidP="00E71C39">
      <w:pPr>
        <w:pStyle w:val="NormalArial"/>
      </w:pPr>
    </w:p>
    <w:tbl>
      <w:tblPr>
        <w:tblW w:w="10530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90"/>
        <w:gridCol w:w="7740"/>
      </w:tblGrid>
      <w:tr w:rsidR="00E14158" w:rsidRPr="006F5051" w14:paraId="3178F66A" w14:textId="77777777" w:rsidTr="00FB544B">
        <w:trPr>
          <w:trHeight w:val="432"/>
        </w:trPr>
        <w:tc>
          <w:tcPr>
            <w:tcW w:w="10530" w:type="dxa"/>
            <w:gridSpan w:val="2"/>
            <w:shd w:val="clear" w:color="auto" w:fill="FFFFFF"/>
            <w:vAlign w:val="center"/>
          </w:tcPr>
          <w:p w14:paraId="4437F32E" w14:textId="77777777" w:rsidR="00E14158" w:rsidRPr="006F5051" w:rsidRDefault="00E14158" w:rsidP="00FB544B">
            <w:pPr>
              <w:ind w:hanging="2"/>
              <w:jc w:val="center"/>
              <w:rPr>
                <w:rFonts w:ascii="Arial" w:hAnsi="Arial"/>
                <w:b/>
              </w:rPr>
            </w:pPr>
            <w:r w:rsidRPr="006F5051">
              <w:rPr>
                <w:rFonts w:ascii="Arial" w:hAnsi="Arial"/>
                <w:b/>
              </w:rPr>
              <w:t>Opinions</w:t>
            </w:r>
          </w:p>
        </w:tc>
      </w:tr>
      <w:tr w:rsidR="00E14158" w:rsidRPr="006F5051" w14:paraId="6EE03665" w14:textId="77777777" w:rsidTr="00FB544B">
        <w:trPr>
          <w:trHeight w:val="432"/>
        </w:trPr>
        <w:tc>
          <w:tcPr>
            <w:tcW w:w="2790" w:type="dxa"/>
            <w:shd w:val="clear" w:color="auto" w:fill="FFFFFF"/>
            <w:vAlign w:val="center"/>
          </w:tcPr>
          <w:p w14:paraId="08921E06" w14:textId="77777777" w:rsidR="00E14158" w:rsidRPr="006F5051" w:rsidRDefault="00E14158" w:rsidP="00FB544B">
            <w:pPr>
              <w:tabs>
                <w:tab w:val="center" w:pos="4320"/>
                <w:tab w:val="right" w:pos="8640"/>
              </w:tabs>
              <w:spacing w:before="120" w:after="120"/>
              <w:ind w:hanging="2"/>
              <w:rPr>
                <w:rFonts w:ascii="Arial" w:hAnsi="Arial"/>
                <w:b/>
                <w:bCs/>
              </w:rPr>
            </w:pPr>
            <w:r w:rsidRPr="006F5051">
              <w:rPr>
                <w:rFonts w:ascii="Arial" w:hAnsi="Arial"/>
                <w:b/>
                <w:bCs/>
              </w:rPr>
              <w:t>Credit Review</w:t>
            </w:r>
          </w:p>
        </w:tc>
        <w:tc>
          <w:tcPr>
            <w:tcW w:w="7740" w:type="dxa"/>
            <w:vAlign w:val="center"/>
          </w:tcPr>
          <w:p w14:paraId="689673AA" w14:textId="77777777" w:rsidR="00E14158" w:rsidRPr="006F5051" w:rsidRDefault="00E14158" w:rsidP="00FB544B">
            <w:pPr>
              <w:spacing w:before="120" w:after="120"/>
              <w:ind w:hanging="2"/>
              <w:rPr>
                <w:rFonts w:ascii="Arial" w:hAnsi="Arial"/>
              </w:rPr>
            </w:pPr>
            <w:r w:rsidRPr="006F5051">
              <w:rPr>
                <w:rFonts w:ascii="Arial" w:hAnsi="Arial"/>
                <w:color w:val="000000"/>
              </w:rPr>
              <w:t>Not Applicable</w:t>
            </w:r>
          </w:p>
        </w:tc>
      </w:tr>
      <w:tr w:rsidR="00E14158" w:rsidRPr="006F5051" w14:paraId="750B63AF" w14:textId="77777777" w:rsidTr="00FB544B">
        <w:trPr>
          <w:trHeight w:val="432"/>
        </w:trPr>
        <w:tc>
          <w:tcPr>
            <w:tcW w:w="2790" w:type="dxa"/>
            <w:shd w:val="clear" w:color="auto" w:fill="FFFFFF"/>
            <w:vAlign w:val="center"/>
          </w:tcPr>
          <w:p w14:paraId="2A93A147" w14:textId="77777777" w:rsidR="00E14158" w:rsidRPr="006F5051" w:rsidRDefault="00E14158" w:rsidP="00FB544B">
            <w:pPr>
              <w:tabs>
                <w:tab w:val="center" w:pos="4320"/>
                <w:tab w:val="right" w:pos="8640"/>
              </w:tabs>
              <w:spacing w:before="120" w:after="120"/>
              <w:ind w:hanging="2"/>
              <w:rPr>
                <w:rFonts w:ascii="Arial" w:hAnsi="Arial"/>
                <w:b/>
                <w:bCs/>
              </w:rPr>
            </w:pPr>
            <w:r w:rsidRPr="006F5051">
              <w:rPr>
                <w:rFonts w:ascii="Arial" w:hAnsi="Arial"/>
                <w:b/>
                <w:bCs/>
              </w:rPr>
              <w:t>Independent Market Monitor Opinion</w:t>
            </w:r>
          </w:p>
        </w:tc>
        <w:tc>
          <w:tcPr>
            <w:tcW w:w="7740" w:type="dxa"/>
            <w:vAlign w:val="center"/>
          </w:tcPr>
          <w:p w14:paraId="7C9ED983" w14:textId="77777777" w:rsidR="00E14158" w:rsidRPr="006F5051" w:rsidRDefault="00E14158" w:rsidP="00FB544B">
            <w:pPr>
              <w:spacing w:before="120" w:after="120"/>
              <w:ind w:hanging="2"/>
              <w:rPr>
                <w:rFonts w:ascii="Arial" w:hAnsi="Arial"/>
                <w:b/>
                <w:bCs/>
              </w:rPr>
            </w:pPr>
            <w:r w:rsidRPr="006F5051">
              <w:rPr>
                <w:rFonts w:ascii="Arial" w:hAnsi="Arial"/>
              </w:rPr>
              <w:t>To be determined</w:t>
            </w:r>
          </w:p>
        </w:tc>
      </w:tr>
      <w:tr w:rsidR="00E14158" w:rsidRPr="006F5051" w14:paraId="388521BB" w14:textId="77777777" w:rsidTr="00FB544B">
        <w:trPr>
          <w:trHeight w:val="432"/>
        </w:trPr>
        <w:tc>
          <w:tcPr>
            <w:tcW w:w="2790" w:type="dxa"/>
            <w:shd w:val="clear" w:color="auto" w:fill="FFFFFF"/>
            <w:vAlign w:val="center"/>
          </w:tcPr>
          <w:p w14:paraId="50FC1C65" w14:textId="77777777" w:rsidR="00E14158" w:rsidRPr="006F5051" w:rsidRDefault="00E14158" w:rsidP="00FB544B">
            <w:pPr>
              <w:tabs>
                <w:tab w:val="center" w:pos="4320"/>
                <w:tab w:val="right" w:pos="8640"/>
              </w:tabs>
              <w:spacing w:before="120" w:after="120"/>
              <w:ind w:hanging="2"/>
              <w:rPr>
                <w:rFonts w:ascii="Arial" w:hAnsi="Arial"/>
                <w:b/>
                <w:bCs/>
              </w:rPr>
            </w:pPr>
            <w:r w:rsidRPr="006F5051">
              <w:rPr>
                <w:rFonts w:ascii="Arial" w:hAnsi="Arial"/>
                <w:b/>
                <w:bCs/>
              </w:rPr>
              <w:t>ERCOT Opinion</w:t>
            </w:r>
          </w:p>
        </w:tc>
        <w:tc>
          <w:tcPr>
            <w:tcW w:w="7740" w:type="dxa"/>
            <w:vAlign w:val="center"/>
          </w:tcPr>
          <w:p w14:paraId="72DA3737" w14:textId="77777777" w:rsidR="00E14158" w:rsidRPr="006F5051" w:rsidRDefault="00E14158" w:rsidP="00FB544B">
            <w:pPr>
              <w:spacing w:before="120" w:after="120"/>
              <w:ind w:hanging="2"/>
              <w:rPr>
                <w:rFonts w:ascii="Arial" w:hAnsi="Arial"/>
                <w:b/>
                <w:bCs/>
              </w:rPr>
            </w:pPr>
            <w:r w:rsidRPr="006F5051">
              <w:rPr>
                <w:rFonts w:ascii="Arial" w:hAnsi="Arial"/>
              </w:rPr>
              <w:t>To be determined</w:t>
            </w:r>
          </w:p>
        </w:tc>
      </w:tr>
      <w:tr w:rsidR="00E14158" w:rsidRPr="006F5051" w14:paraId="2F6FD5D6" w14:textId="77777777" w:rsidTr="00FB544B">
        <w:trPr>
          <w:trHeight w:val="432"/>
        </w:trPr>
        <w:tc>
          <w:tcPr>
            <w:tcW w:w="2790" w:type="dxa"/>
            <w:shd w:val="clear" w:color="auto" w:fill="FFFFFF"/>
            <w:vAlign w:val="center"/>
          </w:tcPr>
          <w:p w14:paraId="666BDA5F" w14:textId="77777777" w:rsidR="00E14158" w:rsidRPr="006F5051" w:rsidRDefault="00E14158" w:rsidP="00FB544B">
            <w:pPr>
              <w:tabs>
                <w:tab w:val="center" w:pos="4320"/>
                <w:tab w:val="right" w:pos="8640"/>
              </w:tabs>
              <w:spacing w:before="120" w:after="120"/>
              <w:ind w:hanging="2"/>
              <w:rPr>
                <w:rFonts w:ascii="Arial" w:hAnsi="Arial"/>
                <w:b/>
                <w:bCs/>
              </w:rPr>
            </w:pPr>
            <w:r w:rsidRPr="006F5051">
              <w:rPr>
                <w:rFonts w:ascii="Arial" w:hAnsi="Arial"/>
                <w:b/>
                <w:bCs/>
              </w:rPr>
              <w:t>ERCOT Market Impact Statement</w:t>
            </w:r>
          </w:p>
        </w:tc>
        <w:tc>
          <w:tcPr>
            <w:tcW w:w="7740" w:type="dxa"/>
            <w:vAlign w:val="center"/>
          </w:tcPr>
          <w:p w14:paraId="52A56DBD" w14:textId="77777777" w:rsidR="00E14158" w:rsidRPr="006F5051" w:rsidRDefault="00E14158" w:rsidP="00FB544B">
            <w:pPr>
              <w:spacing w:before="120" w:after="120"/>
              <w:ind w:hanging="2"/>
              <w:rPr>
                <w:rFonts w:ascii="Arial" w:hAnsi="Arial"/>
                <w:b/>
                <w:bCs/>
              </w:rPr>
            </w:pPr>
            <w:r w:rsidRPr="006F5051">
              <w:rPr>
                <w:rFonts w:ascii="Arial" w:hAnsi="Arial"/>
              </w:rPr>
              <w:t>To be determined</w:t>
            </w:r>
          </w:p>
        </w:tc>
      </w:tr>
    </w:tbl>
    <w:p w14:paraId="779FCCB7" w14:textId="77777777" w:rsidR="00E14158" w:rsidRPr="0030232A" w:rsidRDefault="00E14158" w:rsidP="00E71C39">
      <w:pPr>
        <w:pStyle w:val="NormalArial"/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7560"/>
      </w:tblGrid>
      <w:tr w:rsidR="009A3772" w14:paraId="5434B0D4" w14:textId="77777777" w:rsidTr="00D176CF">
        <w:trPr>
          <w:cantSplit/>
          <w:trHeight w:val="432"/>
        </w:trPr>
        <w:tc>
          <w:tcPr>
            <w:tcW w:w="10440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14737CD" w14:textId="77777777" w:rsidR="009A3772" w:rsidRDefault="009A3772">
            <w:pPr>
              <w:pStyle w:val="Header"/>
              <w:jc w:val="center"/>
            </w:pPr>
            <w:r>
              <w:t>Sponsor</w:t>
            </w:r>
          </w:p>
        </w:tc>
      </w:tr>
      <w:tr w:rsidR="009A3772" w14:paraId="4C1D682A" w14:textId="77777777" w:rsidTr="00D176CF">
        <w:trPr>
          <w:cantSplit/>
          <w:trHeight w:val="432"/>
        </w:trPr>
        <w:tc>
          <w:tcPr>
            <w:tcW w:w="2880" w:type="dxa"/>
            <w:shd w:val="clear" w:color="auto" w:fill="FFFFFF"/>
            <w:vAlign w:val="center"/>
          </w:tcPr>
          <w:p w14:paraId="04708A83" w14:textId="77777777" w:rsidR="009A3772" w:rsidRPr="00B93CA0" w:rsidRDefault="009A3772">
            <w:pPr>
              <w:pStyle w:val="Header"/>
              <w:rPr>
                <w:bCs w:val="0"/>
              </w:rPr>
            </w:pPr>
            <w:r w:rsidRPr="00B93CA0">
              <w:rPr>
                <w:bCs w:val="0"/>
              </w:rPr>
              <w:t>Name</w:t>
            </w:r>
          </w:p>
        </w:tc>
        <w:tc>
          <w:tcPr>
            <w:tcW w:w="7560" w:type="dxa"/>
            <w:vAlign w:val="center"/>
          </w:tcPr>
          <w:p w14:paraId="6C7E80BB" w14:textId="5A51C72A" w:rsidR="009A3772" w:rsidRDefault="005F2FF2">
            <w:pPr>
              <w:pStyle w:val="NormalArial"/>
            </w:pPr>
            <w:r>
              <w:t>Sam Pak on behalf of Profile Working Group (PWG)</w:t>
            </w:r>
          </w:p>
        </w:tc>
      </w:tr>
      <w:tr w:rsidR="009A3772" w14:paraId="5D6E4B11" w14:textId="77777777" w:rsidTr="00D176CF">
        <w:trPr>
          <w:cantSplit/>
          <w:trHeight w:val="432"/>
        </w:trPr>
        <w:tc>
          <w:tcPr>
            <w:tcW w:w="2880" w:type="dxa"/>
            <w:shd w:val="clear" w:color="auto" w:fill="FFFFFF"/>
            <w:vAlign w:val="center"/>
          </w:tcPr>
          <w:p w14:paraId="1F31F232" w14:textId="77777777" w:rsidR="009A3772" w:rsidRPr="00B93CA0" w:rsidRDefault="009A3772">
            <w:pPr>
              <w:pStyle w:val="Header"/>
              <w:rPr>
                <w:bCs w:val="0"/>
              </w:rPr>
            </w:pPr>
            <w:r w:rsidRPr="00B93CA0">
              <w:rPr>
                <w:bCs w:val="0"/>
              </w:rPr>
              <w:t>E-mail Address</w:t>
            </w:r>
          </w:p>
        </w:tc>
        <w:tc>
          <w:tcPr>
            <w:tcW w:w="7560" w:type="dxa"/>
            <w:vAlign w:val="center"/>
          </w:tcPr>
          <w:p w14:paraId="5A2520F5" w14:textId="38108347" w:rsidR="009A3772" w:rsidRDefault="00D90806">
            <w:pPr>
              <w:pStyle w:val="NormalArial"/>
            </w:pPr>
            <w:hyperlink r:id="rId20" w:history="1">
              <w:r w:rsidR="005F2FF2" w:rsidRPr="00C3515A">
                <w:rPr>
                  <w:rStyle w:val="Hyperlink"/>
                </w:rPr>
                <w:t>sam.pak@oncor.com</w:t>
              </w:r>
            </w:hyperlink>
          </w:p>
        </w:tc>
      </w:tr>
      <w:tr w:rsidR="009A3772" w14:paraId="23DA96DD" w14:textId="77777777" w:rsidTr="00D176CF">
        <w:trPr>
          <w:cantSplit/>
          <w:trHeight w:val="432"/>
        </w:trPr>
        <w:tc>
          <w:tcPr>
            <w:tcW w:w="2880" w:type="dxa"/>
            <w:shd w:val="clear" w:color="auto" w:fill="FFFFFF"/>
            <w:vAlign w:val="center"/>
          </w:tcPr>
          <w:p w14:paraId="6B42B2E0" w14:textId="77777777" w:rsidR="009A3772" w:rsidRPr="00B93CA0" w:rsidRDefault="009A3772">
            <w:pPr>
              <w:pStyle w:val="Header"/>
              <w:rPr>
                <w:bCs w:val="0"/>
              </w:rPr>
            </w:pPr>
            <w:r w:rsidRPr="00B93CA0">
              <w:rPr>
                <w:bCs w:val="0"/>
              </w:rPr>
              <w:t>Company</w:t>
            </w:r>
          </w:p>
        </w:tc>
        <w:tc>
          <w:tcPr>
            <w:tcW w:w="7560" w:type="dxa"/>
            <w:vAlign w:val="center"/>
          </w:tcPr>
          <w:p w14:paraId="78D52432" w14:textId="4EB38B4D" w:rsidR="009A3772" w:rsidRDefault="005F2FF2">
            <w:pPr>
              <w:pStyle w:val="NormalArial"/>
            </w:pPr>
            <w:r>
              <w:t>Oncor</w:t>
            </w:r>
          </w:p>
        </w:tc>
      </w:tr>
      <w:tr w:rsidR="009A3772" w14:paraId="0B6EBD7F" w14:textId="77777777" w:rsidTr="00D176CF">
        <w:trPr>
          <w:cantSplit/>
          <w:trHeight w:val="432"/>
        </w:trPr>
        <w:tc>
          <w:tcPr>
            <w:tcW w:w="28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3DA6A24" w14:textId="77777777" w:rsidR="009A3772" w:rsidRPr="00B93CA0" w:rsidRDefault="009A3772">
            <w:pPr>
              <w:pStyle w:val="Header"/>
              <w:rPr>
                <w:bCs w:val="0"/>
              </w:rPr>
            </w:pPr>
            <w:r w:rsidRPr="00B93CA0">
              <w:rPr>
                <w:bCs w:val="0"/>
              </w:rPr>
              <w:t>Phone Number</w:t>
            </w:r>
          </w:p>
        </w:tc>
        <w:tc>
          <w:tcPr>
            <w:tcW w:w="7560" w:type="dxa"/>
            <w:tcBorders>
              <w:bottom w:val="single" w:sz="4" w:space="0" w:color="auto"/>
            </w:tcBorders>
            <w:vAlign w:val="center"/>
          </w:tcPr>
          <w:p w14:paraId="3D268FFD" w14:textId="0D6440FC" w:rsidR="009A3772" w:rsidRDefault="005F2FF2">
            <w:pPr>
              <w:pStyle w:val="NormalArial"/>
            </w:pPr>
            <w:r>
              <w:t>214-486-4120</w:t>
            </w:r>
          </w:p>
        </w:tc>
      </w:tr>
      <w:tr w:rsidR="009A3772" w14:paraId="5730FF99" w14:textId="77777777" w:rsidTr="00D176CF">
        <w:trPr>
          <w:cantSplit/>
          <w:trHeight w:val="432"/>
        </w:trPr>
        <w:tc>
          <w:tcPr>
            <w:tcW w:w="2880" w:type="dxa"/>
            <w:shd w:val="clear" w:color="auto" w:fill="FFFFFF"/>
            <w:vAlign w:val="center"/>
          </w:tcPr>
          <w:p w14:paraId="326869C9" w14:textId="77777777" w:rsidR="009A3772" w:rsidRPr="00B93CA0" w:rsidRDefault="009A3772">
            <w:pPr>
              <w:pStyle w:val="Header"/>
              <w:rPr>
                <w:bCs w:val="0"/>
              </w:rPr>
            </w:pPr>
            <w:r>
              <w:rPr>
                <w:bCs w:val="0"/>
              </w:rPr>
              <w:t>Cell</w:t>
            </w:r>
            <w:r w:rsidRPr="00B93CA0">
              <w:rPr>
                <w:bCs w:val="0"/>
              </w:rPr>
              <w:t xml:space="preserve"> Number</w:t>
            </w:r>
          </w:p>
        </w:tc>
        <w:tc>
          <w:tcPr>
            <w:tcW w:w="7560" w:type="dxa"/>
            <w:vAlign w:val="center"/>
          </w:tcPr>
          <w:p w14:paraId="6AAF03C8" w14:textId="77777777" w:rsidR="009A3772" w:rsidRDefault="009A3772">
            <w:pPr>
              <w:pStyle w:val="NormalArial"/>
            </w:pPr>
          </w:p>
        </w:tc>
      </w:tr>
      <w:tr w:rsidR="009A3772" w14:paraId="752A6EE5" w14:textId="77777777" w:rsidTr="00D176CF">
        <w:trPr>
          <w:cantSplit/>
          <w:trHeight w:val="432"/>
        </w:trPr>
        <w:tc>
          <w:tcPr>
            <w:tcW w:w="28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DCA78A9" w14:textId="77777777" w:rsidR="009A3772" w:rsidRPr="00B93CA0" w:rsidRDefault="009A3772">
            <w:pPr>
              <w:pStyle w:val="Header"/>
              <w:rPr>
                <w:bCs w:val="0"/>
              </w:rPr>
            </w:pPr>
            <w:r>
              <w:rPr>
                <w:bCs w:val="0"/>
              </w:rPr>
              <w:lastRenderedPageBreak/>
              <w:t>Market Segment</w:t>
            </w:r>
          </w:p>
        </w:tc>
        <w:tc>
          <w:tcPr>
            <w:tcW w:w="7560" w:type="dxa"/>
            <w:tcBorders>
              <w:bottom w:val="single" w:sz="4" w:space="0" w:color="auto"/>
            </w:tcBorders>
            <w:vAlign w:val="center"/>
          </w:tcPr>
          <w:p w14:paraId="2B83AA56" w14:textId="46C9F19E" w:rsidR="009A3772" w:rsidRDefault="00C70150">
            <w:pPr>
              <w:pStyle w:val="NormalArial"/>
            </w:pPr>
            <w:r>
              <w:t>Not applicable</w:t>
            </w:r>
          </w:p>
        </w:tc>
      </w:tr>
    </w:tbl>
    <w:p w14:paraId="77ED363B" w14:textId="77777777" w:rsidR="009A3772" w:rsidRPr="00D56D61" w:rsidRDefault="009A3772">
      <w:pPr>
        <w:pStyle w:val="NormalArial"/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7560"/>
      </w:tblGrid>
      <w:tr w:rsidR="009A3772" w:rsidRPr="00D56D61" w14:paraId="453B3307" w14:textId="77777777" w:rsidTr="00D176CF">
        <w:trPr>
          <w:cantSplit/>
          <w:trHeight w:val="432"/>
        </w:trPr>
        <w:tc>
          <w:tcPr>
            <w:tcW w:w="10440" w:type="dxa"/>
            <w:gridSpan w:val="2"/>
            <w:vAlign w:val="center"/>
          </w:tcPr>
          <w:p w14:paraId="62467D21" w14:textId="77777777" w:rsidR="009A3772" w:rsidRPr="007C199B" w:rsidRDefault="009A3772" w:rsidP="007C199B">
            <w:pPr>
              <w:pStyle w:val="NormalArial"/>
              <w:jc w:val="center"/>
              <w:rPr>
                <w:b/>
              </w:rPr>
            </w:pPr>
            <w:r w:rsidRPr="007C199B">
              <w:rPr>
                <w:b/>
              </w:rPr>
              <w:t>Market Rules Staff Contact</w:t>
            </w:r>
          </w:p>
        </w:tc>
      </w:tr>
      <w:tr w:rsidR="009A3772" w:rsidRPr="00D56D61" w14:paraId="1D2F5EE0" w14:textId="77777777" w:rsidTr="00D176CF">
        <w:trPr>
          <w:cantSplit/>
          <w:trHeight w:val="432"/>
        </w:trPr>
        <w:tc>
          <w:tcPr>
            <w:tcW w:w="2880" w:type="dxa"/>
            <w:vAlign w:val="center"/>
          </w:tcPr>
          <w:p w14:paraId="0B217DCB" w14:textId="77777777" w:rsidR="009A3772" w:rsidRPr="007C199B" w:rsidRDefault="009A3772">
            <w:pPr>
              <w:pStyle w:val="NormalArial"/>
              <w:rPr>
                <w:b/>
              </w:rPr>
            </w:pPr>
            <w:r w:rsidRPr="007C199B">
              <w:rPr>
                <w:b/>
              </w:rPr>
              <w:t>Name</w:t>
            </w:r>
          </w:p>
        </w:tc>
        <w:tc>
          <w:tcPr>
            <w:tcW w:w="7560" w:type="dxa"/>
            <w:vAlign w:val="center"/>
          </w:tcPr>
          <w:p w14:paraId="1EE39DF4" w14:textId="4F168543" w:rsidR="009A3772" w:rsidRPr="00D56D61" w:rsidRDefault="00BF521B">
            <w:pPr>
              <w:pStyle w:val="NormalArial"/>
            </w:pPr>
            <w:r>
              <w:t>Jordan Troublefield</w:t>
            </w:r>
          </w:p>
        </w:tc>
      </w:tr>
      <w:tr w:rsidR="009A3772" w:rsidRPr="00D56D61" w14:paraId="61B96D3D" w14:textId="77777777" w:rsidTr="00D176CF">
        <w:trPr>
          <w:cantSplit/>
          <w:trHeight w:val="432"/>
        </w:trPr>
        <w:tc>
          <w:tcPr>
            <w:tcW w:w="2880" w:type="dxa"/>
            <w:vAlign w:val="center"/>
          </w:tcPr>
          <w:p w14:paraId="3D578AEC" w14:textId="77777777" w:rsidR="009A3772" w:rsidRPr="007C199B" w:rsidRDefault="009A3772">
            <w:pPr>
              <w:pStyle w:val="NormalArial"/>
              <w:rPr>
                <w:b/>
              </w:rPr>
            </w:pPr>
            <w:r w:rsidRPr="007C199B">
              <w:rPr>
                <w:b/>
              </w:rPr>
              <w:t>E-Mail Address</w:t>
            </w:r>
          </w:p>
        </w:tc>
        <w:tc>
          <w:tcPr>
            <w:tcW w:w="7560" w:type="dxa"/>
            <w:vAlign w:val="center"/>
          </w:tcPr>
          <w:p w14:paraId="62794784" w14:textId="163760C2" w:rsidR="009A3772" w:rsidRPr="00D56D61" w:rsidRDefault="00D90806">
            <w:pPr>
              <w:pStyle w:val="NormalArial"/>
            </w:pPr>
            <w:hyperlink r:id="rId21" w:history="1">
              <w:r w:rsidR="00BF521B" w:rsidRPr="001524F0">
                <w:rPr>
                  <w:rStyle w:val="Hyperlink"/>
                </w:rPr>
                <w:t>Jordan.Troublefield@ercot.com</w:t>
              </w:r>
            </w:hyperlink>
          </w:p>
        </w:tc>
      </w:tr>
      <w:tr w:rsidR="009A3772" w:rsidRPr="005370B5" w14:paraId="5EE5D4C8" w14:textId="77777777" w:rsidTr="00D176CF">
        <w:trPr>
          <w:cantSplit/>
          <w:trHeight w:val="432"/>
        </w:trPr>
        <w:tc>
          <w:tcPr>
            <w:tcW w:w="2880" w:type="dxa"/>
            <w:vAlign w:val="center"/>
          </w:tcPr>
          <w:p w14:paraId="21A0B8A5" w14:textId="77777777" w:rsidR="009A3772" w:rsidRPr="007C199B" w:rsidRDefault="009A3772">
            <w:pPr>
              <w:pStyle w:val="NormalArial"/>
              <w:rPr>
                <w:b/>
              </w:rPr>
            </w:pPr>
            <w:r w:rsidRPr="007C199B">
              <w:rPr>
                <w:b/>
              </w:rPr>
              <w:t>Phone Number</w:t>
            </w:r>
          </w:p>
        </w:tc>
        <w:tc>
          <w:tcPr>
            <w:tcW w:w="7560" w:type="dxa"/>
            <w:vAlign w:val="center"/>
          </w:tcPr>
          <w:p w14:paraId="2DD8529B" w14:textId="0E1CA510" w:rsidR="009A3772" w:rsidRDefault="00BF521B">
            <w:pPr>
              <w:pStyle w:val="NormalArial"/>
            </w:pPr>
            <w:r>
              <w:t>512-248-6521</w:t>
            </w:r>
          </w:p>
        </w:tc>
      </w:tr>
    </w:tbl>
    <w:p w14:paraId="3220D9A5" w14:textId="61401A87" w:rsidR="009A3772" w:rsidRDefault="009A3772">
      <w:pPr>
        <w:tabs>
          <w:tab w:val="num" w:pos="0"/>
        </w:tabs>
        <w:rPr>
          <w:rFonts w:ascii="Arial" w:hAnsi="Arial" w:cs="Arial"/>
        </w:rPr>
      </w:pPr>
    </w:p>
    <w:tbl>
      <w:tblPr>
        <w:tblW w:w="10440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0"/>
        <w:gridCol w:w="7650"/>
      </w:tblGrid>
      <w:tr w:rsidR="00E14158" w:rsidRPr="006F5051" w14:paraId="7E08105B" w14:textId="77777777" w:rsidTr="00FB544B">
        <w:trPr>
          <w:trHeight w:val="432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9BEE0C" w14:textId="77777777" w:rsidR="00E14158" w:rsidRPr="006F5051" w:rsidRDefault="00E14158" w:rsidP="00FB544B">
            <w:pPr>
              <w:jc w:val="center"/>
              <w:rPr>
                <w:rFonts w:ascii="Arial" w:hAnsi="Arial"/>
                <w:b/>
              </w:rPr>
            </w:pPr>
            <w:r w:rsidRPr="006F5051">
              <w:rPr>
                <w:rFonts w:ascii="Arial" w:hAnsi="Arial"/>
                <w:b/>
              </w:rPr>
              <w:t>Comments Received</w:t>
            </w:r>
          </w:p>
        </w:tc>
      </w:tr>
      <w:tr w:rsidR="00E14158" w:rsidRPr="006F5051" w14:paraId="3B4D208F" w14:textId="77777777" w:rsidTr="00FB544B">
        <w:trPr>
          <w:trHeight w:val="432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6876A3" w14:textId="77777777" w:rsidR="00E14158" w:rsidRPr="006F5051" w:rsidRDefault="00E14158" w:rsidP="00FB544B">
            <w:pPr>
              <w:tabs>
                <w:tab w:val="center" w:pos="4320"/>
                <w:tab w:val="right" w:pos="8640"/>
              </w:tabs>
              <w:rPr>
                <w:rFonts w:ascii="Arial" w:hAnsi="Arial"/>
                <w:b/>
              </w:rPr>
            </w:pPr>
            <w:r w:rsidRPr="006F5051">
              <w:rPr>
                <w:rFonts w:ascii="Arial" w:hAnsi="Arial"/>
                <w:b/>
              </w:rPr>
              <w:t>Comment Author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BFD31" w14:textId="77777777" w:rsidR="00E14158" w:rsidRPr="006F5051" w:rsidRDefault="00E14158" w:rsidP="00FB544B">
            <w:pPr>
              <w:rPr>
                <w:rFonts w:ascii="Arial" w:hAnsi="Arial"/>
                <w:b/>
              </w:rPr>
            </w:pPr>
            <w:r w:rsidRPr="006F5051">
              <w:rPr>
                <w:rFonts w:ascii="Arial" w:hAnsi="Arial"/>
                <w:b/>
              </w:rPr>
              <w:t>Comment Summary</w:t>
            </w:r>
          </w:p>
        </w:tc>
      </w:tr>
      <w:tr w:rsidR="00E14158" w:rsidRPr="006F5051" w14:paraId="6537A0D2" w14:textId="77777777" w:rsidTr="00FB544B">
        <w:trPr>
          <w:trHeight w:val="432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E6ED09" w14:textId="77777777" w:rsidR="00E14158" w:rsidRPr="006F5051" w:rsidRDefault="00E14158" w:rsidP="00FB544B">
            <w:pPr>
              <w:tabs>
                <w:tab w:val="center" w:pos="4320"/>
                <w:tab w:val="right" w:pos="8640"/>
              </w:tabs>
              <w:rPr>
                <w:rFonts w:ascii="Arial" w:hAnsi="Arial"/>
              </w:rPr>
            </w:pPr>
            <w:r w:rsidRPr="006F5051">
              <w:rPr>
                <w:rFonts w:ascii="Arial" w:hAnsi="Arial"/>
              </w:rPr>
              <w:t>None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03900" w14:textId="77777777" w:rsidR="00E14158" w:rsidRPr="006F5051" w:rsidRDefault="00E14158" w:rsidP="00FB544B">
            <w:pPr>
              <w:spacing w:before="120" w:after="120"/>
              <w:rPr>
                <w:rFonts w:ascii="Arial" w:hAnsi="Arial"/>
              </w:rPr>
            </w:pPr>
          </w:p>
        </w:tc>
      </w:tr>
    </w:tbl>
    <w:p w14:paraId="73469CE8" w14:textId="1F13AE24" w:rsidR="00E14158" w:rsidRDefault="00E14158">
      <w:pPr>
        <w:tabs>
          <w:tab w:val="num" w:pos="0"/>
        </w:tabs>
        <w:rPr>
          <w:rFonts w:ascii="Arial" w:hAnsi="Arial" w:cs="Arial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E14158" w:rsidRPr="00514239" w14:paraId="54B4C595" w14:textId="77777777" w:rsidTr="00FB544B">
        <w:trPr>
          <w:trHeight w:val="350"/>
        </w:trPr>
        <w:tc>
          <w:tcPr>
            <w:tcW w:w="10440" w:type="dxa"/>
            <w:shd w:val="clear" w:color="auto" w:fill="FFFFFF"/>
            <w:vAlign w:val="center"/>
          </w:tcPr>
          <w:p w14:paraId="69113896" w14:textId="77777777" w:rsidR="00E14158" w:rsidRPr="00514239" w:rsidRDefault="00E14158" w:rsidP="00FB544B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/>
                <w:b/>
                <w:bCs/>
              </w:rPr>
            </w:pPr>
            <w:r w:rsidRPr="00514239">
              <w:rPr>
                <w:rFonts w:ascii="Arial" w:hAnsi="Arial"/>
                <w:b/>
                <w:bCs/>
              </w:rPr>
              <w:t>Market Rules Notes</w:t>
            </w:r>
          </w:p>
        </w:tc>
      </w:tr>
    </w:tbl>
    <w:p w14:paraId="510C5BF7" w14:textId="00A43C8B" w:rsidR="00E14158" w:rsidRDefault="00E14158" w:rsidP="00E14158">
      <w:pPr>
        <w:tabs>
          <w:tab w:val="num" w:pos="0"/>
        </w:tabs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None</w:t>
      </w:r>
    </w:p>
    <w:p w14:paraId="43D8D1EE" w14:textId="77777777" w:rsidR="00E14158" w:rsidRPr="00D56D61" w:rsidRDefault="00E14158">
      <w:pPr>
        <w:tabs>
          <w:tab w:val="num" w:pos="0"/>
        </w:tabs>
        <w:rPr>
          <w:rFonts w:ascii="Arial" w:hAnsi="Arial" w:cs="Arial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9A3772" w14:paraId="0B471900" w14:textId="77777777">
        <w:trPr>
          <w:trHeight w:val="350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14A5261" w14:textId="77777777" w:rsidR="009A3772" w:rsidRDefault="009A3772" w:rsidP="00850183">
            <w:pPr>
              <w:pStyle w:val="Header"/>
              <w:jc w:val="center"/>
            </w:pPr>
            <w:r>
              <w:t xml:space="preserve">Proposed </w:t>
            </w:r>
            <w:r w:rsidR="00850183">
              <w:t>Guide</w:t>
            </w:r>
            <w:r>
              <w:t xml:space="preserve"> Language Revision</w:t>
            </w:r>
          </w:p>
        </w:tc>
      </w:tr>
    </w:tbl>
    <w:p w14:paraId="4196CC99" w14:textId="55CD57E4" w:rsidR="00CB6C36" w:rsidRDefault="00CB6C36" w:rsidP="00756A75">
      <w:pPr>
        <w:pStyle w:val="BodyTextNumbered"/>
        <w:spacing w:after="0"/>
        <w:ind w:left="0" w:firstLine="0"/>
        <w:rPr>
          <w:szCs w:val="24"/>
        </w:rPr>
      </w:pPr>
    </w:p>
    <w:p w14:paraId="41B1BB64" w14:textId="1BCBBD40" w:rsidR="00BF521B" w:rsidRDefault="00BF521B" w:rsidP="00756A75">
      <w:pPr>
        <w:pStyle w:val="BodyTextNumbered"/>
        <w:spacing w:after="0"/>
        <w:ind w:left="0" w:firstLine="0"/>
        <w:rPr>
          <w:szCs w:val="24"/>
        </w:rPr>
      </w:pPr>
    </w:p>
    <w:p w14:paraId="7227EF74" w14:textId="5D5505DC" w:rsidR="00BF521B" w:rsidRDefault="00BF521B" w:rsidP="00756A75">
      <w:pPr>
        <w:pStyle w:val="BodyTextNumbered"/>
        <w:spacing w:after="0"/>
        <w:ind w:left="0" w:firstLine="0"/>
        <w:rPr>
          <w:szCs w:val="24"/>
        </w:rPr>
      </w:pPr>
    </w:p>
    <w:p w14:paraId="21CEA323" w14:textId="5578DBBA" w:rsidR="00BF521B" w:rsidRDefault="00BF521B" w:rsidP="00756A75">
      <w:pPr>
        <w:pStyle w:val="BodyTextNumbered"/>
        <w:spacing w:after="0"/>
        <w:ind w:left="0" w:firstLine="0"/>
        <w:rPr>
          <w:szCs w:val="24"/>
        </w:rPr>
      </w:pPr>
    </w:p>
    <w:p w14:paraId="18924F61" w14:textId="3244A03D" w:rsidR="00BF521B" w:rsidRDefault="00BF521B" w:rsidP="00756A75">
      <w:pPr>
        <w:pStyle w:val="BodyTextNumbered"/>
        <w:spacing w:after="0"/>
        <w:ind w:left="0" w:firstLine="0"/>
        <w:rPr>
          <w:szCs w:val="24"/>
        </w:rPr>
      </w:pPr>
    </w:p>
    <w:p w14:paraId="0DC3FF95" w14:textId="435A0652" w:rsidR="00BF521B" w:rsidRDefault="00BF521B" w:rsidP="00756A75">
      <w:pPr>
        <w:pStyle w:val="BodyTextNumbered"/>
        <w:spacing w:after="0"/>
        <w:ind w:left="0" w:firstLine="0"/>
        <w:rPr>
          <w:szCs w:val="24"/>
        </w:rPr>
      </w:pPr>
    </w:p>
    <w:p w14:paraId="6FB14A95" w14:textId="6A13B984" w:rsidR="00BF521B" w:rsidRDefault="00BF521B" w:rsidP="00756A75">
      <w:pPr>
        <w:pStyle w:val="BodyTextNumbered"/>
        <w:spacing w:after="0"/>
        <w:ind w:left="0" w:firstLine="0"/>
        <w:rPr>
          <w:szCs w:val="24"/>
        </w:rPr>
      </w:pPr>
    </w:p>
    <w:p w14:paraId="11C0ED46" w14:textId="61AA8ADF" w:rsidR="00BF521B" w:rsidRDefault="00BF521B" w:rsidP="00756A75">
      <w:pPr>
        <w:pStyle w:val="BodyTextNumbered"/>
        <w:spacing w:after="0"/>
        <w:ind w:left="0" w:firstLine="0"/>
        <w:rPr>
          <w:szCs w:val="24"/>
        </w:rPr>
      </w:pPr>
    </w:p>
    <w:p w14:paraId="669E6640" w14:textId="2350747A" w:rsidR="00BF521B" w:rsidRDefault="00BF521B" w:rsidP="00756A75">
      <w:pPr>
        <w:pStyle w:val="BodyTextNumbered"/>
        <w:spacing w:after="0"/>
        <w:ind w:left="0" w:firstLine="0"/>
        <w:rPr>
          <w:szCs w:val="24"/>
        </w:rPr>
      </w:pPr>
    </w:p>
    <w:p w14:paraId="609134D9" w14:textId="7AE05222" w:rsidR="00BF521B" w:rsidRDefault="00BF521B" w:rsidP="00756A75">
      <w:pPr>
        <w:pStyle w:val="BodyTextNumbered"/>
        <w:spacing w:after="0"/>
        <w:ind w:left="0" w:firstLine="0"/>
        <w:rPr>
          <w:szCs w:val="24"/>
        </w:rPr>
      </w:pPr>
    </w:p>
    <w:p w14:paraId="0ABBE88D" w14:textId="59CA745A" w:rsidR="00BF521B" w:rsidRDefault="00BF521B" w:rsidP="00756A75">
      <w:pPr>
        <w:pStyle w:val="BodyTextNumbered"/>
        <w:spacing w:after="0"/>
        <w:ind w:left="0" w:firstLine="0"/>
        <w:rPr>
          <w:szCs w:val="24"/>
        </w:rPr>
      </w:pPr>
    </w:p>
    <w:p w14:paraId="062F682C" w14:textId="77777777" w:rsidR="00BF521B" w:rsidRDefault="00BF521B" w:rsidP="00756A75">
      <w:pPr>
        <w:pStyle w:val="BodyTextNumbered"/>
        <w:spacing w:after="0"/>
        <w:ind w:left="0" w:firstLine="0"/>
        <w:rPr>
          <w:szCs w:val="24"/>
        </w:rPr>
        <w:sectPr w:rsidR="00BF521B">
          <w:headerReference w:type="default" r:id="rId22"/>
          <w:footerReference w:type="even" r:id="rId23"/>
          <w:footerReference w:type="default" r:id="rId24"/>
          <w:footerReference w:type="first" r:id="rId25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14:paraId="4E33A4B4" w14:textId="77777777" w:rsidR="00BF521B" w:rsidRDefault="00BF521B" w:rsidP="00756A75">
      <w:pPr>
        <w:pStyle w:val="BodyTextNumbered"/>
        <w:spacing w:after="0"/>
        <w:ind w:left="0" w:firstLine="0"/>
        <w:rPr>
          <w:szCs w:val="24"/>
        </w:rPr>
      </w:pPr>
    </w:p>
    <w:p w14:paraId="78C29754" w14:textId="176C0352" w:rsidR="009A3772" w:rsidRPr="00665650" w:rsidRDefault="00BF521B" w:rsidP="00665650">
      <w:pPr>
        <w:ind w:hanging="1170"/>
        <w:rPr>
          <w:b/>
        </w:rPr>
      </w:pPr>
      <w:r w:rsidRPr="00294469">
        <w:rPr>
          <w:b/>
        </w:rPr>
        <w:t>Appendix D, Profile Decision Tree</w:t>
      </w:r>
      <w:r>
        <w:rPr>
          <w:b/>
        </w:rPr>
        <w:t xml:space="preserve"> </w:t>
      </w:r>
      <w:r w:rsidRPr="00294469">
        <w:rPr>
          <w:b/>
        </w:rPr>
        <w:t>- “</w:t>
      </w:r>
      <w:r>
        <w:rPr>
          <w:b/>
        </w:rPr>
        <w:t>Definitions</w:t>
      </w:r>
      <w:r w:rsidRPr="00294469">
        <w:rPr>
          <w:b/>
        </w:rPr>
        <w:t>” worksheet</w:t>
      </w:r>
    </w:p>
    <w:p w14:paraId="2E5D76C4" w14:textId="60750FCB" w:rsidR="00BF521B" w:rsidRDefault="00BF521B" w:rsidP="00BC2D06"/>
    <w:tbl>
      <w:tblPr>
        <w:tblW w:w="15579" w:type="dxa"/>
        <w:tblInd w:w="-1283" w:type="dxa"/>
        <w:tblLook w:val="04A0" w:firstRow="1" w:lastRow="0" w:firstColumn="1" w:lastColumn="0" w:noHBand="0" w:noVBand="1"/>
      </w:tblPr>
      <w:tblGrid>
        <w:gridCol w:w="278"/>
        <w:gridCol w:w="1072"/>
        <w:gridCol w:w="10890"/>
        <w:gridCol w:w="272"/>
        <w:gridCol w:w="3067"/>
      </w:tblGrid>
      <w:tr w:rsidR="00A35C0D" w14:paraId="156F7190" w14:textId="77777777" w:rsidTr="00A35C0D">
        <w:trPr>
          <w:trHeight w:val="594"/>
        </w:trPr>
        <w:tc>
          <w:tcPr>
            <w:tcW w:w="278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000000" w:fill="CCFFFF"/>
            <w:hideMark/>
          </w:tcPr>
          <w:p w14:paraId="319F0E27" w14:textId="77777777" w:rsidR="00A35C0D" w:rsidRDefault="00A35C0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hideMark/>
          </w:tcPr>
          <w:p w14:paraId="3DEEB593" w14:textId="77777777" w:rsidR="00A35C0D" w:rsidRDefault="00A35C0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IDRRQ</w:t>
            </w:r>
          </w:p>
        </w:tc>
        <w:tc>
          <w:tcPr>
            <w:tcW w:w="10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14:paraId="09B8A637" w14:textId="1ACAC621" w:rsidR="00A35C0D" w:rsidRDefault="00A35C0D" w:rsidP="00A35C0D">
            <w:pPr>
              <w:tabs>
                <w:tab w:val="left" w:pos="13746"/>
              </w:tabs>
              <w:ind w:right="229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Denotes Premises billed on a 4-CP tariff where the TDSP cannot support a 4-CP billing rate with an AMS profile (aka IDR Metered Premise)</w:t>
            </w:r>
            <w:ins w:id="0" w:author="PWG" w:date="2023-12-19T09:45:00Z"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r w:rsidRPr="001263F5">
                <w:rPr>
                  <w:rFonts w:ascii="Arial" w:hAnsi="Arial" w:cs="Arial"/>
                  <w:sz w:val="22"/>
                  <w:szCs w:val="22"/>
                </w:rPr>
                <w:t>or if 4-CP is not applicable to utility tariffs, a peak Demand greater than 700 kW or kVA</w:t>
              </w:r>
            </w:ins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 w14:paraId="0BCD4F58" w14:textId="77777777" w:rsidR="00A35C0D" w:rsidRDefault="00A35C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shd w:val="clear" w:color="000000" w:fill="CCFFFF"/>
            <w:hideMark/>
          </w:tcPr>
          <w:p w14:paraId="5E69A1C2" w14:textId="77777777" w:rsidR="00A35C0D" w:rsidRDefault="00A35C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Segment Assignment tab</w:t>
            </w:r>
          </w:p>
        </w:tc>
      </w:tr>
      <w:tr w:rsidR="00A35C0D" w14:paraId="7855A854" w14:textId="77777777" w:rsidTr="00A35C0D">
        <w:trPr>
          <w:trHeight w:val="594"/>
        </w:trPr>
        <w:tc>
          <w:tcPr>
            <w:tcW w:w="278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000000" w:fill="CCFFFF"/>
            <w:hideMark/>
          </w:tcPr>
          <w:p w14:paraId="58BAF28D" w14:textId="77777777" w:rsidR="00A35C0D" w:rsidRDefault="00A35C0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hideMark/>
          </w:tcPr>
          <w:p w14:paraId="16F7E42A" w14:textId="77777777" w:rsidR="00A35C0D" w:rsidRDefault="00A35C0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LRG</w:t>
            </w:r>
          </w:p>
        </w:tc>
        <w:tc>
          <w:tcPr>
            <w:tcW w:w="10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14:paraId="3EF8EA09" w14:textId="2D737853" w:rsidR="00A35C0D" w:rsidRDefault="00A35C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Denotes Premises billed on a 4-CP tariff where the TDSP can support a 4-CP billing rate with an AMS profile and does not have Distributed Generation</w:t>
            </w:r>
            <w:ins w:id="1" w:author="PWG" w:date="2023-12-19T09:46:00Z"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r w:rsidRPr="00906682">
                <w:rPr>
                  <w:rFonts w:ascii="Arial" w:hAnsi="Arial" w:cs="Arial"/>
                  <w:sz w:val="22"/>
                  <w:szCs w:val="22"/>
                </w:rPr>
                <w:t>or if 4-CP is not applicable to utility tariffs, a peak Demand greater than 700 kW or kVA</w:t>
              </w:r>
            </w:ins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 w14:paraId="6E373FBF" w14:textId="77777777" w:rsidR="00A35C0D" w:rsidRDefault="00A35C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shd w:val="clear" w:color="000000" w:fill="CCFFFF"/>
            <w:hideMark/>
          </w:tcPr>
          <w:p w14:paraId="5895727A" w14:textId="77777777" w:rsidR="00A35C0D" w:rsidRDefault="00A35C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Segment Assignment tab</w:t>
            </w:r>
          </w:p>
        </w:tc>
      </w:tr>
      <w:tr w:rsidR="00A35C0D" w14:paraId="3F17F110" w14:textId="77777777" w:rsidTr="00A35C0D">
        <w:trPr>
          <w:trHeight w:val="594"/>
        </w:trPr>
        <w:tc>
          <w:tcPr>
            <w:tcW w:w="278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000000" w:fill="CCFFFF"/>
            <w:hideMark/>
          </w:tcPr>
          <w:p w14:paraId="0927A1F2" w14:textId="77777777" w:rsidR="00A35C0D" w:rsidRDefault="00A35C0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hideMark/>
          </w:tcPr>
          <w:p w14:paraId="507C651B" w14:textId="77777777" w:rsidR="00A35C0D" w:rsidRDefault="00A35C0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LRGDG</w:t>
            </w:r>
          </w:p>
        </w:tc>
        <w:tc>
          <w:tcPr>
            <w:tcW w:w="10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14:paraId="4F3F8C62" w14:textId="6E61D572" w:rsidR="00A35C0D" w:rsidRDefault="00A35C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Denotes Premises billed on a 4-CP tariff where the TDSP can support a 4-CP billing rate with an AMS profile and has Distributed Generation</w:t>
            </w:r>
            <w:ins w:id="2" w:author="PWG" w:date="2023-12-19T09:46:00Z">
              <w:r w:rsidRPr="00906682">
                <w:rPr>
                  <w:rFonts w:ascii="Arial" w:hAnsi="Arial" w:cs="Arial"/>
                  <w:sz w:val="22"/>
                  <w:szCs w:val="22"/>
                </w:rPr>
                <w:t>, or if 4-CP is not applicable to utility tariffs, a peak Demand greater than 700 kW or kVA</w:t>
              </w:r>
            </w:ins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 w14:paraId="53F961B1" w14:textId="77777777" w:rsidR="00A35C0D" w:rsidRPr="00A35C0D" w:rsidRDefault="00A35C0D">
            <w:pPr>
              <w:rPr>
                <w:rFonts w:ascii="Arial" w:hAnsi="Arial" w:cs="Arial"/>
                <w:sz w:val="20"/>
                <w:szCs w:val="20"/>
              </w:rPr>
            </w:pPr>
            <w:r w:rsidRPr="00A35C0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shd w:val="clear" w:color="000000" w:fill="CCFFFF"/>
            <w:hideMark/>
          </w:tcPr>
          <w:p w14:paraId="2125B831" w14:textId="77777777" w:rsidR="00A35C0D" w:rsidRDefault="00A35C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Segment Assignment tab</w:t>
            </w:r>
          </w:p>
        </w:tc>
      </w:tr>
    </w:tbl>
    <w:p w14:paraId="05EBC793" w14:textId="77777777" w:rsidR="00BF521B" w:rsidRPr="00BA2009" w:rsidRDefault="00BF521B" w:rsidP="00BC2D06"/>
    <w:sectPr w:rsidR="00BF521B" w:rsidRPr="00BA2009" w:rsidSect="00BF521B"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29A03" w14:textId="77777777" w:rsidR="00E462A6" w:rsidRDefault="00E462A6">
      <w:r>
        <w:separator/>
      </w:r>
    </w:p>
  </w:endnote>
  <w:endnote w:type="continuationSeparator" w:id="0">
    <w:p w14:paraId="2ACF5A61" w14:textId="77777777" w:rsidR="00E462A6" w:rsidRDefault="00E46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C35C3" w14:textId="77777777" w:rsidR="00D176CF" w:rsidRPr="00412DCA" w:rsidRDefault="00D176CF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 w:rsidRPr="00412DCA">
      <w:rPr>
        <w:rFonts w:ascii="Arial" w:hAnsi="Arial" w:cs="Arial"/>
        <w:sz w:val="18"/>
      </w:rPr>
      <w:fldChar w:fldCharType="begin" w:fldLock="1"/>
    </w:r>
    <w:r w:rsidRPr="00412DCA">
      <w:rPr>
        <w:rFonts w:ascii="Arial" w:hAnsi="Arial" w:cs="Arial"/>
        <w:sz w:val="18"/>
      </w:rPr>
      <w:instrText xml:space="preserve"> FILENAME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PRR_Template.doc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ab/>
      <w:t xml:space="preserve">Page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PAGE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 xml:space="preserve"> of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NUMPAGES </w:instrText>
    </w:r>
    <w:r w:rsidRPr="00412DCA">
      <w:rPr>
        <w:rFonts w:ascii="Arial" w:hAnsi="Arial" w:cs="Arial"/>
        <w:sz w:val="18"/>
      </w:rPr>
      <w:fldChar w:fldCharType="separate"/>
    </w:r>
    <w:r w:rsidR="00386C35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4E5AD" w14:textId="48A8ABB6" w:rsidR="00D176CF" w:rsidRDefault="00315001">
    <w:pPr>
      <w:pStyle w:val="Footer"/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>
      <w:rPr>
        <w:rFonts w:ascii="Arial" w:hAnsi="Arial" w:cs="Arial"/>
        <w:sz w:val="18"/>
      </w:rPr>
      <w:t>074</w:t>
    </w:r>
    <w:r w:rsidR="002101D4">
      <w:rPr>
        <w:rFonts w:ascii="Arial" w:hAnsi="Arial" w:cs="Arial"/>
        <w:sz w:val="18"/>
      </w:rPr>
      <w:t>LPG</w:t>
    </w:r>
    <w:r w:rsidR="00D176CF">
      <w:rPr>
        <w:rFonts w:ascii="Arial" w:hAnsi="Arial" w:cs="Arial"/>
        <w:sz w:val="18"/>
      </w:rPr>
      <w:t>RR</w:t>
    </w:r>
    <w:r w:rsidR="00BD2D1B">
      <w:rPr>
        <w:rFonts w:ascii="Arial" w:hAnsi="Arial" w:cs="Arial"/>
        <w:sz w:val="18"/>
      </w:rPr>
      <w:t>-</w:t>
    </w:r>
    <w:r w:rsidR="00F465E6">
      <w:rPr>
        <w:rFonts w:ascii="Arial" w:hAnsi="Arial" w:cs="Arial"/>
        <w:sz w:val="18"/>
      </w:rPr>
      <w:t xml:space="preserve">06 </w:t>
    </w:r>
    <w:r w:rsidR="002B7233">
      <w:rPr>
        <w:rFonts w:ascii="Arial" w:hAnsi="Arial" w:cs="Arial"/>
        <w:sz w:val="18"/>
      </w:rPr>
      <w:t>RMS Report</w:t>
    </w:r>
    <w:r w:rsidR="00D176CF">
      <w:rPr>
        <w:rFonts w:ascii="Arial" w:hAnsi="Arial" w:cs="Arial"/>
        <w:sz w:val="18"/>
      </w:rPr>
      <w:t xml:space="preserve"> </w:t>
    </w:r>
    <w:r w:rsidR="00F465E6">
      <w:rPr>
        <w:rFonts w:ascii="Arial" w:hAnsi="Arial" w:cs="Arial"/>
        <w:sz w:val="18"/>
      </w:rPr>
      <w:t>020624</w:t>
    </w:r>
    <w:r w:rsidR="00D176CF">
      <w:rPr>
        <w:rFonts w:ascii="Arial" w:hAnsi="Arial" w:cs="Arial"/>
        <w:sz w:val="18"/>
      </w:rPr>
      <w:tab/>
      <w:t>Pa</w:t>
    </w:r>
    <w:r w:rsidR="00D176CF" w:rsidRPr="00412DCA">
      <w:rPr>
        <w:rFonts w:ascii="Arial" w:hAnsi="Arial" w:cs="Arial"/>
        <w:sz w:val="18"/>
      </w:rPr>
      <w:t xml:space="preserve">ge </w:t>
    </w:r>
    <w:r w:rsidR="00D176CF" w:rsidRPr="00412DCA">
      <w:rPr>
        <w:rFonts w:ascii="Arial" w:hAnsi="Arial" w:cs="Arial"/>
        <w:sz w:val="18"/>
      </w:rPr>
      <w:fldChar w:fldCharType="begin"/>
    </w:r>
    <w:r w:rsidR="00D176CF" w:rsidRPr="00412DCA">
      <w:rPr>
        <w:rFonts w:ascii="Arial" w:hAnsi="Arial" w:cs="Arial"/>
        <w:sz w:val="18"/>
      </w:rPr>
      <w:instrText xml:space="preserve"> PAGE </w:instrText>
    </w:r>
    <w:r w:rsidR="00D176CF" w:rsidRPr="00412DCA">
      <w:rPr>
        <w:rFonts w:ascii="Arial" w:hAnsi="Arial" w:cs="Arial"/>
        <w:sz w:val="18"/>
      </w:rPr>
      <w:fldChar w:fldCharType="separate"/>
    </w:r>
    <w:r w:rsidR="00756A75">
      <w:rPr>
        <w:rFonts w:ascii="Arial" w:hAnsi="Arial" w:cs="Arial"/>
        <w:noProof/>
        <w:sz w:val="18"/>
      </w:rPr>
      <w:t>1</w:t>
    </w:r>
    <w:r w:rsidR="00D176CF" w:rsidRPr="00412DCA">
      <w:rPr>
        <w:rFonts w:ascii="Arial" w:hAnsi="Arial" w:cs="Arial"/>
        <w:sz w:val="18"/>
      </w:rPr>
      <w:fldChar w:fldCharType="end"/>
    </w:r>
    <w:r w:rsidR="00D176CF" w:rsidRPr="00412DCA">
      <w:rPr>
        <w:rFonts w:ascii="Arial" w:hAnsi="Arial" w:cs="Arial"/>
        <w:sz w:val="18"/>
      </w:rPr>
      <w:t xml:space="preserve"> of </w:t>
    </w:r>
    <w:r w:rsidR="00D176CF" w:rsidRPr="00412DCA">
      <w:rPr>
        <w:rFonts w:ascii="Arial" w:hAnsi="Arial" w:cs="Arial"/>
        <w:sz w:val="18"/>
      </w:rPr>
      <w:fldChar w:fldCharType="begin"/>
    </w:r>
    <w:r w:rsidR="00D176CF" w:rsidRPr="00412DCA">
      <w:rPr>
        <w:rFonts w:ascii="Arial" w:hAnsi="Arial" w:cs="Arial"/>
        <w:sz w:val="18"/>
      </w:rPr>
      <w:instrText xml:space="preserve"> NUMPAGES </w:instrText>
    </w:r>
    <w:r w:rsidR="00D176CF" w:rsidRPr="00412DCA">
      <w:rPr>
        <w:rFonts w:ascii="Arial" w:hAnsi="Arial" w:cs="Arial"/>
        <w:sz w:val="18"/>
      </w:rPr>
      <w:fldChar w:fldCharType="separate"/>
    </w:r>
    <w:r w:rsidR="00756A75">
      <w:rPr>
        <w:rFonts w:ascii="Arial" w:hAnsi="Arial" w:cs="Arial"/>
        <w:noProof/>
        <w:sz w:val="18"/>
      </w:rPr>
      <w:t>2</w:t>
    </w:r>
    <w:r w:rsidR="00D176CF" w:rsidRPr="00412DCA">
      <w:rPr>
        <w:rFonts w:ascii="Arial" w:hAnsi="Arial" w:cs="Arial"/>
        <w:sz w:val="18"/>
      </w:rPr>
      <w:fldChar w:fldCharType="end"/>
    </w:r>
  </w:p>
  <w:p w14:paraId="04CC0614" w14:textId="77777777" w:rsidR="00D176CF" w:rsidRPr="00412DCA" w:rsidRDefault="00D176CF">
    <w:pPr>
      <w:pStyle w:val="Footer"/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>
      <w:rPr>
        <w:rFonts w:ascii="Arial" w:hAnsi="Arial" w:cs="Arial"/>
        <w:sz w:val="18"/>
      </w:rPr>
      <w:t>PUBLIC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66112" w14:textId="77777777" w:rsidR="00D176CF" w:rsidRPr="00412DCA" w:rsidRDefault="00D176CF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 w:rsidRPr="00412DCA">
      <w:rPr>
        <w:rFonts w:ascii="Arial" w:hAnsi="Arial" w:cs="Arial"/>
        <w:sz w:val="18"/>
      </w:rPr>
      <w:fldChar w:fldCharType="begin" w:fldLock="1"/>
    </w:r>
    <w:r w:rsidRPr="00412DCA">
      <w:rPr>
        <w:rFonts w:ascii="Arial" w:hAnsi="Arial" w:cs="Arial"/>
        <w:sz w:val="18"/>
      </w:rPr>
      <w:instrText xml:space="preserve"> FILENAME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PRR_Template.doc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ab/>
      <w:t xml:space="preserve">Page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PAGE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 xml:space="preserve"> of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NUMPAGES </w:instrText>
    </w:r>
    <w:r w:rsidRPr="00412DCA">
      <w:rPr>
        <w:rFonts w:ascii="Arial" w:hAnsi="Arial" w:cs="Arial"/>
        <w:sz w:val="18"/>
      </w:rPr>
      <w:fldChar w:fldCharType="separate"/>
    </w:r>
    <w:r w:rsidR="00386C35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A6BFE" w14:textId="77777777" w:rsidR="00E462A6" w:rsidRDefault="00E462A6">
      <w:r>
        <w:separator/>
      </w:r>
    </w:p>
  </w:footnote>
  <w:footnote w:type="continuationSeparator" w:id="0">
    <w:p w14:paraId="64CB5262" w14:textId="77777777" w:rsidR="00E462A6" w:rsidRDefault="00E462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04E97" w14:textId="73CEE8B0" w:rsidR="00D176CF" w:rsidRDefault="002B7233" w:rsidP="00756A75">
    <w:pPr>
      <w:pStyle w:val="Header"/>
      <w:jc w:val="center"/>
      <w:rPr>
        <w:sz w:val="32"/>
      </w:rPr>
    </w:pPr>
    <w:r>
      <w:rPr>
        <w:sz w:val="32"/>
      </w:rPr>
      <w:t>RMS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BC5A541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18"/>
    <w:multiLevelType w:val="singleLevel"/>
    <w:tmpl w:val="DFB241A2"/>
    <w:lvl w:ilvl="0">
      <w:start w:val="1"/>
      <w:numFmt w:val="bullet"/>
      <w:pStyle w:val="BulletInde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0E33D8"/>
    <w:multiLevelType w:val="hybridMultilevel"/>
    <w:tmpl w:val="55308E7E"/>
    <w:lvl w:ilvl="0" w:tplc="F82E89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6F434C"/>
    <w:multiLevelType w:val="hybridMultilevel"/>
    <w:tmpl w:val="EF46D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DF51AB"/>
    <w:multiLevelType w:val="hybridMultilevel"/>
    <w:tmpl w:val="C41A9A32"/>
    <w:lvl w:ilvl="0" w:tplc="CDF0F1EA">
      <w:start w:val="1"/>
      <w:numFmt w:val="bullet"/>
      <w:pStyle w:val="Table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34546E"/>
    <w:multiLevelType w:val="hybridMultilevel"/>
    <w:tmpl w:val="95B24F24"/>
    <w:lvl w:ilvl="0" w:tplc="FBBAB3DA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E42150"/>
    <w:multiLevelType w:val="hybridMultilevel"/>
    <w:tmpl w:val="87844A32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802E81"/>
    <w:multiLevelType w:val="hybridMultilevel"/>
    <w:tmpl w:val="AFBC2F2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66510064"/>
    <w:multiLevelType w:val="multilevel"/>
    <w:tmpl w:val="CBC26E76"/>
    <w:lvl w:ilvl="0">
      <w:start w:val="1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66CF6858"/>
    <w:multiLevelType w:val="hybridMultilevel"/>
    <w:tmpl w:val="84063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A329B3"/>
    <w:multiLevelType w:val="hybridMultilevel"/>
    <w:tmpl w:val="3EB282C8"/>
    <w:lvl w:ilvl="0" w:tplc="708C489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7125694A"/>
    <w:multiLevelType w:val="hybridMultilevel"/>
    <w:tmpl w:val="7BA25B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060C90"/>
    <w:multiLevelType w:val="hybridMultilevel"/>
    <w:tmpl w:val="246208DE"/>
    <w:lvl w:ilvl="0" w:tplc="9434FC1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B331525"/>
    <w:multiLevelType w:val="singleLevel"/>
    <w:tmpl w:val="0AB409BE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710956560">
    <w:abstractNumId w:val="0"/>
  </w:num>
  <w:num w:numId="2" w16cid:durableId="246502843">
    <w:abstractNumId w:val="12"/>
  </w:num>
  <w:num w:numId="3" w16cid:durableId="463695543">
    <w:abstractNumId w:val="13"/>
  </w:num>
  <w:num w:numId="4" w16cid:durableId="1510178430">
    <w:abstractNumId w:val="1"/>
  </w:num>
  <w:num w:numId="5" w16cid:durableId="1701391403">
    <w:abstractNumId w:val="8"/>
  </w:num>
  <w:num w:numId="6" w16cid:durableId="1886524990">
    <w:abstractNumId w:val="8"/>
  </w:num>
  <w:num w:numId="7" w16cid:durableId="971331326">
    <w:abstractNumId w:val="8"/>
  </w:num>
  <w:num w:numId="8" w16cid:durableId="273250179">
    <w:abstractNumId w:val="8"/>
  </w:num>
  <w:num w:numId="9" w16cid:durableId="1670866587">
    <w:abstractNumId w:val="8"/>
  </w:num>
  <w:num w:numId="10" w16cid:durableId="1857496721">
    <w:abstractNumId w:val="8"/>
  </w:num>
  <w:num w:numId="11" w16cid:durableId="1407068253">
    <w:abstractNumId w:val="8"/>
  </w:num>
  <w:num w:numId="12" w16cid:durableId="2040087217">
    <w:abstractNumId w:val="8"/>
  </w:num>
  <w:num w:numId="13" w16cid:durableId="1172914199">
    <w:abstractNumId w:val="8"/>
  </w:num>
  <w:num w:numId="14" w16cid:durableId="726302139">
    <w:abstractNumId w:val="4"/>
  </w:num>
  <w:num w:numId="15" w16cid:durableId="2099717321">
    <w:abstractNumId w:val="7"/>
  </w:num>
  <w:num w:numId="16" w16cid:durableId="1181162505">
    <w:abstractNumId w:val="10"/>
  </w:num>
  <w:num w:numId="17" w16cid:durableId="1813712869">
    <w:abstractNumId w:val="11"/>
  </w:num>
  <w:num w:numId="18" w16cid:durableId="1627732914">
    <w:abstractNumId w:val="5"/>
  </w:num>
  <w:num w:numId="19" w16cid:durableId="1065563015">
    <w:abstractNumId w:val="9"/>
  </w:num>
  <w:num w:numId="20" w16cid:durableId="2049455248">
    <w:abstractNumId w:val="3"/>
  </w:num>
  <w:num w:numId="21" w16cid:durableId="703019004">
    <w:abstractNumId w:val="6"/>
  </w:num>
  <w:num w:numId="22" w16cid:durableId="15056448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WG">
    <w15:presenceInfo w15:providerId="None" w15:userId="PW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C6C"/>
    <w:rsid w:val="00006711"/>
    <w:rsid w:val="00060A5A"/>
    <w:rsid w:val="00064B44"/>
    <w:rsid w:val="00067FE2"/>
    <w:rsid w:val="0007682E"/>
    <w:rsid w:val="000C1736"/>
    <w:rsid w:val="000D1AEB"/>
    <w:rsid w:val="000D3E64"/>
    <w:rsid w:val="000F13C5"/>
    <w:rsid w:val="000F29D3"/>
    <w:rsid w:val="00105A36"/>
    <w:rsid w:val="001263F5"/>
    <w:rsid w:val="001313B4"/>
    <w:rsid w:val="00132FD0"/>
    <w:rsid w:val="00142CAA"/>
    <w:rsid w:val="0014546D"/>
    <w:rsid w:val="001500D9"/>
    <w:rsid w:val="00156DB7"/>
    <w:rsid w:val="00157228"/>
    <w:rsid w:val="00160C3C"/>
    <w:rsid w:val="0017783C"/>
    <w:rsid w:val="00192171"/>
    <w:rsid w:val="0019314C"/>
    <w:rsid w:val="001A0B85"/>
    <w:rsid w:val="001A6B7E"/>
    <w:rsid w:val="001C5C67"/>
    <w:rsid w:val="001F38F0"/>
    <w:rsid w:val="002101D4"/>
    <w:rsid w:val="00237430"/>
    <w:rsid w:val="00255F3B"/>
    <w:rsid w:val="00276A99"/>
    <w:rsid w:val="00286AD9"/>
    <w:rsid w:val="002966F3"/>
    <w:rsid w:val="002B69F3"/>
    <w:rsid w:val="002B7233"/>
    <w:rsid w:val="002B763A"/>
    <w:rsid w:val="002D382A"/>
    <w:rsid w:val="002E6D09"/>
    <w:rsid w:val="002F1EDD"/>
    <w:rsid w:val="003013F2"/>
    <w:rsid w:val="00301819"/>
    <w:rsid w:val="0030232A"/>
    <w:rsid w:val="00306758"/>
    <w:rsid w:val="0030694A"/>
    <w:rsid w:val="003069F4"/>
    <w:rsid w:val="00315001"/>
    <w:rsid w:val="00360920"/>
    <w:rsid w:val="00376CC3"/>
    <w:rsid w:val="00376FD8"/>
    <w:rsid w:val="0038440F"/>
    <w:rsid w:val="00384709"/>
    <w:rsid w:val="00386C35"/>
    <w:rsid w:val="003A3D77"/>
    <w:rsid w:val="003B5AED"/>
    <w:rsid w:val="003C6B7B"/>
    <w:rsid w:val="004135BD"/>
    <w:rsid w:val="004302A4"/>
    <w:rsid w:val="004463BA"/>
    <w:rsid w:val="004822D4"/>
    <w:rsid w:val="0049290B"/>
    <w:rsid w:val="004A4451"/>
    <w:rsid w:val="004D3958"/>
    <w:rsid w:val="005008DF"/>
    <w:rsid w:val="005045D0"/>
    <w:rsid w:val="0050546B"/>
    <w:rsid w:val="00534C6C"/>
    <w:rsid w:val="005770A3"/>
    <w:rsid w:val="005841C0"/>
    <w:rsid w:val="0059260F"/>
    <w:rsid w:val="00595384"/>
    <w:rsid w:val="005C702F"/>
    <w:rsid w:val="005E5074"/>
    <w:rsid w:val="005F2FF2"/>
    <w:rsid w:val="00612E4F"/>
    <w:rsid w:val="00615D5E"/>
    <w:rsid w:val="00620CDE"/>
    <w:rsid w:val="00622E99"/>
    <w:rsid w:val="00625E5D"/>
    <w:rsid w:val="0066370F"/>
    <w:rsid w:val="00665650"/>
    <w:rsid w:val="00670D17"/>
    <w:rsid w:val="00672CAF"/>
    <w:rsid w:val="00686D61"/>
    <w:rsid w:val="006A0784"/>
    <w:rsid w:val="006A4FB7"/>
    <w:rsid w:val="006A697B"/>
    <w:rsid w:val="006B4DDE"/>
    <w:rsid w:val="006C61FE"/>
    <w:rsid w:val="00721EFC"/>
    <w:rsid w:val="00743968"/>
    <w:rsid w:val="00756A75"/>
    <w:rsid w:val="00785415"/>
    <w:rsid w:val="00791CB9"/>
    <w:rsid w:val="00793130"/>
    <w:rsid w:val="007973AB"/>
    <w:rsid w:val="007B3233"/>
    <w:rsid w:val="007B5A42"/>
    <w:rsid w:val="007C199B"/>
    <w:rsid w:val="007D3073"/>
    <w:rsid w:val="007D64B9"/>
    <w:rsid w:val="007D72D4"/>
    <w:rsid w:val="007E0452"/>
    <w:rsid w:val="007F73B3"/>
    <w:rsid w:val="008070C0"/>
    <w:rsid w:val="00811C12"/>
    <w:rsid w:val="00826D6B"/>
    <w:rsid w:val="008322AD"/>
    <w:rsid w:val="00834237"/>
    <w:rsid w:val="00834E6F"/>
    <w:rsid w:val="00845778"/>
    <w:rsid w:val="00850183"/>
    <w:rsid w:val="0086581C"/>
    <w:rsid w:val="00887E28"/>
    <w:rsid w:val="008C564E"/>
    <w:rsid w:val="008D5C3A"/>
    <w:rsid w:val="008E6DA2"/>
    <w:rsid w:val="008E6FFE"/>
    <w:rsid w:val="00906682"/>
    <w:rsid w:val="00907B1E"/>
    <w:rsid w:val="00916966"/>
    <w:rsid w:val="00936737"/>
    <w:rsid w:val="00936C1D"/>
    <w:rsid w:val="00943AFD"/>
    <w:rsid w:val="00943DC7"/>
    <w:rsid w:val="00963A51"/>
    <w:rsid w:val="00983B6E"/>
    <w:rsid w:val="009936F8"/>
    <w:rsid w:val="009A3772"/>
    <w:rsid w:val="009B4091"/>
    <w:rsid w:val="009D17F0"/>
    <w:rsid w:val="009F7391"/>
    <w:rsid w:val="00A1551A"/>
    <w:rsid w:val="00A35C0D"/>
    <w:rsid w:val="00A415CC"/>
    <w:rsid w:val="00A42796"/>
    <w:rsid w:val="00A5311D"/>
    <w:rsid w:val="00A74C1C"/>
    <w:rsid w:val="00AD3B58"/>
    <w:rsid w:val="00AD50BE"/>
    <w:rsid w:val="00AF56C6"/>
    <w:rsid w:val="00B032E8"/>
    <w:rsid w:val="00B57F96"/>
    <w:rsid w:val="00B67892"/>
    <w:rsid w:val="00BA4D33"/>
    <w:rsid w:val="00BC2D06"/>
    <w:rsid w:val="00BD2D1B"/>
    <w:rsid w:val="00BE7AC7"/>
    <w:rsid w:val="00BF521B"/>
    <w:rsid w:val="00C70150"/>
    <w:rsid w:val="00C744EB"/>
    <w:rsid w:val="00C90702"/>
    <w:rsid w:val="00C917FF"/>
    <w:rsid w:val="00C9766A"/>
    <w:rsid w:val="00CB6C36"/>
    <w:rsid w:val="00CC4F39"/>
    <w:rsid w:val="00CD544C"/>
    <w:rsid w:val="00CF4256"/>
    <w:rsid w:val="00D04FE8"/>
    <w:rsid w:val="00D176CF"/>
    <w:rsid w:val="00D235A0"/>
    <w:rsid w:val="00D271E3"/>
    <w:rsid w:val="00D47A80"/>
    <w:rsid w:val="00D85807"/>
    <w:rsid w:val="00D87349"/>
    <w:rsid w:val="00D90806"/>
    <w:rsid w:val="00D91EE9"/>
    <w:rsid w:val="00D96544"/>
    <w:rsid w:val="00D97220"/>
    <w:rsid w:val="00DD3251"/>
    <w:rsid w:val="00E14158"/>
    <w:rsid w:val="00E14D47"/>
    <w:rsid w:val="00E1641C"/>
    <w:rsid w:val="00E26708"/>
    <w:rsid w:val="00E34958"/>
    <w:rsid w:val="00E37AB0"/>
    <w:rsid w:val="00E462A6"/>
    <w:rsid w:val="00E71C39"/>
    <w:rsid w:val="00EA56E6"/>
    <w:rsid w:val="00EC335F"/>
    <w:rsid w:val="00EC48FB"/>
    <w:rsid w:val="00EC615E"/>
    <w:rsid w:val="00ED02C4"/>
    <w:rsid w:val="00ED4F35"/>
    <w:rsid w:val="00EF232A"/>
    <w:rsid w:val="00F05A69"/>
    <w:rsid w:val="00F1137E"/>
    <w:rsid w:val="00F43FFD"/>
    <w:rsid w:val="00F44236"/>
    <w:rsid w:val="00F465E6"/>
    <w:rsid w:val="00F4794E"/>
    <w:rsid w:val="00F47BAE"/>
    <w:rsid w:val="00F52517"/>
    <w:rsid w:val="00F80536"/>
    <w:rsid w:val="00FA57B2"/>
    <w:rsid w:val="00FB509B"/>
    <w:rsid w:val="00FC3D4B"/>
    <w:rsid w:val="00FC6312"/>
    <w:rsid w:val="00FE36E3"/>
    <w:rsid w:val="00FE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."/>
  <w:listSeparator w:val=","/>
  <w14:docId w14:val="1AFD5617"/>
  <w15:chartTrackingRefBased/>
  <w15:docId w15:val="{BA0E83D0-98EA-4419-BA6F-E80397E0B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BodyText"/>
    <w:qFormat/>
    <w:pPr>
      <w:keepNext/>
      <w:numPr>
        <w:numId w:val="13"/>
      </w:numPr>
      <w:spacing w:after="240"/>
      <w:outlineLvl w:val="0"/>
    </w:pPr>
    <w:rPr>
      <w:b/>
      <w:caps/>
      <w:szCs w:val="20"/>
    </w:rPr>
  </w:style>
  <w:style w:type="paragraph" w:styleId="Heading2">
    <w:name w:val="heading 2"/>
    <w:basedOn w:val="Normal"/>
    <w:next w:val="BodyText"/>
    <w:qFormat/>
    <w:pPr>
      <w:keepNext/>
      <w:numPr>
        <w:ilvl w:val="1"/>
        <w:numId w:val="13"/>
      </w:numPr>
      <w:spacing w:before="240" w:after="240"/>
      <w:outlineLvl w:val="1"/>
    </w:pPr>
    <w:rPr>
      <w:b/>
      <w:szCs w:val="20"/>
    </w:rPr>
  </w:style>
  <w:style w:type="paragraph" w:styleId="Heading3">
    <w:name w:val="heading 3"/>
    <w:basedOn w:val="Normal"/>
    <w:next w:val="BodyText"/>
    <w:qFormat/>
    <w:pPr>
      <w:keepNext/>
      <w:numPr>
        <w:ilvl w:val="2"/>
        <w:numId w:val="13"/>
      </w:numPr>
      <w:tabs>
        <w:tab w:val="left" w:pos="1008"/>
      </w:tabs>
      <w:spacing w:before="240" w:after="240"/>
      <w:outlineLvl w:val="2"/>
    </w:pPr>
    <w:rPr>
      <w:b/>
      <w:bCs/>
      <w:i/>
      <w:szCs w:val="20"/>
    </w:rPr>
  </w:style>
  <w:style w:type="paragraph" w:styleId="Heading4">
    <w:name w:val="heading 4"/>
    <w:basedOn w:val="Normal"/>
    <w:next w:val="BodyText"/>
    <w:qFormat/>
    <w:pPr>
      <w:keepNext/>
      <w:widowControl w:val="0"/>
      <w:numPr>
        <w:ilvl w:val="3"/>
        <w:numId w:val="13"/>
      </w:numPr>
      <w:tabs>
        <w:tab w:val="left" w:pos="1296"/>
      </w:tabs>
      <w:spacing w:before="240" w:after="240"/>
      <w:outlineLvl w:val="3"/>
    </w:pPr>
    <w:rPr>
      <w:b/>
      <w:bCs/>
      <w:snapToGrid w:val="0"/>
      <w:szCs w:val="20"/>
    </w:rPr>
  </w:style>
  <w:style w:type="paragraph" w:styleId="Heading5">
    <w:name w:val="heading 5"/>
    <w:basedOn w:val="Normal"/>
    <w:next w:val="BodyText"/>
    <w:qFormat/>
    <w:pPr>
      <w:keepNext/>
      <w:numPr>
        <w:ilvl w:val="4"/>
        <w:numId w:val="13"/>
      </w:numPr>
      <w:tabs>
        <w:tab w:val="left" w:pos="1440"/>
      </w:tabs>
      <w:spacing w:before="240" w:after="24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BodyText"/>
    <w:qFormat/>
    <w:pPr>
      <w:keepNext/>
      <w:numPr>
        <w:ilvl w:val="5"/>
        <w:numId w:val="13"/>
      </w:numPr>
      <w:tabs>
        <w:tab w:val="left" w:pos="1584"/>
      </w:tabs>
      <w:spacing w:before="240" w:after="240"/>
      <w:outlineLvl w:val="5"/>
    </w:pPr>
    <w:rPr>
      <w:b/>
      <w:bCs/>
      <w:szCs w:val="22"/>
    </w:rPr>
  </w:style>
  <w:style w:type="paragraph" w:styleId="Heading7">
    <w:name w:val="heading 7"/>
    <w:basedOn w:val="Normal"/>
    <w:next w:val="BodyText"/>
    <w:qFormat/>
    <w:pPr>
      <w:keepNext/>
      <w:numPr>
        <w:ilvl w:val="6"/>
        <w:numId w:val="13"/>
      </w:numPr>
      <w:tabs>
        <w:tab w:val="left" w:pos="1728"/>
      </w:tabs>
      <w:spacing w:before="240" w:after="240"/>
      <w:outlineLvl w:val="6"/>
    </w:pPr>
  </w:style>
  <w:style w:type="paragraph" w:styleId="Heading8">
    <w:name w:val="heading 8"/>
    <w:basedOn w:val="Normal"/>
    <w:next w:val="BodyText"/>
    <w:qFormat/>
    <w:pPr>
      <w:keepNext/>
      <w:numPr>
        <w:ilvl w:val="7"/>
        <w:numId w:val="13"/>
      </w:numPr>
      <w:tabs>
        <w:tab w:val="left" w:pos="1872"/>
      </w:tabs>
      <w:spacing w:before="240" w:after="240"/>
      <w:outlineLvl w:val="7"/>
    </w:pPr>
    <w:rPr>
      <w:i/>
      <w:iCs/>
    </w:rPr>
  </w:style>
  <w:style w:type="paragraph" w:styleId="Heading9">
    <w:name w:val="heading 9"/>
    <w:basedOn w:val="Normal"/>
    <w:next w:val="BodyText"/>
    <w:qFormat/>
    <w:pPr>
      <w:keepNext/>
      <w:numPr>
        <w:ilvl w:val="8"/>
        <w:numId w:val="13"/>
      </w:numPr>
      <w:tabs>
        <w:tab w:val="left" w:pos="2160"/>
      </w:tabs>
      <w:spacing w:before="240" w:after="24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BodyText">
    <w:name w:val="Body Text"/>
    <w:basedOn w:val="Normal"/>
    <w:pPr>
      <w:spacing w:after="240"/>
    </w:pPr>
  </w:style>
  <w:style w:type="paragraph" w:styleId="BodyTextIndent">
    <w:name w:val="Body Text Indent"/>
    <w:basedOn w:val="Normal"/>
    <w:pPr>
      <w:spacing w:after="240"/>
      <w:ind w:left="720"/>
    </w:pPr>
    <w:rPr>
      <w:iCs/>
      <w:szCs w:val="20"/>
    </w:rPr>
  </w:style>
  <w:style w:type="paragraph" w:customStyle="1" w:styleId="Bullet">
    <w:name w:val="Bullet"/>
    <w:basedOn w:val="Normal"/>
    <w:pPr>
      <w:numPr>
        <w:numId w:val="3"/>
      </w:numPr>
      <w:tabs>
        <w:tab w:val="clear" w:pos="360"/>
        <w:tab w:val="num" w:pos="432"/>
      </w:tabs>
      <w:spacing w:after="180"/>
      <w:ind w:left="432" w:hanging="432"/>
    </w:pPr>
    <w:rPr>
      <w:szCs w:val="20"/>
    </w:rPr>
  </w:style>
  <w:style w:type="paragraph" w:customStyle="1" w:styleId="NormalArial">
    <w:name w:val="Normal+Arial"/>
    <w:basedOn w:val="Normal"/>
    <w:link w:val="NormalArialChar"/>
    <w:rPr>
      <w:rFonts w:ascii="Arial" w:hAnsi="Arial"/>
    </w:rPr>
  </w:style>
  <w:style w:type="table" w:customStyle="1" w:styleId="BoxedLanguage">
    <w:name w:val="Boxed Language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top w:w="144" w:type="dxa"/>
        <w:left w:w="115" w:type="dxa"/>
        <w:right w:w="115" w:type="dxa"/>
      </w:tblCellMar>
    </w:tblPr>
    <w:tcPr>
      <w:shd w:val="clear" w:color="auto" w:fill="E0E0E0"/>
    </w:tcPr>
  </w:style>
  <w:style w:type="paragraph" w:customStyle="1" w:styleId="BulletIndent">
    <w:name w:val="Bullet Indent"/>
    <w:basedOn w:val="Normal"/>
    <w:pPr>
      <w:numPr>
        <w:numId w:val="4"/>
      </w:numPr>
      <w:tabs>
        <w:tab w:val="clear" w:pos="360"/>
        <w:tab w:val="num" w:pos="432"/>
      </w:tabs>
      <w:spacing w:after="180"/>
      <w:ind w:left="432" w:hanging="432"/>
    </w:pPr>
    <w:rPr>
      <w:szCs w:val="20"/>
    </w:rPr>
  </w:style>
  <w:style w:type="paragraph" w:styleId="FootnoteText">
    <w:name w:val="footnote text"/>
    <w:basedOn w:val="Normal"/>
    <w:semiHidden/>
    <w:rPr>
      <w:sz w:val="18"/>
      <w:szCs w:val="20"/>
    </w:rPr>
  </w:style>
  <w:style w:type="paragraph" w:customStyle="1" w:styleId="Formula">
    <w:name w:val="Formula"/>
    <w:basedOn w:val="Normal"/>
    <w:autoRedefine/>
    <w:pPr>
      <w:tabs>
        <w:tab w:val="left" w:pos="2340"/>
        <w:tab w:val="left" w:pos="3420"/>
      </w:tabs>
      <w:spacing w:after="240"/>
      <w:ind w:left="3420" w:hanging="2700"/>
    </w:pPr>
    <w:rPr>
      <w:bCs/>
    </w:rPr>
  </w:style>
  <w:style w:type="paragraph" w:customStyle="1" w:styleId="FormulaBold">
    <w:name w:val="Formula Bold"/>
    <w:basedOn w:val="Normal"/>
    <w:autoRedefine/>
    <w:pPr>
      <w:tabs>
        <w:tab w:val="left" w:pos="2340"/>
        <w:tab w:val="left" w:pos="3420"/>
      </w:tabs>
      <w:spacing w:after="240"/>
      <w:ind w:left="3420" w:hanging="2700"/>
    </w:pPr>
    <w:rPr>
      <w:b/>
      <w:bCs/>
    </w:rPr>
  </w:style>
  <w:style w:type="table" w:customStyle="1" w:styleId="FormulaVariableTable">
    <w:name w:val="Formula Variable Table"/>
    <w:basedOn w:val="TableNormal"/>
    <w:tblPr>
      <w:tblInd w:w="144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</w:tblPr>
    <w:tblStylePr w:type="firstRow">
      <w:rPr>
        <w:b/>
        <w:i w:val="0"/>
      </w:rPr>
    </w:tblStylePr>
    <w:tblStylePr w:type="firstCol">
      <w:rPr>
        <w:rFonts w:ascii="Times New Roman" w:hAnsi="Times New Roman"/>
      </w:rPr>
      <w:tblPr/>
      <w:tcPr>
        <w:tc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  <w:tl2br w:val="nil"/>
          <w:tr2bl w:val="nil"/>
        </w:tcBorders>
      </w:tcPr>
    </w:tblStylePr>
  </w:style>
  <w:style w:type="paragraph" w:customStyle="1" w:styleId="H2">
    <w:name w:val="H2"/>
    <w:basedOn w:val="Heading2"/>
    <w:next w:val="BodyText"/>
    <w:pPr>
      <w:numPr>
        <w:ilvl w:val="0"/>
        <w:numId w:val="0"/>
      </w:numPr>
      <w:tabs>
        <w:tab w:val="left" w:pos="900"/>
      </w:tabs>
      <w:ind w:left="900" w:hanging="900"/>
    </w:pPr>
  </w:style>
  <w:style w:type="paragraph" w:customStyle="1" w:styleId="H3">
    <w:name w:val="H3"/>
    <w:basedOn w:val="Heading3"/>
    <w:next w:val="BodyText"/>
    <w:pPr>
      <w:numPr>
        <w:ilvl w:val="0"/>
        <w:numId w:val="0"/>
      </w:numPr>
      <w:tabs>
        <w:tab w:val="clear" w:pos="1008"/>
        <w:tab w:val="left" w:pos="1080"/>
      </w:tabs>
      <w:ind w:left="1080" w:hanging="1080"/>
    </w:pPr>
  </w:style>
  <w:style w:type="paragraph" w:customStyle="1" w:styleId="H4">
    <w:name w:val="H4"/>
    <w:basedOn w:val="Heading4"/>
    <w:next w:val="BodyText"/>
    <w:pPr>
      <w:numPr>
        <w:ilvl w:val="0"/>
        <w:numId w:val="0"/>
      </w:numPr>
      <w:tabs>
        <w:tab w:val="clear" w:pos="1296"/>
        <w:tab w:val="left" w:pos="1260"/>
      </w:tabs>
      <w:ind w:left="1260" w:hanging="1260"/>
    </w:pPr>
  </w:style>
  <w:style w:type="paragraph" w:customStyle="1" w:styleId="H5">
    <w:name w:val="H5"/>
    <w:basedOn w:val="Heading5"/>
    <w:next w:val="BodyText"/>
    <w:pPr>
      <w:numPr>
        <w:ilvl w:val="0"/>
        <w:numId w:val="0"/>
      </w:numPr>
      <w:tabs>
        <w:tab w:val="clear" w:pos="1440"/>
        <w:tab w:val="left" w:pos="1620"/>
      </w:tabs>
      <w:ind w:left="1620" w:hanging="1620"/>
    </w:pPr>
  </w:style>
  <w:style w:type="paragraph" w:customStyle="1" w:styleId="H6">
    <w:name w:val="H6"/>
    <w:basedOn w:val="Heading6"/>
    <w:next w:val="BodyText"/>
    <w:pPr>
      <w:numPr>
        <w:ilvl w:val="0"/>
        <w:numId w:val="0"/>
      </w:numPr>
      <w:tabs>
        <w:tab w:val="clear" w:pos="1584"/>
        <w:tab w:val="left" w:pos="1800"/>
      </w:tabs>
      <w:ind w:left="1800" w:hanging="1800"/>
    </w:pPr>
  </w:style>
  <w:style w:type="paragraph" w:customStyle="1" w:styleId="H7">
    <w:name w:val="H7"/>
    <w:basedOn w:val="Heading7"/>
    <w:next w:val="BodyText"/>
    <w:pPr>
      <w:numPr>
        <w:ilvl w:val="0"/>
        <w:numId w:val="0"/>
      </w:numPr>
      <w:tabs>
        <w:tab w:val="clear" w:pos="1728"/>
        <w:tab w:val="left" w:pos="1980"/>
      </w:tabs>
      <w:ind w:left="1980" w:hanging="1980"/>
    </w:pPr>
    <w:rPr>
      <w:b/>
      <w:i/>
    </w:rPr>
  </w:style>
  <w:style w:type="paragraph" w:customStyle="1" w:styleId="H8">
    <w:name w:val="H8"/>
    <w:basedOn w:val="Heading8"/>
    <w:next w:val="BodyText"/>
    <w:pPr>
      <w:numPr>
        <w:ilvl w:val="0"/>
        <w:numId w:val="0"/>
      </w:numPr>
      <w:tabs>
        <w:tab w:val="clear" w:pos="1872"/>
        <w:tab w:val="left" w:pos="2160"/>
      </w:tabs>
      <w:ind w:left="2160" w:hanging="2160"/>
    </w:pPr>
    <w:rPr>
      <w:b/>
      <w:i w:val="0"/>
    </w:rPr>
  </w:style>
  <w:style w:type="paragraph" w:customStyle="1" w:styleId="H9">
    <w:name w:val="H9"/>
    <w:basedOn w:val="Heading9"/>
    <w:next w:val="BodyText"/>
    <w:pPr>
      <w:numPr>
        <w:ilvl w:val="0"/>
        <w:numId w:val="0"/>
      </w:numPr>
      <w:tabs>
        <w:tab w:val="clear" w:pos="2160"/>
        <w:tab w:val="left" w:pos="2340"/>
      </w:tabs>
      <w:ind w:left="2340" w:hanging="2340"/>
    </w:pPr>
    <w:rPr>
      <w:i/>
    </w:rPr>
  </w:style>
  <w:style w:type="paragraph" w:customStyle="1" w:styleId="HeadSub">
    <w:name w:val="Head Sub"/>
    <w:basedOn w:val="BodyText"/>
    <w:next w:val="BodyText"/>
    <w:pPr>
      <w:keepNext/>
      <w:spacing w:before="240"/>
    </w:pPr>
    <w:rPr>
      <w:b/>
      <w:iCs/>
      <w:szCs w:val="20"/>
    </w:rPr>
  </w:style>
  <w:style w:type="paragraph" w:customStyle="1" w:styleId="Instructions">
    <w:name w:val="Instructions"/>
    <w:basedOn w:val="BodyText"/>
    <w:rPr>
      <w:b/>
      <w:i/>
      <w:iCs/>
    </w:rPr>
  </w:style>
  <w:style w:type="paragraph" w:styleId="List">
    <w:name w:val="List"/>
    <w:aliases w:val=" Char2 Char Char Char Char, Char2 Char"/>
    <w:basedOn w:val="Normal"/>
    <w:link w:val="ListChar"/>
    <w:pPr>
      <w:spacing w:after="240"/>
      <w:ind w:left="720" w:hanging="720"/>
    </w:pPr>
    <w:rPr>
      <w:szCs w:val="20"/>
    </w:rPr>
  </w:style>
  <w:style w:type="paragraph" w:styleId="List2">
    <w:name w:val="List 2"/>
    <w:basedOn w:val="Normal"/>
    <w:pPr>
      <w:spacing w:after="240"/>
      <w:ind w:left="1440" w:hanging="720"/>
    </w:pPr>
    <w:rPr>
      <w:szCs w:val="20"/>
    </w:rPr>
  </w:style>
  <w:style w:type="paragraph" w:styleId="List3">
    <w:name w:val="List 3"/>
    <w:basedOn w:val="Normal"/>
    <w:pPr>
      <w:spacing w:after="240"/>
      <w:ind w:left="2160" w:hanging="720"/>
    </w:pPr>
    <w:rPr>
      <w:szCs w:val="20"/>
    </w:rPr>
  </w:style>
  <w:style w:type="paragraph" w:customStyle="1" w:styleId="ListIntroduction">
    <w:name w:val="List Introduction"/>
    <w:basedOn w:val="BodyText"/>
    <w:pPr>
      <w:keepNext/>
    </w:pPr>
    <w:rPr>
      <w:iCs/>
      <w:szCs w:val="20"/>
    </w:rPr>
  </w:style>
  <w:style w:type="paragraph" w:customStyle="1" w:styleId="ListSub">
    <w:name w:val="List Sub"/>
    <w:basedOn w:val="List"/>
    <w:pPr>
      <w:ind w:firstLine="0"/>
    </w:pPr>
  </w:style>
  <w:style w:type="character" w:styleId="PageNumber">
    <w:name w:val="page number"/>
    <w:basedOn w:val="DefaultParagraphFont"/>
  </w:style>
  <w:style w:type="paragraph" w:customStyle="1" w:styleId="Spaceafterbox">
    <w:name w:val="Space after box"/>
    <w:basedOn w:val="Normal"/>
    <w:rPr>
      <w:szCs w:val="20"/>
    </w:rPr>
  </w:style>
  <w:style w:type="paragraph" w:customStyle="1" w:styleId="TableBody">
    <w:name w:val="Table Body"/>
    <w:basedOn w:val="BodyText"/>
    <w:pPr>
      <w:spacing w:after="60"/>
    </w:pPr>
    <w:rPr>
      <w:iCs/>
      <w:sz w:val="20"/>
      <w:szCs w:val="20"/>
    </w:rPr>
  </w:style>
  <w:style w:type="paragraph" w:customStyle="1" w:styleId="TableBullet">
    <w:name w:val="Table Bullet"/>
    <w:basedOn w:val="TableBody"/>
    <w:pPr>
      <w:numPr>
        <w:numId w:val="14"/>
      </w:numPr>
      <w:ind w:left="0" w:firstLine="0"/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">
    <w:name w:val="Table Head"/>
    <w:basedOn w:val="BodyText"/>
    <w:rPr>
      <w:b/>
      <w:iCs/>
      <w:sz w:val="20"/>
      <w:szCs w:val="20"/>
    </w:rPr>
  </w:style>
  <w:style w:type="paragraph" w:styleId="TOC1">
    <w:name w:val="toc 1"/>
    <w:basedOn w:val="Normal"/>
    <w:next w:val="Normal"/>
    <w:autoRedefine/>
    <w:semiHidden/>
    <w:pPr>
      <w:tabs>
        <w:tab w:val="left" w:pos="540"/>
        <w:tab w:val="right" w:leader="dot" w:pos="9360"/>
      </w:tabs>
      <w:spacing w:before="120" w:after="120"/>
      <w:ind w:left="540" w:right="720" w:hanging="540"/>
    </w:pPr>
    <w:rPr>
      <w:b/>
      <w:bCs/>
      <w:i/>
    </w:rPr>
  </w:style>
  <w:style w:type="paragraph" w:styleId="TOC2">
    <w:name w:val="toc 2"/>
    <w:basedOn w:val="Normal"/>
    <w:next w:val="Normal"/>
    <w:autoRedefine/>
    <w:semiHidden/>
    <w:pPr>
      <w:tabs>
        <w:tab w:val="left" w:pos="1260"/>
        <w:tab w:val="right" w:leader="dot" w:pos="9360"/>
      </w:tabs>
      <w:ind w:left="1260" w:right="720" w:hanging="720"/>
    </w:pPr>
    <w:rPr>
      <w:sz w:val="20"/>
      <w:szCs w:val="20"/>
    </w:rPr>
  </w:style>
  <w:style w:type="paragraph" w:styleId="TOC3">
    <w:name w:val="toc 3"/>
    <w:basedOn w:val="Normal"/>
    <w:next w:val="Normal"/>
    <w:autoRedefine/>
    <w:semiHidden/>
    <w:pPr>
      <w:tabs>
        <w:tab w:val="left" w:pos="1980"/>
        <w:tab w:val="right" w:leader="dot" w:pos="9360"/>
      </w:tabs>
      <w:ind w:left="1980" w:right="720" w:hanging="90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semiHidden/>
    <w:pPr>
      <w:tabs>
        <w:tab w:val="left" w:pos="2700"/>
        <w:tab w:val="right" w:leader="dot" w:pos="9360"/>
      </w:tabs>
      <w:ind w:left="2700" w:right="720" w:hanging="1080"/>
    </w:pPr>
    <w:rPr>
      <w:sz w:val="18"/>
      <w:szCs w:val="18"/>
    </w:rPr>
  </w:style>
  <w:style w:type="paragraph" w:styleId="TOC5">
    <w:name w:val="toc 5"/>
    <w:basedOn w:val="Normal"/>
    <w:next w:val="Normal"/>
    <w:autoRedefine/>
    <w:semiHidden/>
    <w:pPr>
      <w:tabs>
        <w:tab w:val="left" w:pos="3600"/>
        <w:tab w:val="right" w:leader="dot" w:pos="9360"/>
      </w:tabs>
      <w:ind w:left="3600" w:right="720" w:hanging="1260"/>
    </w:pPr>
    <w:rPr>
      <w:i/>
      <w:noProof/>
      <w:sz w:val="18"/>
      <w:szCs w:val="18"/>
    </w:rPr>
  </w:style>
  <w:style w:type="paragraph" w:styleId="TOC6">
    <w:name w:val="toc 6"/>
    <w:basedOn w:val="Normal"/>
    <w:next w:val="Normal"/>
    <w:autoRedefine/>
    <w:semiHidden/>
    <w:pPr>
      <w:tabs>
        <w:tab w:val="left" w:pos="4500"/>
        <w:tab w:val="right" w:leader="dot" w:pos="9360"/>
      </w:tabs>
      <w:ind w:left="4500" w:right="720" w:hanging="144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pPr>
      <w:tabs>
        <w:tab w:val="left" w:pos="5400"/>
        <w:tab w:val="right" w:leader="dot" w:pos="9360"/>
      </w:tabs>
      <w:ind w:left="5400" w:right="720" w:hanging="1620"/>
    </w:pPr>
    <w:rPr>
      <w:i/>
      <w:noProof/>
      <w:sz w:val="18"/>
      <w:szCs w:val="18"/>
    </w:rPr>
  </w:style>
  <w:style w:type="paragraph" w:styleId="TOC8">
    <w:name w:val="toc 8"/>
    <w:basedOn w:val="Normal"/>
    <w:next w:val="Normal"/>
    <w:autoRedefine/>
    <w:semiHidden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pPr>
      <w:ind w:left="1920"/>
    </w:pPr>
    <w:rPr>
      <w:sz w:val="18"/>
      <w:szCs w:val="18"/>
    </w:rPr>
  </w:style>
  <w:style w:type="paragraph" w:customStyle="1" w:styleId="VariableDefinition">
    <w:name w:val="Variable Definition"/>
    <w:basedOn w:val="BodyTextIndent"/>
    <w:pPr>
      <w:tabs>
        <w:tab w:val="left" w:pos="2160"/>
      </w:tabs>
      <w:ind w:left="2160" w:hanging="1440"/>
      <w:contextualSpacing/>
    </w:pPr>
  </w:style>
  <w:style w:type="table" w:customStyle="1" w:styleId="VariableTable">
    <w:name w:val="Variable Table"/>
    <w:basedOn w:val="TableNormal"/>
    <w:tblPr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customStyle="1" w:styleId="NormalArialChar">
    <w:name w:val="Normal+Arial Char"/>
    <w:link w:val="NormalArial"/>
    <w:rPr>
      <w:rFonts w:ascii="Arial" w:hAnsi="Arial"/>
      <w:sz w:val="24"/>
      <w:szCs w:val="24"/>
      <w:lang w:val="en-US" w:eastAsia="en-US" w:bidi="ar-SA"/>
    </w:rPr>
  </w:style>
  <w:style w:type="character" w:styleId="FollowedHyperlink">
    <w:name w:val="FollowedHyperlink"/>
    <w:uiPriority w:val="99"/>
    <w:rsid w:val="007E0452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59260F"/>
    <w:pPr>
      <w:spacing w:before="100" w:beforeAutospacing="1" w:after="100" w:afterAutospacing="1"/>
    </w:pPr>
  </w:style>
  <w:style w:type="character" w:customStyle="1" w:styleId="ListChar">
    <w:name w:val="List Char"/>
    <w:aliases w:val=" Char2 Char Char Char Char Char, Char2 Char Char"/>
    <w:link w:val="List"/>
    <w:rsid w:val="00F05A69"/>
    <w:rPr>
      <w:sz w:val="24"/>
    </w:rPr>
  </w:style>
  <w:style w:type="paragraph" w:styleId="Revision">
    <w:name w:val="Revision"/>
    <w:hidden/>
    <w:uiPriority w:val="99"/>
    <w:semiHidden/>
    <w:rsid w:val="000D3E64"/>
    <w:rPr>
      <w:sz w:val="24"/>
      <w:szCs w:val="24"/>
    </w:rPr>
  </w:style>
  <w:style w:type="paragraph" w:customStyle="1" w:styleId="BodyTextNumbered">
    <w:name w:val="Body Text Numbered"/>
    <w:basedOn w:val="BodyText"/>
    <w:link w:val="BodyTextNumberedChar"/>
    <w:rsid w:val="00AD50BE"/>
    <w:pPr>
      <w:ind w:left="720" w:hanging="720"/>
    </w:pPr>
    <w:rPr>
      <w:iCs/>
      <w:szCs w:val="20"/>
    </w:rPr>
  </w:style>
  <w:style w:type="character" w:customStyle="1" w:styleId="BodyTextNumberedChar">
    <w:name w:val="Body Text Numbered Char"/>
    <w:link w:val="BodyTextNumbered"/>
    <w:rsid w:val="00AD50BE"/>
    <w:rPr>
      <w:iCs/>
      <w:sz w:val="24"/>
    </w:rPr>
  </w:style>
  <w:style w:type="character" w:customStyle="1" w:styleId="CommentTextChar">
    <w:name w:val="Comment Text Char"/>
    <w:link w:val="CommentText"/>
    <w:semiHidden/>
    <w:rsid w:val="00CB6C36"/>
  </w:style>
  <w:style w:type="character" w:styleId="UnresolvedMention">
    <w:name w:val="Unresolved Mention"/>
    <w:basedOn w:val="DefaultParagraphFont"/>
    <w:uiPriority w:val="99"/>
    <w:semiHidden/>
    <w:unhideWhenUsed/>
    <w:rsid w:val="005F2FF2"/>
    <w:rPr>
      <w:color w:val="605E5C"/>
      <w:shd w:val="clear" w:color="auto" w:fill="E1DFDD"/>
    </w:rPr>
  </w:style>
  <w:style w:type="paragraph" w:customStyle="1" w:styleId="msonormal0">
    <w:name w:val="msonormal"/>
    <w:basedOn w:val="Normal"/>
    <w:rsid w:val="00BF521B"/>
    <w:pPr>
      <w:spacing w:before="100" w:beforeAutospacing="1" w:after="100" w:afterAutospacing="1"/>
    </w:pPr>
  </w:style>
  <w:style w:type="paragraph" w:customStyle="1" w:styleId="font5">
    <w:name w:val="font5"/>
    <w:basedOn w:val="Normal"/>
    <w:rsid w:val="00BF521B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font6">
    <w:name w:val="font6"/>
    <w:basedOn w:val="Normal"/>
    <w:rsid w:val="00BF521B"/>
    <w:pPr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font7">
    <w:name w:val="font7"/>
    <w:basedOn w:val="Normal"/>
    <w:rsid w:val="00BF521B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font8">
    <w:name w:val="font8"/>
    <w:basedOn w:val="Normal"/>
    <w:rsid w:val="00BF521B"/>
    <w:pPr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font9">
    <w:name w:val="font9"/>
    <w:basedOn w:val="Normal"/>
    <w:rsid w:val="00BF521B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font10">
    <w:name w:val="font10"/>
    <w:basedOn w:val="Normal"/>
    <w:rsid w:val="00BF521B"/>
    <w:pPr>
      <w:spacing w:before="100" w:beforeAutospacing="1" w:after="100" w:afterAutospacing="1"/>
    </w:pPr>
    <w:rPr>
      <w:rFonts w:ascii="Arial" w:hAnsi="Arial" w:cs="Arial"/>
      <w:color w:val="000000"/>
      <w:sz w:val="22"/>
      <w:szCs w:val="22"/>
    </w:rPr>
  </w:style>
  <w:style w:type="paragraph" w:customStyle="1" w:styleId="xl162">
    <w:name w:val="xl162"/>
    <w:basedOn w:val="Normal"/>
    <w:rsid w:val="00BF521B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CCFFFF"/>
      <w:spacing w:before="100" w:beforeAutospacing="1" w:after="100" w:afterAutospacing="1"/>
      <w:textAlignment w:val="top"/>
    </w:pPr>
    <w:rPr>
      <w:rFonts w:ascii="Arial" w:hAnsi="Arial" w:cs="Arial"/>
      <w:sz w:val="22"/>
      <w:szCs w:val="22"/>
    </w:rPr>
  </w:style>
  <w:style w:type="paragraph" w:customStyle="1" w:styleId="xl163">
    <w:name w:val="xl163"/>
    <w:basedOn w:val="Normal"/>
    <w:rsid w:val="00BF521B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Arial" w:hAnsi="Arial" w:cs="Arial"/>
      <w:b/>
      <w:bCs/>
      <w:sz w:val="22"/>
      <w:szCs w:val="22"/>
    </w:rPr>
  </w:style>
  <w:style w:type="paragraph" w:customStyle="1" w:styleId="xl164">
    <w:name w:val="xl164"/>
    <w:basedOn w:val="Normal"/>
    <w:rsid w:val="00BF521B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textAlignment w:val="top"/>
    </w:pPr>
    <w:rPr>
      <w:rFonts w:ascii="Arial" w:hAnsi="Arial" w:cs="Arial"/>
      <w:b/>
      <w:bCs/>
      <w:sz w:val="22"/>
      <w:szCs w:val="22"/>
    </w:rPr>
  </w:style>
  <w:style w:type="paragraph" w:customStyle="1" w:styleId="xl165">
    <w:name w:val="xl165"/>
    <w:basedOn w:val="Normal"/>
    <w:rsid w:val="00BF521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Arial" w:hAnsi="Arial" w:cs="Arial"/>
      <w:b/>
      <w:bCs/>
      <w:sz w:val="22"/>
      <w:szCs w:val="22"/>
    </w:rPr>
  </w:style>
  <w:style w:type="paragraph" w:customStyle="1" w:styleId="xl166">
    <w:name w:val="xl166"/>
    <w:basedOn w:val="Normal"/>
    <w:rsid w:val="00BF521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top"/>
    </w:pPr>
    <w:rPr>
      <w:rFonts w:ascii="Arial" w:hAnsi="Arial" w:cs="Arial"/>
      <w:b/>
      <w:bCs/>
      <w:sz w:val="22"/>
      <w:szCs w:val="22"/>
    </w:rPr>
  </w:style>
  <w:style w:type="paragraph" w:customStyle="1" w:styleId="xl167">
    <w:name w:val="xl167"/>
    <w:basedOn w:val="Normal"/>
    <w:rsid w:val="00BF521B"/>
    <w:pPr>
      <w:pBdr>
        <w:top w:val="double" w:sz="6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168">
    <w:name w:val="xl168"/>
    <w:basedOn w:val="Normal"/>
    <w:rsid w:val="00BF521B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169">
    <w:name w:val="xl169"/>
    <w:basedOn w:val="Normal"/>
    <w:rsid w:val="00BF521B"/>
    <w:pPr>
      <w:pBdr>
        <w:top w:val="double" w:sz="6" w:space="0" w:color="auto"/>
        <w:left w:val="double" w:sz="6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170">
    <w:name w:val="xl170"/>
    <w:basedOn w:val="Normal"/>
    <w:rsid w:val="00BF521B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Arial" w:hAnsi="Arial" w:cs="Arial"/>
      <w:sz w:val="22"/>
      <w:szCs w:val="22"/>
    </w:rPr>
  </w:style>
  <w:style w:type="paragraph" w:customStyle="1" w:styleId="xl171">
    <w:name w:val="xl171"/>
    <w:basedOn w:val="Normal"/>
    <w:rsid w:val="00BF521B"/>
    <w:pPr>
      <w:pBdr>
        <w:top w:val="single" w:sz="4" w:space="0" w:color="auto"/>
        <w:left w:val="double" w:sz="6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Arial" w:hAnsi="Arial" w:cs="Arial"/>
      <w:b/>
      <w:bCs/>
      <w:sz w:val="22"/>
      <w:szCs w:val="22"/>
    </w:rPr>
  </w:style>
  <w:style w:type="paragraph" w:customStyle="1" w:styleId="xl172">
    <w:name w:val="xl172"/>
    <w:basedOn w:val="Normal"/>
    <w:rsid w:val="00BF521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Arial" w:hAnsi="Arial" w:cs="Arial"/>
      <w:sz w:val="22"/>
      <w:szCs w:val="22"/>
    </w:rPr>
  </w:style>
  <w:style w:type="paragraph" w:customStyle="1" w:styleId="xl173">
    <w:name w:val="xl173"/>
    <w:basedOn w:val="Normal"/>
    <w:rsid w:val="00BF521B"/>
    <w:pPr>
      <w:pBdr>
        <w:top w:val="single" w:sz="4" w:space="0" w:color="auto"/>
        <w:left w:val="double" w:sz="6" w:space="0" w:color="auto"/>
      </w:pBdr>
      <w:shd w:val="clear" w:color="000000" w:fill="CCFFFF"/>
      <w:spacing w:before="100" w:beforeAutospacing="1" w:after="100" w:afterAutospacing="1"/>
      <w:textAlignment w:val="top"/>
    </w:pPr>
    <w:rPr>
      <w:rFonts w:ascii="Arial" w:hAnsi="Arial" w:cs="Arial"/>
      <w:b/>
      <w:bCs/>
      <w:sz w:val="22"/>
      <w:szCs w:val="22"/>
    </w:rPr>
  </w:style>
  <w:style w:type="paragraph" w:customStyle="1" w:styleId="xl174">
    <w:name w:val="xl174"/>
    <w:basedOn w:val="Normal"/>
    <w:rsid w:val="00BF521B"/>
    <w:pPr>
      <w:pBdr>
        <w:right w:val="single" w:sz="4" w:space="0" w:color="auto"/>
      </w:pBdr>
      <w:shd w:val="clear" w:color="000000" w:fill="CCFFFF"/>
      <w:spacing w:before="100" w:beforeAutospacing="1" w:after="100" w:afterAutospacing="1"/>
      <w:textAlignment w:val="top"/>
    </w:pPr>
    <w:rPr>
      <w:rFonts w:ascii="Arial" w:hAnsi="Arial" w:cs="Arial"/>
      <w:b/>
      <w:bCs/>
      <w:sz w:val="22"/>
      <w:szCs w:val="22"/>
    </w:rPr>
  </w:style>
  <w:style w:type="paragraph" w:customStyle="1" w:styleId="xl175">
    <w:name w:val="xl175"/>
    <w:basedOn w:val="Normal"/>
    <w:rsid w:val="00BF521B"/>
    <w:pPr>
      <w:pBdr>
        <w:left w:val="double" w:sz="6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textAlignment w:val="top"/>
    </w:pPr>
    <w:rPr>
      <w:rFonts w:ascii="Arial" w:hAnsi="Arial" w:cs="Arial"/>
      <w:b/>
      <w:bCs/>
      <w:sz w:val="22"/>
      <w:szCs w:val="22"/>
    </w:rPr>
  </w:style>
  <w:style w:type="paragraph" w:customStyle="1" w:styleId="xl176">
    <w:name w:val="xl176"/>
    <w:basedOn w:val="Normal"/>
    <w:rsid w:val="00BF521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xl177">
    <w:name w:val="xl177"/>
    <w:basedOn w:val="Normal"/>
    <w:rsid w:val="00BF521B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Arial" w:hAnsi="Arial" w:cs="Arial"/>
      <w:sz w:val="22"/>
      <w:szCs w:val="22"/>
    </w:rPr>
  </w:style>
  <w:style w:type="paragraph" w:customStyle="1" w:styleId="xl178">
    <w:name w:val="xl178"/>
    <w:basedOn w:val="Normal"/>
    <w:rsid w:val="00BF521B"/>
    <w:pPr>
      <w:shd w:val="clear" w:color="000000" w:fill="C0C0C0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79">
    <w:name w:val="xl179"/>
    <w:basedOn w:val="Normal"/>
    <w:rsid w:val="00BF521B"/>
    <w:pPr>
      <w:shd w:val="clear" w:color="000000" w:fill="C0C0C0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80">
    <w:name w:val="xl180"/>
    <w:basedOn w:val="Normal"/>
    <w:rsid w:val="00BF521B"/>
    <w:pPr>
      <w:pBdr>
        <w:left w:val="single" w:sz="4" w:space="0" w:color="auto"/>
        <w:right w:val="double" w:sz="6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Arial" w:hAnsi="Arial" w:cs="Arial"/>
      <w:sz w:val="22"/>
      <w:szCs w:val="22"/>
    </w:rPr>
  </w:style>
  <w:style w:type="paragraph" w:customStyle="1" w:styleId="xl181">
    <w:name w:val="xl181"/>
    <w:basedOn w:val="Normal"/>
    <w:rsid w:val="00BF521B"/>
    <w:pPr>
      <w:pBdr>
        <w:top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82">
    <w:name w:val="xl182"/>
    <w:basedOn w:val="Normal"/>
    <w:rsid w:val="00BF521B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CCFFFF"/>
      <w:spacing w:before="100" w:beforeAutospacing="1" w:after="100" w:afterAutospacing="1"/>
      <w:textAlignment w:val="top"/>
    </w:pPr>
    <w:rPr>
      <w:rFonts w:ascii="Arial" w:hAnsi="Arial" w:cs="Arial"/>
      <w:sz w:val="22"/>
      <w:szCs w:val="22"/>
    </w:rPr>
  </w:style>
  <w:style w:type="paragraph" w:customStyle="1" w:styleId="xl183">
    <w:name w:val="xl183"/>
    <w:basedOn w:val="Normal"/>
    <w:rsid w:val="00BF521B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84">
    <w:name w:val="xl184"/>
    <w:basedOn w:val="Normal"/>
    <w:rsid w:val="00BF521B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Arial" w:hAnsi="Arial" w:cs="Arial"/>
      <w:sz w:val="22"/>
      <w:szCs w:val="22"/>
    </w:rPr>
  </w:style>
  <w:style w:type="paragraph" w:customStyle="1" w:styleId="xl185">
    <w:name w:val="xl185"/>
    <w:basedOn w:val="Normal"/>
    <w:rsid w:val="00BF521B"/>
    <w:pPr>
      <w:shd w:val="clear" w:color="000000" w:fill="C0C0C0"/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186">
    <w:name w:val="xl186"/>
    <w:basedOn w:val="Normal"/>
    <w:rsid w:val="00BF521B"/>
    <w:pPr>
      <w:pBdr>
        <w:top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87">
    <w:name w:val="xl187"/>
    <w:basedOn w:val="Normal"/>
    <w:rsid w:val="00BF521B"/>
    <w:pPr>
      <w:pBdr>
        <w:left w:val="single" w:sz="4" w:space="0" w:color="auto"/>
        <w:right w:val="double" w:sz="6" w:space="0" w:color="auto"/>
      </w:pBdr>
      <w:shd w:val="clear" w:color="000000" w:fill="CCFFFF"/>
      <w:spacing w:before="100" w:beforeAutospacing="1" w:after="100" w:afterAutospacing="1"/>
      <w:textAlignment w:val="top"/>
    </w:pPr>
    <w:rPr>
      <w:rFonts w:ascii="Arial" w:hAnsi="Arial" w:cs="Arial"/>
      <w:sz w:val="22"/>
      <w:szCs w:val="22"/>
    </w:rPr>
  </w:style>
  <w:style w:type="paragraph" w:customStyle="1" w:styleId="xl188">
    <w:name w:val="xl188"/>
    <w:basedOn w:val="Normal"/>
    <w:rsid w:val="00BF521B"/>
    <w:pPr>
      <w:pBdr>
        <w:top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89">
    <w:name w:val="xl189"/>
    <w:basedOn w:val="Normal"/>
    <w:rsid w:val="00BF521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90">
    <w:name w:val="xl190"/>
    <w:basedOn w:val="Normal"/>
    <w:rsid w:val="00BF521B"/>
    <w:pPr>
      <w:shd w:val="clear" w:color="000000" w:fill="CC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91">
    <w:name w:val="xl191"/>
    <w:basedOn w:val="Normal"/>
    <w:rsid w:val="00BF521B"/>
    <w:pPr>
      <w:pBdr>
        <w:top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92">
    <w:name w:val="xl192"/>
    <w:basedOn w:val="Normal"/>
    <w:rsid w:val="00BF521B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93">
    <w:name w:val="xl193"/>
    <w:basedOn w:val="Normal"/>
    <w:rsid w:val="00BF521B"/>
    <w:pPr>
      <w:pBdr>
        <w:top w:val="single" w:sz="4" w:space="0" w:color="auto"/>
      </w:pBdr>
      <w:shd w:val="clear" w:color="000000" w:fill="CC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94">
    <w:name w:val="xl194"/>
    <w:basedOn w:val="Normal"/>
    <w:rsid w:val="00BF521B"/>
    <w:pPr>
      <w:pBdr>
        <w:top w:val="single" w:sz="4" w:space="0" w:color="auto"/>
        <w:left w:val="single" w:sz="4" w:space="0" w:color="auto"/>
        <w:right w:val="double" w:sz="6" w:space="0" w:color="auto"/>
      </w:pBdr>
      <w:shd w:val="clear" w:color="000000" w:fill="CCFFFF"/>
      <w:spacing w:before="100" w:beforeAutospacing="1" w:after="100" w:afterAutospacing="1"/>
      <w:textAlignment w:val="top"/>
    </w:pPr>
    <w:rPr>
      <w:rFonts w:ascii="Arial" w:hAnsi="Arial" w:cs="Arial"/>
      <w:sz w:val="22"/>
      <w:szCs w:val="22"/>
    </w:rPr>
  </w:style>
  <w:style w:type="paragraph" w:customStyle="1" w:styleId="xl195">
    <w:name w:val="xl195"/>
    <w:basedOn w:val="Normal"/>
    <w:rsid w:val="00BF521B"/>
    <w:pPr>
      <w:pBdr>
        <w:top w:val="single" w:sz="4" w:space="0" w:color="auto"/>
        <w:left w:val="single" w:sz="4" w:space="0" w:color="auto"/>
        <w:right w:val="double" w:sz="6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Arial" w:hAnsi="Arial" w:cs="Arial"/>
      <w:sz w:val="22"/>
      <w:szCs w:val="22"/>
    </w:rPr>
  </w:style>
  <w:style w:type="paragraph" w:customStyle="1" w:styleId="xl196">
    <w:name w:val="xl196"/>
    <w:basedOn w:val="Normal"/>
    <w:rsid w:val="00BF521B"/>
    <w:pPr>
      <w:pBdr>
        <w:top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97">
    <w:name w:val="xl197"/>
    <w:basedOn w:val="Normal"/>
    <w:rsid w:val="00BF521B"/>
    <w:pPr>
      <w:pBdr>
        <w:left w:val="double" w:sz="6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Arial" w:hAnsi="Arial" w:cs="Arial"/>
      <w:b/>
      <w:bCs/>
      <w:sz w:val="22"/>
      <w:szCs w:val="22"/>
    </w:rPr>
  </w:style>
  <w:style w:type="paragraph" w:customStyle="1" w:styleId="xl198">
    <w:name w:val="xl198"/>
    <w:basedOn w:val="Normal"/>
    <w:rsid w:val="00BF521B"/>
    <w:pPr>
      <w:pBdr>
        <w:top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Arial" w:hAnsi="Arial" w:cs="Arial"/>
      <w:b/>
      <w:bCs/>
      <w:sz w:val="22"/>
      <w:szCs w:val="22"/>
    </w:rPr>
  </w:style>
  <w:style w:type="paragraph" w:customStyle="1" w:styleId="xl199">
    <w:name w:val="xl199"/>
    <w:basedOn w:val="Normal"/>
    <w:rsid w:val="00BF521B"/>
    <w:pPr>
      <w:pBdr>
        <w:top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xl200">
    <w:name w:val="xl200"/>
    <w:basedOn w:val="Normal"/>
    <w:rsid w:val="00BF521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xl201">
    <w:name w:val="xl201"/>
    <w:basedOn w:val="Normal"/>
    <w:rsid w:val="00BF521B"/>
    <w:pPr>
      <w:pBdr>
        <w:top w:val="single" w:sz="4" w:space="0" w:color="auto"/>
        <w:left w:val="single" w:sz="4" w:space="0" w:color="auto"/>
        <w:right w:val="double" w:sz="6" w:space="0" w:color="auto"/>
      </w:pBdr>
      <w:shd w:val="clear" w:color="000000" w:fill="CCFFFF"/>
      <w:spacing w:before="100" w:beforeAutospacing="1" w:after="100" w:afterAutospacing="1"/>
      <w:textAlignment w:val="top"/>
    </w:pPr>
    <w:rPr>
      <w:rFonts w:ascii="Arial" w:hAnsi="Arial" w:cs="Arial"/>
      <w:sz w:val="22"/>
      <w:szCs w:val="22"/>
    </w:rPr>
  </w:style>
  <w:style w:type="paragraph" w:customStyle="1" w:styleId="xl202">
    <w:name w:val="xl202"/>
    <w:basedOn w:val="Normal"/>
    <w:rsid w:val="00BF521B"/>
    <w:pPr>
      <w:shd w:val="clear" w:color="000000" w:fill="C0C0C0"/>
      <w:spacing w:before="100" w:beforeAutospacing="1" w:after="100" w:afterAutospacing="1"/>
      <w:textAlignment w:val="top"/>
    </w:pPr>
    <w:rPr>
      <w:rFonts w:ascii="Arial" w:hAnsi="Arial" w:cs="Arial"/>
      <w:b/>
      <w:bCs/>
      <w:sz w:val="22"/>
      <w:szCs w:val="22"/>
    </w:rPr>
  </w:style>
  <w:style w:type="paragraph" w:customStyle="1" w:styleId="xl203">
    <w:name w:val="xl203"/>
    <w:basedOn w:val="Normal"/>
    <w:rsid w:val="00BF521B"/>
    <w:pPr>
      <w:pBdr>
        <w:left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204">
    <w:name w:val="xl204"/>
    <w:basedOn w:val="Normal"/>
    <w:rsid w:val="00BF521B"/>
    <w:pPr>
      <w:shd w:val="clear" w:color="000000" w:fill="C0C0C0"/>
      <w:spacing w:before="100" w:beforeAutospacing="1" w:after="100" w:afterAutospacing="1"/>
      <w:jc w:val="center"/>
      <w:textAlignment w:val="top"/>
    </w:pPr>
    <w:rPr>
      <w:rFonts w:ascii="Arial" w:hAnsi="Arial" w:cs="Arial"/>
      <w:sz w:val="22"/>
      <w:szCs w:val="22"/>
    </w:rPr>
  </w:style>
  <w:style w:type="paragraph" w:customStyle="1" w:styleId="xl205">
    <w:name w:val="xl205"/>
    <w:basedOn w:val="Normal"/>
    <w:rsid w:val="00BF521B"/>
    <w:pPr>
      <w:shd w:val="clear" w:color="000000" w:fill="C0C0C0"/>
      <w:spacing w:before="100" w:beforeAutospacing="1" w:after="100" w:afterAutospacing="1"/>
      <w:textAlignment w:val="top"/>
    </w:pPr>
    <w:rPr>
      <w:rFonts w:ascii="Arial" w:hAnsi="Arial" w:cs="Arial"/>
      <w:sz w:val="22"/>
      <w:szCs w:val="22"/>
    </w:rPr>
  </w:style>
  <w:style w:type="paragraph" w:customStyle="1" w:styleId="xl206">
    <w:name w:val="xl206"/>
    <w:basedOn w:val="Normal"/>
    <w:rsid w:val="00BF521B"/>
    <w:pPr>
      <w:shd w:val="clear" w:color="000000" w:fill="C0C0C0"/>
      <w:spacing w:before="100" w:beforeAutospacing="1" w:after="100" w:afterAutospacing="1"/>
      <w:jc w:val="center"/>
      <w:textAlignment w:val="top"/>
    </w:pPr>
    <w:rPr>
      <w:rFonts w:ascii="Arial" w:hAnsi="Arial" w:cs="Arial"/>
      <w:sz w:val="22"/>
      <w:szCs w:val="22"/>
      <w:u w:val="single"/>
    </w:rPr>
  </w:style>
  <w:style w:type="paragraph" w:customStyle="1" w:styleId="xl207">
    <w:name w:val="xl207"/>
    <w:basedOn w:val="Normal"/>
    <w:rsid w:val="00BF521B"/>
    <w:pPr>
      <w:shd w:val="clear" w:color="000000" w:fill="C0C0C0"/>
      <w:spacing w:before="100" w:beforeAutospacing="1" w:after="100" w:afterAutospacing="1"/>
      <w:jc w:val="right"/>
      <w:textAlignment w:val="top"/>
    </w:pPr>
    <w:rPr>
      <w:rFonts w:ascii="Arial" w:hAnsi="Arial" w:cs="Arial"/>
      <w:sz w:val="22"/>
      <w:szCs w:val="22"/>
    </w:rPr>
  </w:style>
  <w:style w:type="paragraph" w:customStyle="1" w:styleId="xl208">
    <w:name w:val="xl208"/>
    <w:basedOn w:val="Normal"/>
    <w:rsid w:val="00BF521B"/>
    <w:pPr>
      <w:shd w:val="clear" w:color="000000" w:fill="C0C0C0"/>
      <w:spacing w:before="100" w:beforeAutospacing="1" w:after="100" w:afterAutospacing="1"/>
      <w:jc w:val="right"/>
      <w:textAlignment w:val="top"/>
    </w:pPr>
    <w:rPr>
      <w:rFonts w:ascii="Arial" w:hAnsi="Arial" w:cs="Arial"/>
      <w:sz w:val="22"/>
      <w:szCs w:val="22"/>
    </w:rPr>
  </w:style>
  <w:style w:type="paragraph" w:customStyle="1" w:styleId="xl209">
    <w:name w:val="xl209"/>
    <w:basedOn w:val="Normal"/>
    <w:rsid w:val="00BF521B"/>
    <w:pPr>
      <w:shd w:val="clear" w:color="000000" w:fill="C0C0C0"/>
      <w:spacing w:before="100" w:beforeAutospacing="1" w:after="100" w:afterAutospacing="1"/>
      <w:textAlignment w:val="top"/>
    </w:pPr>
    <w:rPr>
      <w:rFonts w:ascii="Arial" w:hAnsi="Arial" w:cs="Arial"/>
      <w:sz w:val="22"/>
      <w:szCs w:val="22"/>
    </w:rPr>
  </w:style>
  <w:style w:type="paragraph" w:customStyle="1" w:styleId="xl210">
    <w:name w:val="xl210"/>
    <w:basedOn w:val="Normal"/>
    <w:rsid w:val="00BF521B"/>
    <w:pPr>
      <w:shd w:val="clear" w:color="000000" w:fill="C0C0C0"/>
      <w:spacing w:before="100" w:beforeAutospacing="1" w:after="100" w:afterAutospacing="1"/>
      <w:jc w:val="center"/>
      <w:textAlignment w:val="top"/>
    </w:pPr>
    <w:rPr>
      <w:rFonts w:ascii="Arial" w:hAnsi="Arial" w:cs="Arial"/>
      <w:sz w:val="22"/>
      <w:szCs w:val="22"/>
    </w:rPr>
  </w:style>
  <w:style w:type="paragraph" w:customStyle="1" w:styleId="xl211">
    <w:name w:val="xl211"/>
    <w:basedOn w:val="Normal"/>
    <w:rsid w:val="00BF521B"/>
    <w:pPr>
      <w:shd w:val="clear" w:color="000000" w:fill="C0C0C0"/>
      <w:spacing w:before="100" w:beforeAutospacing="1" w:after="100" w:afterAutospacing="1"/>
      <w:jc w:val="right"/>
      <w:textAlignment w:val="top"/>
    </w:pPr>
    <w:rPr>
      <w:rFonts w:ascii="Arial" w:hAnsi="Arial" w:cs="Arial"/>
      <w:sz w:val="22"/>
      <w:szCs w:val="22"/>
    </w:rPr>
  </w:style>
  <w:style w:type="paragraph" w:customStyle="1" w:styleId="xl212">
    <w:name w:val="xl212"/>
    <w:basedOn w:val="Normal"/>
    <w:rsid w:val="00BF521B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CCFFFF"/>
      <w:spacing w:before="100" w:beforeAutospacing="1" w:after="100" w:afterAutospacing="1"/>
      <w:textAlignment w:val="top"/>
    </w:pPr>
    <w:rPr>
      <w:rFonts w:ascii="Arial" w:hAnsi="Arial" w:cs="Arial"/>
      <w:sz w:val="22"/>
      <w:szCs w:val="22"/>
    </w:rPr>
  </w:style>
  <w:style w:type="paragraph" w:customStyle="1" w:styleId="xl213">
    <w:name w:val="xl213"/>
    <w:basedOn w:val="Normal"/>
    <w:rsid w:val="00BF521B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214">
    <w:name w:val="xl214"/>
    <w:basedOn w:val="Normal"/>
    <w:rsid w:val="00BF521B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CCFFFF"/>
      <w:spacing w:before="100" w:beforeAutospacing="1" w:after="100" w:afterAutospacing="1"/>
      <w:textAlignment w:val="top"/>
    </w:pPr>
    <w:rPr>
      <w:rFonts w:ascii="Arial" w:hAnsi="Arial" w:cs="Arial"/>
      <w:sz w:val="22"/>
      <w:szCs w:val="22"/>
    </w:rPr>
  </w:style>
  <w:style w:type="paragraph" w:customStyle="1" w:styleId="xl215">
    <w:name w:val="xl215"/>
    <w:basedOn w:val="Normal"/>
    <w:rsid w:val="00BF521B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16">
    <w:name w:val="xl216"/>
    <w:basedOn w:val="Normal"/>
    <w:rsid w:val="00BF521B"/>
    <w:pPr>
      <w:pBdr>
        <w:top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17">
    <w:name w:val="xl217"/>
    <w:basedOn w:val="Normal"/>
    <w:rsid w:val="00BF521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18">
    <w:name w:val="xl218"/>
    <w:basedOn w:val="Normal"/>
    <w:rsid w:val="00BF521B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219">
    <w:name w:val="xl219"/>
    <w:basedOn w:val="Normal"/>
    <w:rsid w:val="00BF521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20">
    <w:name w:val="xl220"/>
    <w:basedOn w:val="Normal"/>
    <w:rsid w:val="00BF521B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CCFFFF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221">
    <w:name w:val="xl221"/>
    <w:basedOn w:val="Normal"/>
    <w:rsid w:val="00BF5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xl222">
    <w:name w:val="xl222"/>
    <w:basedOn w:val="Normal"/>
    <w:rsid w:val="00BF521B"/>
    <w:pPr>
      <w:pBdr>
        <w:right w:val="double" w:sz="6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223">
    <w:name w:val="xl223"/>
    <w:basedOn w:val="Normal"/>
    <w:rsid w:val="00BF521B"/>
    <w:pPr>
      <w:shd w:val="clear" w:color="000000" w:fill="BFBFB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224">
    <w:name w:val="xl224"/>
    <w:basedOn w:val="Normal"/>
    <w:rsid w:val="00BF521B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Arial" w:hAnsi="Arial" w:cs="Arial"/>
      <w:sz w:val="22"/>
      <w:szCs w:val="22"/>
    </w:rPr>
  </w:style>
  <w:style w:type="paragraph" w:customStyle="1" w:styleId="xl225">
    <w:name w:val="xl225"/>
    <w:basedOn w:val="Normal"/>
    <w:rsid w:val="00BF521B"/>
    <w:pPr>
      <w:shd w:val="clear" w:color="000000" w:fill="BFBFBF"/>
      <w:spacing w:before="100" w:beforeAutospacing="1" w:after="100" w:afterAutospacing="1"/>
      <w:textAlignment w:val="top"/>
    </w:pPr>
    <w:rPr>
      <w:rFonts w:ascii="Arial" w:hAnsi="Arial" w:cs="Arial"/>
      <w:color w:val="FF0000"/>
    </w:rPr>
  </w:style>
  <w:style w:type="paragraph" w:customStyle="1" w:styleId="xl226">
    <w:name w:val="xl226"/>
    <w:basedOn w:val="Normal"/>
    <w:rsid w:val="00BF521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227">
    <w:name w:val="xl227"/>
    <w:basedOn w:val="Normal"/>
    <w:rsid w:val="00BF521B"/>
    <w:pPr>
      <w:pBdr>
        <w:top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228">
    <w:name w:val="xl228"/>
    <w:basedOn w:val="Normal"/>
    <w:rsid w:val="00BF521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229">
    <w:name w:val="xl229"/>
    <w:basedOn w:val="Normal"/>
    <w:rsid w:val="00BF521B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230">
    <w:name w:val="xl230"/>
    <w:basedOn w:val="Normal"/>
    <w:rsid w:val="00BF521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231">
    <w:name w:val="xl231"/>
    <w:basedOn w:val="Normal"/>
    <w:rsid w:val="00BF521B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232">
    <w:name w:val="xl232"/>
    <w:basedOn w:val="Normal"/>
    <w:rsid w:val="00BF521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textAlignment w:val="top"/>
    </w:pPr>
    <w:rPr>
      <w:rFonts w:ascii="Arial" w:hAnsi="Arial" w:cs="Arial"/>
      <w:sz w:val="22"/>
      <w:szCs w:val="22"/>
    </w:rPr>
  </w:style>
  <w:style w:type="paragraph" w:customStyle="1" w:styleId="xl233">
    <w:name w:val="xl233"/>
    <w:basedOn w:val="Normal"/>
    <w:rsid w:val="00BF521B"/>
    <w:pPr>
      <w:pBdr>
        <w:top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textAlignment w:val="top"/>
    </w:pPr>
    <w:rPr>
      <w:rFonts w:ascii="Arial" w:hAnsi="Arial" w:cs="Arial"/>
      <w:sz w:val="22"/>
      <w:szCs w:val="22"/>
    </w:rPr>
  </w:style>
  <w:style w:type="paragraph" w:customStyle="1" w:styleId="xl234">
    <w:name w:val="xl234"/>
    <w:basedOn w:val="Normal"/>
    <w:rsid w:val="00BF521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235">
    <w:name w:val="xl235"/>
    <w:basedOn w:val="Normal"/>
    <w:rsid w:val="00BF521B"/>
    <w:pPr>
      <w:pBdr>
        <w:top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236">
    <w:name w:val="xl236"/>
    <w:basedOn w:val="Normal"/>
    <w:rsid w:val="00BF521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textAlignment w:val="top"/>
    </w:pPr>
    <w:rPr>
      <w:rFonts w:ascii="Arial" w:hAnsi="Arial" w:cs="Arial"/>
      <w:sz w:val="22"/>
      <w:szCs w:val="22"/>
    </w:rPr>
  </w:style>
  <w:style w:type="paragraph" w:customStyle="1" w:styleId="xl237">
    <w:name w:val="xl237"/>
    <w:basedOn w:val="Normal"/>
    <w:rsid w:val="00BF521B"/>
    <w:pPr>
      <w:pBdr>
        <w:top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textAlignment w:val="top"/>
    </w:pPr>
    <w:rPr>
      <w:rFonts w:ascii="Arial" w:hAnsi="Arial" w:cs="Arial"/>
      <w:sz w:val="22"/>
      <w:szCs w:val="22"/>
    </w:rPr>
  </w:style>
  <w:style w:type="paragraph" w:customStyle="1" w:styleId="xl238">
    <w:name w:val="xl238"/>
    <w:basedOn w:val="Normal"/>
    <w:rsid w:val="00BF521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Arial" w:hAnsi="Arial" w:cs="Arial"/>
      <w:sz w:val="22"/>
      <w:szCs w:val="22"/>
    </w:rPr>
  </w:style>
  <w:style w:type="paragraph" w:customStyle="1" w:styleId="xl239">
    <w:name w:val="xl239"/>
    <w:basedOn w:val="Normal"/>
    <w:rsid w:val="00BF521B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Arial" w:hAnsi="Arial" w:cs="Arial"/>
      <w:sz w:val="22"/>
      <w:szCs w:val="22"/>
    </w:rPr>
  </w:style>
  <w:style w:type="paragraph" w:customStyle="1" w:styleId="xl240">
    <w:name w:val="xl240"/>
    <w:basedOn w:val="Normal"/>
    <w:rsid w:val="00BF521B"/>
    <w:pPr>
      <w:pBdr>
        <w:top w:val="single" w:sz="4" w:space="0" w:color="auto"/>
        <w:left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Arial" w:hAnsi="Arial" w:cs="Arial"/>
      <w:sz w:val="22"/>
      <w:szCs w:val="22"/>
    </w:rPr>
  </w:style>
  <w:style w:type="paragraph" w:customStyle="1" w:styleId="xl241">
    <w:name w:val="xl241"/>
    <w:basedOn w:val="Normal"/>
    <w:rsid w:val="00BF521B"/>
    <w:pPr>
      <w:pBdr>
        <w:top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Arial" w:hAnsi="Arial" w:cs="Arial"/>
      <w:sz w:val="22"/>
      <w:szCs w:val="22"/>
    </w:rPr>
  </w:style>
  <w:style w:type="paragraph" w:customStyle="1" w:styleId="xl242">
    <w:name w:val="xl242"/>
    <w:basedOn w:val="Normal"/>
    <w:rsid w:val="00BF521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textAlignment w:val="top"/>
    </w:pPr>
    <w:rPr>
      <w:rFonts w:ascii="Arial" w:hAnsi="Arial" w:cs="Arial"/>
      <w:sz w:val="22"/>
      <w:szCs w:val="22"/>
    </w:rPr>
  </w:style>
  <w:style w:type="paragraph" w:customStyle="1" w:styleId="xl243">
    <w:name w:val="xl243"/>
    <w:basedOn w:val="Normal"/>
    <w:rsid w:val="00BF521B"/>
    <w:pPr>
      <w:pBdr>
        <w:top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textAlignment w:val="top"/>
    </w:pPr>
    <w:rPr>
      <w:rFonts w:ascii="Arial" w:hAnsi="Arial" w:cs="Arial"/>
      <w:sz w:val="22"/>
      <w:szCs w:val="22"/>
    </w:rPr>
  </w:style>
  <w:style w:type="paragraph" w:customStyle="1" w:styleId="xl244">
    <w:name w:val="xl244"/>
    <w:basedOn w:val="Normal"/>
    <w:rsid w:val="00BF521B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5">
    <w:name w:val="xl245"/>
    <w:basedOn w:val="Normal"/>
    <w:rsid w:val="00BF521B"/>
    <w:pPr>
      <w:pBdr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246">
    <w:name w:val="xl246"/>
    <w:basedOn w:val="Normal"/>
    <w:rsid w:val="00BF521B"/>
    <w:pPr>
      <w:pBdr>
        <w:bottom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7">
    <w:name w:val="xl247"/>
    <w:basedOn w:val="Normal"/>
    <w:rsid w:val="00BF521B"/>
    <w:pPr>
      <w:shd w:val="clear" w:color="000000" w:fill="C0C0C0"/>
      <w:spacing w:before="100" w:beforeAutospacing="1" w:after="100" w:afterAutospacing="1"/>
      <w:textAlignment w:val="top"/>
    </w:pPr>
    <w:rPr>
      <w:rFonts w:ascii="Arial" w:hAnsi="Arial" w:cs="Arial"/>
      <w:b/>
      <w:bCs/>
      <w:sz w:val="36"/>
      <w:szCs w:val="36"/>
    </w:rPr>
  </w:style>
  <w:style w:type="paragraph" w:customStyle="1" w:styleId="xl248">
    <w:name w:val="xl248"/>
    <w:basedOn w:val="Normal"/>
    <w:rsid w:val="00BF521B"/>
    <w:pPr>
      <w:spacing w:before="100" w:beforeAutospacing="1" w:after="100" w:afterAutospacing="1"/>
      <w:textAlignment w:val="top"/>
    </w:pPr>
    <w:rPr>
      <w:rFonts w:ascii="Arial" w:hAnsi="Arial" w:cs="Arial"/>
      <w:sz w:val="36"/>
      <w:szCs w:val="36"/>
    </w:rPr>
  </w:style>
  <w:style w:type="paragraph" w:customStyle="1" w:styleId="xl249">
    <w:name w:val="xl249"/>
    <w:basedOn w:val="Normal"/>
    <w:rsid w:val="00BF521B"/>
    <w:pPr>
      <w:pBdr>
        <w:top w:val="double" w:sz="6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250">
    <w:name w:val="xl250"/>
    <w:basedOn w:val="Normal"/>
    <w:rsid w:val="00BF521B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251">
    <w:name w:val="xl251"/>
    <w:basedOn w:val="Normal"/>
    <w:rsid w:val="00BF521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2">
    <w:name w:val="xl252"/>
    <w:basedOn w:val="Normal"/>
    <w:rsid w:val="00BF521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53">
    <w:name w:val="xl253"/>
    <w:basedOn w:val="Normal"/>
    <w:rsid w:val="00BF521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254">
    <w:name w:val="xl254"/>
    <w:basedOn w:val="Normal"/>
    <w:rsid w:val="00BF521B"/>
    <w:pPr>
      <w:pBdr>
        <w:left w:val="double" w:sz="6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Arial" w:hAnsi="Arial" w:cs="Arial"/>
      <w:b/>
      <w:bCs/>
      <w:sz w:val="22"/>
      <w:szCs w:val="22"/>
    </w:rPr>
  </w:style>
  <w:style w:type="paragraph" w:customStyle="1" w:styleId="xl255">
    <w:name w:val="xl255"/>
    <w:basedOn w:val="Normal"/>
    <w:rsid w:val="00BF521B"/>
    <w:pPr>
      <w:pBdr>
        <w:right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Arial" w:hAnsi="Arial" w:cs="Arial"/>
      <w:b/>
      <w:bCs/>
      <w:sz w:val="22"/>
      <w:szCs w:val="22"/>
    </w:rPr>
  </w:style>
  <w:style w:type="paragraph" w:customStyle="1" w:styleId="xl256">
    <w:name w:val="xl256"/>
    <w:basedOn w:val="Normal"/>
    <w:rsid w:val="00BF521B"/>
    <w:pPr>
      <w:pBdr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Arial" w:hAnsi="Arial" w:cs="Arial"/>
      <w:b/>
      <w:bCs/>
      <w:sz w:val="22"/>
      <w:szCs w:val="22"/>
    </w:rPr>
  </w:style>
  <w:style w:type="paragraph" w:customStyle="1" w:styleId="xl257">
    <w:name w:val="xl257"/>
    <w:basedOn w:val="Normal"/>
    <w:rsid w:val="00BF521B"/>
    <w:pPr>
      <w:pBdr>
        <w:top w:val="single" w:sz="4" w:space="0" w:color="auto"/>
        <w:left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Arial" w:hAnsi="Arial" w:cs="Arial"/>
      <w:b/>
      <w:bCs/>
      <w:sz w:val="22"/>
      <w:szCs w:val="22"/>
    </w:rPr>
  </w:style>
  <w:style w:type="paragraph" w:customStyle="1" w:styleId="xl258">
    <w:name w:val="xl258"/>
    <w:basedOn w:val="Normal"/>
    <w:rsid w:val="00BF521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59">
    <w:name w:val="xl259"/>
    <w:basedOn w:val="Normal"/>
    <w:rsid w:val="00BF521B"/>
    <w:pPr>
      <w:pBdr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Arial" w:hAnsi="Arial" w:cs="Arial"/>
      <w:b/>
      <w:bCs/>
      <w:sz w:val="22"/>
      <w:szCs w:val="22"/>
    </w:rPr>
  </w:style>
  <w:style w:type="paragraph" w:customStyle="1" w:styleId="xl260">
    <w:name w:val="xl260"/>
    <w:basedOn w:val="Normal"/>
    <w:rsid w:val="00BF521B"/>
    <w:pPr>
      <w:pBdr>
        <w:bottom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261">
    <w:name w:val="xl261"/>
    <w:basedOn w:val="Normal"/>
    <w:rsid w:val="00BF521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262">
    <w:name w:val="xl262"/>
    <w:basedOn w:val="Normal"/>
    <w:rsid w:val="00BF521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character" w:customStyle="1" w:styleId="HeaderChar">
    <w:name w:val="Header Char"/>
    <w:link w:val="Header"/>
    <w:rsid w:val="002B7233"/>
    <w:rPr>
      <w:rFonts w:ascii="Arial" w:hAnsi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8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rcot.com/mktrules/issues/LPGRR074" TargetMode="External"/><Relationship Id="rId13" Type="http://schemas.openxmlformats.org/officeDocument/2006/relationships/hyperlink" Target="https://www.ercot.com/files/docs/2023/08/25/ERCOT-Strategic-Plan-2024-2028.pdf" TargetMode="External"/><Relationship Id="rId18" Type="http://schemas.openxmlformats.org/officeDocument/2006/relationships/control" Target="activeX/activeX5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Jordan.Troublefield@ercot.com" TargetMode="Externa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control" Target="activeX/activeX4.xm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image" Target="media/image2.wmf"/><Relationship Id="rId20" Type="http://schemas.openxmlformats.org/officeDocument/2006/relationships/hyperlink" Target="mailto:sam.pak@oncor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rcot.com/files/docs/2023/08/25/ERCOT-Strategic-Plan-2024-2028.pdf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www.ercot.com/files/docs/2023/08/25/ERCOT-Strategic-Plan-2024-2028.pdf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control" Target="activeX/activeX1.xml"/><Relationship Id="rId19" Type="http://schemas.openxmlformats.org/officeDocument/2006/relationships/control" Target="activeX/activeX6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header" Target="header1.xml"/><Relationship Id="rId27" Type="http://schemas.microsoft.com/office/2011/relationships/people" Target="peop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9613F-74A7-4BD9-9CA2-A3C66A5EB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545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>Hewlett-Packard Company</Company>
  <LinksUpToDate>false</LinksUpToDate>
  <CharactersWithSpaces>4330</CharactersWithSpaces>
  <SharedDoc>false</SharedDoc>
  <HLinks>
    <vt:vector size="12" baseType="variant">
      <vt:variant>
        <vt:i4>3276916</vt:i4>
      </vt:variant>
      <vt:variant>
        <vt:i4>21</vt:i4>
      </vt:variant>
      <vt:variant>
        <vt:i4>0</vt:i4>
      </vt:variant>
      <vt:variant>
        <vt:i4>5</vt:i4>
      </vt:variant>
      <vt:variant>
        <vt:lpwstr>http://www.ercot.com/content/mktrules/nprotocols/Revision Request and Comment Submission Guidelines.doc</vt:lpwstr>
      </vt:variant>
      <vt:variant>
        <vt:lpwstr/>
      </vt:variant>
      <vt:variant>
        <vt:i4>1572914</vt:i4>
      </vt:variant>
      <vt:variant>
        <vt:i4>6</vt:i4>
      </vt:variant>
      <vt:variant>
        <vt:i4>0</vt:i4>
      </vt:variant>
      <vt:variant>
        <vt:i4>5</vt:i4>
      </vt:variant>
      <vt:variant>
        <vt:lpwstr>http://www.ercot.com/content/wcm/lists/144926/ERCOT_Strategic_Plan_2019-2023.pdf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Jim Street</dc:creator>
  <cp:keywords/>
  <cp:lastModifiedBy>Jordan Troublefield</cp:lastModifiedBy>
  <cp:revision>2</cp:revision>
  <cp:lastPrinted>2013-11-15T22:11:00Z</cp:lastPrinted>
  <dcterms:created xsi:type="dcterms:W3CDTF">2024-02-07T21:02:00Z</dcterms:created>
  <dcterms:modified xsi:type="dcterms:W3CDTF">2024-02-07T21:02:00Z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084cbda-52b8-46fb-a7b7-cb5bd465ed85_Enabled">
    <vt:lpwstr>true</vt:lpwstr>
  </property>
  <property fmtid="{D5CDD505-2E9C-101B-9397-08002B2CF9AE}" pid="3" name="MSIP_Label_7084cbda-52b8-46fb-a7b7-cb5bd465ed85_SetDate">
    <vt:lpwstr>2023-12-19T02:25:57Z</vt:lpwstr>
  </property>
  <property fmtid="{D5CDD505-2E9C-101B-9397-08002B2CF9AE}" pid="4" name="MSIP_Label_7084cbda-52b8-46fb-a7b7-cb5bd465ed85_Method">
    <vt:lpwstr>Standard</vt:lpwstr>
  </property>
  <property fmtid="{D5CDD505-2E9C-101B-9397-08002B2CF9AE}" pid="5" name="MSIP_Label_7084cbda-52b8-46fb-a7b7-cb5bd465ed85_Name">
    <vt:lpwstr>Internal</vt:lpwstr>
  </property>
  <property fmtid="{D5CDD505-2E9C-101B-9397-08002B2CF9AE}" pid="6" name="MSIP_Label_7084cbda-52b8-46fb-a7b7-cb5bd465ed85_SiteId">
    <vt:lpwstr>0afb747d-bff7-4596-a9fc-950ef9e0ec45</vt:lpwstr>
  </property>
  <property fmtid="{D5CDD505-2E9C-101B-9397-08002B2CF9AE}" pid="7" name="MSIP_Label_7084cbda-52b8-46fb-a7b7-cb5bd465ed85_ActionId">
    <vt:lpwstr>1d343965-b894-4954-b431-3dfad541fd16</vt:lpwstr>
  </property>
  <property fmtid="{D5CDD505-2E9C-101B-9397-08002B2CF9AE}" pid="8" name="MSIP_Label_7084cbda-52b8-46fb-a7b7-cb5bd465ed85_ContentBits">
    <vt:lpwstr>0</vt:lpwstr>
  </property>
</Properties>
</file>