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B10377" w14:paraId="37E52594" w14:textId="77777777" w:rsidTr="009A311E">
        <w:tc>
          <w:tcPr>
            <w:tcW w:w="1620" w:type="dxa"/>
            <w:tcBorders>
              <w:bottom w:val="single" w:sz="4" w:space="0" w:color="auto"/>
            </w:tcBorders>
            <w:shd w:val="clear" w:color="auto" w:fill="FFFFFF"/>
            <w:vAlign w:val="center"/>
          </w:tcPr>
          <w:p w14:paraId="5F33D754" w14:textId="77777777" w:rsidR="00B10377" w:rsidRDefault="00B10377" w:rsidP="009A311E">
            <w:pPr>
              <w:pStyle w:val="Header"/>
              <w:spacing w:before="120" w:after="120"/>
            </w:pPr>
            <w:r>
              <w:t>NOGRR Number</w:t>
            </w:r>
          </w:p>
        </w:tc>
        <w:tc>
          <w:tcPr>
            <w:tcW w:w="1260" w:type="dxa"/>
            <w:tcBorders>
              <w:bottom w:val="single" w:sz="4" w:space="0" w:color="auto"/>
            </w:tcBorders>
            <w:vAlign w:val="center"/>
          </w:tcPr>
          <w:p w14:paraId="62D8A667" w14:textId="77777777" w:rsidR="00B10377" w:rsidRDefault="00B6064B" w:rsidP="009A311E">
            <w:pPr>
              <w:pStyle w:val="Header"/>
              <w:spacing w:before="120" w:after="120"/>
              <w:jc w:val="center"/>
            </w:pPr>
            <w:hyperlink r:id="rId7" w:history="1">
              <w:r w:rsidR="00B10377" w:rsidRPr="008B554B">
                <w:rPr>
                  <w:rStyle w:val="Hyperlink"/>
                </w:rPr>
                <w:t>255</w:t>
              </w:r>
            </w:hyperlink>
          </w:p>
        </w:tc>
        <w:tc>
          <w:tcPr>
            <w:tcW w:w="1170" w:type="dxa"/>
            <w:tcBorders>
              <w:bottom w:val="single" w:sz="4" w:space="0" w:color="auto"/>
            </w:tcBorders>
            <w:shd w:val="clear" w:color="auto" w:fill="FFFFFF"/>
            <w:vAlign w:val="center"/>
          </w:tcPr>
          <w:p w14:paraId="2C74A50C" w14:textId="77777777" w:rsidR="00B10377" w:rsidRDefault="00B10377" w:rsidP="009A311E">
            <w:pPr>
              <w:pStyle w:val="Header"/>
              <w:spacing w:before="120" w:after="120"/>
            </w:pPr>
            <w:r>
              <w:t>NOGRR Title</w:t>
            </w:r>
          </w:p>
        </w:tc>
        <w:tc>
          <w:tcPr>
            <w:tcW w:w="6390" w:type="dxa"/>
            <w:tcBorders>
              <w:bottom w:val="single" w:sz="4" w:space="0" w:color="auto"/>
            </w:tcBorders>
            <w:vAlign w:val="center"/>
          </w:tcPr>
          <w:p w14:paraId="11EC78DB" w14:textId="77777777" w:rsidR="00B10377" w:rsidRDefault="00B10377" w:rsidP="009A311E">
            <w:pPr>
              <w:pStyle w:val="Header"/>
              <w:spacing w:before="120" w:after="120"/>
            </w:pPr>
            <w:r w:rsidRPr="00E42541">
              <w:t xml:space="preserve">High </w:t>
            </w:r>
            <w:r>
              <w:t>Resolution Data Requirements</w:t>
            </w:r>
          </w:p>
        </w:tc>
      </w:tr>
      <w:tr w:rsidR="00B10377" w:rsidRPr="00E01925" w14:paraId="3EBC8BF7" w14:textId="77777777" w:rsidTr="009A311E">
        <w:trPr>
          <w:trHeight w:val="518"/>
        </w:trPr>
        <w:tc>
          <w:tcPr>
            <w:tcW w:w="2880" w:type="dxa"/>
            <w:gridSpan w:val="2"/>
            <w:shd w:val="clear" w:color="auto" w:fill="FFFFFF"/>
            <w:vAlign w:val="center"/>
          </w:tcPr>
          <w:p w14:paraId="6CDF6532" w14:textId="77777777" w:rsidR="00B10377" w:rsidRPr="00E01925" w:rsidRDefault="00B10377" w:rsidP="009A311E">
            <w:pPr>
              <w:pStyle w:val="Header"/>
              <w:spacing w:before="120" w:after="120"/>
              <w:rPr>
                <w:bCs w:val="0"/>
              </w:rPr>
            </w:pPr>
            <w:r w:rsidRPr="00E81AE7">
              <w:rPr>
                <w:bCs w:val="0"/>
              </w:rPr>
              <w:t>Date of Decision</w:t>
            </w:r>
          </w:p>
        </w:tc>
        <w:tc>
          <w:tcPr>
            <w:tcW w:w="7560" w:type="dxa"/>
            <w:gridSpan w:val="2"/>
            <w:vAlign w:val="center"/>
          </w:tcPr>
          <w:p w14:paraId="513A257A" w14:textId="11126C2B" w:rsidR="00B10377" w:rsidRPr="00E01925" w:rsidRDefault="00775DE9" w:rsidP="009A311E">
            <w:pPr>
              <w:pStyle w:val="NormalArial"/>
              <w:spacing w:before="120" w:after="120"/>
            </w:pPr>
            <w:r>
              <w:t>February 1, 2023</w:t>
            </w:r>
          </w:p>
        </w:tc>
      </w:tr>
      <w:tr w:rsidR="00B10377" w:rsidRPr="00E01925" w14:paraId="5D010FEF" w14:textId="77777777" w:rsidTr="009A311E">
        <w:trPr>
          <w:trHeight w:val="518"/>
        </w:trPr>
        <w:tc>
          <w:tcPr>
            <w:tcW w:w="2880" w:type="dxa"/>
            <w:gridSpan w:val="2"/>
            <w:shd w:val="clear" w:color="auto" w:fill="FFFFFF"/>
            <w:vAlign w:val="center"/>
          </w:tcPr>
          <w:p w14:paraId="625269FB" w14:textId="77777777" w:rsidR="00B10377" w:rsidRPr="00E01925" w:rsidRDefault="00B10377" w:rsidP="009A311E">
            <w:pPr>
              <w:pStyle w:val="Header"/>
              <w:spacing w:before="120" w:after="120"/>
              <w:rPr>
                <w:bCs w:val="0"/>
              </w:rPr>
            </w:pPr>
            <w:r w:rsidRPr="00E81AE7">
              <w:rPr>
                <w:bCs w:val="0"/>
              </w:rPr>
              <w:t>Action</w:t>
            </w:r>
          </w:p>
        </w:tc>
        <w:tc>
          <w:tcPr>
            <w:tcW w:w="7560" w:type="dxa"/>
            <w:gridSpan w:val="2"/>
            <w:vAlign w:val="center"/>
          </w:tcPr>
          <w:p w14:paraId="0EB8A791" w14:textId="6793B5E5" w:rsidR="00B10377" w:rsidRDefault="00775DE9" w:rsidP="009A311E">
            <w:pPr>
              <w:pStyle w:val="NormalArial"/>
              <w:spacing w:before="120" w:after="120"/>
            </w:pPr>
            <w:r>
              <w:t>Recommended Approval</w:t>
            </w:r>
          </w:p>
        </w:tc>
      </w:tr>
      <w:tr w:rsidR="00B10377" w:rsidRPr="00E01925" w14:paraId="7C53A86B" w14:textId="77777777" w:rsidTr="009A311E">
        <w:trPr>
          <w:trHeight w:val="518"/>
        </w:trPr>
        <w:tc>
          <w:tcPr>
            <w:tcW w:w="2880" w:type="dxa"/>
            <w:gridSpan w:val="2"/>
            <w:shd w:val="clear" w:color="auto" w:fill="FFFFFF"/>
            <w:vAlign w:val="center"/>
          </w:tcPr>
          <w:p w14:paraId="0CCD2EC0" w14:textId="77777777" w:rsidR="00B10377" w:rsidRPr="00E01925" w:rsidRDefault="00B10377" w:rsidP="009A311E">
            <w:pPr>
              <w:pStyle w:val="Header"/>
              <w:spacing w:before="120" w:after="120"/>
              <w:rPr>
                <w:bCs w:val="0"/>
              </w:rPr>
            </w:pPr>
            <w:r w:rsidRPr="00E81AE7">
              <w:rPr>
                <w:bCs w:val="0"/>
              </w:rPr>
              <w:t>Timeline</w:t>
            </w:r>
          </w:p>
        </w:tc>
        <w:tc>
          <w:tcPr>
            <w:tcW w:w="7560" w:type="dxa"/>
            <w:gridSpan w:val="2"/>
            <w:vAlign w:val="center"/>
          </w:tcPr>
          <w:p w14:paraId="368736F2" w14:textId="77777777" w:rsidR="00B10377" w:rsidRDefault="00B10377" w:rsidP="009A311E">
            <w:pPr>
              <w:pStyle w:val="NormalArial"/>
              <w:spacing w:before="120" w:after="120"/>
            </w:pPr>
            <w:r>
              <w:t>Normal</w:t>
            </w:r>
          </w:p>
        </w:tc>
      </w:tr>
      <w:tr w:rsidR="00B10377" w:rsidRPr="00E01925" w14:paraId="27A8DA0F" w14:textId="77777777" w:rsidTr="009A311E">
        <w:trPr>
          <w:trHeight w:val="518"/>
        </w:trPr>
        <w:tc>
          <w:tcPr>
            <w:tcW w:w="2880" w:type="dxa"/>
            <w:gridSpan w:val="2"/>
            <w:shd w:val="clear" w:color="auto" w:fill="FFFFFF"/>
            <w:vAlign w:val="center"/>
          </w:tcPr>
          <w:p w14:paraId="30710E27" w14:textId="77777777" w:rsidR="00B10377" w:rsidRPr="00E01925" w:rsidRDefault="00B10377" w:rsidP="009A311E">
            <w:pPr>
              <w:pStyle w:val="Header"/>
              <w:spacing w:before="120" w:after="120"/>
              <w:rPr>
                <w:bCs w:val="0"/>
              </w:rPr>
            </w:pPr>
            <w:r w:rsidRPr="00E81AE7">
              <w:rPr>
                <w:bCs w:val="0"/>
              </w:rPr>
              <w:t>Proposed Effective Date</w:t>
            </w:r>
          </w:p>
        </w:tc>
        <w:tc>
          <w:tcPr>
            <w:tcW w:w="7560" w:type="dxa"/>
            <w:gridSpan w:val="2"/>
            <w:vAlign w:val="center"/>
          </w:tcPr>
          <w:p w14:paraId="7C38BC9D" w14:textId="77777777" w:rsidR="00B10377" w:rsidRDefault="00B10377" w:rsidP="009A311E">
            <w:pPr>
              <w:pStyle w:val="NormalArial"/>
              <w:spacing w:before="120" w:after="120"/>
            </w:pPr>
            <w:r>
              <w:t>To be determined</w:t>
            </w:r>
          </w:p>
        </w:tc>
      </w:tr>
      <w:tr w:rsidR="00B10377" w:rsidRPr="00E01925" w14:paraId="01755A07" w14:textId="77777777" w:rsidTr="009A311E">
        <w:trPr>
          <w:trHeight w:val="518"/>
        </w:trPr>
        <w:tc>
          <w:tcPr>
            <w:tcW w:w="2880" w:type="dxa"/>
            <w:gridSpan w:val="2"/>
            <w:shd w:val="clear" w:color="auto" w:fill="FFFFFF"/>
            <w:vAlign w:val="center"/>
          </w:tcPr>
          <w:p w14:paraId="13C23137" w14:textId="77777777" w:rsidR="00B10377" w:rsidRPr="00E01925" w:rsidRDefault="00B10377" w:rsidP="009A311E">
            <w:pPr>
              <w:pStyle w:val="Header"/>
              <w:spacing w:before="120" w:after="120"/>
              <w:rPr>
                <w:bCs w:val="0"/>
              </w:rPr>
            </w:pPr>
            <w:r w:rsidRPr="00E81AE7">
              <w:t>Priority and Rank Assigned</w:t>
            </w:r>
          </w:p>
        </w:tc>
        <w:tc>
          <w:tcPr>
            <w:tcW w:w="7560" w:type="dxa"/>
            <w:gridSpan w:val="2"/>
            <w:vAlign w:val="center"/>
          </w:tcPr>
          <w:p w14:paraId="1BE6D490" w14:textId="77777777" w:rsidR="00B10377" w:rsidRDefault="00B10377" w:rsidP="009A311E">
            <w:pPr>
              <w:pStyle w:val="NormalArial"/>
              <w:spacing w:before="120" w:after="120"/>
            </w:pPr>
            <w:r>
              <w:t>To be determined</w:t>
            </w:r>
          </w:p>
        </w:tc>
      </w:tr>
      <w:tr w:rsidR="00B10377" w14:paraId="2D85A539" w14:textId="77777777" w:rsidTr="009A311E">
        <w:trPr>
          <w:trHeight w:val="260"/>
        </w:trPr>
        <w:tc>
          <w:tcPr>
            <w:tcW w:w="2880" w:type="dxa"/>
            <w:gridSpan w:val="2"/>
            <w:tcBorders>
              <w:top w:val="single" w:sz="4" w:space="0" w:color="auto"/>
              <w:bottom w:val="single" w:sz="4" w:space="0" w:color="auto"/>
            </w:tcBorders>
            <w:shd w:val="clear" w:color="auto" w:fill="FFFFFF"/>
            <w:vAlign w:val="center"/>
          </w:tcPr>
          <w:p w14:paraId="0E0B7D7C" w14:textId="77777777" w:rsidR="00B10377" w:rsidRDefault="00B10377" w:rsidP="009A311E">
            <w:pPr>
              <w:pStyle w:val="Header"/>
            </w:pPr>
            <w:r>
              <w:t xml:space="preserve">Nodal Operating Guide Sections Requiring Revision </w:t>
            </w:r>
          </w:p>
        </w:tc>
        <w:tc>
          <w:tcPr>
            <w:tcW w:w="7560" w:type="dxa"/>
            <w:gridSpan w:val="2"/>
            <w:tcBorders>
              <w:top w:val="single" w:sz="4" w:space="0" w:color="auto"/>
            </w:tcBorders>
            <w:vAlign w:val="center"/>
          </w:tcPr>
          <w:p w14:paraId="69D9C7B3" w14:textId="77777777" w:rsidR="00B10377" w:rsidRPr="005859E8" w:rsidRDefault="00B10377" w:rsidP="009A311E">
            <w:pPr>
              <w:pStyle w:val="NormalArial"/>
              <w:spacing w:before="120"/>
            </w:pPr>
            <w:r w:rsidRPr="005859E8">
              <w:t>6.1, Disturbance Monitoring Requirements</w:t>
            </w:r>
          </w:p>
          <w:p w14:paraId="62CF1892" w14:textId="77777777" w:rsidR="00B10377" w:rsidRDefault="00B10377" w:rsidP="009A311E">
            <w:pPr>
              <w:pStyle w:val="NormalArial"/>
            </w:pPr>
            <w:r w:rsidRPr="005859E8">
              <w:t>6.1.1, Introduction</w:t>
            </w:r>
          </w:p>
          <w:p w14:paraId="06864052" w14:textId="4B8FEE5F" w:rsidR="00B6064B" w:rsidRPr="005859E8" w:rsidRDefault="00B6064B" w:rsidP="009A311E">
            <w:pPr>
              <w:pStyle w:val="NormalArial"/>
            </w:pPr>
            <w:r>
              <w:t>6.1.1.1, Applicability (new)</w:t>
            </w:r>
          </w:p>
          <w:p w14:paraId="3DEE88D5" w14:textId="77777777" w:rsidR="00B10377" w:rsidRPr="005859E8" w:rsidRDefault="00B10377" w:rsidP="009A311E">
            <w:pPr>
              <w:pStyle w:val="NormalArial"/>
            </w:pPr>
            <w:r w:rsidRPr="005859E8">
              <w:t>6.1.2, Fault Recording and Sequence of Events Recording Equipment</w:t>
            </w:r>
          </w:p>
          <w:p w14:paraId="03042D86" w14:textId="77777777" w:rsidR="00B10377" w:rsidRPr="005859E8" w:rsidRDefault="00B10377" w:rsidP="009A311E">
            <w:pPr>
              <w:pStyle w:val="NormalArial"/>
            </w:pPr>
            <w:r w:rsidRPr="005859E8">
              <w:t>6.1.2.1. Fault Recording Requirements</w:t>
            </w:r>
          </w:p>
          <w:p w14:paraId="52530E7F" w14:textId="77777777" w:rsidR="00B10377" w:rsidRPr="005859E8" w:rsidRDefault="00B10377" w:rsidP="009A311E">
            <w:pPr>
              <w:pStyle w:val="NormalArial"/>
            </w:pPr>
            <w:r w:rsidRPr="005859E8">
              <w:t>6.1.2.2 Fault Recording and Sequence of Events Recording Equipment Location Requirements</w:t>
            </w:r>
          </w:p>
          <w:p w14:paraId="57600D68" w14:textId="77777777" w:rsidR="00B10377" w:rsidRPr="005859E8" w:rsidRDefault="00B10377" w:rsidP="009A311E">
            <w:pPr>
              <w:pStyle w:val="NormalArial"/>
            </w:pPr>
            <w:r w:rsidRPr="005859E8">
              <w:t>6.1.2.3, Fault Recording and Sequence of Events Recording Data Requirements</w:t>
            </w:r>
          </w:p>
          <w:p w14:paraId="1AEF3583" w14:textId="77777777" w:rsidR="00B10377" w:rsidRPr="005859E8" w:rsidRDefault="00B10377" w:rsidP="009A311E">
            <w:pPr>
              <w:pStyle w:val="NormalArial"/>
            </w:pPr>
            <w:r w:rsidRPr="005859E8">
              <w:t>6.1.2.4, Fault Recording and Sequence of Events Recording Data Retention and Reporting Requirements</w:t>
            </w:r>
          </w:p>
          <w:p w14:paraId="65E49730" w14:textId="77777777" w:rsidR="00B10377" w:rsidRPr="0095567C" w:rsidRDefault="00B10377" w:rsidP="009A311E">
            <w:pPr>
              <w:pStyle w:val="NormalArial"/>
            </w:pPr>
            <w:r w:rsidRPr="0095567C">
              <w:t>6.1.3, Phasor Measurement Recording Equipment Including Dynamic Disturbance Recording Equipment</w:t>
            </w:r>
          </w:p>
          <w:p w14:paraId="0D88F9E9" w14:textId="77777777" w:rsidR="00B10377" w:rsidRPr="0095567C" w:rsidRDefault="00B10377" w:rsidP="009A311E">
            <w:pPr>
              <w:pStyle w:val="NormalArial"/>
            </w:pPr>
            <w:r w:rsidRPr="0095567C">
              <w:t>6.1.3.1, Dynamic Disturbance Recording Equipment Requirements (new)</w:t>
            </w:r>
          </w:p>
          <w:p w14:paraId="5AE82195" w14:textId="77777777" w:rsidR="00B10377" w:rsidRPr="0095567C" w:rsidRDefault="00B10377" w:rsidP="009A311E">
            <w:pPr>
              <w:pStyle w:val="NormalArial"/>
            </w:pPr>
            <w:r w:rsidRPr="0095567C">
              <w:t>6.1.3.1, Recording and Triggering Requirements</w:t>
            </w:r>
          </w:p>
          <w:p w14:paraId="165D24FA" w14:textId="77777777" w:rsidR="00B10377" w:rsidRPr="0095567C" w:rsidRDefault="00B10377" w:rsidP="009A311E">
            <w:pPr>
              <w:pStyle w:val="NormalArial"/>
            </w:pPr>
            <w:r w:rsidRPr="0095567C">
              <w:t>6.1.3.2, Location Requirements</w:t>
            </w:r>
          </w:p>
          <w:p w14:paraId="0E60481D" w14:textId="77777777" w:rsidR="00B10377" w:rsidRPr="0095567C" w:rsidRDefault="00B10377" w:rsidP="009A311E">
            <w:pPr>
              <w:pStyle w:val="NormalArial"/>
            </w:pPr>
            <w:r w:rsidRPr="0095567C">
              <w:t>6.1.3.3, Data Recording and Redundancy Requirements</w:t>
            </w:r>
          </w:p>
          <w:p w14:paraId="1EBB4A58" w14:textId="77777777" w:rsidR="00B10377" w:rsidRPr="0095567C" w:rsidRDefault="00B10377" w:rsidP="009A311E">
            <w:pPr>
              <w:pStyle w:val="NormalArial"/>
            </w:pPr>
            <w:r w:rsidRPr="0095567C">
              <w:t>6.1.3.4, Data Retention and Data Reporting Requirements</w:t>
            </w:r>
          </w:p>
          <w:p w14:paraId="121FC23A" w14:textId="77777777" w:rsidR="00B10377" w:rsidRPr="0095567C" w:rsidRDefault="00B10377" w:rsidP="009A311E">
            <w:pPr>
              <w:pStyle w:val="NormalArial"/>
            </w:pPr>
            <w:r w:rsidRPr="0095567C">
              <w:t>6.1.3.2, Phasor Measurement Unit Requirements (new)</w:t>
            </w:r>
          </w:p>
          <w:p w14:paraId="676ADDA5" w14:textId="77777777" w:rsidR="00B10377" w:rsidRPr="0095567C" w:rsidRDefault="00B10377" w:rsidP="009A311E">
            <w:pPr>
              <w:pStyle w:val="NormalArial"/>
            </w:pPr>
            <w:r w:rsidRPr="0095567C">
              <w:t>6.1.3.2.1, Recording Requirements (new)</w:t>
            </w:r>
          </w:p>
          <w:p w14:paraId="09C5F416" w14:textId="77777777" w:rsidR="00B10377" w:rsidRPr="0095567C" w:rsidRDefault="00B10377" w:rsidP="009A311E">
            <w:pPr>
              <w:pStyle w:val="NormalArial"/>
            </w:pPr>
            <w:r w:rsidRPr="0095567C">
              <w:t>6.1.3.2.2, Location Requirements (new)</w:t>
            </w:r>
          </w:p>
          <w:p w14:paraId="0A31AE1D" w14:textId="77777777" w:rsidR="00B10377" w:rsidRPr="0095567C" w:rsidRDefault="00B10377" w:rsidP="009A311E">
            <w:pPr>
              <w:pStyle w:val="NormalArial"/>
            </w:pPr>
            <w:r w:rsidRPr="0095567C">
              <w:t>6.1.3.2.3, Data Recording and Redundancy Requirements (new)</w:t>
            </w:r>
          </w:p>
          <w:p w14:paraId="2EF131E7" w14:textId="77777777" w:rsidR="00B10377" w:rsidRPr="0095567C" w:rsidRDefault="00B10377" w:rsidP="009A311E">
            <w:pPr>
              <w:pStyle w:val="NormalArial"/>
            </w:pPr>
            <w:r w:rsidRPr="0095567C">
              <w:t>6.1.3.2.4, Data Retention and Data Reporting Requirements (new)</w:t>
            </w:r>
          </w:p>
          <w:p w14:paraId="76143A90" w14:textId="77777777" w:rsidR="00B10377" w:rsidRPr="0095567C" w:rsidRDefault="00B10377" w:rsidP="009A311E">
            <w:pPr>
              <w:pStyle w:val="NormalArial"/>
            </w:pPr>
            <w:r w:rsidRPr="0095567C">
              <w:t>6.1.4, Fault Recording, Sequence of Events Recording, and Phasor Measurement Unit Requirements for Inverter-Based Resources (IBRs) (new)</w:t>
            </w:r>
          </w:p>
          <w:p w14:paraId="0117A9BE" w14:textId="77777777" w:rsidR="00B10377" w:rsidRPr="0095567C" w:rsidRDefault="00B10377" w:rsidP="009A311E">
            <w:pPr>
              <w:pStyle w:val="NormalArial"/>
            </w:pPr>
            <w:r w:rsidRPr="0095567C">
              <w:t>6.1.4.1, Fault Recording and Sequence of Events Recording Equipment Requirements (new)</w:t>
            </w:r>
          </w:p>
          <w:p w14:paraId="03D78238" w14:textId="77777777" w:rsidR="00B10377" w:rsidRPr="0095567C" w:rsidRDefault="00B10377" w:rsidP="009A311E">
            <w:pPr>
              <w:pStyle w:val="NormalArial"/>
            </w:pPr>
            <w:r w:rsidRPr="0095567C">
              <w:t>6.1.4.1.1, Sequence of Events Recording Data Requirements (new)</w:t>
            </w:r>
          </w:p>
          <w:p w14:paraId="7DAB478D" w14:textId="77777777" w:rsidR="00B10377" w:rsidRPr="0095567C" w:rsidRDefault="00B10377" w:rsidP="009A311E">
            <w:pPr>
              <w:pStyle w:val="NormalArial"/>
            </w:pPr>
            <w:r w:rsidRPr="0095567C">
              <w:lastRenderedPageBreak/>
              <w:t>6.1.4.1.2, Fault Recording Data and Triggering Requirements (new)</w:t>
            </w:r>
          </w:p>
          <w:p w14:paraId="2EE4F42D" w14:textId="77777777" w:rsidR="00B10377" w:rsidRPr="0095567C" w:rsidRDefault="00B10377" w:rsidP="009A311E">
            <w:pPr>
              <w:pStyle w:val="NormalArial"/>
            </w:pPr>
            <w:r w:rsidRPr="0095567C">
              <w:t>6.1.4.3, Phasor Measurement Unit Equipment Requirements (new)</w:t>
            </w:r>
          </w:p>
          <w:p w14:paraId="207837FE" w14:textId="77777777" w:rsidR="00B10377" w:rsidRPr="0095567C" w:rsidRDefault="00B10377" w:rsidP="009A311E">
            <w:pPr>
              <w:pStyle w:val="NormalArial"/>
            </w:pPr>
            <w:r w:rsidRPr="0095567C">
              <w:t>6.1.4.4, Data Retention and Data Reporting Requirements of Fault Recording, Sequence of Events Recording, and Phasor Measurement Unit Equipment (new)</w:t>
            </w:r>
          </w:p>
          <w:p w14:paraId="3F08D65A" w14:textId="77777777" w:rsidR="00B10377" w:rsidRPr="0095567C" w:rsidRDefault="00B10377" w:rsidP="009A311E">
            <w:pPr>
              <w:pStyle w:val="NormalArial"/>
            </w:pPr>
            <w:r w:rsidRPr="0095567C">
              <w:t>6.1.4, Maintenance and Testing Requirements</w:t>
            </w:r>
          </w:p>
          <w:p w14:paraId="511414AF" w14:textId="77777777" w:rsidR="00B10377" w:rsidRPr="0095567C" w:rsidRDefault="00B10377" w:rsidP="009A311E">
            <w:pPr>
              <w:pStyle w:val="NormalArial"/>
            </w:pPr>
            <w:r w:rsidRPr="0095567C">
              <w:t>6.1.5, Equipment Reporting Requirements</w:t>
            </w:r>
          </w:p>
          <w:p w14:paraId="5E5526B5" w14:textId="77777777" w:rsidR="00B10377" w:rsidRDefault="00B10377" w:rsidP="00B10377">
            <w:pPr>
              <w:pStyle w:val="NormalArial"/>
            </w:pPr>
            <w:r w:rsidRPr="0095567C">
              <w:t>6.1.6, Review Process</w:t>
            </w:r>
          </w:p>
          <w:p w14:paraId="0A6A5D30" w14:textId="44DC9BE3" w:rsidR="00B10377" w:rsidRPr="00FB509B" w:rsidRDefault="00B10377" w:rsidP="009A311E">
            <w:pPr>
              <w:pStyle w:val="NormalArial"/>
              <w:spacing w:after="120"/>
            </w:pPr>
            <w:r>
              <w:t>8, Attachment M, Selecting Buses for Capturing Sequence of Events Recording and Fault Recording Data</w:t>
            </w:r>
          </w:p>
        </w:tc>
      </w:tr>
      <w:tr w:rsidR="00B10377" w14:paraId="7AF219B9" w14:textId="77777777" w:rsidTr="009A311E">
        <w:trPr>
          <w:trHeight w:val="518"/>
        </w:trPr>
        <w:tc>
          <w:tcPr>
            <w:tcW w:w="2880" w:type="dxa"/>
            <w:gridSpan w:val="2"/>
            <w:tcBorders>
              <w:bottom w:val="single" w:sz="4" w:space="0" w:color="auto"/>
            </w:tcBorders>
            <w:shd w:val="clear" w:color="auto" w:fill="FFFFFF"/>
            <w:vAlign w:val="center"/>
          </w:tcPr>
          <w:p w14:paraId="7B204AAE" w14:textId="77777777" w:rsidR="00B10377" w:rsidRDefault="00B10377" w:rsidP="009A311E">
            <w:pPr>
              <w:pStyle w:val="Header"/>
              <w:spacing w:before="120" w:after="120"/>
            </w:pPr>
            <w:r w:rsidRPr="004414CD">
              <w:lastRenderedPageBreak/>
              <w:t>Related Documents Requiring Revision/Related Revision Requests</w:t>
            </w:r>
          </w:p>
        </w:tc>
        <w:tc>
          <w:tcPr>
            <w:tcW w:w="7560" w:type="dxa"/>
            <w:gridSpan w:val="2"/>
            <w:tcBorders>
              <w:bottom w:val="single" w:sz="4" w:space="0" w:color="auto"/>
            </w:tcBorders>
            <w:vAlign w:val="center"/>
          </w:tcPr>
          <w:p w14:paraId="20DDE049" w14:textId="77777777" w:rsidR="00B10377" w:rsidRPr="00FB509B" w:rsidRDefault="00B10377" w:rsidP="009A311E">
            <w:pPr>
              <w:pStyle w:val="NormalArial"/>
              <w:spacing w:before="120" w:after="120"/>
            </w:pPr>
            <w:r>
              <w:t>None</w:t>
            </w:r>
          </w:p>
        </w:tc>
      </w:tr>
      <w:tr w:rsidR="00B10377" w14:paraId="4BA66262" w14:textId="77777777" w:rsidTr="009A311E">
        <w:trPr>
          <w:trHeight w:val="518"/>
        </w:trPr>
        <w:tc>
          <w:tcPr>
            <w:tcW w:w="2880" w:type="dxa"/>
            <w:gridSpan w:val="2"/>
            <w:tcBorders>
              <w:bottom w:val="single" w:sz="4" w:space="0" w:color="auto"/>
            </w:tcBorders>
            <w:shd w:val="clear" w:color="auto" w:fill="FFFFFF"/>
            <w:vAlign w:val="center"/>
          </w:tcPr>
          <w:p w14:paraId="34D1B9CE" w14:textId="77777777" w:rsidR="00B10377" w:rsidRDefault="00B10377" w:rsidP="009A311E">
            <w:pPr>
              <w:pStyle w:val="Header"/>
              <w:spacing w:before="120" w:after="100" w:afterAutospacing="1"/>
            </w:pPr>
            <w:r>
              <w:t>Revision Description</w:t>
            </w:r>
          </w:p>
        </w:tc>
        <w:tc>
          <w:tcPr>
            <w:tcW w:w="7560" w:type="dxa"/>
            <w:gridSpan w:val="2"/>
            <w:tcBorders>
              <w:bottom w:val="single" w:sz="4" w:space="0" w:color="auto"/>
            </w:tcBorders>
            <w:vAlign w:val="center"/>
          </w:tcPr>
          <w:p w14:paraId="6CD1E761" w14:textId="77777777" w:rsidR="00B10377" w:rsidRPr="00FB509B" w:rsidRDefault="00B10377" w:rsidP="009A311E">
            <w:pPr>
              <w:pStyle w:val="NormalArial"/>
              <w:spacing w:before="120" w:after="120"/>
            </w:pPr>
            <w:r>
              <w:t>This Nodal Operating Guide Revision Request (NOGRR) establishes high-resolution data</w:t>
            </w:r>
            <w:r w:rsidRPr="00FB509B">
              <w:t xml:space="preserve"> </w:t>
            </w:r>
            <w:r>
              <w:t xml:space="preserve">requirements. </w:t>
            </w:r>
          </w:p>
        </w:tc>
      </w:tr>
      <w:tr w:rsidR="00B10377" w14:paraId="2EE91EA8" w14:textId="77777777" w:rsidTr="009A311E">
        <w:trPr>
          <w:trHeight w:val="518"/>
        </w:trPr>
        <w:tc>
          <w:tcPr>
            <w:tcW w:w="2880" w:type="dxa"/>
            <w:gridSpan w:val="2"/>
            <w:shd w:val="clear" w:color="auto" w:fill="FFFFFF"/>
            <w:vAlign w:val="center"/>
          </w:tcPr>
          <w:p w14:paraId="4919240A" w14:textId="77777777" w:rsidR="00B10377" w:rsidRDefault="00B10377" w:rsidP="009A311E">
            <w:pPr>
              <w:pStyle w:val="Header"/>
            </w:pPr>
            <w:r>
              <w:t>Reason for Revision</w:t>
            </w:r>
          </w:p>
        </w:tc>
        <w:tc>
          <w:tcPr>
            <w:tcW w:w="7560" w:type="dxa"/>
            <w:gridSpan w:val="2"/>
            <w:vAlign w:val="center"/>
          </w:tcPr>
          <w:p w14:paraId="648876B0" w14:textId="1C3C2689" w:rsidR="00B10377" w:rsidRDefault="00B10377" w:rsidP="009A311E">
            <w:pPr>
              <w:pStyle w:val="NormalArial"/>
              <w:tabs>
                <w:tab w:val="left" w:pos="432"/>
              </w:tabs>
              <w:spacing w:before="120"/>
              <w:ind w:left="432" w:hanging="432"/>
              <w:rPr>
                <w:rFonts w:cs="Arial"/>
                <w:color w:val="000000"/>
              </w:rPr>
            </w:pPr>
            <w:r w:rsidRPr="006629C8">
              <w:object w:dxaOrig="225" w:dyaOrig="225" w14:anchorId="1F717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23E1CB8" w14:textId="042BC60D" w:rsidR="00B10377" w:rsidRPr="00BD53C5" w:rsidRDefault="00B10377" w:rsidP="009A311E">
            <w:pPr>
              <w:pStyle w:val="NormalArial"/>
              <w:tabs>
                <w:tab w:val="left" w:pos="432"/>
              </w:tabs>
              <w:spacing w:before="120"/>
              <w:ind w:left="432" w:hanging="432"/>
              <w:rPr>
                <w:rFonts w:cs="Arial"/>
                <w:color w:val="000000"/>
              </w:rPr>
            </w:pPr>
            <w:r w:rsidRPr="00CD242D">
              <w:object w:dxaOrig="225" w:dyaOrig="225" w14:anchorId="5FC6C836">
                <v:shape id="_x0000_i1039" type="#_x0000_t75" style="width:15.75pt;height:15pt" o:ole="">
                  <v:imagedata r:id="rId8" o:title=""/>
                </v:shape>
                <w:control r:id="rId11" w:name="TextBox17" w:shapeid="_x0000_i1039"/>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3E0B66F" w14:textId="5A496775" w:rsidR="00B10377" w:rsidRPr="00BD53C5" w:rsidRDefault="00B10377" w:rsidP="009A311E">
            <w:pPr>
              <w:pStyle w:val="NormalArial"/>
              <w:spacing w:before="120"/>
              <w:ind w:left="432" w:hanging="432"/>
              <w:rPr>
                <w:rFonts w:cs="Arial"/>
                <w:color w:val="000000"/>
              </w:rPr>
            </w:pPr>
            <w:r w:rsidRPr="006629C8">
              <w:object w:dxaOrig="225" w:dyaOrig="225" w14:anchorId="67FBA166">
                <v:shape id="_x0000_i1041" type="#_x0000_t75" style="width:15.75pt;height:15pt" o:ole="">
                  <v:imagedata r:id="rId8" o:title=""/>
                </v:shape>
                <w:control r:id="rId13" w:name="TextBox122" w:shapeid="_x0000_i1041"/>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EC36FE7" w14:textId="5CF2FE8F" w:rsidR="00B10377" w:rsidRDefault="00B10377" w:rsidP="009A311E">
            <w:pPr>
              <w:pStyle w:val="NormalArial"/>
              <w:spacing w:before="120"/>
              <w:rPr>
                <w:iCs/>
                <w:kern w:val="24"/>
              </w:rPr>
            </w:pPr>
            <w:r w:rsidRPr="006629C8">
              <w:object w:dxaOrig="225" w:dyaOrig="225" w14:anchorId="3B6BA178">
                <v:shape id="_x0000_i1043" type="#_x0000_t75" style="width:15.75pt;height:15pt" o:ole="">
                  <v:imagedata r:id="rId8" o:title=""/>
                </v:shape>
                <w:control r:id="rId15" w:name="TextBox13" w:shapeid="_x0000_i1043"/>
              </w:object>
            </w:r>
            <w:r w:rsidRPr="006629C8">
              <w:t xml:space="preserve">  </w:t>
            </w:r>
            <w:r w:rsidRPr="00344591">
              <w:rPr>
                <w:iCs/>
                <w:kern w:val="24"/>
              </w:rPr>
              <w:t>General system and/or process improvement(s)</w:t>
            </w:r>
          </w:p>
          <w:p w14:paraId="0AA8D7DF" w14:textId="046401F7" w:rsidR="00B10377" w:rsidRDefault="00B10377" w:rsidP="009A311E">
            <w:pPr>
              <w:pStyle w:val="NormalArial"/>
              <w:spacing w:before="120"/>
              <w:rPr>
                <w:iCs/>
                <w:kern w:val="24"/>
              </w:rPr>
            </w:pPr>
            <w:r w:rsidRPr="006629C8">
              <w:object w:dxaOrig="225" w:dyaOrig="225" w14:anchorId="2B1E4326">
                <v:shape id="_x0000_i1045" type="#_x0000_t75" style="width:15.75pt;height:15pt" o:ole="">
                  <v:imagedata r:id="rId8" o:title=""/>
                </v:shape>
                <w:control r:id="rId16" w:name="TextBox14" w:shapeid="_x0000_i1045"/>
              </w:object>
            </w:r>
            <w:r w:rsidRPr="006629C8">
              <w:t xml:space="preserve">  </w:t>
            </w:r>
            <w:r>
              <w:rPr>
                <w:iCs/>
                <w:kern w:val="24"/>
              </w:rPr>
              <w:t>Regulatory requirements</w:t>
            </w:r>
          </w:p>
          <w:p w14:paraId="0A6E4F85" w14:textId="3055AE50" w:rsidR="00B10377" w:rsidRPr="00CD242D" w:rsidRDefault="00B10377" w:rsidP="009A311E">
            <w:pPr>
              <w:pStyle w:val="NormalArial"/>
              <w:spacing w:before="120"/>
              <w:rPr>
                <w:rFonts w:cs="Arial"/>
                <w:color w:val="000000"/>
              </w:rPr>
            </w:pPr>
            <w:r w:rsidRPr="006629C8">
              <w:object w:dxaOrig="225" w:dyaOrig="225" w14:anchorId="4302D861">
                <v:shape id="_x0000_i1047" type="#_x0000_t75" style="width:15.75pt;height:15pt" o:ole="">
                  <v:imagedata r:id="rId8" o:title=""/>
                </v:shape>
                <w:control r:id="rId17" w:name="TextBox15" w:shapeid="_x0000_i1047"/>
              </w:object>
            </w:r>
            <w:r w:rsidRPr="006629C8">
              <w:t xml:space="preserve">  </w:t>
            </w:r>
            <w:r>
              <w:rPr>
                <w:rFonts w:cs="Arial"/>
                <w:color w:val="000000"/>
              </w:rPr>
              <w:t>ERCOT Board and/or PUCT Directive</w:t>
            </w:r>
          </w:p>
          <w:p w14:paraId="44ED5C0F" w14:textId="77777777" w:rsidR="00B10377" w:rsidRDefault="00B10377" w:rsidP="009A311E">
            <w:pPr>
              <w:pStyle w:val="NormalArial"/>
              <w:rPr>
                <w:i/>
                <w:sz w:val="20"/>
                <w:szCs w:val="20"/>
              </w:rPr>
            </w:pPr>
          </w:p>
          <w:p w14:paraId="60F194DF" w14:textId="77777777" w:rsidR="00B10377" w:rsidRPr="001313B4" w:rsidRDefault="00B10377" w:rsidP="009A311E">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B10377" w14:paraId="40155410" w14:textId="77777777" w:rsidTr="009A311E">
        <w:trPr>
          <w:trHeight w:val="518"/>
        </w:trPr>
        <w:tc>
          <w:tcPr>
            <w:tcW w:w="2880" w:type="dxa"/>
            <w:gridSpan w:val="2"/>
            <w:shd w:val="clear" w:color="auto" w:fill="FFFFFF"/>
            <w:vAlign w:val="center"/>
          </w:tcPr>
          <w:p w14:paraId="4049DF3C" w14:textId="77777777" w:rsidR="00B10377" w:rsidRDefault="00B10377" w:rsidP="009A311E">
            <w:pPr>
              <w:pStyle w:val="Header"/>
              <w:spacing w:before="120" w:after="120"/>
            </w:pPr>
            <w:r>
              <w:rPr>
                <w:rFonts w:cs="Arial"/>
              </w:rPr>
              <w:t>Justification of Reason for Revision and Market Impacts</w:t>
            </w:r>
          </w:p>
        </w:tc>
        <w:tc>
          <w:tcPr>
            <w:tcW w:w="7560" w:type="dxa"/>
            <w:gridSpan w:val="2"/>
            <w:vAlign w:val="center"/>
          </w:tcPr>
          <w:p w14:paraId="6D05D038" w14:textId="77777777" w:rsidR="00B10377" w:rsidRDefault="00B10377" w:rsidP="009A311E">
            <w:pPr>
              <w:pStyle w:val="NormalArial"/>
              <w:spacing w:before="120" w:after="120"/>
            </w:pPr>
            <w:r>
              <w:t xml:space="preserve">ERCOT has recently experienced several generation ride-through failure events and model quality issues, highlighting the need for high resolution data to perform model validation and event analysis.  The resolution of Supervisory Control and Data Acquisition (SCADA) data (4-10 sec) is insufficient and, therefore, ERCOT needs high-resolution data to help ensure ERCOT System reliability.  The North American Electric Reliability Corporation (NERC) 2022 Odessa Disturbance report highlighted the need for such data and ERCOT </w:t>
            </w:r>
            <w:r>
              <w:lastRenderedPageBreak/>
              <w:t>has identified several updates to the disturbance monitoring requirements in the Nodal Operating Guides to support this important work.  ERCOT proposes restructuring the requirements for clarity and separating Inverter Based Resource (IBR) requirements from the requirements for other facilities.</w:t>
            </w:r>
          </w:p>
          <w:p w14:paraId="1311E2DE" w14:textId="77777777" w:rsidR="00B10377" w:rsidRPr="004E68C2" w:rsidRDefault="00B10377" w:rsidP="009A311E">
            <w:pPr>
              <w:pStyle w:val="NormalArial"/>
              <w:spacing w:before="120" w:after="120"/>
              <w:rPr>
                <w:rFonts w:cs="Arial"/>
              </w:rPr>
            </w:pPr>
            <w:r>
              <w:t xml:space="preserve">ERCOT staff have observed several issues when requesting high resolution data.  There have been an unacceptable number of requests in which the Market Participant could not provide important data because recording equipment was either not properly maintained or verified as </w:t>
            </w:r>
            <w:r w:rsidRPr="004E68C2">
              <w:rPr>
                <w:rFonts w:cs="Arial"/>
              </w:rPr>
              <w:t xml:space="preserve">operational.  </w:t>
            </w:r>
            <w:r>
              <w:rPr>
                <w:rFonts w:cs="Arial"/>
              </w:rPr>
              <w:t>Thus, ERCOT had no access to v</w:t>
            </w:r>
            <w:r w:rsidRPr="004E68C2">
              <w:rPr>
                <w:rFonts w:cs="Arial"/>
              </w:rPr>
              <w:t xml:space="preserve">aluable data </w:t>
            </w:r>
            <w:r>
              <w:rPr>
                <w:rFonts w:cs="Arial"/>
              </w:rPr>
              <w:t xml:space="preserve">needed </w:t>
            </w:r>
            <w:r w:rsidRPr="004E68C2">
              <w:rPr>
                <w:rFonts w:cs="Arial"/>
              </w:rPr>
              <w:t xml:space="preserve">to troubleshoot </w:t>
            </w:r>
            <w:r>
              <w:rPr>
                <w:rFonts w:cs="Arial"/>
              </w:rPr>
              <w:t>a</w:t>
            </w:r>
            <w:r w:rsidRPr="004E68C2">
              <w:rPr>
                <w:rFonts w:cs="Arial"/>
              </w:rPr>
              <w:t xml:space="preserve"> ride-through failure.  </w:t>
            </w:r>
            <w:r>
              <w:rPr>
                <w:rFonts w:cs="Arial"/>
              </w:rPr>
              <w:t xml:space="preserve">In response, </w:t>
            </w:r>
            <w:r w:rsidRPr="004E68C2">
              <w:rPr>
                <w:rFonts w:cs="Arial"/>
              </w:rPr>
              <w:t>ERCOT propose</w:t>
            </w:r>
            <w:r>
              <w:rPr>
                <w:rFonts w:cs="Arial"/>
              </w:rPr>
              <w:t>s</w:t>
            </w:r>
            <w:r w:rsidRPr="004E68C2">
              <w:rPr>
                <w:rFonts w:cs="Arial"/>
              </w:rPr>
              <w:t xml:space="preserve"> requirements </w:t>
            </w:r>
            <w:r>
              <w:rPr>
                <w:rFonts w:cs="Arial"/>
              </w:rPr>
              <w:t xml:space="preserve">for equipment </w:t>
            </w:r>
            <w:r w:rsidRPr="004E68C2">
              <w:rPr>
                <w:rFonts w:cs="Arial"/>
              </w:rPr>
              <w:t xml:space="preserve">maintenance and testing to ensure </w:t>
            </w:r>
            <w:r>
              <w:rPr>
                <w:rFonts w:cs="Arial"/>
              </w:rPr>
              <w:t xml:space="preserve">availability of </w:t>
            </w:r>
            <w:r w:rsidRPr="004E68C2">
              <w:rPr>
                <w:rFonts w:cs="Arial"/>
              </w:rPr>
              <w:t xml:space="preserve">a minimum level of </w:t>
            </w:r>
            <w:r>
              <w:rPr>
                <w:rFonts w:cs="Arial"/>
              </w:rPr>
              <w:t>data</w:t>
            </w:r>
            <w:r w:rsidRPr="004E68C2">
              <w:rPr>
                <w:rFonts w:cs="Arial"/>
              </w:rPr>
              <w:t xml:space="preserve">.  </w:t>
            </w:r>
          </w:p>
          <w:p w14:paraId="30390F21" w14:textId="77777777" w:rsidR="00B10377" w:rsidRPr="004E68C2" w:rsidRDefault="00B10377" w:rsidP="009A311E">
            <w:pPr>
              <w:pStyle w:val="NormalArial"/>
              <w:spacing w:before="120" w:after="120"/>
              <w:rPr>
                <w:rFonts w:cs="Arial"/>
              </w:rPr>
            </w:pPr>
            <w:r w:rsidRPr="004E68C2">
              <w:rPr>
                <w:rFonts w:cs="Arial"/>
              </w:rPr>
              <w:t xml:space="preserve">Additionally, </w:t>
            </w:r>
            <w:r>
              <w:rPr>
                <w:rFonts w:cs="Arial"/>
              </w:rPr>
              <w:t xml:space="preserve">there have been </w:t>
            </w:r>
            <w:r w:rsidRPr="004E68C2">
              <w:rPr>
                <w:rFonts w:cs="Arial"/>
              </w:rPr>
              <w:t xml:space="preserve">multiple instances of </w:t>
            </w:r>
            <w:r>
              <w:rPr>
                <w:rFonts w:cs="Arial"/>
              </w:rPr>
              <w:t xml:space="preserve">Market Participants having </w:t>
            </w:r>
            <w:r w:rsidRPr="004E68C2">
              <w:rPr>
                <w:rFonts w:cs="Arial"/>
              </w:rPr>
              <w:t xml:space="preserve">no data </w:t>
            </w:r>
            <w:r>
              <w:rPr>
                <w:rFonts w:cs="Arial"/>
              </w:rPr>
              <w:t xml:space="preserve">due </w:t>
            </w:r>
            <w:r w:rsidRPr="004E68C2">
              <w:rPr>
                <w:rFonts w:cs="Arial"/>
              </w:rPr>
              <w:t>to inadequate trigger settings on recording equipment.  ERCOT propose</w:t>
            </w:r>
            <w:r>
              <w:rPr>
                <w:rFonts w:cs="Arial"/>
              </w:rPr>
              <w:t>s</w:t>
            </w:r>
            <w:r w:rsidRPr="004E68C2">
              <w:rPr>
                <w:rFonts w:cs="Arial"/>
              </w:rPr>
              <w:t xml:space="preserve"> additional clarity and consistency on trigger setting</w:t>
            </w:r>
            <w:r>
              <w:rPr>
                <w:rFonts w:cs="Arial"/>
              </w:rPr>
              <w:t>s</w:t>
            </w:r>
            <w:r w:rsidRPr="004E68C2">
              <w:rPr>
                <w:rFonts w:cs="Arial"/>
              </w:rPr>
              <w:t xml:space="preserve"> for </w:t>
            </w:r>
            <w:r>
              <w:rPr>
                <w:rFonts w:cs="Arial"/>
              </w:rPr>
              <w:t>d</w:t>
            </w:r>
            <w:r w:rsidRPr="004E68C2">
              <w:rPr>
                <w:rFonts w:cs="Arial"/>
              </w:rPr>
              <w:t xml:space="preserve">igital fault </w:t>
            </w:r>
            <w:r>
              <w:rPr>
                <w:rFonts w:cs="Arial"/>
              </w:rPr>
              <w:t>r</w:t>
            </w:r>
            <w:r w:rsidRPr="004E68C2">
              <w:rPr>
                <w:rFonts w:cs="Arial"/>
              </w:rPr>
              <w:t xml:space="preserve">ecorders, </w:t>
            </w:r>
            <w:r>
              <w:rPr>
                <w:rFonts w:cs="Arial"/>
              </w:rPr>
              <w:t>s</w:t>
            </w:r>
            <w:r w:rsidRPr="004E68C2">
              <w:rPr>
                <w:rFonts w:cs="Arial"/>
              </w:rPr>
              <w:t xml:space="preserve">equence of </w:t>
            </w:r>
            <w:r>
              <w:rPr>
                <w:rFonts w:cs="Arial"/>
              </w:rPr>
              <w:t>e</w:t>
            </w:r>
            <w:r w:rsidRPr="004E68C2">
              <w:rPr>
                <w:rFonts w:cs="Arial"/>
              </w:rPr>
              <w:t>vent</w:t>
            </w:r>
            <w:r>
              <w:rPr>
                <w:rFonts w:cs="Arial"/>
              </w:rPr>
              <w:t>s</w:t>
            </w:r>
            <w:r w:rsidRPr="004E68C2">
              <w:rPr>
                <w:rFonts w:cs="Arial"/>
              </w:rPr>
              <w:t xml:space="preserve"> </w:t>
            </w:r>
            <w:r>
              <w:rPr>
                <w:rFonts w:cs="Arial"/>
              </w:rPr>
              <w:t>r</w:t>
            </w:r>
            <w:r w:rsidRPr="004E68C2">
              <w:rPr>
                <w:rFonts w:cs="Arial"/>
              </w:rPr>
              <w:t>ecord</w:t>
            </w:r>
            <w:r>
              <w:rPr>
                <w:rFonts w:cs="Arial"/>
              </w:rPr>
              <w:t>ing</w:t>
            </w:r>
            <w:r w:rsidRPr="004E68C2">
              <w:rPr>
                <w:rFonts w:cs="Arial"/>
              </w:rPr>
              <w:t xml:space="preserve"> </w:t>
            </w:r>
            <w:r>
              <w:rPr>
                <w:rFonts w:cs="Arial"/>
              </w:rPr>
              <w:t>equipment</w:t>
            </w:r>
            <w:r w:rsidRPr="004E68C2">
              <w:rPr>
                <w:rFonts w:cs="Arial"/>
              </w:rPr>
              <w:t xml:space="preserve">, </w:t>
            </w:r>
            <w:r>
              <w:rPr>
                <w:rFonts w:cs="Arial"/>
              </w:rPr>
              <w:t>d</w:t>
            </w:r>
            <w:r w:rsidRPr="004E68C2">
              <w:rPr>
                <w:rFonts w:cs="Arial"/>
              </w:rPr>
              <w:t xml:space="preserve">ynamic </w:t>
            </w:r>
            <w:r>
              <w:rPr>
                <w:rFonts w:cs="Arial"/>
              </w:rPr>
              <w:t>disturbance recording equipment</w:t>
            </w:r>
            <w:r w:rsidRPr="004E68C2">
              <w:rPr>
                <w:rFonts w:cs="Arial"/>
              </w:rPr>
              <w:t xml:space="preserve">, and </w:t>
            </w:r>
            <w:r>
              <w:rPr>
                <w:rFonts w:cs="Arial"/>
              </w:rPr>
              <w:t>p</w:t>
            </w:r>
            <w:r w:rsidRPr="004E68C2">
              <w:rPr>
                <w:rFonts w:cs="Arial"/>
              </w:rPr>
              <w:t>has</w:t>
            </w:r>
            <w:r>
              <w:rPr>
                <w:rFonts w:cs="Arial"/>
              </w:rPr>
              <w:t>o</w:t>
            </w:r>
            <w:r w:rsidRPr="004E68C2">
              <w:rPr>
                <w:rFonts w:cs="Arial"/>
              </w:rPr>
              <w:t xml:space="preserve">r </w:t>
            </w:r>
            <w:r>
              <w:rPr>
                <w:rFonts w:cs="Arial"/>
              </w:rPr>
              <w:t>m</w:t>
            </w:r>
            <w:r w:rsidRPr="004E68C2">
              <w:rPr>
                <w:rFonts w:cs="Arial"/>
              </w:rPr>
              <w:t xml:space="preserve">easurement </w:t>
            </w:r>
            <w:r>
              <w:rPr>
                <w:rFonts w:cs="Arial"/>
              </w:rPr>
              <w:t>u</w:t>
            </w:r>
            <w:r w:rsidRPr="004E68C2">
              <w:rPr>
                <w:rFonts w:cs="Arial"/>
              </w:rPr>
              <w:t xml:space="preserve">nits. </w:t>
            </w:r>
          </w:p>
          <w:p w14:paraId="18062C79" w14:textId="77777777" w:rsidR="00B10377" w:rsidRPr="004E68C2" w:rsidRDefault="00B10377" w:rsidP="009A311E">
            <w:pPr>
              <w:autoSpaceDE w:val="0"/>
              <w:autoSpaceDN w:val="0"/>
              <w:adjustRightInd w:val="0"/>
              <w:spacing w:before="120" w:after="120"/>
              <w:rPr>
                <w:rFonts w:ascii="Arial" w:hAnsi="Arial" w:cs="Arial"/>
              </w:rPr>
            </w:pPr>
            <w:r w:rsidRPr="004E68C2">
              <w:rPr>
                <w:rFonts w:ascii="Arial" w:hAnsi="Arial" w:cs="Arial"/>
              </w:rPr>
              <w:t>ERCOT also propose</w:t>
            </w:r>
            <w:r>
              <w:rPr>
                <w:rFonts w:ascii="Arial" w:hAnsi="Arial" w:cs="Arial"/>
              </w:rPr>
              <w:t>s</w:t>
            </w:r>
            <w:r w:rsidRPr="004E68C2">
              <w:rPr>
                <w:rFonts w:ascii="Arial" w:hAnsi="Arial" w:cs="Arial"/>
              </w:rPr>
              <w:t xml:space="preserve"> additional requirements for IBRs align</w:t>
            </w:r>
            <w:r>
              <w:rPr>
                <w:rFonts w:ascii="Arial" w:hAnsi="Arial" w:cs="Arial"/>
              </w:rPr>
              <w:t>ed</w:t>
            </w:r>
            <w:r w:rsidRPr="004E68C2">
              <w:rPr>
                <w:rFonts w:ascii="Arial" w:hAnsi="Arial" w:cs="Arial"/>
              </w:rPr>
              <w:t xml:space="preserve"> with</w:t>
            </w:r>
            <w:r>
              <w:rPr>
                <w:rFonts w:ascii="Arial" w:hAnsi="Arial" w:cs="Arial"/>
              </w:rPr>
              <w:t xml:space="preserve"> Table 19 in the new </w:t>
            </w:r>
            <w:r w:rsidRPr="006F2AA5">
              <w:rPr>
                <w:rFonts w:ascii="Arial" w:hAnsi="Arial" w:cs="Arial"/>
              </w:rPr>
              <w:t xml:space="preserve">Institute of Electrical and Electronics Engineers (IEEE) </w:t>
            </w:r>
            <w:r>
              <w:rPr>
                <w:rFonts w:ascii="Arial" w:hAnsi="Arial" w:cs="Arial"/>
              </w:rPr>
              <w:t xml:space="preserve">2800-2022 </w:t>
            </w:r>
            <w:r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Pr>
                <w:rFonts w:ascii="Arial" w:hAnsi="Arial" w:cs="Arial"/>
              </w:rPr>
              <w:t>have consistent specification</w:t>
            </w:r>
            <w:r w:rsidRPr="004E68C2">
              <w:rPr>
                <w:rFonts w:ascii="Arial" w:hAnsi="Arial" w:cs="Arial"/>
              </w:rPr>
              <w:t xml:space="preserve"> for new and replaced recording equipment for IBRs.</w:t>
            </w:r>
          </w:p>
          <w:p w14:paraId="3FE4DC5F" w14:textId="77777777" w:rsidR="00B10377" w:rsidRDefault="00B10377" w:rsidP="009A311E">
            <w:pPr>
              <w:pStyle w:val="NormalArial"/>
              <w:spacing w:before="120" w:after="120"/>
            </w:pPr>
            <w:r w:rsidRPr="004E68C2">
              <w:rPr>
                <w:rFonts w:cs="Arial"/>
              </w:rPr>
              <w:t>ERCOT propose</w:t>
            </w:r>
            <w:r>
              <w:rPr>
                <w:rFonts w:cs="Arial"/>
              </w:rPr>
              <w:t>s</w:t>
            </w:r>
            <w:r w:rsidRPr="004E68C2">
              <w:rPr>
                <w:rFonts w:cs="Arial"/>
              </w:rPr>
              <w:t xml:space="preserve"> new disturbance monitoring requirements for </w:t>
            </w:r>
            <w:r>
              <w:rPr>
                <w:rFonts w:cs="Arial"/>
              </w:rPr>
              <w:t>L</w:t>
            </w:r>
            <w:r w:rsidRPr="004E68C2">
              <w:rPr>
                <w:rFonts w:cs="Arial"/>
              </w:rPr>
              <w:t xml:space="preserve">oads greater than 75 MVA </w:t>
            </w:r>
            <w:r>
              <w:rPr>
                <w:rFonts w:cs="Arial"/>
              </w:rPr>
              <w:t>and L</w:t>
            </w:r>
            <w:r w:rsidRPr="004E68C2">
              <w:rPr>
                <w:rFonts w:cs="Arial"/>
              </w:rPr>
              <w:t xml:space="preserve">oads or </w:t>
            </w:r>
            <w:r>
              <w:rPr>
                <w:rFonts w:cs="Arial"/>
              </w:rPr>
              <w:t>G</w:t>
            </w:r>
            <w:r w:rsidRPr="004E68C2">
              <w:rPr>
                <w:rFonts w:cs="Arial"/>
              </w:rPr>
              <w:t>enerat</w:t>
            </w:r>
            <w:r>
              <w:rPr>
                <w:rFonts w:cs="Arial"/>
              </w:rPr>
              <w:t>i</w:t>
            </w:r>
            <w:r w:rsidRPr="004E68C2">
              <w:rPr>
                <w:rFonts w:cs="Arial"/>
              </w:rPr>
              <w:t>o</w:t>
            </w:r>
            <w:r>
              <w:rPr>
                <w:rFonts w:cs="Arial"/>
              </w:rPr>
              <w:t>n Resource</w:t>
            </w:r>
            <w:r w:rsidRPr="004E68C2">
              <w:rPr>
                <w:rFonts w:cs="Arial"/>
              </w:rPr>
              <w:t xml:space="preserve"> 20 MVA and above that experience ride-through failures</w:t>
            </w:r>
            <w:r>
              <w:rPr>
                <w:rFonts w:cs="Arial"/>
              </w:rPr>
              <w:t>, and</w:t>
            </w:r>
            <w:r w:rsidRPr="004E68C2">
              <w:rPr>
                <w:rFonts w:cs="Arial"/>
              </w:rPr>
              <w:t xml:space="preserve"> new requirements for streaming </w:t>
            </w:r>
            <w:r w:rsidRPr="000949EB">
              <w:t xml:space="preserve">phasor measurement </w:t>
            </w:r>
            <w:r>
              <w:t>unit</w:t>
            </w:r>
            <w:r w:rsidRPr="004E68C2">
              <w:rPr>
                <w:rFonts w:cs="Arial"/>
              </w:rPr>
              <w:t xml:space="preserve"> data to ERCOT for certain locations.</w:t>
            </w:r>
          </w:p>
          <w:p w14:paraId="49E70E1D" w14:textId="77777777" w:rsidR="00B10377" w:rsidRPr="00347BEE" w:rsidRDefault="00B10377" w:rsidP="009A311E">
            <w:pPr>
              <w:autoSpaceDE w:val="0"/>
              <w:autoSpaceDN w:val="0"/>
              <w:adjustRightInd w:val="0"/>
              <w:spacing w:before="120" w:after="120"/>
            </w:pPr>
            <w:r>
              <w:rPr>
                <w:rFonts w:ascii="Arial" w:hAnsi="Arial" w:cs="Arial"/>
              </w:rPr>
              <w:t>The proposed revisions will also help ERCOT comply with NERC Reliability Standard PRC-002-4, Disturbance Monitoring and Reporting Requirements, which goes into effect on April 1, 2024.</w:t>
            </w:r>
          </w:p>
        </w:tc>
      </w:tr>
      <w:tr w:rsidR="00B10377" w14:paraId="60C3851B" w14:textId="77777777" w:rsidTr="009A311E">
        <w:trPr>
          <w:trHeight w:val="518"/>
        </w:trPr>
        <w:tc>
          <w:tcPr>
            <w:tcW w:w="2880" w:type="dxa"/>
            <w:gridSpan w:val="2"/>
            <w:shd w:val="clear" w:color="auto" w:fill="FFFFFF"/>
            <w:vAlign w:val="center"/>
          </w:tcPr>
          <w:p w14:paraId="0D46C860" w14:textId="77777777" w:rsidR="00B10377" w:rsidRDefault="00B10377" w:rsidP="009A311E">
            <w:pPr>
              <w:pStyle w:val="Header"/>
              <w:spacing w:before="120" w:after="120"/>
            </w:pPr>
            <w:r>
              <w:lastRenderedPageBreak/>
              <w:t>ROS Decision</w:t>
            </w:r>
          </w:p>
        </w:tc>
        <w:tc>
          <w:tcPr>
            <w:tcW w:w="7560" w:type="dxa"/>
            <w:gridSpan w:val="2"/>
            <w:vAlign w:val="center"/>
          </w:tcPr>
          <w:p w14:paraId="06100401" w14:textId="77777777" w:rsidR="00B10377" w:rsidRDefault="00B10377" w:rsidP="009A311E">
            <w:pPr>
              <w:pStyle w:val="NormalArial"/>
              <w:spacing w:before="120" w:after="120"/>
            </w:pPr>
            <w:r>
              <w:t xml:space="preserve">On 8/3/23, ROS voted unanimously to </w:t>
            </w:r>
            <w:r w:rsidRPr="00E724FC">
              <w:t xml:space="preserve">table NOGRR255 and refer the issue to </w:t>
            </w:r>
            <w:r>
              <w:t>the System Protection Working Group (</w:t>
            </w:r>
            <w:r w:rsidRPr="00E724FC">
              <w:t>SPWG</w:t>
            </w:r>
            <w:r>
              <w:t>)</w:t>
            </w:r>
            <w:r w:rsidRPr="00E724FC">
              <w:t xml:space="preserve">, </w:t>
            </w:r>
            <w:r>
              <w:t>the Dynamics Working Group (</w:t>
            </w:r>
            <w:r w:rsidRPr="00E724FC">
              <w:t>DWG</w:t>
            </w:r>
            <w:r>
              <w:t>)</w:t>
            </w:r>
            <w:r w:rsidRPr="00E724FC">
              <w:t xml:space="preserve"> and </w:t>
            </w:r>
            <w:r>
              <w:t>the Inverter-Based Resource Working Group (</w:t>
            </w:r>
            <w:r w:rsidRPr="00E724FC">
              <w:t>IBRWG</w:t>
            </w:r>
            <w:r>
              <w:t>).  All Market Segments participated in the vote.</w:t>
            </w:r>
          </w:p>
          <w:p w14:paraId="6F81C731" w14:textId="31640EF9" w:rsidR="005E4E2C" w:rsidRDefault="005E4E2C" w:rsidP="009A311E">
            <w:pPr>
              <w:pStyle w:val="NormalArial"/>
              <w:spacing w:before="120" w:after="120"/>
            </w:pPr>
            <w:r>
              <w:t>On 2/1/24, ROS voted to r</w:t>
            </w:r>
            <w:r w:rsidRPr="005E4E2C">
              <w:t>ecommend approval of NOGRR255 as amended by the 1/30/24 CEHE comments as revised by ROS</w:t>
            </w:r>
            <w:r>
              <w:t xml:space="preserve">.  </w:t>
            </w:r>
            <w:r>
              <w:lastRenderedPageBreak/>
              <w:t>There was one abstention from the Independent Generator (Luminant) Market Segment.  All Market Segments participated in the vote.</w:t>
            </w:r>
          </w:p>
        </w:tc>
      </w:tr>
      <w:tr w:rsidR="00B10377" w14:paraId="533A31B7" w14:textId="77777777" w:rsidTr="009A311E">
        <w:trPr>
          <w:trHeight w:val="518"/>
        </w:trPr>
        <w:tc>
          <w:tcPr>
            <w:tcW w:w="2880" w:type="dxa"/>
            <w:gridSpan w:val="2"/>
            <w:shd w:val="clear" w:color="auto" w:fill="FFFFFF"/>
            <w:vAlign w:val="center"/>
          </w:tcPr>
          <w:p w14:paraId="47D642A3" w14:textId="77777777" w:rsidR="00B10377" w:rsidRDefault="00B10377" w:rsidP="009A311E">
            <w:pPr>
              <w:pStyle w:val="Header"/>
              <w:spacing w:before="120" w:after="120"/>
            </w:pPr>
            <w:r>
              <w:lastRenderedPageBreak/>
              <w:t>Summary of ROS Discussion</w:t>
            </w:r>
          </w:p>
        </w:tc>
        <w:tc>
          <w:tcPr>
            <w:tcW w:w="7560" w:type="dxa"/>
            <w:gridSpan w:val="2"/>
            <w:vAlign w:val="center"/>
          </w:tcPr>
          <w:p w14:paraId="1C4B44B5" w14:textId="77777777" w:rsidR="00B10377" w:rsidRDefault="00B10377" w:rsidP="009A311E">
            <w:pPr>
              <w:pStyle w:val="NormalArial"/>
              <w:spacing w:before="120" w:after="120"/>
            </w:pPr>
            <w:r>
              <w:t>On 8/3/23, participants discussed that ROS working groups began discussing NOGRR255 before formal assignment, that a Special SPWG meeting would be scheduled, and that NERC recently published drafts for updated standards.  Participants determined to continue further discussions at fewer working groups with joint meetings to minimize strain on resources.</w:t>
            </w:r>
          </w:p>
          <w:p w14:paraId="01C73B4A" w14:textId="5283F38E" w:rsidR="00CB07FF" w:rsidRDefault="00CB07FF" w:rsidP="009A311E">
            <w:pPr>
              <w:pStyle w:val="NormalArial"/>
              <w:spacing w:before="120" w:after="120"/>
            </w:pPr>
            <w:r>
              <w:t>On 2/1/24, participants reviewed desktop edits proposed for the 1/30/24 CEHE comments and discussed whether NOGRR255 should remain tabled for further review by the IBRWG.</w:t>
            </w:r>
          </w:p>
        </w:tc>
      </w:tr>
    </w:tbl>
    <w:p w14:paraId="7A921D49" w14:textId="77777777" w:rsidR="00B10377"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0377" w14:paraId="3CFEBE2A" w14:textId="77777777" w:rsidTr="009A311E">
        <w:trPr>
          <w:trHeight w:val="422"/>
        </w:trPr>
        <w:tc>
          <w:tcPr>
            <w:tcW w:w="10440" w:type="dxa"/>
            <w:gridSpan w:val="2"/>
            <w:shd w:val="clear" w:color="auto" w:fill="FFFFFF"/>
            <w:vAlign w:val="center"/>
          </w:tcPr>
          <w:p w14:paraId="527A6843" w14:textId="77777777" w:rsidR="00B10377" w:rsidRDefault="00B10377" w:rsidP="009A311E">
            <w:pPr>
              <w:pStyle w:val="Header"/>
              <w:jc w:val="center"/>
            </w:pPr>
            <w:r w:rsidRPr="006244A8">
              <w:t>Opinions</w:t>
            </w:r>
          </w:p>
        </w:tc>
      </w:tr>
      <w:tr w:rsidR="00B10377" w14:paraId="271FB92A" w14:textId="77777777" w:rsidTr="009A311E">
        <w:trPr>
          <w:trHeight w:val="518"/>
        </w:trPr>
        <w:tc>
          <w:tcPr>
            <w:tcW w:w="2880" w:type="dxa"/>
            <w:shd w:val="clear" w:color="auto" w:fill="FFFFFF"/>
            <w:vAlign w:val="center"/>
          </w:tcPr>
          <w:p w14:paraId="13D21359" w14:textId="77777777" w:rsidR="00B10377" w:rsidRDefault="00B10377" w:rsidP="009A311E">
            <w:pPr>
              <w:pStyle w:val="Header"/>
            </w:pPr>
            <w:r>
              <w:rPr>
                <w:rFonts w:cs="Arial"/>
                <w:color w:val="000000"/>
              </w:rPr>
              <w:t>Credit Review</w:t>
            </w:r>
          </w:p>
        </w:tc>
        <w:tc>
          <w:tcPr>
            <w:tcW w:w="7560" w:type="dxa"/>
            <w:vAlign w:val="center"/>
          </w:tcPr>
          <w:p w14:paraId="7D3CF8BF" w14:textId="77777777" w:rsidR="00B10377" w:rsidRDefault="00B10377" w:rsidP="009A311E">
            <w:pPr>
              <w:pStyle w:val="NormalArial"/>
            </w:pPr>
            <w:r>
              <w:rPr>
                <w:rFonts w:cs="Arial"/>
              </w:rPr>
              <w:t>Not applicable</w:t>
            </w:r>
          </w:p>
        </w:tc>
      </w:tr>
      <w:tr w:rsidR="00B10377" w14:paraId="0BF15DD0" w14:textId="77777777" w:rsidTr="009A311E">
        <w:trPr>
          <w:trHeight w:val="518"/>
        </w:trPr>
        <w:tc>
          <w:tcPr>
            <w:tcW w:w="2880" w:type="dxa"/>
            <w:shd w:val="clear" w:color="auto" w:fill="FFFFFF"/>
            <w:vAlign w:val="center"/>
          </w:tcPr>
          <w:p w14:paraId="070F4AD1" w14:textId="77777777" w:rsidR="00B10377" w:rsidRDefault="00B10377" w:rsidP="009A311E">
            <w:pPr>
              <w:pStyle w:val="Header"/>
            </w:pPr>
            <w:r>
              <w:rPr>
                <w:rFonts w:cs="Arial"/>
                <w:color w:val="000000"/>
              </w:rPr>
              <w:t>Independent Market Monitor Opinion</w:t>
            </w:r>
          </w:p>
        </w:tc>
        <w:tc>
          <w:tcPr>
            <w:tcW w:w="7560" w:type="dxa"/>
            <w:vAlign w:val="center"/>
          </w:tcPr>
          <w:p w14:paraId="70B5DD22" w14:textId="77777777" w:rsidR="00B10377" w:rsidRDefault="00B10377" w:rsidP="009A311E">
            <w:pPr>
              <w:pStyle w:val="NormalArial"/>
            </w:pPr>
            <w:r>
              <w:rPr>
                <w:rFonts w:cs="Arial"/>
              </w:rPr>
              <w:t>To be determined</w:t>
            </w:r>
          </w:p>
        </w:tc>
      </w:tr>
      <w:tr w:rsidR="00B10377" w14:paraId="7F83D31F" w14:textId="77777777" w:rsidTr="009A311E">
        <w:trPr>
          <w:trHeight w:val="518"/>
        </w:trPr>
        <w:tc>
          <w:tcPr>
            <w:tcW w:w="2880" w:type="dxa"/>
            <w:shd w:val="clear" w:color="auto" w:fill="FFFFFF"/>
            <w:vAlign w:val="center"/>
          </w:tcPr>
          <w:p w14:paraId="45A89CCD" w14:textId="77777777" w:rsidR="00B10377" w:rsidRDefault="00B10377" w:rsidP="009A311E">
            <w:pPr>
              <w:pStyle w:val="Header"/>
            </w:pPr>
            <w:r>
              <w:rPr>
                <w:rFonts w:cs="Arial"/>
                <w:color w:val="000000"/>
              </w:rPr>
              <w:t>ERCOT Opinion</w:t>
            </w:r>
          </w:p>
        </w:tc>
        <w:tc>
          <w:tcPr>
            <w:tcW w:w="7560" w:type="dxa"/>
            <w:vAlign w:val="center"/>
          </w:tcPr>
          <w:p w14:paraId="70942CB3" w14:textId="77777777" w:rsidR="00B10377" w:rsidRDefault="00B10377" w:rsidP="009A311E">
            <w:pPr>
              <w:pStyle w:val="NormalArial"/>
            </w:pPr>
            <w:r>
              <w:rPr>
                <w:rFonts w:cs="Arial"/>
              </w:rPr>
              <w:t>To be determined</w:t>
            </w:r>
          </w:p>
        </w:tc>
      </w:tr>
      <w:tr w:rsidR="00B10377" w14:paraId="7910F421" w14:textId="77777777" w:rsidTr="009A311E">
        <w:trPr>
          <w:trHeight w:val="518"/>
        </w:trPr>
        <w:tc>
          <w:tcPr>
            <w:tcW w:w="2880" w:type="dxa"/>
            <w:tcBorders>
              <w:bottom w:val="single" w:sz="4" w:space="0" w:color="auto"/>
            </w:tcBorders>
            <w:shd w:val="clear" w:color="auto" w:fill="FFFFFF"/>
            <w:vAlign w:val="center"/>
          </w:tcPr>
          <w:p w14:paraId="7F475574" w14:textId="77777777" w:rsidR="00B10377" w:rsidRDefault="00B10377" w:rsidP="009A311E">
            <w:pPr>
              <w:pStyle w:val="Header"/>
            </w:pPr>
            <w:r>
              <w:rPr>
                <w:rFonts w:cs="Arial"/>
                <w:color w:val="000000"/>
              </w:rPr>
              <w:t>ERCOT Market Impact Statement</w:t>
            </w:r>
          </w:p>
        </w:tc>
        <w:tc>
          <w:tcPr>
            <w:tcW w:w="7560" w:type="dxa"/>
            <w:tcBorders>
              <w:bottom w:val="single" w:sz="4" w:space="0" w:color="auto"/>
            </w:tcBorders>
            <w:vAlign w:val="center"/>
          </w:tcPr>
          <w:p w14:paraId="6EA63375" w14:textId="77777777" w:rsidR="00B10377" w:rsidRDefault="00B10377" w:rsidP="009A311E">
            <w:pPr>
              <w:pStyle w:val="NormalArial"/>
            </w:pPr>
            <w:r>
              <w:rPr>
                <w:rFonts w:cs="Arial"/>
              </w:rPr>
              <w:t>To be determined</w:t>
            </w:r>
          </w:p>
        </w:tc>
      </w:tr>
    </w:tbl>
    <w:p w14:paraId="1A729418" w14:textId="77777777" w:rsidR="00B10377" w:rsidRPr="0030232A"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0377" w14:paraId="268CF148" w14:textId="77777777" w:rsidTr="009A311E">
        <w:trPr>
          <w:cantSplit/>
          <w:trHeight w:val="432"/>
        </w:trPr>
        <w:tc>
          <w:tcPr>
            <w:tcW w:w="10440" w:type="dxa"/>
            <w:gridSpan w:val="2"/>
            <w:tcBorders>
              <w:top w:val="single" w:sz="4" w:space="0" w:color="auto"/>
            </w:tcBorders>
            <w:shd w:val="clear" w:color="auto" w:fill="FFFFFF"/>
            <w:vAlign w:val="center"/>
          </w:tcPr>
          <w:p w14:paraId="38A82B2B" w14:textId="77777777" w:rsidR="00B10377" w:rsidRDefault="00B10377" w:rsidP="009A311E">
            <w:pPr>
              <w:pStyle w:val="Header"/>
              <w:jc w:val="center"/>
            </w:pPr>
            <w:r>
              <w:t>Sponsor</w:t>
            </w:r>
          </w:p>
        </w:tc>
      </w:tr>
      <w:tr w:rsidR="00B10377" w14:paraId="217C825C" w14:textId="77777777" w:rsidTr="009A311E">
        <w:trPr>
          <w:cantSplit/>
          <w:trHeight w:val="432"/>
        </w:trPr>
        <w:tc>
          <w:tcPr>
            <w:tcW w:w="2880" w:type="dxa"/>
            <w:shd w:val="clear" w:color="auto" w:fill="FFFFFF"/>
            <w:vAlign w:val="center"/>
          </w:tcPr>
          <w:p w14:paraId="081116C6" w14:textId="77777777" w:rsidR="00B10377" w:rsidRPr="00B93CA0" w:rsidRDefault="00B10377" w:rsidP="009A311E">
            <w:pPr>
              <w:pStyle w:val="Header"/>
              <w:rPr>
                <w:bCs w:val="0"/>
              </w:rPr>
            </w:pPr>
            <w:r w:rsidRPr="00B93CA0">
              <w:rPr>
                <w:bCs w:val="0"/>
              </w:rPr>
              <w:t>Name</w:t>
            </w:r>
          </w:p>
        </w:tc>
        <w:tc>
          <w:tcPr>
            <w:tcW w:w="7560" w:type="dxa"/>
            <w:vAlign w:val="center"/>
          </w:tcPr>
          <w:p w14:paraId="12A36593" w14:textId="77777777" w:rsidR="00B10377" w:rsidRDefault="00B10377" w:rsidP="009A311E">
            <w:pPr>
              <w:pStyle w:val="NormalArial"/>
            </w:pPr>
            <w:r>
              <w:t>Stephen Solis</w:t>
            </w:r>
          </w:p>
        </w:tc>
      </w:tr>
      <w:tr w:rsidR="00B10377" w14:paraId="05C41BD4" w14:textId="77777777" w:rsidTr="009A311E">
        <w:trPr>
          <w:cantSplit/>
          <w:trHeight w:val="432"/>
        </w:trPr>
        <w:tc>
          <w:tcPr>
            <w:tcW w:w="2880" w:type="dxa"/>
            <w:shd w:val="clear" w:color="auto" w:fill="FFFFFF"/>
            <w:vAlign w:val="center"/>
          </w:tcPr>
          <w:p w14:paraId="40A1C19D" w14:textId="77777777" w:rsidR="00B10377" w:rsidRPr="00B93CA0" w:rsidRDefault="00B10377" w:rsidP="009A311E">
            <w:pPr>
              <w:pStyle w:val="Header"/>
              <w:rPr>
                <w:bCs w:val="0"/>
              </w:rPr>
            </w:pPr>
            <w:r w:rsidRPr="00B93CA0">
              <w:rPr>
                <w:bCs w:val="0"/>
              </w:rPr>
              <w:t>E-mail Address</w:t>
            </w:r>
          </w:p>
        </w:tc>
        <w:tc>
          <w:tcPr>
            <w:tcW w:w="7560" w:type="dxa"/>
            <w:vAlign w:val="center"/>
          </w:tcPr>
          <w:p w14:paraId="188D74BC" w14:textId="77777777" w:rsidR="00B10377" w:rsidRDefault="00B6064B" w:rsidP="009A311E">
            <w:pPr>
              <w:pStyle w:val="NormalArial"/>
            </w:pPr>
            <w:hyperlink r:id="rId18" w:history="1">
              <w:r w:rsidR="00B10377">
                <w:rPr>
                  <w:rStyle w:val="Hyperlink"/>
                </w:rPr>
                <w:t>Stephen.Solis@ercot.com</w:t>
              </w:r>
            </w:hyperlink>
          </w:p>
        </w:tc>
      </w:tr>
      <w:tr w:rsidR="00B10377" w14:paraId="1CD68F8F" w14:textId="77777777" w:rsidTr="009A311E">
        <w:trPr>
          <w:cantSplit/>
          <w:trHeight w:val="432"/>
        </w:trPr>
        <w:tc>
          <w:tcPr>
            <w:tcW w:w="2880" w:type="dxa"/>
            <w:shd w:val="clear" w:color="auto" w:fill="FFFFFF"/>
            <w:vAlign w:val="center"/>
          </w:tcPr>
          <w:p w14:paraId="4F6C4B16" w14:textId="77777777" w:rsidR="00B10377" w:rsidRPr="00B93CA0" w:rsidRDefault="00B10377" w:rsidP="009A311E">
            <w:pPr>
              <w:pStyle w:val="Header"/>
              <w:rPr>
                <w:bCs w:val="0"/>
              </w:rPr>
            </w:pPr>
            <w:r w:rsidRPr="00B93CA0">
              <w:rPr>
                <w:bCs w:val="0"/>
              </w:rPr>
              <w:t>Company</w:t>
            </w:r>
          </w:p>
        </w:tc>
        <w:tc>
          <w:tcPr>
            <w:tcW w:w="7560" w:type="dxa"/>
            <w:vAlign w:val="center"/>
          </w:tcPr>
          <w:p w14:paraId="0889783E" w14:textId="77777777" w:rsidR="00B10377" w:rsidRDefault="00B10377" w:rsidP="009A311E">
            <w:pPr>
              <w:pStyle w:val="NormalArial"/>
            </w:pPr>
            <w:r>
              <w:t>ERCOT</w:t>
            </w:r>
          </w:p>
        </w:tc>
      </w:tr>
      <w:tr w:rsidR="00B10377" w14:paraId="11EB383E" w14:textId="77777777" w:rsidTr="009A311E">
        <w:trPr>
          <w:cantSplit/>
          <w:trHeight w:val="432"/>
        </w:trPr>
        <w:tc>
          <w:tcPr>
            <w:tcW w:w="2880" w:type="dxa"/>
            <w:tcBorders>
              <w:bottom w:val="single" w:sz="4" w:space="0" w:color="auto"/>
            </w:tcBorders>
            <w:shd w:val="clear" w:color="auto" w:fill="FFFFFF"/>
            <w:vAlign w:val="center"/>
          </w:tcPr>
          <w:p w14:paraId="6E4E1ACB" w14:textId="77777777" w:rsidR="00B10377" w:rsidRPr="00B93CA0" w:rsidRDefault="00B10377" w:rsidP="009A311E">
            <w:pPr>
              <w:pStyle w:val="Header"/>
              <w:rPr>
                <w:bCs w:val="0"/>
              </w:rPr>
            </w:pPr>
            <w:r w:rsidRPr="00B93CA0">
              <w:rPr>
                <w:bCs w:val="0"/>
              </w:rPr>
              <w:t>Phone Number</w:t>
            </w:r>
          </w:p>
        </w:tc>
        <w:tc>
          <w:tcPr>
            <w:tcW w:w="7560" w:type="dxa"/>
            <w:tcBorders>
              <w:bottom w:val="single" w:sz="4" w:space="0" w:color="auto"/>
            </w:tcBorders>
            <w:vAlign w:val="center"/>
          </w:tcPr>
          <w:p w14:paraId="4566C047" w14:textId="77777777" w:rsidR="00B10377" w:rsidRDefault="00B10377" w:rsidP="009A311E">
            <w:pPr>
              <w:pStyle w:val="NormalArial"/>
            </w:pPr>
            <w:r>
              <w:t>512-248-6772</w:t>
            </w:r>
          </w:p>
        </w:tc>
      </w:tr>
      <w:tr w:rsidR="00B10377" w14:paraId="6EFB712A" w14:textId="77777777" w:rsidTr="009A311E">
        <w:trPr>
          <w:cantSplit/>
          <w:trHeight w:val="432"/>
        </w:trPr>
        <w:tc>
          <w:tcPr>
            <w:tcW w:w="2880" w:type="dxa"/>
            <w:shd w:val="clear" w:color="auto" w:fill="FFFFFF"/>
            <w:vAlign w:val="center"/>
          </w:tcPr>
          <w:p w14:paraId="07D94AD7" w14:textId="77777777" w:rsidR="00B10377" w:rsidRPr="00B93CA0" w:rsidRDefault="00B10377" w:rsidP="009A311E">
            <w:pPr>
              <w:pStyle w:val="Header"/>
              <w:rPr>
                <w:bCs w:val="0"/>
              </w:rPr>
            </w:pPr>
            <w:r>
              <w:rPr>
                <w:bCs w:val="0"/>
              </w:rPr>
              <w:t>Cell</w:t>
            </w:r>
            <w:r w:rsidRPr="00B93CA0">
              <w:rPr>
                <w:bCs w:val="0"/>
              </w:rPr>
              <w:t xml:space="preserve"> Number</w:t>
            </w:r>
          </w:p>
        </w:tc>
        <w:tc>
          <w:tcPr>
            <w:tcW w:w="7560" w:type="dxa"/>
            <w:vAlign w:val="center"/>
          </w:tcPr>
          <w:p w14:paraId="3618C2F1" w14:textId="77777777" w:rsidR="00B10377" w:rsidRDefault="00B10377" w:rsidP="009A311E">
            <w:pPr>
              <w:pStyle w:val="NormalArial"/>
            </w:pPr>
            <w:r>
              <w:t>512-426-4721</w:t>
            </w:r>
          </w:p>
        </w:tc>
      </w:tr>
      <w:tr w:rsidR="00B10377" w14:paraId="0D3681D2" w14:textId="77777777" w:rsidTr="009A311E">
        <w:trPr>
          <w:cantSplit/>
          <w:trHeight w:val="432"/>
        </w:trPr>
        <w:tc>
          <w:tcPr>
            <w:tcW w:w="2880" w:type="dxa"/>
            <w:tcBorders>
              <w:bottom w:val="single" w:sz="4" w:space="0" w:color="auto"/>
            </w:tcBorders>
            <w:shd w:val="clear" w:color="auto" w:fill="FFFFFF"/>
            <w:vAlign w:val="center"/>
          </w:tcPr>
          <w:p w14:paraId="3F313B63" w14:textId="77777777" w:rsidR="00B10377" w:rsidRPr="00B93CA0" w:rsidRDefault="00B10377" w:rsidP="009A311E">
            <w:pPr>
              <w:pStyle w:val="Header"/>
              <w:rPr>
                <w:bCs w:val="0"/>
              </w:rPr>
            </w:pPr>
            <w:r>
              <w:rPr>
                <w:bCs w:val="0"/>
              </w:rPr>
              <w:t>Market Segment</w:t>
            </w:r>
          </w:p>
        </w:tc>
        <w:tc>
          <w:tcPr>
            <w:tcW w:w="7560" w:type="dxa"/>
            <w:tcBorders>
              <w:bottom w:val="single" w:sz="4" w:space="0" w:color="auto"/>
            </w:tcBorders>
            <w:vAlign w:val="center"/>
          </w:tcPr>
          <w:p w14:paraId="5EC02ACA" w14:textId="77777777" w:rsidR="00B10377" w:rsidRDefault="00B10377" w:rsidP="009A311E">
            <w:pPr>
              <w:pStyle w:val="NormalArial"/>
            </w:pPr>
            <w:r>
              <w:t>Not Applicable</w:t>
            </w:r>
          </w:p>
        </w:tc>
      </w:tr>
    </w:tbl>
    <w:p w14:paraId="7F1F011E" w14:textId="77777777" w:rsidR="00B10377" w:rsidRPr="00D56D61"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0377" w:rsidRPr="00D56D61" w14:paraId="7CD8F1EA" w14:textId="77777777" w:rsidTr="009A311E">
        <w:trPr>
          <w:cantSplit/>
          <w:trHeight w:val="432"/>
        </w:trPr>
        <w:tc>
          <w:tcPr>
            <w:tcW w:w="10440" w:type="dxa"/>
            <w:gridSpan w:val="2"/>
            <w:vAlign w:val="center"/>
          </w:tcPr>
          <w:p w14:paraId="637AE610" w14:textId="77777777" w:rsidR="00B10377" w:rsidRPr="007C199B" w:rsidRDefault="00B10377" w:rsidP="009A311E">
            <w:pPr>
              <w:pStyle w:val="NormalArial"/>
              <w:jc w:val="center"/>
              <w:rPr>
                <w:b/>
              </w:rPr>
            </w:pPr>
            <w:r w:rsidRPr="007C199B">
              <w:rPr>
                <w:b/>
              </w:rPr>
              <w:t>Market Rules Staff Contact</w:t>
            </w:r>
          </w:p>
        </w:tc>
      </w:tr>
      <w:tr w:rsidR="00B10377" w:rsidRPr="00D56D61" w14:paraId="380619BE" w14:textId="77777777" w:rsidTr="009A311E">
        <w:trPr>
          <w:cantSplit/>
          <w:trHeight w:val="432"/>
        </w:trPr>
        <w:tc>
          <w:tcPr>
            <w:tcW w:w="2880" w:type="dxa"/>
            <w:vAlign w:val="center"/>
          </w:tcPr>
          <w:p w14:paraId="29C592BF" w14:textId="77777777" w:rsidR="00B10377" w:rsidRPr="007C199B" w:rsidRDefault="00B10377" w:rsidP="009A311E">
            <w:pPr>
              <w:pStyle w:val="NormalArial"/>
              <w:rPr>
                <w:b/>
              </w:rPr>
            </w:pPr>
            <w:r w:rsidRPr="007C199B">
              <w:rPr>
                <w:b/>
              </w:rPr>
              <w:t>Name</w:t>
            </w:r>
          </w:p>
        </w:tc>
        <w:tc>
          <w:tcPr>
            <w:tcW w:w="7560" w:type="dxa"/>
            <w:vAlign w:val="center"/>
          </w:tcPr>
          <w:p w14:paraId="1B9B833A" w14:textId="77777777" w:rsidR="00B10377" w:rsidRPr="00D56D61" w:rsidRDefault="00B10377" w:rsidP="009A311E">
            <w:pPr>
              <w:pStyle w:val="NormalArial"/>
            </w:pPr>
            <w:r>
              <w:t>Brittney Albracht</w:t>
            </w:r>
          </w:p>
        </w:tc>
      </w:tr>
      <w:tr w:rsidR="00B10377" w:rsidRPr="00D56D61" w14:paraId="3056C70D" w14:textId="77777777" w:rsidTr="009A311E">
        <w:trPr>
          <w:cantSplit/>
          <w:trHeight w:val="432"/>
        </w:trPr>
        <w:tc>
          <w:tcPr>
            <w:tcW w:w="2880" w:type="dxa"/>
            <w:vAlign w:val="center"/>
          </w:tcPr>
          <w:p w14:paraId="5D166769" w14:textId="77777777" w:rsidR="00B10377" w:rsidRPr="007C199B" w:rsidRDefault="00B10377" w:rsidP="009A311E">
            <w:pPr>
              <w:pStyle w:val="NormalArial"/>
              <w:rPr>
                <w:b/>
              </w:rPr>
            </w:pPr>
            <w:r w:rsidRPr="007C199B">
              <w:rPr>
                <w:b/>
              </w:rPr>
              <w:t>E-Mail Address</w:t>
            </w:r>
          </w:p>
        </w:tc>
        <w:tc>
          <w:tcPr>
            <w:tcW w:w="7560" w:type="dxa"/>
            <w:vAlign w:val="center"/>
          </w:tcPr>
          <w:p w14:paraId="3F8A1BBC" w14:textId="77777777" w:rsidR="00B10377" w:rsidRPr="00D56D61" w:rsidRDefault="00B6064B" w:rsidP="009A311E">
            <w:pPr>
              <w:pStyle w:val="NormalArial"/>
            </w:pPr>
            <w:hyperlink r:id="rId19" w:history="1">
              <w:r w:rsidR="00B10377" w:rsidRPr="00B257FE">
                <w:rPr>
                  <w:rStyle w:val="Hyperlink"/>
                </w:rPr>
                <w:t>Brittney.Albracht@ercot.com</w:t>
              </w:r>
            </w:hyperlink>
            <w:r w:rsidR="00B10377">
              <w:t xml:space="preserve"> </w:t>
            </w:r>
          </w:p>
        </w:tc>
      </w:tr>
      <w:tr w:rsidR="00B10377" w:rsidRPr="005370B5" w14:paraId="0230D72B" w14:textId="77777777" w:rsidTr="009A311E">
        <w:trPr>
          <w:cantSplit/>
          <w:trHeight w:val="432"/>
        </w:trPr>
        <w:tc>
          <w:tcPr>
            <w:tcW w:w="2880" w:type="dxa"/>
            <w:vAlign w:val="center"/>
          </w:tcPr>
          <w:p w14:paraId="0C1F09B4" w14:textId="77777777" w:rsidR="00B10377" w:rsidRPr="007C199B" w:rsidRDefault="00B10377" w:rsidP="009A311E">
            <w:pPr>
              <w:pStyle w:val="NormalArial"/>
              <w:rPr>
                <w:b/>
              </w:rPr>
            </w:pPr>
            <w:r w:rsidRPr="007C199B">
              <w:rPr>
                <w:b/>
              </w:rPr>
              <w:t>Phone Number</w:t>
            </w:r>
          </w:p>
        </w:tc>
        <w:tc>
          <w:tcPr>
            <w:tcW w:w="7560" w:type="dxa"/>
            <w:vAlign w:val="center"/>
          </w:tcPr>
          <w:p w14:paraId="1DC3F8E9" w14:textId="77777777" w:rsidR="00B10377" w:rsidRDefault="00B10377" w:rsidP="009A311E">
            <w:pPr>
              <w:pStyle w:val="NormalArial"/>
            </w:pPr>
            <w:r>
              <w:t>512-225-7027</w:t>
            </w:r>
          </w:p>
        </w:tc>
      </w:tr>
    </w:tbl>
    <w:p w14:paraId="26BB3BE7" w14:textId="77777777" w:rsidR="00B10377" w:rsidRDefault="00B10377" w:rsidP="00B103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0377" w14:paraId="2D6C42A1" w14:textId="77777777" w:rsidTr="009A311E">
        <w:trPr>
          <w:cantSplit/>
          <w:trHeight w:val="432"/>
        </w:trPr>
        <w:tc>
          <w:tcPr>
            <w:tcW w:w="10440" w:type="dxa"/>
            <w:gridSpan w:val="2"/>
            <w:vAlign w:val="center"/>
          </w:tcPr>
          <w:p w14:paraId="77F5D7FF" w14:textId="77777777" w:rsidR="00B10377" w:rsidRDefault="00B10377" w:rsidP="009A311E">
            <w:pPr>
              <w:pStyle w:val="NormalArial"/>
              <w:jc w:val="center"/>
            </w:pPr>
            <w:r>
              <w:rPr>
                <w:b/>
              </w:rPr>
              <w:lastRenderedPageBreak/>
              <w:t>Comments Received</w:t>
            </w:r>
          </w:p>
        </w:tc>
      </w:tr>
      <w:tr w:rsidR="00B10377" w14:paraId="43EC33A3" w14:textId="77777777" w:rsidTr="009A311E">
        <w:trPr>
          <w:cantSplit/>
          <w:trHeight w:val="432"/>
        </w:trPr>
        <w:tc>
          <w:tcPr>
            <w:tcW w:w="2880" w:type="dxa"/>
            <w:vAlign w:val="center"/>
          </w:tcPr>
          <w:p w14:paraId="2D44F108" w14:textId="77777777" w:rsidR="00B10377" w:rsidRDefault="00B10377" w:rsidP="003B2A90">
            <w:pPr>
              <w:pStyle w:val="NormalArial"/>
              <w:rPr>
                <w:b/>
              </w:rPr>
            </w:pPr>
            <w:r w:rsidRPr="00CC3474">
              <w:rPr>
                <w:b/>
                <w:bCs/>
              </w:rPr>
              <w:t>Comment Author</w:t>
            </w:r>
          </w:p>
        </w:tc>
        <w:tc>
          <w:tcPr>
            <w:tcW w:w="7560" w:type="dxa"/>
            <w:vAlign w:val="center"/>
          </w:tcPr>
          <w:p w14:paraId="48DF91E1" w14:textId="77777777" w:rsidR="00B10377" w:rsidRDefault="00B10377" w:rsidP="003B2A90">
            <w:pPr>
              <w:pStyle w:val="NormalArial"/>
            </w:pPr>
            <w:r w:rsidRPr="00CC3474">
              <w:rPr>
                <w:b/>
                <w:bCs/>
              </w:rPr>
              <w:t>Comment Summary</w:t>
            </w:r>
          </w:p>
        </w:tc>
      </w:tr>
      <w:tr w:rsidR="00B10377" w14:paraId="5D2456E3" w14:textId="77777777" w:rsidTr="009A311E">
        <w:trPr>
          <w:cantSplit/>
          <w:trHeight w:val="432"/>
        </w:trPr>
        <w:tc>
          <w:tcPr>
            <w:tcW w:w="2880" w:type="dxa"/>
            <w:vAlign w:val="center"/>
          </w:tcPr>
          <w:p w14:paraId="5785D851" w14:textId="03AD1EB8" w:rsidR="003B2A90" w:rsidRPr="000B6F1F" w:rsidRDefault="003B2A90" w:rsidP="003B2A90">
            <w:pPr>
              <w:pStyle w:val="NormalArial"/>
              <w:spacing w:before="120" w:after="120"/>
              <w:rPr>
                <w:bCs/>
              </w:rPr>
            </w:pPr>
            <w:r>
              <w:rPr>
                <w:bCs/>
              </w:rPr>
              <w:t>Oncor 102723</w:t>
            </w:r>
          </w:p>
        </w:tc>
        <w:tc>
          <w:tcPr>
            <w:tcW w:w="7560" w:type="dxa"/>
            <w:vAlign w:val="center"/>
          </w:tcPr>
          <w:p w14:paraId="44C88F0A" w14:textId="44B1991A" w:rsidR="00B10377" w:rsidRDefault="00524874" w:rsidP="003B2A90">
            <w:pPr>
              <w:pStyle w:val="NormalArial"/>
              <w:spacing w:before="120" w:after="120"/>
            </w:pPr>
            <w:r>
              <w:t>Proposed changes to triggering requirements; clarified location requirements; addressed implementation schedule for requirements; removed requirements regarding transmission of phasor measurement unit data and recommended a separate</w:t>
            </w:r>
            <w:r w:rsidR="00A55D4C">
              <w:t xml:space="preserve"> revision request</w:t>
            </w:r>
            <w:r>
              <w:t>; opined that model verification tasks can be completed to a practical extent with currently available telemetered data</w:t>
            </w:r>
          </w:p>
        </w:tc>
      </w:tr>
      <w:tr w:rsidR="003B2A90" w14:paraId="04136778" w14:textId="77777777" w:rsidTr="009A311E">
        <w:trPr>
          <w:cantSplit/>
          <w:trHeight w:val="432"/>
        </w:trPr>
        <w:tc>
          <w:tcPr>
            <w:tcW w:w="2880" w:type="dxa"/>
            <w:vAlign w:val="center"/>
          </w:tcPr>
          <w:p w14:paraId="5C7FE8DF" w14:textId="41106A19" w:rsidR="003B2A90" w:rsidRPr="000B6F1F" w:rsidRDefault="003B2A90" w:rsidP="003B2A90">
            <w:pPr>
              <w:pStyle w:val="NormalArial"/>
              <w:spacing w:before="120" w:after="120"/>
              <w:rPr>
                <w:bCs/>
              </w:rPr>
            </w:pPr>
            <w:r>
              <w:rPr>
                <w:bCs/>
              </w:rPr>
              <w:t>ERCOT 110123</w:t>
            </w:r>
          </w:p>
        </w:tc>
        <w:tc>
          <w:tcPr>
            <w:tcW w:w="7560" w:type="dxa"/>
            <w:vAlign w:val="center"/>
          </w:tcPr>
          <w:p w14:paraId="3215A979" w14:textId="06023706" w:rsidR="003B2A90" w:rsidRDefault="00C03DBE" w:rsidP="003B2A90">
            <w:pPr>
              <w:pStyle w:val="NormalArial"/>
              <w:spacing w:before="120" w:after="120"/>
            </w:pPr>
            <w:r>
              <w:t xml:space="preserve">Clarified fault recording requirements; added phase under-voltage that would trigger Under-Voltage Load Shed </w:t>
            </w:r>
            <w:r w:rsidRPr="00937CE9">
              <w:t>(UVLS);</w:t>
            </w:r>
            <w:r>
              <w:t xml:space="preserve"> adjusted frequency triggers; modified implementation language; agreed to defer proposed location requirements removed by the 10/27/23 Oncor comments </w:t>
            </w:r>
          </w:p>
        </w:tc>
      </w:tr>
      <w:tr w:rsidR="003B2A90" w14:paraId="3BEB2E9E" w14:textId="77777777" w:rsidTr="009A311E">
        <w:trPr>
          <w:cantSplit/>
          <w:trHeight w:val="432"/>
        </w:trPr>
        <w:tc>
          <w:tcPr>
            <w:tcW w:w="2880" w:type="dxa"/>
            <w:vAlign w:val="center"/>
          </w:tcPr>
          <w:p w14:paraId="7B28AA51" w14:textId="467B9C18" w:rsidR="003B2A90" w:rsidRPr="000B6F1F" w:rsidRDefault="003B2A90" w:rsidP="003B2A90">
            <w:pPr>
              <w:pStyle w:val="NormalArial"/>
              <w:spacing w:before="120" w:after="120"/>
              <w:rPr>
                <w:bCs/>
              </w:rPr>
            </w:pPr>
            <w:r>
              <w:rPr>
                <w:bCs/>
              </w:rPr>
              <w:t>EDFR 120423</w:t>
            </w:r>
          </w:p>
        </w:tc>
        <w:tc>
          <w:tcPr>
            <w:tcW w:w="7560" w:type="dxa"/>
            <w:vAlign w:val="center"/>
          </w:tcPr>
          <w:p w14:paraId="621ADF08" w14:textId="77B0A04D" w:rsidR="003B2A90" w:rsidRDefault="00516C32" w:rsidP="003B2A90">
            <w:pPr>
              <w:pStyle w:val="NormalArial"/>
              <w:spacing w:before="120" w:after="120"/>
            </w:pPr>
            <w:r>
              <w:t>Propose</w:t>
            </w:r>
            <w:r w:rsidR="00A55D4C">
              <w:t>d</w:t>
            </w:r>
            <w:r>
              <w:t xml:space="preserve"> that </w:t>
            </w:r>
            <w:r w:rsidRPr="00937CE9">
              <w:t>IBR</w:t>
            </w:r>
            <w:r>
              <w:t xml:space="preserve"> units operated prior to January 1, 2017, the IEEE C37.118.1-2005 be used as an alternative to IEEE C37.118.1-2011; recommended that ERCOT prioritize the plant level data over the IBR unit data, and develop a phased-in implementation for sequence of events data recording requirements</w:t>
            </w:r>
          </w:p>
        </w:tc>
      </w:tr>
      <w:tr w:rsidR="003B2A90" w14:paraId="3A7080CF" w14:textId="77777777" w:rsidTr="009A311E">
        <w:trPr>
          <w:cantSplit/>
          <w:trHeight w:val="432"/>
        </w:trPr>
        <w:tc>
          <w:tcPr>
            <w:tcW w:w="2880" w:type="dxa"/>
            <w:vAlign w:val="center"/>
          </w:tcPr>
          <w:p w14:paraId="11CEB565" w14:textId="63A51DE9" w:rsidR="003B2A90" w:rsidRPr="000B6F1F" w:rsidRDefault="003B2A90" w:rsidP="003B2A90">
            <w:pPr>
              <w:pStyle w:val="NormalArial"/>
              <w:spacing w:before="120" w:after="120"/>
              <w:rPr>
                <w:bCs/>
              </w:rPr>
            </w:pPr>
            <w:r>
              <w:rPr>
                <w:bCs/>
              </w:rPr>
              <w:t>SPC and Invenergy 120423</w:t>
            </w:r>
          </w:p>
        </w:tc>
        <w:tc>
          <w:tcPr>
            <w:tcW w:w="7560" w:type="dxa"/>
            <w:vAlign w:val="center"/>
          </w:tcPr>
          <w:p w14:paraId="4211A840" w14:textId="6FFC1334" w:rsidR="003B2A90" w:rsidRDefault="00723A31" w:rsidP="003B2A90">
            <w:pPr>
              <w:pStyle w:val="NormalArial"/>
              <w:spacing w:before="120" w:after="120"/>
            </w:pPr>
            <w:r>
              <w:t xml:space="preserve">Recommended that NOGRR255 remain tabled until after </w:t>
            </w:r>
            <w:r w:rsidRPr="00937CE9">
              <w:t>NERC</w:t>
            </w:r>
            <w:r>
              <w:t xml:space="preserve"> finalizes </w:t>
            </w:r>
            <w:r w:rsidRPr="00937CE9">
              <w:t>PRC-028</w:t>
            </w:r>
            <w:r>
              <w:t>; proposed excluding IBR units from certain requirements; recommended requiring installation of recording devices and global positioning system-based clocks at the longest feeder, rather than on each feeder; proposed further alignment of record length, clock accuracy, and rolling data retention periods with PRC-028</w:t>
            </w:r>
          </w:p>
        </w:tc>
      </w:tr>
      <w:tr w:rsidR="003B2A90" w14:paraId="5901A4C7" w14:textId="77777777" w:rsidTr="009A311E">
        <w:trPr>
          <w:cantSplit/>
          <w:trHeight w:val="432"/>
        </w:trPr>
        <w:tc>
          <w:tcPr>
            <w:tcW w:w="2880" w:type="dxa"/>
            <w:vAlign w:val="center"/>
          </w:tcPr>
          <w:p w14:paraId="4BA31893" w14:textId="12E68515" w:rsidR="003B2A90" w:rsidRPr="000B6F1F" w:rsidRDefault="003B2A90" w:rsidP="003B2A90">
            <w:pPr>
              <w:pStyle w:val="NormalArial"/>
              <w:spacing w:before="120" w:after="120"/>
              <w:rPr>
                <w:bCs/>
              </w:rPr>
            </w:pPr>
            <w:r>
              <w:rPr>
                <w:bCs/>
              </w:rPr>
              <w:t>AEPSC 120423</w:t>
            </w:r>
          </w:p>
        </w:tc>
        <w:tc>
          <w:tcPr>
            <w:tcW w:w="7560" w:type="dxa"/>
            <w:vAlign w:val="center"/>
          </w:tcPr>
          <w:p w14:paraId="4AF2A06F" w14:textId="5F7D7462" w:rsidR="003B2A90" w:rsidRDefault="00572EFA" w:rsidP="003B2A90">
            <w:pPr>
              <w:pStyle w:val="NormalArial"/>
              <w:spacing w:before="120" w:after="120"/>
            </w:pPr>
            <w:r>
              <w:t xml:space="preserve">Proposed revisions to Section 8, Attachment M, to align with PRC-002-4 and PRC-002-5; proposed revisions to implementation timelines and reporting requirements </w:t>
            </w:r>
          </w:p>
        </w:tc>
      </w:tr>
      <w:tr w:rsidR="003B2A90" w14:paraId="74395ECB" w14:textId="77777777" w:rsidTr="009A311E">
        <w:trPr>
          <w:cantSplit/>
          <w:trHeight w:val="432"/>
        </w:trPr>
        <w:tc>
          <w:tcPr>
            <w:tcW w:w="2880" w:type="dxa"/>
            <w:vAlign w:val="center"/>
          </w:tcPr>
          <w:p w14:paraId="09DD54AA" w14:textId="371DF6C6" w:rsidR="003B2A90" w:rsidRPr="000B6F1F" w:rsidRDefault="003B2A90" w:rsidP="003B2A90">
            <w:pPr>
              <w:pStyle w:val="NormalArial"/>
              <w:spacing w:before="120" w:after="120"/>
              <w:rPr>
                <w:bCs/>
              </w:rPr>
            </w:pPr>
            <w:r>
              <w:rPr>
                <w:bCs/>
              </w:rPr>
              <w:t>Tesla 120423</w:t>
            </w:r>
          </w:p>
        </w:tc>
        <w:tc>
          <w:tcPr>
            <w:tcW w:w="7560" w:type="dxa"/>
            <w:vAlign w:val="center"/>
          </w:tcPr>
          <w:p w14:paraId="0B05AFE3" w14:textId="72513417" w:rsidR="003B2A90" w:rsidRDefault="005E4E2C" w:rsidP="003B2A90">
            <w:pPr>
              <w:pStyle w:val="NormalArial"/>
              <w:spacing w:before="120" w:after="120"/>
            </w:pPr>
            <w:r>
              <w:t xml:space="preserve">Recommended </w:t>
            </w:r>
            <w:r>
              <w:rPr>
                <w:rFonts w:cs="Arial"/>
                <w:color w:val="222222"/>
              </w:rPr>
              <w:t xml:space="preserve">lowering requirements for IBR unit-level time synchronization and fault record data for </w:t>
            </w:r>
            <w:r w:rsidR="00A55D4C">
              <w:rPr>
                <w:rFonts w:cs="Arial"/>
                <w:color w:val="222222"/>
              </w:rPr>
              <w:t>R</w:t>
            </w:r>
            <w:r>
              <w:rPr>
                <w:rFonts w:cs="Arial"/>
                <w:color w:val="222222"/>
              </w:rPr>
              <w:t xml:space="preserve">esources installed prior to January 1, 2026; proposed revisions to allow IBR units themselves, rather than external equipment, to </w:t>
            </w:r>
            <w:r w:rsidR="00C728C8">
              <w:rPr>
                <w:rFonts w:cs="Arial"/>
                <w:color w:val="222222"/>
              </w:rPr>
              <w:t>meet certain requirements; suggested additional data format Comma Separated Value (CSV)</w:t>
            </w:r>
          </w:p>
        </w:tc>
      </w:tr>
      <w:tr w:rsidR="003B2A90" w14:paraId="724E1AFF" w14:textId="77777777" w:rsidTr="009A311E">
        <w:trPr>
          <w:cantSplit/>
          <w:trHeight w:val="432"/>
        </w:trPr>
        <w:tc>
          <w:tcPr>
            <w:tcW w:w="2880" w:type="dxa"/>
            <w:vAlign w:val="center"/>
          </w:tcPr>
          <w:p w14:paraId="1DE3F5B5" w14:textId="7529AFDB" w:rsidR="003B2A90" w:rsidRPr="000B6F1F" w:rsidRDefault="003B2A90" w:rsidP="003B2A90">
            <w:pPr>
              <w:pStyle w:val="NormalArial"/>
              <w:spacing w:before="120" w:after="120"/>
              <w:rPr>
                <w:bCs/>
              </w:rPr>
            </w:pPr>
            <w:r>
              <w:rPr>
                <w:bCs/>
              </w:rPr>
              <w:lastRenderedPageBreak/>
              <w:t>Engie 120723</w:t>
            </w:r>
          </w:p>
        </w:tc>
        <w:tc>
          <w:tcPr>
            <w:tcW w:w="7560" w:type="dxa"/>
            <w:vAlign w:val="center"/>
          </w:tcPr>
          <w:p w14:paraId="4D55DEB8" w14:textId="5046B009" w:rsidR="003B2A90" w:rsidRDefault="00A809B7" w:rsidP="003B2A90">
            <w:pPr>
              <w:pStyle w:val="NormalArial"/>
              <w:spacing w:before="120" w:after="120"/>
            </w:pPr>
            <w:r>
              <w:t>Noted limited resources available to complete install work associated with NOGRR255 and NOGRR245, Inverter-Based Resource (IBR) Ride-Through Requirements; expressed concern as particularly challenging the requirement to record fault data from individual IBR units</w:t>
            </w:r>
            <w:r w:rsidR="00A35089">
              <w:t xml:space="preserve">; recommended </w:t>
            </w:r>
            <w:r w:rsidR="00A35089" w:rsidRPr="00A35089">
              <w:rPr>
                <w:rFonts w:eastAsia="Calibri"/>
              </w:rPr>
              <w:t>Request For Information on the ability of existing IBR units to comply without retrofit</w:t>
            </w:r>
          </w:p>
        </w:tc>
      </w:tr>
      <w:tr w:rsidR="003B2A90" w14:paraId="7877B1D1" w14:textId="77777777" w:rsidTr="009A311E">
        <w:trPr>
          <w:cantSplit/>
          <w:trHeight w:val="432"/>
        </w:trPr>
        <w:tc>
          <w:tcPr>
            <w:tcW w:w="2880" w:type="dxa"/>
            <w:vAlign w:val="center"/>
          </w:tcPr>
          <w:p w14:paraId="04CDF423" w14:textId="274F12DA" w:rsidR="003B2A90" w:rsidRPr="000B6F1F" w:rsidRDefault="003B2A90" w:rsidP="003B2A90">
            <w:pPr>
              <w:pStyle w:val="NormalArial"/>
              <w:spacing w:before="120" w:after="120"/>
              <w:rPr>
                <w:bCs/>
              </w:rPr>
            </w:pPr>
            <w:r>
              <w:rPr>
                <w:bCs/>
              </w:rPr>
              <w:t>APA 122023</w:t>
            </w:r>
          </w:p>
        </w:tc>
        <w:tc>
          <w:tcPr>
            <w:tcW w:w="7560" w:type="dxa"/>
            <w:vAlign w:val="center"/>
          </w:tcPr>
          <w:p w14:paraId="6C1B9032" w14:textId="17C75019" w:rsidR="003B2A90" w:rsidRDefault="00910AA7" w:rsidP="003B2A90">
            <w:pPr>
              <w:pStyle w:val="NormalArial"/>
              <w:spacing w:before="120" w:after="120"/>
            </w:pPr>
            <w:r>
              <w:t>Noted that original equipment manufacturers</w:t>
            </w:r>
            <w:r w:rsidRPr="00B87D4C">
              <w:t xml:space="preserve"> or other software/hardware vendors </w:t>
            </w:r>
            <w:r>
              <w:t>will have to develop the necessary equipment and software to meet the</w:t>
            </w:r>
            <w:r w:rsidRPr="00B87D4C">
              <w:t xml:space="preserve"> requirements </w:t>
            </w:r>
            <w:r>
              <w:t>of NOGRR255 as solutions</w:t>
            </w:r>
            <w:r w:rsidRPr="00B87D4C">
              <w:t xml:space="preserve"> </w:t>
            </w:r>
            <w:r>
              <w:t xml:space="preserve">do </w:t>
            </w:r>
            <w:r w:rsidRPr="00B87D4C">
              <w:t xml:space="preserve">not </w:t>
            </w:r>
            <w:r>
              <w:t>currently exist; recommended NOGRR255 remain tabled to allow for alignment with the final NERC PRC-028 standard</w:t>
            </w:r>
          </w:p>
        </w:tc>
      </w:tr>
      <w:tr w:rsidR="003B2A90" w14:paraId="535A1009" w14:textId="77777777" w:rsidTr="009A311E">
        <w:trPr>
          <w:cantSplit/>
          <w:trHeight w:val="432"/>
        </w:trPr>
        <w:tc>
          <w:tcPr>
            <w:tcW w:w="2880" w:type="dxa"/>
            <w:vAlign w:val="center"/>
          </w:tcPr>
          <w:p w14:paraId="79AE84A0" w14:textId="4F130F3A" w:rsidR="003B2A90" w:rsidRPr="000B6F1F" w:rsidRDefault="003B2A90" w:rsidP="003B2A90">
            <w:pPr>
              <w:pStyle w:val="NormalArial"/>
              <w:spacing w:before="120" w:after="120"/>
              <w:rPr>
                <w:bCs/>
              </w:rPr>
            </w:pPr>
            <w:r>
              <w:rPr>
                <w:bCs/>
              </w:rPr>
              <w:t>ERCOT 010424</w:t>
            </w:r>
          </w:p>
        </w:tc>
        <w:tc>
          <w:tcPr>
            <w:tcW w:w="7560" w:type="dxa"/>
            <w:vAlign w:val="center"/>
          </w:tcPr>
          <w:p w14:paraId="3722F692" w14:textId="1C05E2F5" w:rsidR="003B2A90" w:rsidRDefault="005C7B08" w:rsidP="003B2A90">
            <w:pPr>
              <w:pStyle w:val="NormalArial"/>
              <w:spacing w:before="120" w:after="120"/>
            </w:pPr>
            <w:r>
              <w:t>Noted Federal Energy Regulatory Commission (FERC) Order 901, paragraph 85 highlighted the urgency and impact of data contemplated in NOGRR255 and urged its adoption not be delayed;</w:t>
            </w:r>
            <w:r w:rsidR="006772E4">
              <w:t xml:space="preserve">  reiterated ERCOT’s agreement to defer language regarding certain inverter unit-level requirements in order to advance the remainder of NOGRR255;</w:t>
            </w:r>
            <w:r>
              <w:t xml:space="preserve"> proposed clarifications and refinements to language proposed in other comments</w:t>
            </w:r>
          </w:p>
        </w:tc>
      </w:tr>
      <w:tr w:rsidR="003B2A90" w14:paraId="3CC95841" w14:textId="77777777" w:rsidTr="009A311E">
        <w:trPr>
          <w:cantSplit/>
          <w:trHeight w:val="432"/>
        </w:trPr>
        <w:tc>
          <w:tcPr>
            <w:tcW w:w="2880" w:type="dxa"/>
            <w:vAlign w:val="center"/>
          </w:tcPr>
          <w:p w14:paraId="64E09257" w14:textId="60832B34" w:rsidR="003B2A90" w:rsidRPr="000B6F1F" w:rsidRDefault="003B2A90" w:rsidP="003B2A90">
            <w:pPr>
              <w:pStyle w:val="NormalArial"/>
              <w:spacing w:before="120" w:after="120"/>
              <w:rPr>
                <w:bCs/>
              </w:rPr>
            </w:pPr>
            <w:r>
              <w:rPr>
                <w:bCs/>
              </w:rPr>
              <w:t>CEHE 010524</w:t>
            </w:r>
          </w:p>
        </w:tc>
        <w:tc>
          <w:tcPr>
            <w:tcW w:w="7560" w:type="dxa"/>
            <w:vAlign w:val="center"/>
          </w:tcPr>
          <w:p w14:paraId="165B0486" w14:textId="000C5F35" w:rsidR="003B2A90" w:rsidRDefault="00081E23" w:rsidP="003B2A90">
            <w:pPr>
              <w:pStyle w:val="NormalArial"/>
              <w:spacing w:before="120" w:after="120"/>
            </w:pPr>
            <w:r>
              <w:t xml:space="preserve">Revised timelines for equipment installation; recommended changes to recording equipment </w:t>
            </w:r>
            <w:r w:rsidR="00A55D4C">
              <w:t xml:space="preserve">and phasor measurement unit </w:t>
            </w:r>
            <w:r>
              <w:t>location requirements; and modified trigger criterion</w:t>
            </w:r>
          </w:p>
        </w:tc>
      </w:tr>
      <w:tr w:rsidR="003B2A90" w14:paraId="7AC8FA7C" w14:textId="77777777" w:rsidTr="009A311E">
        <w:trPr>
          <w:cantSplit/>
          <w:trHeight w:val="432"/>
        </w:trPr>
        <w:tc>
          <w:tcPr>
            <w:tcW w:w="2880" w:type="dxa"/>
            <w:vAlign w:val="center"/>
          </w:tcPr>
          <w:p w14:paraId="5FF8C2D9" w14:textId="7F2BF436" w:rsidR="003B2A90" w:rsidRPr="000B6F1F" w:rsidRDefault="003B2A90" w:rsidP="003B2A90">
            <w:pPr>
              <w:pStyle w:val="NormalArial"/>
              <w:spacing w:before="120" w:after="120"/>
              <w:rPr>
                <w:bCs/>
              </w:rPr>
            </w:pPr>
            <w:r>
              <w:rPr>
                <w:bCs/>
              </w:rPr>
              <w:t>CEHE 013024</w:t>
            </w:r>
          </w:p>
        </w:tc>
        <w:tc>
          <w:tcPr>
            <w:tcW w:w="7560" w:type="dxa"/>
            <w:vAlign w:val="center"/>
          </w:tcPr>
          <w:p w14:paraId="6557F7C4" w14:textId="7FE8D581" w:rsidR="003B2A90" w:rsidRDefault="0061183B" w:rsidP="003B2A90">
            <w:pPr>
              <w:pStyle w:val="NormalArial"/>
              <w:spacing w:before="120" w:after="120"/>
            </w:pPr>
            <w:r>
              <w:t>Clarified the CEHE 010524 comments</w:t>
            </w:r>
          </w:p>
        </w:tc>
      </w:tr>
    </w:tbl>
    <w:p w14:paraId="56261DA7" w14:textId="77777777" w:rsidR="00B10377" w:rsidRDefault="00B10377" w:rsidP="00B103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0377" w14:paraId="01CBCE27" w14:textId="77777777" w:rsidTr="009A311E">
        <w:trPr>
          <w:cantSplit/>
          <w:trHeight w:val="432"/>
        </w:trPr>
        <w:tc>
          <w:tcPr>
            <w:tcW w:w="10440" w:type="dxa"/>
            <w:vAlign w:val="center"/>
          </w:tcPr>
          <w:p w14:paraId="0F4C6BAF" w14:textId="77777777" w:rsidR="00B10377" w:rsidRDefault="00B10377" w:rsidP="009A311E">
            <w:pPr>
              <w:pStyle w:val="NormalArial"/>
              <w:jc w:val="center"/>
            </w:pPr>
            <w:r>
              <w:rPr>
                <w:b/>
              </w:rPr>
              <w:t>Market Rules Notes</w:t>
            </w:r>
          </w:p>
        </w:tc>
      </w:tr>
    </w:tbl>
    <w:p w14:paraId="60E4EC00" w14:textId="566A1F69" w:rsidR="00BB4E74" w:rsidRPr="00201D00" w:rsidRDefault="00B10377" w:rsidP="00201D00">
      <w:pPr>
        <w:spacing w:before="120" w:after="120"/>
        <w:rPr>
          <w:rFonts w:ascii="Arial" w:hAnsi="Arial" w:cs="Arial"/>
        </w:rPr>
      </w:pPr>
      <w:r w:rsidRPr="00D75E96">
        <w:rPr>
          <w:rFonts w:ascii="Arial" w:hAnsi="Arial" w:cs="Arial"/>
        </w:rPr>
        <w:t>None</w:t>
      </w:r>
      <w:r w:rsidR="008704DE">
        <w:t xml:space="preserv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A3772" w14:paraId="3A6020CF" w14:textId="77777777" w:rsidTr="00905699">
        <w:trPr>
          <w:trHeight w:val="350"/>
        </w:trPr>
        <w:tc>
          <w:tcPr>
            <w:tcW w:w="9900" w:type="dxa"/>
            <w:tcBorders>
              <w:bottom w:val="single" w:sz="4" w:space="0" w:color="auto"/>
            </w:tcBorders>
            <w:shd w:val="clear" w:color="auto" w:fill="FFFFFF"/>
            <w:vAlign w:val="center"/>
          </w:tcPr>
          <w:p w14:paraId="24505F2E" w14:textId="40BD0999" w:rsidR="009A3772" w:rsidRDefault="009A3772" w:rsidP="00B10377">
            <w:pPr>
              <w:pStyle w:val="Header"/>
              <w:jc w:val="center"/>
            </w:pPr>
            <w:r>
              <w:t xml:space="preserve">Proposed </w:t>
            </w:r>
            <w:r w:rsidR="0014663D">
              <w:t>Guide Language</w:t>
            </w:r>
            <w:r w:rsidR="00B10377">
              <w:t xml:space="preserve"> Revision</w:t>
            </w:r>
          </w:p>
        </w:tc>
      </w:tr>
    </w:tbl>
    <w:p w14:paraId="5808C6BF" w14:textId="77777777"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210438E2"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other </w:t>
        </w:r>
      </w:ins>
      <w:ins w:id="38" w:author="AEPSC 120423" w:date="2023-12-04T14:38:00Z">
        <w:r w:rsidR="00E76D67">
          <w:t xml:space="preserve">identified </w:t>
        </w:r>
      </w:ins>
      <w:ins w:id="39" w:author="AEPSC 120423" w:date="2023-11-30T19:55:00Z">
        <w:r w:rsidR="00CD0D4C">
          <w:t xml:space="preserve">status points </w:t>
        </w:r>
      </w:ins>
      <w:ins w:id="40"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1" w:author="ERCOT" w:date="2023-06-21T15:38:00Z"/>
        </w:rPr>
      </w:pPr>
      <w:ins w:id="42" w:author="ERCOT" w:date="2023-06-26T10:49:00Z">
        <w:r>
          <w:lastRenderedPageBreak/>
          <w:t>(b)</w:t>
        </w:r>
        <w:r>
          <w:tab/>
        </w:r>
      </w:ins>
      <w:ins w:id="43" w:author="ERCOT" w:date="2023-06-26T10:47:00Z">
        <w:r>
          <w:t>F</w:t>
        </w:r>
      </w:ins>
      <w:ins w:id="44" w:author="ERCOT" w:date="2023-06-26T10:46:00Z">
        <w:r w:rsidRPr="00AA0262">
          <w:t xml:space="preserve">ault </w:t>
        </w:r>
        <w:r>
          <w:t>r</w:t>
        </w:r>
        <w:r w:rsidRPr="00AA0262">
          <w:t>ecording</w:t>
        </w:r>
      </w:ins>
      <w:ins w:id="45"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6" w:author="ERCOT" w:date="2023-06-29T10:40:00Z">
        <w:r w:rsidR="002469CF">
          <w:t>f</w:t>
        </w:r>
        <w:r w:rsidR="002469CF" w:rsidRPr="00AA0262">
          <w:t xml:space="preserve">ault </w:t>
        </w:r>
        <w:r w:rsidR="002469CF">
          <w:t>r</w:t>
        </w:r>
        <w:r w:rsidR="002469CF" w:rsidRPr="00AA0262">
          <w:t>ecording</w:t>
        </w:r>
      </w:ins>
      <w:ins w:id="47" w:author="ERCOT" w:date="2023-06-21T15:38:00Z">
        <w:r w:rsidR="001E3484">
          <w:t>-capable meters, and</w:t>
        </w:r>
      </w:ins>
      <w:ins w:id="48" w:author="Oncor 102723" w:date="2023-10-22T14:20:00Z">
        <w:r w:rsidR="001D6167">
          <w:t xml:space="preserve"> </w:t>
        </w:r>
      </w:ins>
      <w:ins w:id="49" w:author="Oncor 102723" w:date="2023-10-22T13:45:00Z">
        <w:r w:rsidR="005266C2">
          <w:t>some</w:t>
        </w:r>
      </w:ins>
      <w:ins w:id="50" w:author="ERCOT" w:date="2023-06-21T15:38:00Z">
        <w:r w:rsidR="001E3484">
          <w:t xml:space="preserve"> </w:t>
        </w:r>
      </w:ins>
      <w:ins w:id="51"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2"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3" w:author="ERCOT" w:date="2023-06-21T15:38:00Z"/>
        </w:rPr>
      </w:pPr>
      <w:ins w:id="54" w:author="ERCOT" w:date="2023-06-26T10:49:00Z">
        <w:r>
          <w:t>(c)</w:t>
        </w:r>
        <w:r>
          <w:tab/>
        </w:r>
      </w:ins>
      <w:ins w:id="55" w:author="ERCOT" w:date="2023-06-26T10:47:00Z">
        <w:r>
          <w:t>D</w:t>
        </w:r>
      </w:ins>
      <w:ins w:id="56" w:author="ERCOT" w:date="2023-06-26T10:46:00Z">
        <w:r w:rsidRPr="00AA0262">
          <w:t xml:space="preserve">ynamic </w:t>
        </w:r>
        <w:r>
          <w:t>d</w:t>
        </w:r>
        <w:r w:rsidRPr="00AA0262">
          <w:t xml:space="preserve">isturbance </w:t>
        </w:r>
        <w:r>
          <w:t>r</w:t>
        </w:r>
        <w:r w:rsidRPr="00AA0262">
          <w:t>ecording</w:t>
        </w:r>
      </w:ins>
      <w:ins w:id="57"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8" w:author="ERCOT" w:date="2023-06-26T10:46:00Z">
        <w:r>
          <w:t>d</w:t>
        </w:r>
        <w:r w:rsidRPr="00AA0262">
          <w:t xml:space="preserve">ynamic </w:t>
        </w:r>
        <w:r>
          <w:t>d</w:t>
        </w:r>
        <w:r w:rsidRPr="00AA0262">
          <w:t xml:space="preserve">isturbance </w:t>
        </w:r>
        <w:r>
          <w:t>r</w:t>
        </w:r>
        <w:r w:rsidRPr="00AA0262">
          <w:t>ecording</w:t>
        </w:r>
      </w:ins>
      <w:ins w:id="59" w:author="ERCOT" w:date="2023-06-21T15:38:00Z">
        <w:r w:rsidR="001E3484">
          <w:t xml:space="preserve"> equipment can also serve as a </w:t>
        </w:r>
      </w:ins>
      <w:ins w:id="60" w:author="ERCOT" w:date="2023-06-26T10:46:00Z">
        <w:r>
          <w:t>phasor measurement unit</w:t>
        </w:r>
      </w:ins>
      <w:ins w:id="61" w:author="ERCOT" w:date="2023-06-21T15:38:00Z">
        <w:r w:rsidR="001E3484">
          <w:t>.</w:t>
        </w:r>
      </w:ins>
    </w:p>
    <w:p w14:paraId="6220E2D5" w14:textId="096B469F" w:rsidR="001E3484" w:rsidDel="005266C2" w:rsidRDefault="009826E7" w:rsidP="009826E7">
      <w:pPr>
        <w:pStyle w:val="List"/>
        <w:ind w:left="1440"/>
        <w:rPr>
          <w:ins w:id="62" w:author="ERCOT" w:date="2023-06-21T15:38:00Z"/>
          <w:del w:id="63" w:author="Oncor 102723" w:date="2023-10-22T13:46:00Z"/>
        </w:rPr>
      </w:pPr>
      <w:ins w:id="64" w:author="ERCOT" w:date="2023-06-26T10:54:00Z">
        <w:del w:id="65" w:author="Oncor 102723" w:date="2023-10-22T13:46:00Z">
          <w:r w:rsidDel="005266C2">
            <w:delText>(d)</w:delText>
          </w:r>
          <w:r w:rsidDel="005266C2">
            <w:tab/>
          </w:r>
        </w:del>
      </w:ins>
      <w:ins w:id="66" w:author="ERCOT" w:date="2023-06-21T15:38:00Z">
        <w:del w:id="67" w:author="Oncor 102723" w:date="2023-10-22T13:46:00Z">
          <w:r w:rsidR="001E3484" w:rsidDel="005266C2">
            <w:delText>D</w:delText>
          </w:r>
          <w:r w:rsidR="001E3484" w:rsidRPr="00AA0262" w:rsidDel="005266C2">
            <w:delText>igital fault recorders</w:delText>
          </w:r>
        </w:del>
      </w:ins>
      <w:ins w:id="68" w:author="ERCOT" w:date="2023-06-29T10:43:00Z">
        <w:del w:id="69" w:author="Oncor 102723" w:date="2023-10-22T13:46:00Z">
          <w:r w:rsidR="00826EE8" w:rsidDel="005266C2">
            <w:delText>,</w:delText>
          </w:r>
        </w:del>
      </w:ins>
      <w:ins w:id="70" w:author="ERCOT" w:date="2023-06-21T15:38:00Z">
        <w:del w:id="71"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2" w:author="ERCOT" w:date="2023-06-26T10:55:00Z">
        <w:del w:id="73" w:author="Oncor 102723" w:date="2023-10-22T13:46:00Z">
          <w:r w:rsidDel="005266C2">
            <w:delText xml:space="preserve"> </w:delText>
          </w:r>
        </w:del>
      </w:ins>
      <w:ins w:id="74" w:author="ERCOT" w:date="2023-06-21T15:38:00Z">
        <w:del w:id="75"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6" w:author="ERCOT" w:date="2023-06-26T10:54:00Z">
        <w:r>
          <w:t>(</w:t>
        </w:r>
      </w:ins>
      <w:ins w:id="77" w:author="Oncor 102723" w:date="2023-10-22T13:47:00Z">
        <w:r w:rsidR="005266C2">
          <w:t>d</w:t>
        </w:r>
      </w:ins>
      <w:ins w:id="78" w:author="ERCOT" w:date="2023-06-26T10:54:00Z">
        <w:del w:id="79" w:author="Oncor 102723" w:date="2023-10-22T13:46:00Z">
          <w:r w:rsidDel="005266C2">
            <w:delText>e</w:delText>
          </w:r>
        </w:del>
        <w:r>
          <w:t>)</w:t>
        </w:r>
        <w:r>
          <w:tab/>
        </w:r>
      </w:ins>
      <w:ins w:id="80" w:author="ERCOT" w:date="2023-06-21T15:38:00Z">
        <w:r w:rsidR="001E3484" w:rsidRPr="00AA0262">
          <w:t>Phasor measurement involves measuring</w:t>
        </w:r>
      </w:ins>
      <w:ins w:id="81" w:author="Oncor 102723" w:date="2023-10-22T13:47:00Z">
        <w:r w:rsidR="005266C2">
          <w:t xml:space="preserve"> time</w:t>
        </w:r>
      </w:ins>
      <w:ins w:id="82" w:author="ERCOT" w:date="2023-06-21T15:38:00Z">
        <w:r w:rsidR="001E3484" w:rsidRPr="00AA0262">
          <w:t xml:space="preserve"> synchronized phasors, frequency, and rate of change of frequency of the power system with accuracy in the order of one microsecond and is typically performed by a </w:t>
        </w:r>
      </w:ins>
      <w:ins w:id="83" w:author="Oncor 102723" w:date="2023-10-22T13:47:00Z">
        <w:r w:rsidR="005266C2">
          <w:t>digital relay, fault recording equipment or dedicated</w:t>
        </w:r>
      </w:ins>
      <w:ins w:id="84" w:author="Oncor 102723" w:date="2023-10-22T13:48:00Z">
        <w:r w:rsidR="005266C2">
          <w:t xml:space="preserve"> </w:t>
        </w:r>
      </w:ins>
      <w:ins w:id="85" w:author="ERCOT" w:date="2023-06-26T10:46:00Z">
        <w:r w:rsidR="004414CD">
          <w:t>p</w:t>
        </w:r>
      </w:ins>
      <w:ins w:id="86" w:author="ERCOT" w:date="2023-06-21T15:38:00Z">
        <w:r w:rsidR="001E3484" w:rsidRPr="00AA0262">
          <w:t xml:space="preserve">hasor </w:t>
        </w:r>
      </w:ins>
      <w:ins w:id="87" w:author="ERCOT" w:date="2023-06-26T10:47:00Z">
        <w:r w:rsidR="004414CD">
          <w:t>m</w:t>
        </w:r>
      </w:ins>
      <w:ins w:id="88" w:author="ERCOT" w:date="2023-06-21T15:38:00Z">
        <w:r w:rsidR="001E3484" w:rsidRPr="00AA0262">
          <w:t xml:space="preserve">easurement </w:t>
        </w:r>
      </w:ins>
      <w:ins w:id="89" w:author="ERCOT" w:date="2023-06-26T10:47:00Z">
        <w:r w:rsidR="004414CD">
          <w:t>u</w:t>
        </w:r>
      </w:ins>
      <w:ins w:id="90" w:author="ERCOT" w:date="2023-06-21T15:38:00Z">
        <w:r w:rsidR="001E3484" w:rsidRPr="00AA0262">
          <w:t>nit</w:t>
        </w:r>
      </w:ins>
      <w:ins w:id="91" w:author="ERCOT" w:date="2023-06-26T10:47:00Z">
        <w:r w:rsidR="004414CD">
          <w:t xml:space="preserve">.  </w:t>
        </w:r>
        <w:del w:id="92"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3" w:author="ERCOT" w:date="2023-06-21T15:38:00Z">
        <w:del w:id="94"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5" w:author="ERCOT" w:date="2023-06-21T15:46:00Z">
        <w:r w:rsidDel="00A56419">
          <w:delText>and</w:delText>
        </w:r>
      </w:del>
    </w:p>
    <w:p w14:paraId="3B5E66C4" w14:textId="533D9E13" w:rsidR="00A56419" w:rsidRDefault="00A56419" w:rsidP="00A56419">
      <w:pPr>
        <w:pStyle w:val="List"/>
        <w:ind w:left="1440"/>
        <w:rPr>
          <w:ins w:id="96" w:author="ERCOT" w:date="2023-06-21T15:46:00Z"/>
        </w:rPr>
      </w:pPr>
      <w:ins w:id="97" w:author="ERCOT" w:date="2023-06-21T15:46:00Z">
        <w:r>
          <w:t>(e)</w:t>
        </w:r>
        <w:r>
          <w:tab/>
          <w:t xml:space="preserve">Determine causes of Generation Resource and Energy Storage Resource (ESR) </w:t>
        </w:r>
        <w:r w:rsidRPr="008A4E86">
          <w:t>ride-through</w:t>
        </w:r>
        <w:r>
          <w:t xml:space="preserve"> performance </w:t>
        </w:r>
      </w:ins>
      <w:ins w:id="98"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9" w:author="Oncor 102723" w:date="2023-10-27T16:48:00Z">
        <w:r w:rsidR="009E1493">
          <w:t>f</w:t>
        </w:r>
      </w:ins>
      <w:del w:id="100"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lastRenderedPageBreak/>
        <w:t>(2)</w:t>
      </w:r>
      <w:r>
        <w:tab/>
        <w:t xml:space="preserve">To ensure </w:t>
      </w:r>
      <w:del w:id="101" w:author="ERCOT" w:date="2023-06-21T15:47:00Z">
        <w:r w:rsidDel="00A56419">
          <w:delText xml:space="preserve">that </w:delText>
        </w:r>
      </w:del>
      <w:ins w:id="102" w:author="ERCOT" w:date="2023-06-21T15:47:00Z">
        <w:r>
          <w:t xml:space="preserve">ERCOT has </w:t>
        </w:r>
      </w:ins>
      <w:r>
        <w:t xml:space="preserve">adequate data </w:t>
      </w:r>
      <w:del w:id="103" w:author="ERCOT" w:date="2023-06-21T15:47:00Z">
        <w:r w:rsidDel="00A56419">
          <w:delText xml:space="preserve">is available </w:delText>
        </w:r>
      </w:del>
      <w:r>
        <w:t xml:space="preserve">for these activities, </w:t>
      </w:r>
      <w:ins w:id="104" w:author="ERCOT" w:date="2023-06-21T15:47:00Z">
        <w:r>
          <w:t xml:space="preserve">ERCOT establishes </w:t>
        </w:r>
      </w:ins>
      <w:r>
        <w:t xml:space="preserve">the disturbance monitoring requirements and procedures </w:t>
      </w:r>
      <w:del w:id="105" w:author="ERCOT" w:date="2023-06-21T15:48:00Z">
        <w:r w:rsidDel="00A56419">
          <w:delText xml:space="preserve">discussed </w:delText>
        </w:r>
      </w:del>
      <w:r>
        <w:t xml:space="preserve">in these Operating Guides </w:t>
      </w:r>
      <w:del w:id="106"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7" w:author="Oncor 102723" w:date="2023-10-22T13:49:00Z">
        <w:r w:rsidR="00A52594">
          <w:t xml:space="preserve"> phasor measurement,</w:t>
        </w:r>
      </w:ins>
      <w:r>
        <w:t xml:space="preserve"> and dynamic disturbance recording equipment owners</w:t>
      </w:r>
      <w:del w:id="108"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9" w:author="ERCOT" w:date="2023-06-21T15:49:00Z">
        <w:r w:rsidDel="00A56419">
          <w:delText xml:space="preserve">measurement </w:delText>
        </w:r>
      </w:del>
      <w:r>
        <w:t>data, including Geomagnetically-Induced Current (GIC) monitors and/or magnetometers for recording geomagnetic field data</w:t>
      </w:r>
      <w:del w:id="110"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1" w:author="AEPSC 120423" w:date="2023-11-30T22:16:00Z"/>
          <w:bCs w:val="0"/>
        </w:rPr>
      </w:pPr>
      <w:bookmarkStart w:id="112" w:name="_Toc65161938"/>
      <w:ins w:id="113"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4" w:author="AEPSC 120423" w:date="2023-11-30T22:16:00Z"/>
        </w:rPr>
      </w:pPr>
      <w:ins w:id="115" w:author="AEPSC 120423" w:date="2023-11-30T22:16:00Z">
        <w:r>
          <w:t>(1)</w:t>
        </w:r>
        <w:r>
          <w:tab/>
          <w:t>Section</w:t>
        </w:r>
      </w:ins>
      <w:ins w:id="116" w:author="AEPSC 120423" w:date="2023-11-30T22:17:00Z">
        <w:r>
          <w:t xml:space="preserve"> 6.1.2,</w:t>
        </w:r>
        <w:r w:rsidRPr="00400F8F">
          <w:t xml:space="preserve"> </w:t>
        </w:r>
        <w:r>
          <w:t xml:space="preserve">Fault Recording and Sequence of Events Recording Equipment, and its subsections </w:t>
        </w:r>
      </w:ins>
      <w:ins w:id="117" w:author="AEPSC 120423" w:date="2023-12-01T08:52:00Z">
        <w:r w:rsidR="003A4248">
          <w:t xml:space="preserve">apply to all </w:t>
        </w:r>
      </w:ins>
      <w:ins w:id="118" w:author="AEPSC 120423" w:date="2023-12-01T08:56:00Z">
        <w:r w:rsidR="003A4248">
          <w:t>f</w:t>
        </w:r>
      </w:ins>
      <w:ins w:id="119" w:author="AEPSC 120423" w:date="2023-12-01T08:52:00Z">
        <w:r w:rsidR="003A4248">
          <w:t xml:space="preserve">acilities that are not </w:t>
        </w:r>
      </w:ins>
      <w:ins w:id="120" w:author="AEPSC 120423" w:date="2023-11-30T22:17:00Z">
        <w:r>
          <w:t>Invert</w:t>
        </w:r>
      </w:ins>
      <w:ins w:id="121" w:author="AEPSC 120423" w:date="2023-11-30T22:18:00Z">
        <w:r>
          <w:t>er-Based Resource (IBR)</w:t>
        </w:r>
      </w:ins>
      <w:ins w:id="122" w:author="AEPSC 120423" w:date="2023-12-01T08:55:00Z">
        <w:r w:rsidR="003A4248">
          <w:t xml:space="preserve"> </w:t>
        </w:r>
      </w:ins>
      <w:ins w:id="123" w:author="AEPSC 120423" w:date="2023-12-01T08:56:00Z">
        <w:r w:rsidR="003A4248">
          <w:t>f</w:t>
        </w:r>
      </w:ins>
      <w:ins w:id="124" w:author="AEPSC 120423" w:date="2023-12-01T08:55:00Z">
        <w:r w:rsidR="003A4248">
          <w:t>acilities</w:t>
        </w:r>
      </w:ins>
      <w:ins w:id="125" w:author="AEPSC 120423" w:date="2023-12-01T08:52:00Z">
        <w:r w:rsidR="003A4248">
          <w:t>.</w:t>
        </w:r>
      </w:ins>
    </w:p>
    <w:p w14:paraId="02B70568" w14:textId="1389A7E8" w:rsidR="00400F8F" w:rsidRDefault="00400F8F" w:rsidP="00400F8F">
      <w:pPr>
        <w:pStyle w:val="BodyTextNumbered"/>
        <w:rPr>
          <w:ins w:id="126" w:author="AEPSC 120423" w:date="2023-11-30T22:18:00Z"/>
        </w:rPr>
      </w:pPr>
      <w:ins w:id="127" w:author="AEPSC 120423" w:date="2023-11-30T22:16:00Z">
        <w:r>
          <w:t>(2)</w:t>
        </w:r>
        <w:r>
          <w:tab/>
        </w:r>
      </w:ins>
      <w:ins w:id="128" w:author="AEPSC 120423" w:date="2023-11-30T22:18:00Z">
        <w:r>
          <w:t>Section 6.1.3,</w:t>
        </w:r>
        <w:r w:rsidRPr="00400F8F">
          <w:t xml:space="preserve"> </w:t>
        </w:r>
      </w:ins>
      <w:ins w:id="129" w:author="AEPSC 120423" w:date="2023-11-30T22:19:00Z">
        <w:r>
          <w:t>Dynamic Disturbance Recording Equipment Including Phasor Measurement Unit Equipment</w:t>
        </w:r>
      </w:ins>
      <w:ins w:id="130" w:author="AEPSC 120423" w:date="2023-11-30T22:18:00Z">
        <w:r>
          <w:t xml:space="preserve">, and its subsections </w:t>
        </w:r>
      </w:ins>
      <w:ins w:id="131" w:author="AEPSC 120423" w:date="2023-12-01T08:53:00Z">
        <w:r w:rsidR="003A4248">
          <w:t xml:space="preserve">apply to all </w:t>
        </w:r>
      </w:ins>
      <w:ins w:id="132" w:author="AEPSC 120423" w:date="2023-12-01T08:56:00Z">
        <w:r w:rsidR="003A4248">
          <w:t>f</w:t>
        </w:r>
      </w:ins>
      <w:ins w:id="133" w:author="AEPSC 120423" w:date="2023-12-01T08:53:00Z">
        <w:r w:rsidR="003A4248">
          <w:t>acilities that are not Inverter-Based Resource (IBR)</w:t>
        </w:r>
      </w:ins>
      <w:ins w:id="134" w:author="AEPSC 120423" w:date="2023-12-01T08:55:00Z">
        <w:r w:rsidR="003A4248">
          <w:t xml:space="preserve"> </w:t>
        </w:r>
      </w:ins>
      <w:ins w:id="135" w:author="AEPSC 120423" w:date="2023-12-01T08:56:00Z">
        <w:r w:rsidR="003A4248">
          <w:t>f</w:t>
        </w:r>
      </w:ins>
      <w:ins w:id="136" w:author="AEPSC 120423" w:date="2023-12-01T08:55:00Z">
        <w:r w:rsidR="003A4248">
          <w:t>acilities.</w:t>
        </w:r>
      </w:ins>
    </w:p>
    <w:p w14:paraId="1117802F" w14:textId="0C30D787" w:rsidR="00400F8F" w:rsidRDefault="00400F8F" w:rsidP="00400F8F">
      <w:pPr>
        <w:pStyle w:val="BodyTextNumbered"/>
        <w:rPr>
          <w:ins w:id="137" w:author="AEPSC 120423" w:date="2023-11-30T22:16:00Z"/>
        </w:rPr>
      </w:pPr>
      <w:ins w:id="138" w:author="AEPSC 120423" w:date="2023-11-30T22:18:00Z">
        <w:r>
          <w:t>(3)</w:t>
        </w:r>
        <w:r>
          <w:tab/>
          <w:t>Section 6.1.</w:t>
        </w:r>
      </w:ins>
      <w:ins w:id="139" w:author="AEPSC 120423" w:date="2023-11-30T22:19:00Z">
        <w:r>
          <w:t>4</w:t>
        </w:r>
      </w:ins>
      <w:ins w:id="140" w:author="AEPSC 120423" w:date="2023-11-30T22:18:00Z">
        <w:r>
          <w:t>,</w:t>
        </w:r>
        <w:r w:rsidRPr="00400F8F">
          <w:t xml:space="preserve"> </w:t>
        </w:r>
      </w:ins>
      <w:ins w:id="141" w:author="AEPSC 120423" w:date="2023-11-30T22:20:00Z">
        <w:r>
          <w:t>Fault Recording, Sequence of Events Recording, and Phasor Measurement Unit Requirements for Inverter-Based Resources (IBRs)</w:t>
        </w:r>
      </w:ins>
      <w:ins w:id="142" w:author="AEPSC 120423" w:date="2023-11-30T22:18:00Z">
        <w:r>
          <w:t xml:space="preserve">, and its subsections </w:t>
        </w:r>
      </w:ins>
      <w:ins w:id="143" w:author="AEPSC 120423" w:date="2023-11-30T22:19:00Z">
        <w:r>
          <w:t>apply</w:t>
        </w:r>
      </w:ins>
      <w:ins w:id="144" w:author="AEPSC 120423" w:date="2023-11-30T22:18:00Z">
        <w:r>
          <w:t xml:space="preserve"> to IBR</w:t>
        </w:r>
      </w:ins>
      <w:ins w:id="145" w:author="AEPSC 120423" w:date="2023-12-01T08:54:00Z">
        <w:r w:rsidR="003A4248">
          <w:t xml:space="preserve"> </w:t>
        </w:r>
      </w:ins>
      <w:ins w:id="146" w:author="AEPSC 120423" w:date="2023-12-01T08:56:00Z">
        <w:r w:rsidR="003A4248">
          <w:t>f</w:t>
        </w:r>
      </w:ins>
      <w:ins w:id="147" w:author="AEPSC 120423" w:date="2023-12-01T08:54:00Z">
        <w:r w:rsidR="003A4248">
          <w:t>acilities</w:t>
        </w:r>
      </w:ins>
      <w:ins w:id="148" w:author="AEPSC 120423" w:date="2023-11-30T22:20:00Z">
        <w:r>
          <w:t>.</w:t>
        </w:r>
      </w:ins>
    </w:p>
    <w:p w14:paraId="777158BC" w14:textId="15744E33" w:rsidR="00FA580D" w:rsidRDefault="00FA580D" w:rsidP="00144F64">
      <w:pPr>
        <w:pStyle w:val="H3"/>
        <w:spacing w:before="480"/>
        <w:ind w:left="0" w:firstLine="0"/>
      </w:pPr>
      <w:r>
        <w:t>6</w:t>
      </w:r>
      <w:r>
        <w:rPr>
          <w:bCs w:val="0"/>
        </w:rPr>
        <w:t>.1.2</w:t>
      </w:r>
      <w:r>
        <w:rPr>
          <w:bCs w:val="0"/>
        </w:rPr>
        <w:tab/>
        <w:t>Fault Recording and Sequence of Events Recording Equipment</w:t>
      </w:r>
      <w:bookmarkEnd w:id="112"/>
    </w:p>
    <w:p w14:paraId="52660926" w14:textId="79826D8B" w:rsidR="00FA580D" w:rsidRDefault="00FA580D" w:rsidP="00FA580D">
      <w:pPr>
        <w:pStyle w:val="BodyTextNumbered"/>
      </w:pPr>
      <w:r>
        <w:t>(1)</w:t>
      </w:r>
      <w:r>
        <w:tab/>
        <w:t>Fault recording equipment includes digital fault recorders, certain protective relays</w:t>
      </w:r>
      <w:ins w:id="149" w:author="ERCOT" w:date="2023-06-21T15:50:00Z">
        <w:r>
          <w:t>,</w:t>
        </w:r>
      </w:ins>
      <w:r>
        <w:t xml:space="preserve"> </w:t>
      </w:r>
      <w:del w:id="150" w:author="ERCOT" w:date="2023-06-21T15:50:00Z">
        <w:r w:rsidDel="00FA580D">
          <w:delText xml:space="preserve">and/or </w:delText>
        </w:r>
      </w:del>
      <w:r>
        <w:t xml:space="preserve">meters with fault recording capability, and dynamic disturbance </w:t>
      </w:r>
      <w:del w:id="151" w:author="ERCOT" w:date="2023-06-21T15:50:00Z">
        <w:r w:rsidDel="00FA580D">
          <w:delText xml:space="preserve">recorders </w:delText>
        </w:r>
      </w:del>
      <w:ins w:id="152" w:author="ERCOT" w:date="2023-06-21T15:50:00Z">
        <w:r>
          <w:t xml:space="preserve">recording equipment </w:t>
        </w:r>
      </w:ins>
      <w:del w:id="153" w:author="ERCOT" w:date="2023-06-21T15:50:00Z">
        <w:r w:rsidDel="00FA580D">
          <w:delText xml:space="preserve">that </w:delText>
        </w:r>
      </w:del>
      <w:r>
        <w:t>meet</w:t>
      </w:r>
      <w:ins w:id="154" w:author="ERCOT" w:date="2023-06-21T15:50:00Z">
        <w:r>
          <w:t>ing</w:t>
        </w:r>
      </w:ins>
      <w:del w:id="155" w:author="ERCOT" w:date="2023-06-21T15:50:00Z">
        <w:r w:rsidDel="00FA580D">
          <w:delText>s</w:delText>
        </w:r>
      </w:del>
      <w:r>
        <w:t xml:space="preserve"> the associated requirements in this Section.</w:t>
      </w:r>
    </w:p>
    <w:p w14:paraId="2F79E387" w14:textId="6F50E0CD" w:rsidR="00FA580D" w:rsidRDefault="00FA580D" w:rsidP="00FA580D">
      <w:pPr>
        <w:pStyle w:val="BodyTextNumbered"/>
      </w:pPr>
      <w:r>
        <w:t>(2)</w:t>
      </w:r>
      <w:r>
        <w:tab/>
        <w:t>Sequence of events recording equipment includes any device capable of recording circuit breaker position (open/close)</w:t>
      </w:r>
      <w:ins w:id="156" w:author="AEPSC 120423" w:date="2023-11-30T19:57:00Z">
        <w:r w:rsidR="00CD0D4C">
          <w:t xml:space="preserve"> or other identified status points</w:t>
        </w:r>
      </w:ins>
      <w:r>
        <w:t xml:space="preserve"> </w:t>
      </w:r>
      <w:del w:id="157" w:author="ERCOT" w:date="2023-06-21T15:51:00Z">
        <w:r w:rsidDel="00FA580D">
          <w:delText xml:space="preserve">that </w:delText>
        </w:r>
      </w:del>
      <w:r>
        <w:t>meet</w:t>
      </w:r>
      <w:ins w:id="158" w:author="ERCOT" w:date="2023-06-21T15:51:00Z">
        <w:r>
          <w:t>ing</w:t>
        </w:r>
      </w:ins>
      <w:del w:id="159"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60" w:author="ERCOT" w:date="2023-06-21T15:53:00Z"/>
        </w:rPr>
      </w:pPr>
      <w:r>
        <w:t>(3)</w:t>
      </w:r>
      <w:r>
        <w:tab/>
        <w:t xml:space="preserve">Required fault recording </w:t>
      </w:r>
      <w:del w:id="161" w:author="ERCOT" w:date="2023-06-21T15:51:00Z">
        <w:r w:rsidDel="00FA580D">
          <w:delText xml:space="preserve">and sequence of events recording equipment </w:delText>
        </w:r>
      </w:del>
      <w:r>
        <w:t xml:space="preserve">shall </w:t>
      </w:r>
      <w:del w:id="162" w:author="ERCOT" w:date="2023-06-21T15:51:00Z">
        <w:r w:rsidDel="00FA580D">
          <w:delText xml:space="preserve">have a clock source that is </w:delText>
        </w:r>
      </w:del>
      <w:ins w:id="163" w:author="ERCOT" w:date="2023-06-21T15:51:00Z">
        <w:r>
          <w:t xml:space="preserve">be time </w:t>
        </w:r>
      </w:ins>
      <w:r>
        <w:t xml:space="preserve">synchronized </w:t>
      </w:r>
      <w:ins w:id="164" w:author="ERCOT" w:date="2023-06-21T15:52:00Z">
        <w:r>
          <w:t>with a Global Positioning System-based clock, or ERCOT-approved alternative, with sub-cycle (</w:t>
        </w:r>
      </w:ins>
      <w:ins w:id="165" w:author="Oncor 102723" w:date="2023-10-22T14:18:00Z">
        <w:r w:rsidR="001D6167">
          <w:t>+/-2</w:t>
        </w:r>
      </w:ins>
      <w:ins w:id="166" w:author="ERCOT" w:date="2023-06-21T15:52:00Z">
        <w:del w:id="167" w:author="Oncor 102723" w:date="2023-10-22T14:18:00Z">
          <w:r w:rsidDel="001D6167">
            <w:delText>1</w:delText>
          </w:r>
        </w:del>
        <w:r>
          <w:t xml:space="preserve"> microsecond) timing accuracy and performance</w:t>
        </w:r>
      </w:ins>
      <w:ins w:id="168" w:author="ERCOT" w:date="2023-06-21T15:53:00Z">
        <w:r>
          <w:t xml:space="preserve"> </w:t>
        </w:r>
      </w:ins>
      <w:del w:id="169"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70" w:author="ERCOT" w:date="2023-06-21T15:53:00Z"/>
        </w:rPr>
      </w:pPr>
      <w:ins w:id="171" w:author="ERCOT" w:date="2023-06-21T15:53:00Z">
        <w:r>
          <w:lastRenderedPageBreak/>
          <w:t>(4)</w:t>
        </w:r>
        <w:r>
          <w:tab/>
          <w:t>Required se</w:t>
        </w:r>
      </w:ins>
      <w:ins w:id="172" w:author="ERCOT" w:date="2023-06-21T15:54:00Z">
        <w:r>
          <w:t xml:space="preserve">quence of events </w:t>
        </w:r>
        <w:r w:rsidRPr="008A4E86">
          <w:t>recording</w:t>
        </w:r>
      </w:ins>
      <w:ins w:id="173"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5BA43930" w:rsidR="00FA580D" w:rsidRDefault="00FA580D" w:rsidP="00FA580D">
      <w:pPr>
        <w:pStyle w:val="H4"/>
        <w:spacing w:before="480"/>
      </w:pPr>
      <w:bookmarkStart w:id="174" w:name="_Toc65161939"/>
      <w:r w:rsidRPr="007F2319">
        <w:t>6.1.2.1</w:t>
      </w:r>
      <w:r w:rsidRPr="007F2319">
        <w:tab/>
        <w:t>Fault Recording Requirements</w:t>
      </w:r>
      <w:bookmarkEnd w:id="174"/>
      <w:ins w:id="175" w:author="AEPSC 120423" w:date="2023-11-30T19:57:00Z">
        <w:r w:rsidR="00CD0D4C">
          <w:t xml:space="preserve"> </w:t>
        </w:r>
      </w:ins>
    </w:p>
    <w:p w14:paraId="02BAACA0" w14:textId="77777777" w:rsidR="00FA580D" w:rsidRDefault="00FA580D" w:rsidP="00FA580D">
      <w:pPr>
        <w:pStyle w:val="BodyTextNumbered"/>
      </w:pPr>
      <w:r>
        <w:t>(1)</w:t>
      </w:r>
      <w:r>
        <w:tab/>
        <w:t xml:space="preserve">Fault recording equipment shall meet the following requirements: </w:t>
      </w:r>
    </w:p>
    <w:p w14:paraId="4E7D282D" w14:textId="01AC91C5" w:rsidR="00FA580D" w:rsidRDefault="00FA580D" w:rsidP="00FA580D">
      <w:pPr>
        <w:pStyle w:val="BodyTextNumbered"/>
        <w:ind w:left="1440"/>
      </w:pPr>
      <w:r>
        <w:t>(a)</w:t>
      </w:r>
      <w:r>
        <w:tab/>
        <w:t xml:space="preserve">Triggering for </w:t>
      </w:r>
      <w:del w:id="176"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177" w:author="ERCOT" w:date="2023-06-21T15:55:00Z">
        <w:r w:rsidR="000F7994">
          <w:t xml:space="preserve"> of </w:t>
        </w:r>
      </w:ins>
      <w:ins w:id="178" w:author="Oncor 102723" w:date="2023-10-22T13:51:00Z">
        <w:r w:rsidR="00A52594">
          <w:t xml:space="preserve">0.2 </w:t>
        </w:r>
      </w:ins>
      <w:ins w:id="179" w:author="ERCOT" w:date="2023-06-21T15:56:00Z">
        <w:del w:id="180" w:author="Oncor 102723" w:date="2023-10-22T13:51:00Z">
          <w:r w:rsidR="000F7994" w:rsidDel="00A52594">
            <w:delText xml:space="preserve">.02 </w:delText>
          </w:r>
        </w:del>
        <w:r w:rsidR="000F7994">
          <w:t>p</w:t>
        </w:r>
      </w:ins>
      <w:ins w:id="181" w:author="ERCOT" w:date="2023-06-29T10:46:00Z">
        <w:r w:rsidR="00F22B62">
          <w:t>.</w:t>
        </w:r>
      </w:ins>
      <w:ins w:id="182" w:author="ERCOT" w:date="2023-06-21T15:56:00Z">
        <w:r w:rsidR="000F7994">
          <w:t>u</w:t>
        </w:r>
      </w:ins>
      <w:ins w:id="183" w:author="ERCOT" w:date="2023-06-29T10:46:00Z">
        <w:r w:rsidR="00F22B62">
          <w:t>.</w:t>
        </w:r>
      </w:ins>
      <w:ins w:id="184" w:author="ERCOT" w:date="2023-06-21T15:56:00Z">
        <w:r w:rsidR="000F7994">
          <w:t xml:space="preserve"> or less of rated current transformer </w:t>
        </w:r>
      </w:ins>
      <w:ins w:id="185" w:author="ERCOT" w:date="2023-06-21T23:45:00Z">
        <w:del w:id="186" w:author="AEPSC 120423" w:date="2023-11-30T19:58:00Z">
          <w:r w:rsidR="00F62D18" w:rsidDel="00CD0D4C">
            <w:delText xml:space="preserve">current transformer </w:delText>
          </w:r>
        </w:del>
      </w:ins>
      <w:ins w:id="187" w:author="ERCOT" w:date="2023-06-21T15:56:00Z">
        <w:r w:rsidR="000F7994">
          <w:t>secondary current</w:t>
        </w:r>
      </w:ins>
      <w:ins w:id="188" w:author="CEHE 013024" w:date="2024-01-29T10:32:00Z">
        <w:r w:rsidR="007F2319">
          <w:t xml:space="preserve"> or the equivalent of </w:t>
        </w:r>
        <w:r w:rsidR="007F2319" w:rsidRPr="00A41637">
          <w:t>200-500A</w:t>
        </w:r>
        <w:r w:rsidR="007F2319">
          <w:t xml:space="preserve"> primary current</w:t>
        </w:r>
      </w:ins>
      <w:r>
        <w:t xml:space="preserve">; </w:t>
      </w:r>
      <w:del w:id="189" w:author="ERCOT" w:date="2023-06-21T15:56:00Z">
        <w:r w:rsidDel="000F7994">
          <w:delText>and</w:delText>
        </w:r>
      </w:del>
    </w:p>
    <w:p w14:paraId="3A7D23DE" w14:textId="2ACF45E0" w:rsidR="00FA580D" w:rsidDel="004656BC" w:rsidRDefault="00FA580D" w:rsidP="00CD0D4C">
      <w:pPr>
        <w:pStyle w:val="BodyTextNumbered"/>
        <w:ind w:left="2160"/>
        <w:rPr>
          <w:del w:id="190" w:author="AEPSC 120423" w:date="2023-11-30T20:02:00Z"/>
        </w:rPr>
      </w:pPr>
      <w:r>
        <w:t>(ii)</w:t>
      </w:r>
      <w:r>
        <w:tab/>
      </w:r>
      <w:ins w:id="191" w:author="AEPSC 120423" w:date="2023-11-30T20:01:00Z">
        <w:r w:rsidR="00CD0D4C">
          <w:t xml:space="preserve">Any </w:t>
        </w:r>
      </w:ins>
      <w:del w:id="192" w:author="AEPSC 120423" w:date="2023-11-30T20:01:00Z">
        <w:r w:rsidDel="00CD0D4C">
          <w:delText>P</w:delText>
        </w:r>
      </w:del>
      <w:ins w:id="193" w:author="AEPSC 120423" w:date="2023-11-30T20:03:00Z">
        <w:r w:rsidR="00CD0D4C">
          <w:t>p</w:t>
        </w:r>
      </w:ins>
      <w:r>
        <w:t xml:space="preserve">hase under-voltage </w:t>
      </w:r>
      <w:ins w:id="194" w:author="ERCOT" w:date="2023-06-21T15:56:00Z">
        <w:r w:rsidR="000F7994">
          <w:t>below</w:t>
        </w:r>
      </w:ins>
      <w:ins w:id="195" w:author="Oncor 102723" w:date="2023-10-22T13:52:00Z">
        <w:r w:rsidR="00A52594">
          <w:t xml:space="preserve"> 0.85</w:t>
        </w:r>
      </w:ins>
      <w:ins w:id="196" w:author="ERCOT" w:date="2023-06-21T15:56:00Z">
        <w:r w:rsidR="000F7994">
          <w:t xml:space="preserve"> </w:t>
        </w:r>
        <w:del w:id="197" w:author="Oncor 102723" w:date="2023-10-22T13:52:00Z">
          <w:r w:rsidR="000F7994" w:rsidDel="00A52594">
            <w:delText xml:space="preserve">.9 </w:delText>
          </w:r>
        </w:del>
        <w:r w:rsidR="000F7994">
          <w:t>p</w:t>
        </w:r>
      </w:ins>
      <w:ins w:id="198" w:author="ERCOT" w:date="2023-06-29T10:46:00Z">
        <w:r w:rsidR="00F22B62">
          <w:t>.</w:t>
        </w:r>
      </w:ins>
      <w:ins w:id="199" w:author="ERCOT" w:date="2023-06-21T15:56:00Z">
        <w:r w:rsidR="000F7994">
          <w:t>u</w:t>
        </w:r>
      </w:ins>
      <w:ins w:id="200" w:author="ERCOT" w:date="2023-06-29T10:46:00Z">
        <w:r w:rsidR="00F22B62">
          <w:t>.</w:t>
        </w:r>
      </w:ins>
      <w:ins w:id="201" w:author="ERCOT" w:date="2023-06-21T15:56:00Z">
        <w:r w:rsidR="000F7994">
          <w:t xml:space="preserve"> for two cycles or </w:t>
        </w:r>
      </w:ins>
      <w:ins w:id="202" w:author="ERCOT" w:date="2023-06-29T10:46:00Z">
        <w:r w:rsidR="00F22B62">
          <w:t>longer</w:t>
        </w:r>
      </w:ins>
      <w:ins w:id="203" w:author="Oncor 102723" w:date="2023-10-22T13:53:00Z">
        <w:r w:rsidR="00A52594">
          <w:t xml:space="preserve">; </w:t>
        </w:r>
        <w:del w:id="204" w:author="ROS 020124" w:date="2024-01-31T19:57:00Z">
          <w:r w:rsidR="00A52594" w:rsidDel="004656BC">
            <w:delText>or</w:delText>
          </w:r>
        </w:del>
      </w:ins>
      <w:del w:id="205" w:author="ERCOT" w:date="2023-06-21T15:57:00Z">
        <w:r w:rsidDel="000F7994">
          <w:delText>or overcurrent</w:delText>
        </w:r>
      </w:del>
      <w:del w:id="206" w:author="AEPSC 120423" w:date="2023-11-30T20:02:00Z">
        <w:r w:rsidDel="00CD0D4C">
          <w:delText>;</w:delText>
        </w:r>
      </w:del>
      <w:ins w:id="207" w:author="AEPSC 120423" w:date="2023-11-30T20:02:00Z">
        <w:del w:id="208" w:author="ROS 020124" w:date="2024-01-31T19:57:00Z">
          <w:r w:rsidR="00CD0D4C" w:rsidDel="004656BC">
            <w:delText xml:space="preserve"> any</w:delText>
          </w:r>
        </w:del>
        <w:del w:id="209"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10" w:author="ROS 020124" w:date="2024-01-31T19:59:00Z"/>
        </w:rPr>
      </w:pPr>
    </w:p>
    <w:p w14:paraId="539879C4" w14:textId="17AEED78" w:rsidR="003A71CF" w:rsidDel="00CD0D4C" w:rsidRDefault="004656BC" w:rsidP="00CD0D4C">
      <w:pPr>
        <w:pStyle w:val="BodyTextNumbered"/>
        <w:ind w:left="2160"/>
        <w:rPr>
          <w:ins w:id="211" w:author="Oncor 102723" w:date="2023-10-22T13:54:00Z"/>
          <w:del w:id="212" w:author="AEPSC 120423" w:date="2023-11-30T20:02:00Z"/>
        </w:rPr>
      </w:pPr>
      <w:ins w:id="213" w:author="ROS 020124" w:date="2024-01-31T19:57:00Z">
        <w:r w:rsidRPr="00563507">
          <w:t>(iii)</w:t>
        </w:r>
      </w:ins>
      <w:ins w:id="214" w:author="ROS 020124" w:date="2024-01-31T19:59:00Z">
        <w:r w:rsidRPr="00563507">
          <w:tab/>
        </w:r>
      </w:ins>
      <w:ins w:id="215" w:author="Oncor 102723" w:date="2023-10-22T13:53:00Z">
        <w:del w:id="216" w:author="AEPSC 120423" w:date="2023-11-30T20:02:00Z">
          <w:r w:rsidR="003A71CF" w:rsidRPr="00563507" w:rsidDel="00CD0D4C">
            <w:delText>(iii)</w:delText>
          </w:r>
          <w:r w:rsidR="003A71CF" w:rsidRPr="00563507" w:rsidDel="00CD0D4C">
            <w:tab/>
          </w:r>
        </w:del>
      </w:ins>
      <w:ins w:id="217" w:author="ROS 020124" w:date="2024-01-31T19:58:00Z">
        <w:r w:rsidRPr="00563507">
          <w:t>Any</w:t>
        </w:r>
        <w:r>
          <w:t xml:space="preserve"> </w:t>
        </w:r>
      </w:ins>
      <w:ins w:id="218" w:author="Oncor 102723" w:date="2023-10-22T13:53:00Z">
        <w:del w:id="219" w:author="AEPSC 120423" w:date="2023-11-30T20:02:00Z">
          <w:r w:rsidR="003A71CF" w:rsidDel="00CD0D4C">
            <w:delText>P</w:delText>
          </w:r>
        </w:del>
      </w:ins>
      <w:ins w:id="220" w:author="AEPSC 120423" w:date="2023-11-30T20:03:00Z">
        <w:r w:rsidR="00CD0D4C">
          <w:t>p</w:t>
        </w:r>
      </w:ins>
      <w:ins w:id="221" w:author="Oncor 102723" w:date="2023-10-22T13:53:00Z">
        <w:r w:rsidR="003A71CF">
          <w:t xml:space="preserve">hase overcurrent above the equipment’s maximum emergency </w:t>
        </w:r>
      </w:ins>
      <w:ins w:id="222" w:author="ERCOT 110123" w:date="2023-10-30T15:02:00Z">
        <w:r w:rsidR="00764DDE">
          <w:t xml:space="preserve">current </w:t>
        </w:r>
      </w:ins>
      <w:ins w:id="223" w:author="Oncor 102723" w:date="2023-10-22T13:53:00Z">
        <w:r w:rsidR="003A71CF">
          <w:t>rating</w:t>
        </w:r>
        <w:del w:id="224" w:author="CEHE 013024" w:date="2024-01-29T10:33:00Z">
          <w:r w:rsidR="003A71CF" w:rsidDel="007F2319">
            <w:delText>;</w:delText>
          </w:r>
        </w:del>
      </w:ins>
      <w:ins w:id="225" w:author="CEHE 013024" w:date="2024-01-29T10:33:00Z">
        <w:r w:rsidR="007F2319">
          <w:t>,</w:t>
        </w:r>
      </w:ins>
      <w:ins w:id="226" w:author="Oncor 102723" w:date="2023-10-22T13:53:00Z">
        <w:r w:rsidR="003A71CF">
          <w:t xml:space="preserve"> or</w:t>
        </w:r>
      </w:ins>
      <w:ins w:id="227" w:author="AEPSC 120423" w:date="2023-11-30T20:02:00Z">
        <w:r w:rsidR="00CD0D4C">
          <w:t xml:space="preserve"> </w:t>
        </w:r>
      </w:ins>
    </w:p>
    <w:p w14:paraId="76EC9C37" w14:textId="53C0A267" w:rsidR="003A71CF" w:rsidRDefault="003A71CF" w:rsidP="00CD0D4C">
      <w:pPr>
        <w:pStyle w:val="BodyTextNumbered"/>
        <w:ind w:left="2160"/>
        <w:rPr>
          <w:ins w:id="228" w:author="Oncor 102723" w:date="2023-10-22T13:54:00Z"/>
        </w:rPr>
      </w:pPr>
      <w:ins w:id="229" w:author="Oncor 102723" w:date="2023-10-22T13:54:00Z">
        <w:del w:id="230" w:author="AEPSC 120423" w:date="2023-11-30T20:02:00Z">
          <w:r w:rsidDel="00CD0D4C">
            <w:delText>(iv)</w:delText>
          </w:r>
          <w:r w:rsidDel="00CD0D4C">
            <w:tab/>
            <w:delText>P</w:delText>
          </w:r>
        </w:del>
      </w:ins>
      <w:ins w:id="231" w:author="AEPSC 120423" w:date="2023-11-30T20:03:00Z">
        <w:r w:rsidR="00CD0D4C">
          <w:t>p</w:t>
        </w:r>
      </w:ins>
      <w:ins w:id="232" w:author="Oncor 102723" w:date="2023-10-22T13:54:00Z">
        <w:r>
          <w:t>rotective relay tripping for all protect</w:t>
        </w:r>
      </w:ins>
      <w:ins w:id="233" w:author="Oncor 102723" w:date="2023-10-22T13:55:00Z">
        <w:r>
          <w:t>i</w:t>
        </w:r>
      </w:ins>
      <w:ins w:id="234" w:author="Oncor 102723" w:date="2023-10-22T13:54:00Z">
        <w:r>
          <w:t>on groups;</w:t>
        </w:r>
      </w:ins>
    </w:p>
    <w:p w14:paraId="1C4F936D" w14:textId="607048F0" w:rsidR="00366C7A" w:rsidRDefault="003A71CF" w:rsidP="00FA580D">
      <w:pPr>
        <w:pStyle w:val="BodyTextNumbered"/>
        <w:ind w:left="2160"/>
        <w:rPr>
          <w:ins w:id="235" w:author="AEPSC 120423" w:date="2023-11-30T20:05:00Z"/>
        </w:rPr>
      </w:pPr>
      <w:ins w:id="236" w:author="Oncor 102723" w:date="2023-10-22T13:54:00Z">
        <w:r>
          <w:t>(</w:t>
        </w:r>
      </w:ins>
      <w:ins w:id="237" w:author="AEPSC 120423" w:date="2023-11-30T20:04:00Z">
        <w:r w:rsidR="00CD0D4C" w:rsidRPr="00563507">
          <w:t>i</w:t>
        </w:r>
      </w:ins>
      <w:ins w:id="238" w:author="ROS 020124" w:date="2024-01-31T19:59:00Z">
        <w:r w:rsidR="004656BC" w:rsidRPr="00563507">
          <w:t>v</w:t>
        </w:r>
      </w:ins>
      <w:ins w:id="239" w:author="AEPSC 120423" w:date="2023-11-30T20:04:00Z">
        <w:del w:id="240" w:author="ROS 020124" w:date="2024-01-31T19:59:00Z">
          <w:r w:rsidR="00CD0D4C" w:rsidDel="004656BC">
            <w:delText>i</w:delText>
          </w:r>
        </w:del>
        <w:del w:id="241" w:author="ROS 020124" w:date="2024-01-31T19:58:00Z">
          <w:r w:rsidR="00CD0D4C" w:rsidDel="004656BC">
            <w:delText>i</w:delText>
          </w:r>
        </w:del>
      </w:ins>
      <w:ins w:id="242" w:author="Oncor 102723" w:date="2023-10-22T13:54:00Z">
        <w:del w:id="243" w:author="AEPSC 120423" w:date="2023-11-30T20:03:00Z">
          <w:r w:rsidDel="00CD0D4C">
            <w:delText>v</w:delText>
          </w:r>
        </w:del>
        <w:r>
          <w:t>)</w:t>
        </w:r>
        <w:r>
          <w:tab/>
        </w:r>
        <w:del w:id="244" w:author="ERCOT 110123" w:date="2023-10-31T08:19:00Z">
          <w:r w:rsidDel="00F12972">
            <w:delText xml:space="preserve">Document additional triggers and deviations from these trigger settings when local conditions dictate with the review and approval of </w:delText>
          </w:r>
        </w:del>
      </w:ins>
      <w:ins w:id="245" w:author="ERCOT 110123" w:date="2023-10-31T08:19:00Z">
        <w:del w:id="246" w:author="AEPSC 120423" w:date="2023-11-30T20:04:00Z">
          <w:r w:rsidR="00F12972" w:rsidDel="00CD0D4C">
            <w:delText>Any other trigger criteri</w:delText>
          </w:r>
        </w:del>
      </w:ins>
      <w:ins w:id="247" w:author="ERCOT 110123" w:date="2023-10-31T08:20:00Z">
        <w:del w:id="248" w:author="AEPSC 120423" w:date="2023-11-30T20:04:00Z">
          <w:r w:rsidR="00F12972" w:rsidDel="00CD0D4C">
            <w:delText xml:space="preserve">on (including deviations to the above triggers) based on local conditions as </w:delText>
          </w:r>
        </w:del>
      </w:ins>
      <w:ins w:id="249" w:author="AEPSC 120423" w:date="2023-11-30T20:04:00Z">
        <w:r w:rsidR="00CD0D4C">
          <w:t xml:space="preserve">Deviations to the above triggering minimum requirements must be </w:t>
        </w:r>
      </w:ins>
      <w:ins w:id="250" w:author="ERCOT 110123" w:date="2023-10-31T08:20:00Z">
        <w:r w:rsidR="00F12972">
          <w:t xml:space="preserve">reviewed and approved by </w:t>
        </w:r>
      </w:ins>
      <w:ins w:id="251" w:author="Oncor 102723" w:date="2023-10-22T13:54:00Z">
        <w:r>
          <w:t>ERCOT.</w:t>
        </w:r>
      </w:ins>
    </w:p>
    <w:p w14:paraId="6B991BE3" w14:textId="0129EB3A" w:rsidR="002776C3" w:rsidRDefault="002776C3" w:rsidP="00FA580D">
      <w:pPr>
        <w:pStyle w:val="BodyTextNumbered"/>
        <w:ind w:left="2160"/>
        <w:rPr>
          <w:ins w:id="252" w:author="ERCOT" w:date="2023-06-21T15:57:00Z"/>
        </w:rPr>
      </w:pPr>
      <w:ins w:id="253" w:author="AEPSC 120423" w:date="2023-11-30T20:05:00Z">
        <w:r>
          <w:t>(</w:t>
        </w:r>
        <w:del w:id="254" w:author="ROS 020124" w:date="2024-01-31T19:59:00Z">
          <w:r w:rsidDel="004656BC">
            <w:delText>i</w:delText>
          </w:r>
        </w:del>
        <w:r w:rsidRPr="00563507">
          <w:t>v</w:t>
        </w:r>
        <w:r>
          <w:t xml:space="preserve">) </w:t>
        </w:r>
        <w:r>
          <w:tab/>
          <w:t>Additional triggering beyond the minimums above are allowed and do not require review and approval b</w:t>
        </w:r>
      </w:ins>
      <w:ins w:id="255" w:author="AEPSC 120423" w:date="2023-11-30T20:06:00Z">
        <w:r>
          <w:t>y ERCOT.</w:t>
        </w:r>
      </w:ins>
    </w:p>
    <w:p w14:paraId="523E9937" w14:textId="4E585739" w:rsidR="000F7994" w:rsidDel="003A71CF" w:rsidRDefault="000F7994" w:rsidP="000F7994">
      <w:pPr>
        <w:pStyle w:val="BodyTextNumbered"/>
        <w:ind w:left="2160"/>
        <w:rPr>
          <w:ins w:id="256" w:author="ERCOT" w:date="2023-06-21T15:57:00Z"/>
          <w:del w:id="257" w:author="Oncor 102723" w:date="2023-10-22T13:55:00Z"/>
        </w:rPr>
      </w:pPr>
      <w:ins w:id="258" w:author="ERCOT" w:date="2023-06-21T15:57:00Z">
        <w:del w:id="259" w:author="Oncor 102723" w:date="2023-10-22T13:55:00Z">
          <w:r w:rsidDel="003A71CF">
            <w:delText>(iii)</w:delText>
          </w:r>
          <w:r w:rsidDel="003A71CF">
            <w:tab/>
            <w:delText>Phase over-voltage greater than 1.1 p</w:delText>
          </w:r>
        </w:del>
      </w:ins>
      <w:ins w:id="260" w:author="ERCOT" w:date="2023-06-29T10:47:00Z">
        <w:del w:id="261" w:author="Oncor 102723" w:date="2023-10-22T13:55:00Z">
          <w:r w:rsidR="00F22B62" w:rsidDel="003A71CF">
            <w:delText>.</w:delText>
          </w:r>
        </w:del>
      </w:ins>
      <w:ins w:id="262" w:author="ERCOT" w:date="2023-06-21T15:57:00Z">
        <w:del w:id="263" w:author="Oncor 102723" w:date="2023-10-22T13:55:00Z">
          <w:r w:rsidDel="003A71CF">
            <w:delText>u</w:delText>
          </w:r>
        </w:del>
      </w:ins>
      <w:ins w:id="264" w:author="ERCOT" w:date="2023-06-29T10:47:00Z">
        <w:del w:id="265" w:author="Oncor 102723" w:date="2023-10-22T13:55:00Z">
          <w:r w:rsidR="00F22B62" w:rsidDel="003A71CF">
            <w:delText>.</w:delText>
          </w:r>
        </w:del>
      </w:ins>
      <w:ins w:id="266" w:author="ERCOT" w:date="2023-06-21T15:57:00Z">
        <w:del w:id="267" w:author="Oncor 102723" w:date="2023-10-22T13:55:00Z">
          <w:r w:rsidDel="003A71CF">
            <w:delText xml:space="preserve"> for two cycles or </w:delText>
          </w:r>
        </w:del>
      </w:ins>
      <w:ins w:id="268" w:author="ERCOT" w:date="2023-06-29T10:46:00Z">
        <w:del w:id="269" w:author="Oncor 102723" w:date="2023-10-22T13:55:00Z">
          <w:r w:rsidR="00F22B62" w:rsidDel="003A71CF">
            <w:delText>longer</w:delText>
          </w:r>
        </w:del>
      </w:ins>
      <w:ins w:id="270" w:author="ERCOT" w:date="2023-06-21T15:57:00Z">
        <w:del w:id="271" w:author="Oncor 102723" w:date="2023-10-22T13:55:00Z">
          <w:r w:rsidDel="003A71CF">
            <w:delText>;</w:delText>
          </w:r>
        </w:del>
      </w:ins>
    </w:p>
    <w:p w14:paraId="4688A4E1" w14:textId="7A473861" w:rsidR="000F7994" w:rsidDel="003A71CF" w:rsidRDefault="000F7994" w:rsidP="000F7994">
      <w:pPr>
        <w:pStyle w:val="BodyTextNumbered"/>
        <w:ind w:left="2160"/>
        <w:rPr>
          <w:ins w:id="272" w:author="ERCOT" w:date="2023-06-21T15:57:00Z"/>
          <w:del w:id="273" w:author="Oncor 102723" w:date="2023-10-22T13:55:00Z"/>
        </w:rPr>
      </w:pPr>
      <w:ins w:id="274" w:author="ERCOT" w:date="2023-06-21T15:57:00Z">
        <w:del w:id="275"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276" w:author="ERCOT" w:date="2023-06-29T10:47:00Z">
        <w:del w:id="277" w:author="Oncor 102723" w:date="2023-10-22T13:55:00Z">
          <w:r w:rsidR="00F22B62" w:rsidDel="003A71CF">
            <w:delText>.</w:delText>
          </w:r>
        </w:del>
      </w:ins>
      <w:ins w:id="278" w:author="ERCOT" w:date="2023-06-21T15:57:00Z">
        <w:del w:id="279" w:author="Oncor 102723" w:date="2023-10-22T13:55:00Z">
          <w:r w:rsidDel="003A71CF">
            <w:delText>u</w:delText>
          </w:r>
        </w:del>
      </w:ins>
      <w:ins w:id="280" w:author="ERCOT" w:date="2023-06-29T10:47:00Z">
        <w:del w:id="281" w:author="Oncor 102723" w:date="2023-10-22T13:55:00Z">
          <w:r w:rsidR="00F22B62" w:rsidDel="003A71CF">
            <w:delText>.</w:delText>
          </w:r>
        </w:del>
      </w:ins>
      <w:ins w:id="282" w:author="ERCOT" w:date="2023-06-21T15:57:00Z">
        <w:del w:id="283" w:author="Oncor 102723" w:date="2023-10-22T13:55:00Z">
          <w:r w:rsidDel="003A71CF">
            <w:delText xml:space="preserve"> or less of rated </w:delText>
          </w:r>
        </w:del>
      </w:ins>
      <w:ins w:id="284" w:author="ERCOT" w:date="2023-06-21T23:45:00Z">
        <w:del w:id="285" w:author="Oncor 102723" w:date="2023-10-22T13:55:00Z">
          <w:r w:rsidR="00F62D18" w:rsidDel="003A71CF">
            <w:delText>current transformer</w:delText>
          </w:r>
        </w:del>
      </w:ins>
      <w:ins w:id="286" w:author="ERCOT" w:date="2023-06-21T15:57:00Z">
        <w:del w:id="287"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88" w:author="ERCOT" w:date="2023-06-21T15:58:00Z"/>
          <w:del w:id="289" w:author="Oncor 102723" w:date="2023-10-22T13:55:00Z"/>
        </w:rPr>
      </w:pPr>
      <w:ins w:id="290" w:author="ERCOT" w:date="2023-06-21T15:57:00Z">
        <w:del w:id="291"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92" w:author="Oncor 102723" w:date="2023-10-22T13:55:00Z"/>
        </w:rPr>
      </w:pPr>
      <w:ins w:id="293" w:author="ERCOT" w:date="2023-06-21T15:58:00Z">
        <w:del w:id="294"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lastRenderedPageBreak/>
        <w:t>(b)</w:t>
      </w:r>
      <w:r>
        <w:tab/>
        <w:t>Minimum recording rate of 16 samples per cycle; and</w:t>
      </w:r>
    </w:p>
    <w:p w14:paraId="41013BD9" w14:textId="657689C5" w:rsidR="00FA580D" w:rsidDel="000F7994" w:rsidRDefault="00FA580D" w:rsidP="000F7994">
      <w:pPr>
        <w:pStyle w:val="BodyTextNumbered"/>
        <w:ind w:left="1440"/>
        <w:rPr>
          <w:del w:id="295" w:author="ERCOT" w:date="2023-06-21T15:59:00Z"/>
        </w:rPr>
      </w:pPr>
      <w:r>
        <w:t>(c)</w:t>
      </w:r>
      <w:r>
        <w:tab/>
        <w:t>A single record or multiple records that include</w:t>
      </w:r>
      <w:del w:id="296" w:author="ERCOT" w:date="2023-06-21T15:59:00Z">
        <w:r w:rsidDel="000F7994">
          <w:delText>:</w:delText>
        </w:r>
      </w:del>
    </w:p>
    <w:p w14:paraId="6761C7AD" w14:textId="1E61AF6B" w:rsidR="00FA580D" w:rsidRDefault="00FA580D" w:rsidP="000F7994">
      <w:pPr>
        <w:pStyle w:val="BodyTextNumbered"/>
        <w:ind w:left="1440"/>
      </w:pPr>
      <w:del w:id="297" w:author="ERCOT" w:date="2023-06-21T15:59:00Z">
        <w:r w:rsidDel="000F7994">
          <w:delText>(i)</w:delText>
        </w:r>
        <w:r w:rsidDel="000F7994">
          <w:tab/>
          <w:delText>A</w:delText>
        </w:r>
      </w:del>
      <w:ins w:id="298" w:author="ERCOT" w:date="2023-06-22T07:45:00Z">
        <w:r w:rsidR="00976A60">
          <w:t xml:space="preserve"> </w:t>
        </w:r>
      </w:ins>
      <w:ins w:id="299" w:author="ERCOT" w:date="2023-06-21T15:59:00Z">
        <w:r w:rsidR="000F7994">
          <w:t>a</w:t>
        </w:r>
      </w:ins>
      <w:r>
        <w:t xml:space="preserve"> pre-trigger record length of at least two cycles and a total record length of at least </w:t>
      </w:r>
      <w:del w:id="300" w:author="ERCOT" w:date="2023-06-21T15:59:00Z">
        <w:r w:rsidDel="000F7994">
          <w:delText xml:space="preserve">30 </w:delText>
        </w:r>
      </w:del>
      <w:ins w:id="301" w:author="ERCOT" w:date="2023-06-21T15:59:00Z">
        <w:r w:rsidR="000F7994">
          <w:t xml:space="preserve">60 </w:t>
        </w:r>
      </w:ins>
      <w:r>
        <w:t>cycles for the same trigger point</w:t>
      </w:r>
      <w:ins w:id="302" w:author="ERCOT" w:date="2023-06-21T16:00:00Z">
        <w:r w:rsidR="000F7994">
          <w:t>.</w:t>
        </w:r>
      </w:ins>
      <w:del w:id="303" w:author="ERCOT" w:date="2023-06-21T16:00:00Z">
        <w:r w:rsidDel="000F7994">
          <w:delText>; or</w:delText>
        </w:r>
      </w:del>
    </w:p>
    <w:p w14:paraId="2D361B81" w14:textId="5D68E3BC" w:rsidR="00FA580D" w:rsidDel="000F7994" w:rsidRDefault="00FA580D" w:rsidP="00FA580D">
      <w:pPr>
        <w:pStyle w:val="BodyTextNumbered"/>
        <w:ind w:left="2160"/>
        <w:rPr>
          <w:del w:id="304" w:author="ERCOT" w:date="2023-06-21T15:59:00Z"/>
        </w:rPr>
      </w:pPr>
      <w:del w:id="305"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06" w:name="_Toc65161940"/>
      <w:r>
        <w:t>6.1.2.2</w:t>
      </w:r>
      <w:r>
        <w:tab/>
        <w:t>Fault Recording and Sequence of Events Recording Equipment Location Requirements</w:t>
      </w:r>
      <w:bookmarkEnd w:id="306"/>
    </w:p>
    <w:p w14:paraId="28B095D8" w14:textId="25ECCABA" w:rsidR="00E650DA" w:rsidRDefault="00E650DA" w:rsidP="00E650DA">
      <w:pPr>
        <w:pStyle w:val="BodyTextNumbered"/>
      </w:pPr>
      <w:r>
        <w:t>(1)</w:t>
      </w:r>
      <w:r>
        <w:tab/>
        <w:t xml:space="preserve">The location criteria listed below </w:t>
      </w:r>
      <w:del w:id="307" w:author="ERCOT" w:date="2023-06-21T16:08:00Z">
        <w:r w:rsidDel="0094195C">
          <w:delText xml:space="preserve">applies </w:delText>
        </w:r>
      </w:del>
      <w:ins w:id="308" w:author="ERCOT" w:date="2023-06-21T16:08:00Z">
        <w:r w:rsidR="0094195C">
          <w:t xml:space="preserve">apply </w:t>
        </w:r>
      </w:ins>
      <w:r>
        <w:t>to Transmission Facilities operated at or above 100 kV</w:t>
      </w:r>
      <w:ins w:id="309" w:author="ERCOT" w:date="2023-06-21T16:08:00Z">
        <w:r w:rsidR="0094195C">
          <w:t xml:space="preserve"> unless otherwise specified</w:t>
        </w:r>
      </w:ins>
      <w:r>
        <w:t>.  The Facility owner</w:t>
      </w:r>
      <w:del w:id="310" w:author="ERCOT" w:date="2023-06-29T15:04:00Z">
        <w:r w:rsidDel="00B10CB9">
          <w:delText>(s)</w:delText>
        </w:r>
      </w:del>
      <w:del w:id="311" w:author="ERCOT" w:date="2023-06-21T16:08:00Z">
        <w:r w:rsidDel="0094195C">
          <w:delText>, whether a Transmission Facility owner or Generation Resource owner,</w:delText>
        </w:r>
      </w:del>
      <w:r>
        <w:t xml:space="preserve"> shall install fault recording and sequence of events recording equipment at the following </w:t>
      </w:r>
      <w:del w:id="312" w:author="ERCOT" w:date="2023-06-21T16:08:00Z">
        <w:r w:rsidDel="0094195C">
          <w:delText>Facilities</w:delText>
        </w:r>
      </w:del>
      <w:ins w:id="313"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14" w:author="ERCOT" w:date="2023-06-21T16:09:00Z">
        <w:r w:rsidDel="0094195C">
          <w:delText>ERCOT mandatory fault recording and sequence of events recording l</w:delText>
        </w:r>
      </w:del>
      <w:ins w:id="315" w:author="ERCOT" w:date="2023-06-21T16:09:00Z">
        <w:r w:rsidR="0094195C">
          <w:t>L</w:t>
        </w:r>
      </w:ins>
      <w:r>
        <w:t xml:space="preserve">ocations operating at or above </w:t>
      </w:r>
      <w:del w:id="316" w:author="ERCOT" w:date="2023-06-21T16:09:00Z">
        <w:r w:rsidDel="0094195C">
          <w:delText xml:space="preserve">100 </w:delText>
        </w:r>
      </w:del>
      <w:ins w:id="317"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18" w:author="ERCOT" w:date="2023-06-21T16:09:00Z">
        <w:r w:rsidRPr="00642555" w:rsidDel="0094195C">
          <w:delText xml:space="preserve">non-ERCOT </w:delText>
        </w:r>
      </w:del>
      <w:r w:rsidRPr="00642555">
        <w:t>Control Areas</w:t>
      </w:r>
      <w:ins w:id="319" w:author="ERCOT" w:date="2023-06-22T07:45:00Z">
        <w:r w:rsidR="00976A60">
          <w:t xml:space="preserve"> </w:t>
        </w:r>
      </w:ins>
      <w:del w:id="320" w:author="ERCOT" w:date="2023-06-21T16:09:00Z">
        <w:r w:rsidRPr="00642555" w:rsidDel="0094195C">
          <w:delText xml:space="preserve"> (i.e., </w:delText>
        </w:r>
      </w:del>
      <w:r w:rsidRPr="00642555">
        <w:t xml:space="preserve">outside </w:t>
      </w:r>
      <w:ins w:id="321" w:author="ERCOT" w:date="2023-06-21T16:09:00Z">
        <w:r w:rsidR="0094195C">
          <w:t xml:space="preserve">the </w:t>
        </w:r>
      </w:ins>
      <w:r w:rsidRPr="00642555">
        <w:t>ERCOT Region</w:t>
      </w:r>
      <w:del w:id="322"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23" w:author="ERCOT" w:date="2023-06-21T16:10:00Z">
        <w:r w:rsidRPr="00642555" w:rsidDel="0094195C">
          <w:delText xml:space="preserve">of equipment </w:delText>
        </w:r>
      </w:del>
      <w:r w:rsidRPr="00642555">
        <w:t xml:space="preserve">can be made between the ERCOT Control Area and </w:t>
      </w:r>
      <w:ins w:id="324" w:author="ERCOT" w:date="2023-06-21T16:10:00Z">
        <w:r w:rsidR="0094195C">
          <w:t>a</w:t>
        </w:r>
      </w:ins>
      <w:ins w:id="325" w:author="ERCOT" w:date="2023-06-22T07:45:00Z">
        <w:r w:rsidR="00976A60">
          <w:t xml:space="preserve"> </w:t>
        </w:r>
      </w:ins>
      <w:del w:id="326" w:author="ERCOT" w:date="2023-06-21T16:10:00Z">
        <w:r w:rsidRPr="00642555" w:rsidDel="0094195C">
          <w:delText xml:space="preserve">non-ERCOT </w:delText>
        </w:r>
      </w:del>
      <w:r w:rsidRPr="00642555">
        <w:t>Control Area</w:t>
      </w:r>
      <w:ins w:id="327"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28" w:author="ERCOT" w:date="2023-06-21T16:12:00Z"/>
        </w:rPr>
      </w:pPr>
      <w:r w:rsidRPr="00642555">
        <w:t>(</w:t>
      </w:r>
      <w:r>
        <w:t>iii</w:t>
      </w:r>
      <w:r w:rsidRPr="00642555">
        <w:t>)</w:t>
      </w:r>
      <w:r w:rsidRPr="00642555">
        <w:tab/>
      </w:r>
      <w:del w:id="329" w:author="ERCOT" w:date="2023-06-21T16:10:00Z">
        <w:r w:rsidRPr="00642555" w:rsidDel="0094195C">
          <w:delText>At a</w:delText>
        </w:r>
      </w:del>
      <w:ins w:id="330" w:author="ERCOT" w:date="2023-06-21T16:10:00Z">
        <w:r w:rsidR="0094195C">
          <w:t>A</w:t>
        </w:r>
      </w:ins>
      <w:r w:rsidRPr="00642555">
        <w:t xml:space="preserve">ll </w:t>
      </w:r>
      <w:del w:id="331" w:author="ERCOT" w:date="2023-06-21T16:10:00Z">
        <w:r w:rsidRPr="00642555" w:rsidDel="0094195C">
          <w:delText xml:space="preserve">generating station </w:delText>
        </w:r>
      </w:del>
      <w:r w:rsidRPr="00642555">
        <w:t>switchyards</w:t>
      </w:r>
      <w:ins w:id="332" w:author="Oncor 102723" w:date="2023-10-22T13:56:00Z">
        <w:r w:rsidR="00B45E8C">
          <w:t xml:space="preserve"> owned by</w:t>
        </w:r>
      </w:ins>
      <w:ins w:id="333" w:author="ERCOT" w:date="2023-06-21T16:11:00Z">
        <w:r w:rsidR="0094195C">
          <w:t xml:space="preserve"> </w:t>
        </w:r>
        <w:del w:id="334"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35" w:author="ERCOT" w:date="2023-06-21T16:11:00Z">
        <w:r w:rsidR="0094195C">
          <w:t xml:space="preserve">gross </w:t>
        </w:r>
      </w:ins>
      <w:r w:rsidRPr="00642555">
        <w:t xml:space="preserve">generating </w:t>
      </w:r>
      <w:ins w:id="336" w:author="AEPSC 120423" w:date="2023-11-30T20:06:00Z">
        <w:r w:rsidR="00F735CC">
          <w:t xml:space="preserve">nameplate </w:t>
        </w:r>
      </w:ins>
      <w:r w:rsidRPr="00642555">
        <w:t>capacity above 100 MVA</w:t>
      </w:r>
      <w:del w:id="337"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38" w:author="Oncor 102723" w:date="2023-10-22T14:00:00Z"/>
        </w:rPr>
      </w:pPr>
      <w:ins w:id="339" w:author="ERCOT" w:date="2023-06-21T16:12:00Z">
        <w:r>
          <w:rPr>
            <w:iCs/>
          </w:rPr>
          <w:t>(d)</w:t>
        </w:r>
      </w:ins>
      <w:ins w:id="340" w:author="ERCOT" w:date="2023-10-26T16:16:00Z">
        <w:r w:rsidR="00BA1572">
          <w:rPr>
            <w:iCs/>
          </w:rPr>
          <w:tab/>
        </w:r>
      </w:ins>
      <w:ins w:id="341" w:author="ERCOT" w:date="2023-06-21T16:12:00Z">
        <w:r>
          <w:rPr>
            <w:iCs/>
          </w:rPr>
          <w:t xml:space="preserve">For </w:t>
        </w:r>
        <w:del w:id="342" w:author="CEHE 013024" w:date="2024-01-29T10:38:00Z">
          <w:r w:rsidDel="00CE6043">
            <w:rPr>
              <w:iCs/>
            </w:rPr>
            <w:delText xml:space="preserve">any </w:delText>
          </w:r>
        </w:del>
      </w:ins>
      <w:ins w:id="343" w:author="AEPSC 120423" w:date="2023-11-30T20:06:00Z">
        <w:del w:id="344" w:author="CEHE 013024" w:date="2024-01-29T10:38:00Z">
          <w:r w:rsidR="00F735CC" w:rsidDel="00CE6043">
            <w:rPr>
              <w:iCs/>
            </w:rPr>
            <w:delText xml:space="preserve">individual </w:delText>
          </w:r>
        </w:del>
      </w:ins>
      <w:ins w:id="345" w:author="Oncor 102723" w:date="2023-10-22T13:57:00Z">
        <w:del w:id="346"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347" w:author="ROS 020124" w:date="2024-01-31T20:01:00Z">
          <w:r w:rsidR="000C117E" w:rsidRPr="00937CE9" w:rsidDel="00CC6F77">
            <w:rPr>
              <w:iCs/>
            </w:rPr>
            <w:delText>Demand</w:delText>
          </w:r>
        </w:del>
      </w:ins>
      <w:ins w:id="348" w:author="CEHE 013024" w:date="2024-01-29T10:39:00Z">
        <w:del w:id="349" w:author="ROS 020124" w:date="2024-01-31T20:01:00Z">
          <w:r w:rsidR="00CE6043" w:rsidRPr="00937CE9" w:rsidDel="00CC6F77">
            <w:rPr>
              <w:iCs/>
            </w:rPr>
            <w:delText xml:space="preserve"> </w:delText>
          </w:r>
        </w:del>
        <w:r w:rsidR="00CE6043" w:rsidRPr="00937CE9">
          <w:rPr>
            <w:iCs/>
          </w:rPr>
          <w:t>locations that have</w:t>
        </w:r>
      </w:ins>
      <w:ins w:id="350" w:author="ERCOT" w:date="2023-06-21T16:12:00Z">
        <w:del w:id="351" w:author="Oncor 102723" w:date="2023-10-22T13:57:00Z">
          <w:r w:rsidRPr="00937CE9" w:rsidDel="000C117E">
            <w:rPr>
              <w:iCs/>
            </w:rPr>
            <w:delText>individual Load</w:delText>
          </w:r>
        </w:del>
        <w:del w:id="352" w:author="CEHE 013024" w:date="2024-01-29T10:39:00Z">
          <w:r w:rsidRPr="00937CE9" w:rsidDel="00CE6043">
            <w:rPr>
              <w:iCs/>
            </w:rPr>
            <w:delText xml:space="preserve"> greater than</w:delText>
          </w:r>
        </w:del>
      </w:ins>
      <w:ins w:id="353" w:author="Oncor 102723" w:date="2023-10-22T14:19:00Z">
        <w:del w:id="354" w:author="CEHE 013024" w:date="2024-01-29T10:39:00Z">
          <w:r w:rsidR="001D6167" w:rsidRPr="00937CE9" w:rsidDel="00CE6043">
            <w:rPr>
              <w:iCs/>
            </w:rPr>
            <w:delText xml:space="preserve"> </w:delText>
          </w:r>
        </w:del>
      </w:ins>
      <w:ins w:id="355" w:author="Oncor 102723" w:date="2023-10-22T13:57:00Z">
        <w:del w:id="356" w:author="CEHE 013024" w:date="2024-01-29T10:39:00Z">
          <w:r w:rsidR="000C117E" w:rsidRPr="00937CE9" w:rsidDel="00CE6043">
            <w:rPr>
              <w:iCs/>
            </w:rPr>
            <w:delText>or equal to</w:delText>
          </w:r>
        </w:del>
      </w:ins>
      <w:ins w:id="357" w:author="ERCOT" w:date="2023-06-21T16:12:00Z">
        <w:del w:id="358" w:author="CEHE 013024" w:date="2024-01-29T10:39:00Z">
          <w:r w:rsidRPr="00937CE9" w:rsidDel="00CE6043">
            <w:rPr>
              <w:iCs/>
            </w:rPr>
            <w:delText xml:space="preserve"> 20 </w:delText>
          </w:r>
        </w:del>
      </w:ins>
      <w:ins w:id="359" w:author="Oncor 102723" w:date="2023-10-22T13:58:00Z">
        <w:del w:id="360" w:author="CEHE 013024" w:date="2024-01-29T10:39:00Z">
          <w:r w:rsidR="000C117E" w:rsidRPr="00937CE9" w:rsidDel="00CE6043">
            <w:rPr>
              <w:iCs/>
            </w:rPr>
            <w:delText>MW</w:delText>
          </w:r>
        </w:del>
      </w:ins>
      <w:ins w:id="361" w:author="ERCOT" w:date="2023-06-21T16:12:00Z">
        <w:del w:id="362" w:author="Oncor 102723" w:date="2023-10-22T13:58:00Z">
          <w:r w:rsidRPr="00937CE9" w:rsidDel="000C117E">
            <w:rPr>
              <w:iCs/>
            </w:rPr>
            <w:delText>MVA</w:delText>
          </w:r>
        </w:del>
        <w:del w:id="363" w:author="CEHE 013024" w:date="2024-01-29T10:39:00Z">
          <w:r w:rsidRPr="00937CE9" w:rsidDel="00CE6043">
            <w:rPr>
              <w:iCs/>
            </w:rPr>
            <w:delText xml:space="preserve"> that has</w:delText>
          </w:r>
        </w:del>
        <w:r w:rsidRPr="00937CE9">
          <w:rPr>
            <w:iCs/>
          </w:rPr>
          <w:t xml:space="preserve"> experienced an abnormal trip or </w:t>
        </w:r>
      </w:ins>
      <w:ins w:id="364" w:author="ROS 020124" w:date="2024-02-01T07:34:00Z">
        <w:r w:rsidR="00C03184" w:rsidRPr="00937CE9">
          <w:rPr>
            <w:iCs/>
          </w:rPr>
          <w:t xml:space="preserve">immediate </w:t>
        </w:r>
      </w:ins>
      <w:ins w:id="365" w:author="ROS 020124" w:date="2024-02-01T07:41:00Z">
        <w:r w:rsidR="00D2239F" w:rsidRPr="00937CE9">
          <w:rPr>
            <w:iCs/>
          </w:rPr>
          <w:t>L</w:t>
        </w:r>
      </w:ins>
      <w:ins w:id="366" w:author="ERCOT" w:date="2023-06-21T16:12:00Z">
        <w:del w:id="367" w:author="ROS 020124" w:date="2024-02-01T07:41:00Z">
          <w:r w:rsidRPr="00937CE9" w:rsidDel="00D2239F">
            <w:rPr>
              <w:iCs/>
            </w:rPr>
            <w:delText>l</w:delText>
          </w:r>
        </w:del>
        <w:r w:rsidRPr="00937CE9">
          <w:rPr>
            <w:iCs/>
          </w:rPr>
          <w:t xml:space="preserve">oad </w:t>
        </w:r>
        <w:del w:id="368" w:author="ROS 020124" w:date="2024-02-01T07:34:00Z">
          <w:r w:rsidRPr="00937CE9" w:rsidDel="00C03184">
            <w:rPr>
              <w:iCs/>
            </w:rPr>
            <w:delText>reduction</w:delText>
          </w:r>
        </w:del>
      </w:ins>
      <w:ins w:id="369" w:author="ROS 020124" w:date="2024-02-01T07:34:00Z">
        <w:r w:rsidR="00C03184" w:rsidRPr="00937CE9">
          <w:rPr>
            <w:iCs/>
          </w:rPr>
          <w:t>change</w:t>
        </w:r>
      </w:ins>
      <w:ins w:id="370" w:author="CEHE 013024" w:date="2024-01-29T10:40:00Z">
        <w:r w:rsidR="00CE6043" w:rsidRPr="00937CE9">
          <w:rPr>
            <w:iCs/>
          </w:rPr>
          <w:t xml:space="preserve"> greater than or equal to 20 MW</w:t>
        </w:r>
      </w:ins>
      <w:ins w:id="371" w:author="ERCOT" w:date="2023-06-21T16:12:00Z">
        <w:r w:rsidRPr="00937CE9">
          <w:rPr>
            <w:iCs/>
          </w:rPr>
          <w:t xml:space="preserve"> </w:t>
        </w:r>
        <w:r w:rsidRPr="00937CE9">
          <w:rPr>
            <w:iCs/>
          </w:rPr>
          <w:lastRenderedPageBreak/>
          <w:t>(including if caused by</w:t>
        </w:r>
      </w:ins>
      <w:ins w:id="372" w:author="Oncor 102723" w:date="2023-10-22T13:58:00Z">
        <w:r w:rsidR="000C117E" w:rsidRPr="00937CE9">
          <w:rPr>
            <w:iCs/>
          </w:rPr>
          <w:t xml:space="preserve"> a </w:t>
        </w:r>
      </w:ins>
      <w:ins w:id="373" w:author="ERCOT 010424" w:date="2024-01-03T09:23:00Z">
        <w:r w:rsidR="00313BB8" w:rsidRPr="00937CE9">
          <w:rPr>
            <w:iCs/>
          </w:rPr>
          <w:t>Distribution Generation Resource (</w:t>
        </w:r>
      </w:ins>
      <w:ins w:id="374" w:author="Oncor 102723" w:date="2023-10-22T13:58:00Z">
        <w:r w:rsidR="000C117E" w:rsidRPr="00937CE9">
          <w:rPr>
            <w:iCs/>
          </w:rPr>
          <w:t>DGR</w:t>
        </w:r>
      </w:ins>
      <w:ins w:id="375" w:author="ERCOT 010424" w:date="2024-01-03T09:23:00Z">
        <w:r w:rsidR="00313BB8" w:rsidRPr="00937CE9">
          <w:rPr>
            <w:iCs/>
          </w:rPr>
          <w:t>)</w:t>
        </w:r>
      </w:ins>
      <w:ins w:id="376" w:author="Oncor 102723" w:date="2023-10-22T13:58:00Z">
        <w:r w:rsidR="000C117E" w:rsidRPr="00937CE9">
          <w:rPr>
            <w:iCs/>
          </w:rPr>
          <w:t xml:space="preserve">, </w:t>
        </w:r>
      </w:ins>
      <w:ins w:id="377" w:author="ERCOT 010424" w:date="2024-01-03T09:23:00Z">
        <w:r w:rsidR="00313BB8" w:rsidRPr="00937CE9">
          <w:rPr>
            <w:iCs/>
          </w:rPr>
          <w:t>Distribution Energy Storage Resource (</w:t>
        </w:r>
      </w:ins>
      <w:ins w:id="378" w:author="Oncor 102723" w:date="2023-10-22T13:58:00Z">
        <w:r w:rsidR="000C117E" w:rsidRPr="00937CE9">
          <w:rPr>
            <w:iCs/>
          </w:rPr>
          <w:t>DESR</w:t>
        </w:r>
      </w:ins>
      <w:ins w:id="379" w:author="ERCOT 010424" w:date="2024-01-03T09:23:00Z">
        <w:r w:rsidR="00313BB8" w:rsidRPr="00937CE9">
          <w:rPr>
            <w:iCs/>
          </w:rPr>
          <w:t>)</w:t>
        </w:r>
      </w:ins>
      <w:ins w:id="380" w:author="Oncor 102723" w:date="2023-10-22T13:58:00Z">
        <w:r w:rsidR="000C117E" w:rsidRPr="00937CE9">
          <w:rPr>
            <w:iCs/>
          </w:rPr>
          <w:t xml:space="preserve">, or </w:t>
        </w:r>
      </w:ins>
      <w:ins w:id="381" w:author="ERCOT 010424" w:date="2024-01-03T09:24:00Z">
        <w:r w:rsidR="00313BB8" w:rsidRPr="00937CE9">
          <w:rPr>
            <w:iCs/>
          </w:rPr>
          <w:t>Settlement Only Distribution Generator (</w:t>
        </w:r>
      </w:ins>
      <w:ins w:id="382" w:author="Oncor 102723" w:date="2023-10-22T13:58:00Z">
        <w:r w:rsidR="000C117E" w:rsidRPr="00937CE9">
          <w:rPr>
            <w:iCs/>
          </w:rPr>
          <w:t>SODG</w:t>
        </w:r>
      </w:ins>
      <w:ins w:id="383" w:author="ERCOT 010424" w:date="2024-01-03T09:24:00Z">
        <w:r w:rsidR="00313BB8" w:rsidRPr="00937CE9">
          <w:rPr>
            <w:iCs/>
          </w:rPr>
          <w:t>)</w:t>
        </w:r>
      </w:ins>
      <w:ins w:id="384" w:author="CEHE 013024" w:date="2024-01-29T10:40:00Z">
        <w:r w:rsidR="00CE6043" w:rsidRPr="00937CE9">
          <w:rPr>
            <w:iCs/>
          </w:rPr>
          <w:t>)</w:t>
        </w:r>
      </w:ins>
      <w:ins w:id="385" w:author="ERCOT" w:date="2023-06-21T16:12:00Z">
        <w:del w:id="386" w:author="Oncor 102723" w:date="2023-10-22T13:59:00Z">
          <w:r w:rsidRPr="00937CE9" w:rsidDel="000C117E">
            <w:rPr>
              <w:iCs/>
            </w:rPr>
            <w:delText xml:space="preserve"> distribution connected resources</w:delText>
          </w:r>
        </w:del>
        <w:del w:id="387" w:author="ROS 020124" w:date="2024-01-31T20:02:00Z">
          <w:r w:rsidRPr="00937CE9" w:rsidDel="00CC6F77">
            <w:rPr>
              <w:iCs/>
            </w:rPr>
            <w:delText>)</w:delText>
          </w:r>
        </w:del>
        <w:r w:rsidRPr="00937CE9">
          <w:rPr>
            <w:iCs/>
          </w:rPr>
          <w:t xml:space="preserve"> after</w:t>
        </w:r>
        <w:r>
          <w:rPr>
            <w:iCs/>
          </w:rPr>
          <w:t xml:space="preserve"> a fault</w:t>
        </w:r>
      </w:ins>
      <w:ins w:id="388" w:author="Oncor 102723" w:date="2023-10-22T14:00:00Z">
        <w:r w:rsidR="000C117E">
          <w:rPr>
            <w:iCs/>
          </w:rPr>
          <w:t>:</w:t>
        </w:r>
      </w:ins>
      <w:ins w:id="389" w:author="ERCOT" w:date="2023-06-21T16:12:00Z">
        <w:del w:id="390" w:author="Oncor 102723" w:date="2023-10-22T13:59:00Z">
          <w:r w:rsidDel="000C117E">
            <w:rPr>
              <w:iCs/>
            </w:rPr>
            <w:delText xml:space="preserve">, ERCOT may require the installation of fault recording and </w:delText>
          </w:r>
        </w:del>
      </w:ins>
      <w:ins w:id="391" w:author="ERCOT" w:date="2023-06-21T16:13:00Z">
        <w:del w:id="392" w:author="Oncor 102723" w:date="2023-10-22T13:59:00Z">
          <w:r w:rsidDel="000C117E">
            <w:rPr>
              <w:iCs/>
            </w:rPr>
            <w:delText>sequence of events recording</w:delText>
          </w:r>
        </w:del>
      </w:ins>
      <w:ins w:id="393" w:author="ERCOT" w:date="2023-06-21T16:12:00Z">
        <w:del w:id="394"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95" w:author="ERCOT" w:date="2023-06-21T16:13:00Z">
        <w:del w:id="396" w:author="Oncor 102723" w:date="2023-10-22T13:59:00Z">
          <w:r w:rsidDel="000C117E">
            <w:delText xml:space="preserve"> </w:delText>
          </w:r>
          <w:r w:rsidRPr="009826E7" w:rsidDel="000C117E">
            <w:delText>(DSP)</w:delText>
          </w:r>
        </w:del>
      </w:ins>
      <w:ins w:id="397" w:author="ERCOT" w:date="2023-06-21T16:12:00Z">
        <w:del w:id="398" w:author="Oncor 102723" w:date="2023-10-22T13:59:00Z">
          <w:r w:rsidDel="000C117E">
            <w:delText xml:space="preserve"> shall install the </w:delText>
          </w:r>
        </w:del>
      </w:ins>
      <w:ins w:id="399" w:author="ERCOT" w:date="2023-06-21T16:13:00Z">
        <w:del w:id="400" w:author="Oncor 102723" w:date="2023-10-22T13:59:00Z">
          <w:r w:rsidDel="000C117E">
            <w:rPr>
              <w:iCs/>
            </w:rPr>
            <w:delText xml:space="preserve">fault recording and sequence of events recording </w:delText>
          </w:r>
        </w:del>
      </w:ins>
      <w:ins w:id="401" w:author="ERCOT" w:date="2023-06-21T16:12:00Z">
        <w:del w:id="402" w:author="Oncor 102723" w:date="2023-10-22T13:59:00Z">
          <w:r w:rsidDel="000C117E">
            <w:delText xml:space="preserve">equipment at an ERCOT-specified location as soon as practicable but no longer than </w:delText>
          </w:r>
        </w:del>
      </w:ins>
      <w:ins w:id="403" w:author="ERCOT" w:date="2023-06-21T16:13:00Z">
        <w:del w:id="404" w:author="Oncor 102723" w:date="2023-10-22T13:59:00Z">
          <w:r w:rsidDel="000C117E">
            <w:delText>18</w:delText>
          </w:r>
        </w:del>
      </w:ins>
      <w:ins w:id="405" w:author="ERCOT" w:date="2023-06-21T16:12:00Z">
        <w:del w:id="406"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07" w:author="ERCOT" w:date="2023-06-21T16:14:00Z">
        <w:del w:id="408" w:author="Oncor 102723" w:date="2023-10-22T13:59:00Z">
          <w:r w:rsidDel="000C117E">
            <w:delText>DSP</w:delText>
          </w:r>
        </w:del>
      </w:ins>
      <w:ins w:id="409" w:author="ERCOT" w:date="2023-06-21T16:12:00Z">
        <w:del w:id="410" w:author="Oncor 102723" w:date="2023-10-22T13:59:00Z">
          <w:r w:rsidDel="000C117E">
            <w:delText xml:space="preserve"> </w:delText>
          </w:r>
        </w:del>
      </w:ins>
      <w:ins w:id="411" w:author="ERCOT" w:date="2023-06-29T11:28:00Z">
        <w:del w:id="412" w:author="Oncor 102723" w:date="2023-10-22T13:59:00Z">
          <w:r w:rsidR="000665A6" w:rsidDel="000C117E">
            <w:delText>it</w:delText>
          </w:r>
        </w:del>
      </w:ins>
      <w:ins w:id="413" w:author="ERCOT" w:date="2023-06-21T16:12:00Z">
        <w:del w:id="414"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15" w:author="Oncor 102723" w:date="2023-10-22T14:00:00Z"/>
          <w:iCs/>
        </w:rPr>
      </w:pPr>
      <w:ins w:id="416"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17" w:author="Oncor 102723" w:date="2023-10-22T14:01:00Z"/>
          <w:iCs/>
        </w:rPr>
      </w:pPr>
      <w:ins w:id="418" w:author="Oncor 102723" w:date="2023-10-22T14:01:00Z">
        <w:r>
          <w:rPr>
            <w:iCs/>
          </w:rPr>
          <w:t>(ii)</w:t>
        </w:r>
        <w:r>
          <w:rPr>
            <w:iCs/>
          </w:rPr>
          <w:tab/>
          <w:t xml:space="preserve">The interconnecting Transmission Service Provider (TSP) or Distribution Service Provider (DSP) shall </w:t>
        </w:r>
        <w:del w:id="419" w:author="CEHE 013024" w:date="2024-01-29T10:41:00Z">
          <w:r w:rsidDel="00CE6043">
            <w:rPr>
              <w:iCs/>
            </w:rPr>
            <w:delText>install the recording equipment’</w:delText>
          </w:r>
        </w:del>
      </w:ins>
      <w:ins w:id="420" w:author="CEHE 013024" w:date="2024-01-29T10:41:00Z">
        <w:r w:rsidR="00CE6043">
          <w:rPr>
            <w:iCs/>
          </w:rPr>
          <w:t>ensure recording equipment is installed</w:t>
        </w:r>
      </w:ins>
      <w:ins w:id="421" w:author="CEHE 013024" w:date="2024-01-29T10:42:00Z">
        <w:r w:rsidR="00CE6043">
          <w:rPr>
            <w:iCs/>
          </w:rPr>
          <w:t>;</w:t>
        </w:r>
      </w:ins>
    </w:p>
    <w:p w14:paraId="2368293E" w14:textId="7CF7CFAA" w:rsidR="00226217" w:rsidRDefault="00226217" w:rsidP="00226217">
      <w:pPr>
        <w:spacing w:after="240"/>
        <w:ind w:left="2160" w:hanging="720"/>
        <w:rPr>
          <w:ins w:id="422" w:author="Oncor 102723" w:date="2023-10-22T14:02:00Z"/>
          <w:iCs/>
        </w:rPr>
      </w:pPr>
      <w:ins w:id="423" w:author="Oncor 102723" w:date="2023-10-22T14:01:00Z">
        <w:r>
          <w:rPr>
            <w:iCs/>
          </w:rPr>
          <w:t>(iii)</w:t>
        </w:r>
        <w:r>
          <w:rPr>
            <w:iCs/>
          </w:rPr>
          <w:tab/>
          <w:t>A suitable location for the recording equipment will be coordinated be</w:t>
        </w:r>
      </w:ins>
      <w:ins w:id="424" w:author="Oncor 102723" w:date="2023-10-22T14:02:00Z">
        <w:r>
          <w:rPr>
            <w:iCs/>
          </w:rPr>
          <w:t>tween ERCOT and the interconnecting TSP or DSP;</w:t>
        </w:r>
      </w:ins>
    </w:p>
    <w:p w14:paraId="5D8FACBB" w14:textId="0FE909E4" w:rsidR="00226217" w:rsidRDefault="00226217" w:rsidP="00226217">
      <w:pPr>
        <w:spacing w:after="240"/>
        <w:ind w:left="2160" w:hanging="720"/>
        <w:rPr>
          <w:ins w:id="425" w:author="Oncor 102723" w:date="2023-10-22T14:03:00Z"/>
          <w:iCs/>
        </w:rPr>
      </w:pPr>
      <w:ins w:id="426" w:author="Oncor 102723" w:date="2023-10-22T14:02:00Z">
        <w:r>
          <w:rPr>
            <w:iCs/>
          </w:rPr>
          <w:t>(iv)</w:t>
        </w:r>
        <w:r>
          <w:rPr>
            <w:iCs/>
          </w:rPr>
          <w:tab/>
          <w:t xml:space="preserve">The recording equipment will be installed as soon as practicable, but no longer than 18 months after ERCOT notifies the TSP or DSP </w:t>
        </w:r>
        <w:del w:id="427" w:author="CEHE 013024" w:date="2024-01-29T10:43:00Z">
          <w:r w:rsidDel="00CE6043">
            <w:rPr>
              <w:iCs/>
            </w:rPr>
            <w:delText>it must</w:delText>
          </w:r>
        </w:del>
      </w:ins>
      <w:ins w:id="428" w:author="CEHE 013024" w:date="2024-01-29T10:43:00Z">
        <w:r w:rsidR="00CE6043">
          <w:rPr>
            <w:iCs/>
          </w:rPr>
          <w:t>of the need to</w:t>
        </w:r>
      </w:ins>
      <w:ins w:id="429" w:author="Oncor 102723" w:date="2023-10-22T14:02:00Z">
        <w:r>
          <w:rPr>
            <w:iCs/>
          </w:rPr>
          <w:t xml:space="preserve"> install the equipment, unless</w:t>
        </w:r>
      </w:ins>
      <w:ins w:id="430" w:author="Oncor 102723" w:date="2023-10-22T14:03:00Z">
        <w:r>
          <w:rPr>
            <w:iCs/>
          </w:rPr>
          <w:t xml:space="preserve"> </w:t>
        </w:r>
        <w:r w:rsidRPr="00E63EE3">
          <w:rPr>
            <w:iCs/>
          </w:rPr>
          <w:t>ERCOT</w:t>
        </w:r>
        <w:r>
          <w:rPr>
            <w:iCs/>
          </w:rPr>
          <w:t xml:space="preserve"> provides an extension;</w:t>
        </w:r>
      </w:ins>
    </w:p>
    <w:p w14:paraId="33432DC4" w14:textId="34DBFC4F" w:rsidR="001D3874" w:rsidRDefault="00226217" w:rsidP="00226217">
      <w:pPr>
        <w:spacing w:after="240"/>
        <w:ind w:left="2160" w:hanging="720"/>
        <w:rPr>
          <w:ins w:id="431" w:author="ERCOT" w:date="2023-06-21T16:12:00Z"/>
        </w:rPr>
      </w:pPr>
      <w:ins w:id="432" w:author="Oncor 102723" w:date="2023-10-22T14:03:00Z">
        <w:r>
          <w:rPr>
            <w:iCs/>
          </w:rPr>
          <w:t>(v)</w:t>
        </w:r>
        <w:r>
          <w:rPr>
            <w:iCs/>
          </w:rPr>
          <w:tab/>
        </w:r>
      </w:ins>
      <w:ins w:id="433" w:author="Oncor 102723" w:date="2023-10-22T14:04:00Z">
        <w:r>
          <w:rPr>
            <w:iCs/>
          </w:rPr>
          <w:t>If the TSP or DSP determines that the recording equipment installation is infeasible due to engineering, technical or operational reasons, it will provide such rationale to ERCOT</w:t>
        </w:r>
      </w:ins>
      <w:ins w:id="434" w:author="Oncor 102723" w:date="2023-10-22T14:14:00Z">
        <w:del w:id="435" w:author="CEHE 013024" w:date="2024-01-29T10:43:00Z">
          <w:r w:rsidR="001D6167" w:rsidDel="00CE6043">
            <w:rPr>
              <w:iCs/>
            </w:rPr>
            <w:delText xml:space="preserve"> </w:delText>
          </w:r>
          <w:r w:rsidR="001D6167" w:rsidRPr="00E63EE3" w:rsidDel="00CE6043">
            <w:rPr>
              <w:iCs/>
            </w:rPr>
            <w:delText xml:space="preserve">for </w:delText>
          </w:r>
        </w:del>
      </w:ins>
      <w:ins w:id="436" w:author="Oncor 102723" w:date="2023-10-22T14:15:00Z">
        <w:del w:id="437" w:author="CEHE 013024" w:date="2024-01-29T10:43:00Z">
          <w:r w:rsidR="001D6167" w:rsidRPr="00E63EE3" w:rsidDel="00CE6043">
            <w:rPr>
              <w:iCs/>
            </w:rPr>
            <w:delText>consideration</w:delText>
          </w:r>
        </w:del>
      </w:ins>
      <w:ins w:id="438" w:author="Oncor 102723" w:date="2023-10-22T14:04:00Z">
        <w:r w:rsidRPr="00E63EE3">
          <w:rPr>
            <w:iCs/>
          </w:rPr>
          <w:t>.</w:t>
        </w:r>
      </w:ins>
    </w:p>
    <w:p w14:paraId="586F8C6F" w14:textId="75F86FEF" w:rsidR="0094195C" w:rsidDel="00226217" w:rsidRDefault="0094195C" w:rsidP="0094195C">
      <w:pPr>
        <w:spacing w:after="240"/>
        <w:ind w:left="1440" w:hanging="720"/>
        <w:rPr>
          <w:del w:id="439" w:author="Oncor 102723" w:date="2023-10-22T14:07:00Z"/>
          <w:szCs w:val="20"/>
        </w:rPr>
      </w:pPr>
      <w:ins w:id="440" w:author="ERCOT" w:date="2023-06-21T16:12:00Z">
        <w:del w:id="441"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42" w:author="ERCOT" w:date="2023-06-21T16:14:00Z">
        <w:del w:id="443" w:author="Oncor 102723" w:date="2023-10-22T14:07:00Z">
          <w:r w:rsidDel="00226217">
            <w:delText>fault recording</w:delText>
          </w:r>
        </w:del>
      </w:ins>
      <w:ins w:id="444" w:author="ERCOT" w:date="2023-06-21T16:12:00Z">
        <w:del w:id="445"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46" w:author="ERCOT" w:date="2023-06-21T16:14:00Z">
        <w:del w:id="447" w:author="Oncor 102723" w:date="2023-10-22T14:07:00Z">
          <w:r w:rsidDel="00226217">
            <w:rPr>
              <w:szCs w:val="20"/>
            </w:rPr>
            <w:delText>L</w:delText>
          </w:r>
        </w:del>
      </w:ins>
      <w:ins w:id="448" w:author="ERCOT" w:date="2023-06-21T16:12:00Z">
        <w:del w:id="449"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450" w:author="Oncor 102723" w:date="2023-10-22T14:08:00Z"/>
          <w:szCs w:val="20"/>
        </w:rPr>
      </w:pPr>
      <w:ins w:id="451" w:author="Oncor 102723" w:date="2023-10-22T14:07:00Z">
        <w:r>
          <w:rPr>
            <w:szCs w:val="20"/>
          </w:rPr>
          <w:t>(e)</w:t>
        </w:r>
        <w:r>
          <w:rPr>
            <w:szCs w:val="20"/>
          </w:rPr>
          <w:tab/>
        </w:r>
        <w:r w:rsidRPr="00913A8B">
          <w:rPr>
            <w:szCs w:val="20"/>
          </w:rPr>
          <w:t>For any</w:t>
        </w:r>
      </w:ins>
      <w:ins w:id="452" w:author="Oncor 102723" w:date="2024-01-30T11:02:00Z">
        <w:r w:rsidR="00913A8B" w:rsidRPr="00913A8B">
          <w:rPr>
            <w:szCs w:val="20"/>
          </w:rPr>
          <w:t xml:space="preserve"> </w:t>
        </w:r>
        <w:del w:id="453" w:author="ROS 020124" w:date="2024-01-31T20:02:00Z">
          <w:r w:rsidR="00913A8B" w:rsidRPr="00563507" w:rsidDel="00573245">
            <w:rPr>
              <w:szCs w:val="20"/>
            </w:rPr>
            <w:delText>individual</w:delText>
          </w:r>
        </w:del>
      </w:ins>
      <w:ins w:id="454" w:author="Oncor 102723" w:date="2023-10-22T14:07:00Z">
        <w:del w:id="455"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456" w:author="Oncor 102723" w:date="2023-10-22T14:12:00Z">
        <w:r w:rsidR="001D6167">
          <w:rPr>
            <w:szCs w:val="20"/>
          </w:rPr>
          <w:t xml:space="preserve"> </w:t>
        </w:r>
      </w:ins>
      <w:ins w:id="457" w:author="Oncor 102723" w:date="2023-10-22T14:07:00Z">
        <w:r>
          <w:rPr>
            <w:szCs w:val="20"/>
          </w:rPr>
          <w:t xml:space="preserve">MW behind one or more </w:t>
        </w:r>
        <w:del w:id="458"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459" w:author="Oncor 102723" w:date="2023-10-22T14:08:00Z"/>
          <w:szCs w:val="20"/>
        </w:rPr>
      </w:pPr>
      <w:ins w:id="460"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461" w:author="Oncor 102723" w:date="2023-10-22T14:08:00Z"/>
          <w:szCs w:val="20"/>
        </w:rPr>
      </w:pPr>
      <w:ins w:id="462" w:author="Oncor 102723" w:date="2023-10-22T14:08:00Z">
        <w:r>
          <w:rPr>
            <w:szCs w:val="20"/>
          </w:rPr>
          <w:t>(ii)</w:t>
        </w:r>
        <w:r>
          <w:rPr>
            <w:szCs w:val="20"/>
          </w:rPr>
          <w:tab/>
          <w:t xml:space="preserve">The interconnecting TSP or DSP shall </w:t>
        </w:r>
        <w:del w:id="463" w:author="CEHE 013024" w:date="2024-01-29T10:45:00Z">
          <w:r w:rsidDel="00F0092A">
            <w:rPr>
              <w:szCs w:val="20"/>
            </w:rPr>
            <w:delText>install</w:delText>
          </w:r>
        </w:del>
      </w:ins>
      <w:ins w:id="464" w:author="CEHE 013024" w:date="2024-01-29T10:45:00Z">
        <w:r w:rsidR="00F0092A">
          <w:rPr>
            <w:szCs w:val="20"/>
          </w:rPr>
          <w:t>ensure</w:t>
        </w:r>
      </w:ins>
      <w:ins w:id="465" w:author="Oncor 102723" w:date="2023-10-22T14:08:00Z">
        <w:r>
          <w:rPr>
            <w:szCs w:val="20"/>
          </w:rPr>
          <w:t xml:space="preserve"> the recording equipment</w:t>
        </w:r>
      </w:ins>
      <w:ins w:id="466" w:author="CEHE 013024" w:date="2024-01-29T10:45:00Z">
        <w:r w:rsidR="00F0092A">
          <w:rPr>
            <w:szCs w:val="20"/>
          </w:rPr>
          <w:t xml:space="preserve"> is installed</w:t>
        </w:r>
      </w:ins>
      <w:ins w:id="467" w:author="Oncor 102723" w:date="2023-10-22T14:08:00Z">
        <w:r>
          <w:rPr>
            <w:szCs w:val="20"/>
          </w:rPr>
          <w:t>;</w:t>
        </w:r>
      </w:ins>
    </w:p>
    <w:p w14:paraId="693F3EFC" w14:textId="29E87280" w:rsidR="00226217" w:rsidRDefault="00226217" w:rsidP="001D6167">
      <w:pPr>
        <w:spacing w:after="240"/>
        <w:ind w:left="2160" w:hanging="720"/>
        <w:rPr>
          <w:ins w:id="468" w:author="Oncor 102723" w:date="2023-10-22T14:09:00Z"/>
          <w:szCs w:val="20"/>
        </w:rPr>
      </w:pPr>
      <w:ins w:id="469" w:author="Oncor 102723" w:date="2023-10-22T14:08:00Z">
        <w:r>
          <w:rPr>
            <w:szCs w:val="20"/>
          </w:rPr>
          <w:t>(iii)</w:t>
        </w:r>
        <w:r>
          <w:rPr>
            <w:szCs w:val="20"/>
          </w:rPr>
          <w:tab/>
          <w:t>A suitable location for the recording equipment will be coordinated be</w:t>
        </w:r>
      </w:ins>
      <w:ins w:id="470"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471" w:author="Oncor 102723" w:date="2023-10-22T14:11:00Z"/>
          <w:szCs w:val="20"/>
        </w:rPr>
      </w:pPr>
      <w:ins w:id="472" w:author="Oncor 102723" w:date="2023-10-22T14:09:00Z">
        <w:r>
          <w:rPr>
            <w:szCs w:val="20"/>
          </w:rPr>
          <w:lastRenderedPageBreak/>
          <w:t>(iv)</w:t>
        </w:r>
        <w:r>
          <w:rPr>
            <w:szCs w:val="20"/>
          </w:rPr>
          <w:tab/>
          <w:t>The recording equipment will be installed as soon as practicable, but no longer than 18 months</w:t>
        </w:r>
      </w:ins>
      <w:ins w:id="473" w:author="Oncor 102723" w:date="2023-10-22T14:10:00Z">
        <w:r w:rsidR="00CA3048">
          <w:rPr>
            <w:szCs w:val="20"/>
          </w:rPr>
          <w:t xml:space="preserve"> after ERCOT notifies the TSP or DSP </w:t>
        </w:r>
        <w:del w:id="474" w:author="CEHE 013024" w:date="2024-01-29T10:46:00Z">
          <w:r w:rsidR="00CA3048" w:rsidDel="00F0092A">
            <w:rPr>
              <w:szCs w:val="20"/>
            </w:rPr>
            <w:delText xml:space="preserve">it must </w:delText>
          </w:r>
        </w:del>
      </w:ins>
      <w:ins w:id="475" w:author="CEHE 013024" w:date="2024-01-29T10:46:00Z">
        <w:r w:rsidR="00F0092A">
          <w:rPr>
            <w:szCs w:val="20"/>
          </w:rPr>
          <w:t xml:space="preserve">of the need to </w:t>
        </w:r>
      </w:ins>
      <w:ins w:id="476" w:author="Oncor 102723" w:date="2023-10-22T14:10:00Z">
        <w:r w:rsidR="00CA3048">
          <w:rPr>
            <w:szCs w:val="20"/>
          </w:rPr>
          <w:t xml:space="preserve">install the equipment, unless </w:t>
        </w:r>
      </w:ins>
      <w:ins w:id="477" w:author="Oncor 102723" w:date="2023-10-22T14:13:00Z">
        <w:r w:rsidR="001D6167" w:rsidRPr="00E63EE3">
          <w:rPr>
            <w:szCs w:val="20"/>
          </w:rPr>
          <w:t>ERCOT</w:t>
        </w:r>
      </w:ins>
      <w:ins w:id="478" w:author="Oncor 102723" w:date="2023-10-22T14:10:00Z">
        <w:r w:rsidR="00CA3048">
          <w:rPr>
            <w:szCs w:val="20"/>
          </w:rPr>
          <w:t xml:space="preserve"> provides an</w:t>
        </w:r>
      </w:ins>
      <w:ins w:id="479" w:author="Oncor 102723" w:date="2023-10-22T14:11:00Z">
        <w:r w:rsidR="00CA3048">
          <w:rPr>
            <w:szCs w:val="20"/>
          </w:rPr>
          <w:t xml:space="preserve"> extension;</w:t>
        </w:r>
      </w:ins>
      <w:ins w:id="480" w:author="Oncor 102723" w:date="2023-10-26T16:15:00Z">
        <w:r w:rsidR="00BA1572">
          <w:rPr>
            <w:szCs w:val="20"/>
          </w:rPr>
          <w:t xml:space="preserve"> and</w:t>
        </w:r>
      </w:ins>
    </w:p>
    <w:p w14:paraId="4EC7F025" w14:textId="213323E4" w:rsidR="00CA3048" w:rsidRDefault="00CA3048" w:rsidP="001D6167">
      <w:pPr>
        <w:spacing w:after="240"/>
        <w:ind w:left="2160" w:hanging="720"/>
        <w:rPr>
          <w:ins w:id="481" w:author="Oncor 102723" w:date="2023-10-22T14:07:00Z"/>
          <w:szCs w:val="20"/>
        </w:rPr>
      </w:pPr>
      <w:ins w:id="482"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483" w:author="Oncor 102723" w:date="2023-10-22T14:15:00Z">
        <w:del w:id="484" w:author="CEHE 013024" w:date="2024-01-29T10:46:00Z">
          <w:r w:rsidR="001D6167" w:rsidDel="00F0092A">
            <w:rPr>
              <w:szCs w:val="20"/>
            </w:rPr>
            <w:delText xml:space="preserve"> </w:delText>
          </w:r>
          <w:r w:rsidR="001D6167" w:rsidRPr="00E63EE3" w:rsidDel="00F0092A">
            <w:rPr>
              <w:szCs w:val="20"/>
            </w:rPr>
            <w:delText>for consideration</w:delText>
          </w:r>
        </w:del>
      </w:ins>
      <w:ins w:id="485" w:author="Oncor 102723" w:date="2023-10-22T14:11:00Z">
        <w:r w:rsidRPr="00E63EE3">
          <w:rPr>
            <w:szCs w:val="20"/>
          </w:rPr>
          <w:t>.</w:t>
        </w:r>
      </w:ins>
    </w:p>
    <w:p w14:paraId="1D68904B" w14:textId="050AC18C" w:rsidR="00E650DA" w:rsidRDefault="00E650DA" w:rsidP="00E650DA">
      <w:pPr>
        <w:pStyle w:val="BodyTextNumbered"/>
        <w:rPr>
          <w:ins w:id="486" w:author="Oncor 102723" w:date="2023-10-22T14:28:00Z"/>
          <w:iCs w:val="0"/>
        </w:rPr>
      </w:pPr>
      <w:r>
        <w:t>(2)</w:t>
      </w:r>
      <w:r>
        <w:tab/>
      </w:r>
      <w:ins w:id="487" w:author="ERCOT" w:date="2023-06-21T16:14:00Z">
        <w:del w:id="488" w:author="Oncor 102723" w:date="2023-10-26T16:33:00Z">
          <w:r w:rsidR="0094195C" w:rsidDel="006F04BA">
            <w:delText xml:space="preserve">By December 31, 2024, </w:delText>
          </w:r>
        </w:del>
      </w:ins>
      <w:r w:rsidRPr="006724C4">
        <w:t>Facility owners</w:t>
      </w:r>
      <w:r w:rsidRPr="00B6411F">
        <w:t xml:space="preserve"> shall install</w:t>
      </w:r>
      <w:ins w:id="489" w:author="ERCOT" w:date="2023-06-21T16:15:00Z">
        <w:del w:id="490" w:author="Oncor 102723" w:date="2023-10-26T16:34:00Z">
          <w:r w:rsidR="0094195C" w:rsidDel="006F04BA">
            <w:delText xml:space="preserve"> at least 50% of</w:delText>
          </w:r>
        </w:del>
      </w:ins>
      <w:r w:rsidRPr="00B6411F">
        <w:t xml:space="preserve"> the </w:t>
      </w:r>
      <w:ins w:id="491" w:author="ERCOT" w:date="2023-06-21T16:15:00Z">
        <w:del w:id="492"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493" w:author="Oncor 102723" w:date="2023-10-26T16:34:00Z">
        <w:r w:rsidR="006F04BA">
          <w:t>as soon as practicable</w:t>
        </w:r>
      </w:ins>
      <w:del w:id="494"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495" w:author="ERCOT" w:date="2023-06-21T16:16:00Z">
        <w:del w:id="496" w:author="Oncor 102723" w:date="2023-10-26T16:34:00Z">
          <w:r w:rsidR="0094195C" w:rsidDel="006F04BA">
            <w:rPr>
              <w:iCs w:val="0"/>
            </w:rPr>
            <w:delText xml:space="preserve">100% </w:delText>
          </w:r>
        </w:del>
      </w:ins>
      <w:del w:id="497" w:author="Oncor 102723" w:date="2023-10-26T16:34:00Z">
        <w:r w:rsidDel="006F04BA">
          <w:rPr>
            <w:iCs w:val="0"/>
          </w:rPr>
          <w:delText xml:space="preserve">of the </w:delText>
        </w:r>
      </w:del>
      <w:ins w:id="498" w:author="ERCOT" w:date="2023-06-21T16:16:00Z">
        <w:del w:id="499"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00"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501"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02" w:author="Oncor 102723" w:date="2023-10-26T16:28:00Z"/>
                <w:b/>
                <w:i/>
              </w:rPr>
            </w:pPr>
            <w:ins w:id="503" w:author="Oncor 102723" w:date="2023-10-26T16:28:00Z">
              <w:r w:rsidRPr="002E1CF3">
                <w:rPr>
                  <w:b/>
                  <w:i/>
                </w:rPr>
                <w:t>[NOGRR</w:t>
              </w:r>
              <w:r>
                <w:rPr>
                  <w:b/>
                  <w:i/>
                </w:rPr>
                <w:t>255</w:t>
              </w:r>
              <w:r w:rsidRPr="002E1CF3">
                <w:rPr>
                  <w:b/>
                  <w:i/>
                </w:rPr>
                <w:t xml:space="preserve">:  </w:t>
              </w:r>
            </w:ins>
            <w:ins w:id="504" w:author="Oncor 102723" w:date="2023-10-26T16:33:00Z">
              <w:r w:rsidR="006F04BA">
                <w:rPr>
                  <w:b/>
                  <w:i/>
                </w:rPr>
                <w:t>Replace</w:t>
              </w:r>
            </w:ins>
            <w:ins w:id="505" w:author="Oncor 102723" w:date="2023-10-26T16:28:00Z">
              <w:r w:rsidRPr="002E1CF3">
                <w:rPr>
                  <w:b/>
                  <w:i/>
                </w:rPr>
                <w:t xml:space="preserve"> </w:t>
              </w:r>
              <w:r>
                <w:rPr>
                  <w:b/>
                  <w:i/>
                </w:rPr>
                <w:t>paragraph (2)</w:t>
              </w:r>
            </w:ins>
            <w:ins w:id="506" w:author="Oncor 102723" w:date="2023-10-26T16:30:00Z">
              <w:r>
                <w:rPr>
                  <w:b/>
                  <w:i/>
                </w:rPr>
                <w:t xml:space="preserve"> </w:t>
              </w:r>
            </w:ins>
            <w:ins w:id="507" w:author="Oncor 102723" w:date="2023-10-26T16:33:00Z">
              <w:r w:rsidR="006F04BA">
                <w:rPr>
                  <w:b/>
                  <w:i/>
                </w:rPr>
                <w:t>above with the following</w:t>
              </w:r>
            </w:ins>
            <w:ins w:id="508" w:author="Oncor 102723" w:date="2023-10-26T16:28:00Z">
              <w:r>
                <w:rPr>
                  <w:b/>
                  <w:i/>
                </w:rPr>
                <w:t xml:space="preserve"> no earlier than &lt;</w:t>
              </w:r>
              <w:r w:rsidRPr="0073300F">
                <w:rPr>
                  <w:b/>
                  <w:i/>
                </w:rPr>
                <w:t xml:space="preserve">Insert Date at least </w:t>
              </w:r>
              <w:del w:id="509" w:author="AEPSC 120423" w:date="2023-11-30T20:07:00Z">
                <w:r w:rsidRPr="0073300F" w:rsidDel="00F735CC">
                  <w:rPr>
                    <w:b/>
                    <w:i/>
                  </w:rPr>
                  <w:delText>18 months</w:delText>
                </w:r>
              </w:del>
            </w:ins>
            <w:ins w:id="510" w:author="AEPSC 120423" w:date="2023-11-30T20:07:00Z">
              <w:del w:id="511" w:author="ERCOT 010424" w:date="2024-01-03T07:51:00Z">
                <w:r w:rsidR="00F735CC" w:rsidDel="00AA24D3">
                  <w:rPr>
                    <w:b/>
                    <w:i/>
                  </w:rPr>
                  <w:delText>three</w:delText>
                </w:r>
              </w:del>
            </w:ins>
            <w:ins w:id="512" w:author="ERCOT 010424" w:date="2024-01-03T07:51:00Z">
              <w:r w:rsidR="00AA24D3">
                <w:rPr>
                  <w:b/>
                  <w:i/>
                </w:rPr>
                <w:t>two</w:t>
              </w:r>
            </w:ins>
            <w:ins w:id="513" w:author="AEPSC 120423" w:date="2023-11-30T20:07:00Z">
              <w:r w:rsidR="00F735CC">
                <w:rPr>
                  <w:b/>
                  <w:i/>
                </w:rPr>
                <w:t xml:space="preserve"> </w:t>
              </w:r>
              <w:del w:id="514" w:author="ERCOT 010424" w:date="2024-01-04T10:41:00Z">
                <w:r w:rsidR="00F735CC" w:rsidDel="00822A69">
                  <w:rPr>
                    <w:b/>
                    <w:i/>
                  </w:rPr>
                  <w:delText xml:space="preserve">calendar </w:delText>
                </w:r>
              </w:del>
              <w:r w:rsidR="00F735CC">
                <w:rPr>
                  <w:b/>
                  <w:i/>
                </w:rPr>
                <w:t>years</w:t>
              </w:r>
            </w:ins>
            <w:ins w:id="515"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16" w:author="Oncor 102723" w:date="2023-10-26T16:28:00Z"/>
                <w:iCs w:val="0"/>
              </w:rPr>
            </w:pPr>
            <w:ins w:id="51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51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19" w:author="Oncor 102723" w:date="2023-10-26T16:29:00Z"/>
              </w:rPr>
            </w:pPr>
            <w:ins w:id="520" w:author="Oncor 102723" w:date="2023-10-26T16:29:00Z">
              <w:r w:rsidRPr="00706C11">
                <w:rPr>
                  <w:b/>
                  <w:i/>
                </w:rPr>
                <w:t>[NOGRR255:  Delete paragraph (2) no earlier than &lt;</w:t>
              </w:r>
              <w:r w:rsidRPr="00706C11">
                <w:rPr>
                  <w:b/>
                  <w:i/>
                  <w:szCs w:val="20"/>
                </w:rPr>
                <w:t xml:space="preserve">Insert Date at least </w:t>
              </w:r>
            </w:ins>
            <w:ins w:id="521" w:author="Oncor 102723" w:date="2023-10-26T16:30:00Z">
              <w:del w:id="522" w:author="AEPSC 120423" w:date="2023-12-04T15:01:00Z">
                <w:r w:rsidRPr="00706C11" w:rsidDel="003E56C6">
                  <w:rPr>
                    <w:b/>
                    <w:i/>
                    <w:szCs w:val="20"/>
                  </w:rPr>
                  <w:delText>36</w:delText>
                </w:r>
              </w:del>
            </w:ins>
            <w:ins w:id="523" w:author="Oncor 102723" w:date="2023-10-26T16:29:00Z">
              <w:del w:id="524" w:author="AEPSC 120423" w:date="2023-12-04T15:01:00Z">
                <w:r w:rsidRPr="00706C11" w:rsidDel="003E56C6">
                  <w:rPr>
                    <w:b/>
                    <w:i/>
                    <w:szCs w:val="20"/>
                  </w:rPr>
                  <w:delText xml:space="preserve"> months</w:delText>
                </w:r>
              </w:del>
            </w:ins>
            <w:ins w:id="525" w:author="AEPSC 120423" w:date="2023-12-04T15:01:00Z">
              <w:del w:id="526" w:author="ERCOT 010424" w:date="2024-01-03T07:52:00Z">
                <w:r w:rsidR="003E56C6" w:rsidRPr="00706C11" w:rsidDel="00AA24D3">
                  <w:rPr>
                    <w:b/>
                    <w:i/>
                    <w:szCs w:val="20"/>
                  </w:rPr>
                  <w:delText>five</w:delText>
                </w:r>
              </w:del>
            </w:ins>
            <w:ins w:id="527" w:author="ERCOT 010424" w:date="2024-01-03T07:52:00Z">
              <w:r w:rsidR="00AA24D3">
                <w:rPr>
                  <w:b/>
                  <w:i/>
                  <w:szCs w:val="20"/>
                </w:rPr>
                <w:t>four</w:t>
              </w:r>
            </w:ins>
            <w:ins w:id="528" w:author="AEPSC 120423" w:date="2023-12-04T15:01:00Z">
              <w:r w:rsidR="003E56C6" w:rsidRPr="00706C11">
                <w:rPr>
                  <w:b/>
                  <w:i/>
                  <w:szCs w:val="20"/>
                </w:rPr>
                <w:t xml:space="preserve"> </w:t>
              </w:r>
              <w:del w:id="529" w:author="ERCOT 010424" w:date="2024-01-04T10:41:00Z">
                <w:r w:rsidR="003E56C6" w:rsidRPr="00706C11" w:rsidDel="00822A69">
                  <w:rPr>
                    <w:b/>
                    <w:i/>
                    <w:szCs w:val="20"/>
                  </w:rPr>
                  <w:delText xml:space="preserve">calendar </w:delText>
                </w:r>
              </w:del>
              <w:r w:rsidR="003E56C6" w:rsidRPr="00706C11">
                <w:rPr>
                  <w:b/>
                  <w:i/>
                  <w:szCs w:val="20"/>
                </w:rPr>
                <w:t>years</w:t>
              </w:r>
            </w:ins>
            <w:ins w:id="530" w:author="Oncor 102723" w:date="2023-10-26T16:29:00Z">
              <w:r w:rsidRPr="00706C11">
                <w:rPr>
                  <w:b/>
                  <w:i/>
                  <w:szCs w:val="20"/>
                </w:rPr>
                <w:t xml:space="preserve"> after PUCT approval</w:t>
              </w:r>
              <w:r w:rsidRPr="00706C11">
                <w:rPr>
                  <w:b/>
                  <w:i/>
                </w:rPr>
                <w:t>&gt; and renumber accordingly:]</w:t>
              </w:r>
            </w:ins>
          </w:p>
        </w:tc>
      </w:tr>
    </w:tbl>
    <w:p w14:paraId="43CED3D2" w14:textId="69B31740" w:rsidR="0094195C" w:rsidRDefault="0094195C" w:rsidP="00DD0334">
      <w:pPr>
        <w:pStyle w:val="BodyTextNumbered"/>
        <w:spacing w:before="240"/>
        <w:rPr>
          <w:ins w:id="531" w:author="AEPSC 120423" w:date="2023-11-30T20:10:00Z"/>
        </w:rPr>
      </w:pPr>
      <w:ins w:id="532" w:author="ERCOT" w:date="2023-06-21T16:17:00Z">
        <w:r w:rsidRPr="00716044">
          <w:t>(</w:t>
        </w:r>
        <w:r w:rsidR="00DD0334">
          <w:t>3</w:t>
        </w:r>
        <w:r w:rsidRPr="00716044">
          <w:t>)</w:t>
        </w:r>
      </w:ins>
      <w:ins w:id="533" w:author="ERCOT" w:date="2023-10-26T16:16:00Z">
        <w:r w:rsidR="00BA1572" w:rsidRPr="00BA1572">
          <w:rPr>
            <w:iCs w:val="0"/>
          </w:rPr>
          <w:t xml:space="preserve"> </w:t>
        </w:r>
        <w:r w:rsidR="00BA1572">
          <w:rPr>
            <w:iCs w:val="0"/>
          </w:rPr>
          <w:tab/>
        </w:r>
      </w:ins>
      <w:ins w:id="534" w:author="ERCOT" w:date="2023-06-21T16:17:00Z">
        <w:r>
          <w:rPr>
            <w:iCs w:val="0"/>
          </w:rPr>
          <w:t>For any Generation Resource or ESR that has experienced an abnormal trip or power reduction</w:t>
        </w:r>
      </w:ins>
      <w:ins w:id="535" w:author="Oncor 102723" w:date="2023-10-22T14:35:00Z">
        <w:r w:rsidR="007F4F65">
          <w:rPr>
            <w:iCs w:val="0"/>
          </w:rPr>
          <w:t xml:space="preserve"> </w:t>
        </w:r>
      </w:ins>
      <w:ins w:id="536" w:author="Oncor 102723" w:date="2023-10-22T14:16:00Z">
        <w:r w:rsidR="001D6167">
          <w:rPr>
            <w:iCs w:val="0"/>
          </w:rPr>
          <w:t>after a fault</w:t>
        </w:r>
      </w:ins>
      <w:ins w:id="537" w:author="ERCOT" w:date="2023-06-21T16:17:00Z">
        <w:r>
          <w:rPr>
            <w:iCs w:val="0"/>
          </w:rPr>
          <w:t>, ERCOT may require the installation of fault recording and sequence of events recording equipment</w:t>
        </w:r>
        <w:r>
          <w:t xml:space="preserve"> and the</w:t>
        </w:r>
      </w:ins>
      <w:ins w:id="538" w:author="Oncor 102723" w:date="2023-10-22T14:35:00Z">
        <w:r w:rsidR="007F4F65">
          <w:t xml:space="preserve"> </w:t>
        </w:r>
      </w:ins>
      <w:ins w:id="539" w:author="Oncor 102723" w:date="2023-10-22T14:16:00Z">
        <w:r w:rsidR="001D6167">
          <w:t>Resource</w:t>
        </w:r>
      </w:ins>
      <w:ins w:id="540" w:author="ERCOT" w:date="2023-06-21T16:17:00Z">
        <w:r>
          <w:t xml:space="preserve"> Facility owner shall install the </w:t>
        </w:r>
      </w:ins>
      <w:ins w:id="541" w:author="ERCOT" w:date="2023-06-21T16:18:00Z">
        <w:r w:rsidR="00E35D73">
          <w:rPr>
            <w:iCs w:val="0"/>
          </w:rPr>
          <w:t xml:space="preserve">fault recording and sequence of events recording </w:t>
        </w:r>
      </w:ins>
      <w:ins w:id="542" w:author="ERCOT" w:date="2023-06-21T16:17:00Z">
        <w:r>
          <w:t xml:space="preserve">equipment at an ERCOT-specified location as soon as practicable but no longer than </w:t>
        </w:r>
      </w:ins>
      <w:ins w:id="543" w:author="ERCOT" w:date="2023-06-21T16:18:00Z">
        <w:r w:rsidR="00E35D73">
          <w:t>18</w:t>
        </w:r>
      </w:ins>
      <w:ins w:id="544" w:author="ERCOT" w:date="2023-06-21T16:17:00Z">
        <w:r>
          <w:t xml:space="preserve"> months after ERCOT notifies the </w:t>
        </w:r>
        <w:r w:rsidRPr="006724C4">
          <w:t>Facility owner</w:t>
        </w:r>
        <w:r>
          <w:t xml:space="preserve"> it must install the equipment</w:t>
        </w:r>
      </w:ins>
      <w:ins w:id="545" w:author="AEPSC 120423" w:date="2023-11-30T20:08:00Z">
        <w:r w:rsidR="00F735CC">
          <w:t xml:space="preserve">, unless the </w:t>
        </w:r>
        <w:r w:rsidR="00F735CC" w:rsidRPr="000D3DFE">
          <w:t>requestor</w:t>
        </w:r>
        <w:r w:rsidR="00F735CC">
          <w:t xml:space="preserve"> provides and extension</w:t>
        </w:r>
      </w:ins>
      <w:ins w:id="546" w:author="ERCOT" w:date="2023-06-21T16:17:00Z">
        <w:r>
          <w:t>.</w:t>
        </w:r>
      </w:ins>
    </w:p>
    <w:p w14:paraId="0B4F4BA5" w14:textId="6C74EE09" w:rsidR="000D3DFE" w:rsidRPr="000D3DFE" w:rsidDel="0052772B" w:rsidRDefault="000D3DFE" w:rsidP="000D3DFE">
      <w:pPr>
        <w:pStyle w:val="BodyTextNumbered"/>
        <w:spacing w:before="240"/>
        <w:rPr>
          <w:ins w:id="547" w:author="AEPSC 120423" w:date="2023-11-30T20:10:00Z"/>
          <w:del w:id="548" w:author="CEHE 013024" w:date="2024-01-29T10:49:00Z"/>
        </w:rPr>
      </w:pPr>
      <w:ins w:id="549" w:author="AEPSC 120423" w:date="2023-11-30T20:10:00Z">
        <w:del w:id="550"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551" w:author="AEPSC 120423" w:date="2023-11-30T20:11:00Z">
        <w:del w:id="552" w:author="CEHE 013024" w:date="2024-01-29T10:49:00Z">
          <w:r w:rsidRPr="00025503" w:rsidDel="0052772B">
            <w:delText>E</w:delText>
          </w:r>
        </w:del>
      </w:ins>
      <w:ins w:id="553" w:author="AEPSC 120423" w:date="2023-11-30T20:10:00Z">
        <w:del w:id="554"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555" w:author="AEPSC 120423" w:date="2023-11-30T20:10:00Z"/>
          <w:del w:id="556" w:author="CEHE 013024" w:date="2024-01-29T10:49:00Z"/>
        </w:rPr>
      </w:pPr>
      <w:ins w:id="557" w:author="AEPSC 120423" w:date="2023-11-30T20:10:00Z">
        <w:del w:id="558"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559" w:author="CEHE 013024" w:date="2024-01-29T10:49:00Z"/>
        </w:rPr>
      </w:pPr>
      <w:ins w:id="560" w:author="AEPSC 120423" w:date="2023-11-30T20:10:00Z">
        <w:del w:id="561" w:author="CEHE 013024" w:date="2024-01-29T10:49:00Z">
          <w:r w:rsidRPr="000D3DFE" w:rsidDel="0052772B">
            <w:lastRenderedPageBreak/>
            <w:delText>(b)</w:delText>
          </w:r>
          <w:r w:rsidRPr="000D3DFE" w:rsidDel="0052772B">
            <w:tab/>
            <w:delText>The notified Facility owner shall have three</w:delText>
          </w:r>
        </w:del>
      </w:ins>
      <w:ins w:id="562" w:author="ERCOT 010424" w:date="2024-01-04T16:21:00Z">
        <w:del w:id="563" w:author="CEHE 013024" w:date="2024-01-29T10:49:00Z">
          <w:r w:rsidR="007217DD" w:rsidDel="0052772B">
            <w:delText>two</w:delText>
          </w:r>
        </w:del>
      </w:ins>
      <w:ins w:id="564" w:author="AEPSC 120423" w:date="2023-11-30T20:10:00Z">
        <w:del w:id="565"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566" w:name="_Toc65161941"/>
      <w:r>
        <w:t>6.1.2.3</w:t>
      </w:r>
      <w:r>
        <w:tab/>
        <w:t>Fault Recording and Sequence of Events Recording Data Requirements</w:t>
      </w:r>
      <w:bookmarkEnd w:id="56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567" w:author="Oncor 102723" w:date="2023-10-22T14:35:00Z">
        <w:r w:rsidR="001E73F7">
          <w:t xml:space="preserve"> locations specified in Section 6.1.2.2</w:t>
        </w:r>
      </w:ins>
      <w:ins w:id="568" w:author="Oncor 102723" w:date="2023-10-27T16:58:00Z">
        <w:r w:rsidR="001469E0">
          <w:t>, Fault Recording and Sequence of Events Recording Equipm</w:t>
        </w:r>
      </w:ins>
      <w:ins w:id="569" w:author="Oncor 102723" w:date="2023-10-27T16:59:00Z">
        <w:r w:rsidR="001469E0">
          <w:t>ent Location Requirements</w:t>
        </w:r>
      </w:ins>
      <w:del w:id="57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571" w:author="ERCOT" w:date="2023-06-21T17:13:00Z">
        <w:r>
          <w:t xml:space="preserve"> with </w:t>
        </w:r>
      </w:ins>
      <w:del w:id="572" w:author="ERCOT" w:date="2023-06-21T17:13:00Z">
        <w:r w:rsidDel="00D13F80">
          <w:delText xml:space="preserve">.  </w:delText>
        </w:r>
        <w:r w:rsidRPr="00642555" w:rsidDel="00D13F80">
          <w:delText>T</w:delText>
        </w:r>
      </w:del>
      <w:ins w:id="573" w:author="ERCOT" w:date="2023-06-21T17:13:00Z">
        <w:r>
          <w:t>t</w:t>
        </w:r>
      </w:ins>
      <w:r w:rsidRPr="00642555">
        <w:t>wo sets of substation voltage measurements for breaker-and-a-half and ring bus substation configurations</w:t>
      </w:r>
      <w:ins w:id="574" w:author="ERCOT" w:date="2023-06-21T17:14:00Z">
        <w:r>
          <w:t xml:space="preserve"> and </w:t>
        </w:r>
      </w:ins>
      <w:del w:id="575" w:author="ERCOT" w:date="2023-06-21T17:14:00Z">
        <w:r w:rsidRPr="00642555" w:rsidDel="00D13F80">
          <w:delText>.  O</w:delText>
        </w:r>
      </w:del>
      <w:ins w:id="57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577" w:author="ERCOT" w:date="2023-06-21T17:14:00Z">
        <w:r w:rsidRPr="00642555" w:rsidDel="00D13F80">
          <w:delText xml:space="preserve">all </w:delText>
        </w:r>
      </w:del>
      <w:r>
        <w:t xml:space="preserve">transmission </w:t>
      </w:r>
      <w:r w:rsidRPr="00642555">
        <w:t xml:space="preserve">lines, </w:t>
      </w:r>
      <w:r>
        <w:t xml:space="preserve">each phase current and </w:t>
      </w:r>
      <w:del w:id="578"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579" w:author="ERCOT" w:date="2023-06-21T17:14:00Z">
        <w:r w:rsidDel="00D13F80">
          <w:delText xml:space="preserve">all </w:delText>
        </w:r>
      </w:del>
      <w:r>
        <w:t xml:space="preserve">transformers </w:t>
      </w:r>
      <w:del w:id="580" w:author="ERCOT" w:date="2023-06-21T17:14:00Z">
        <w:r w:rsidDel="00D13F80">
          <w:delText>that have</w:delText>
        </w:r>
      </w:del>
      <w:ins w:id="581" w:author="ERCOT" w:date="2023-06-21T17:14:00Z">
        <w:r>
          <w:t>with</w:t>
        </w:r>
      </w:ins>
      <w:r>
        <w:t xml:space="preserve"> a low-side operating voltage of 100kV or above, each phase current and the neutral (residual) current.</w:t>
      </w:r>
      <w:ins w:id="582"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10A9ADE6" w:rsidR="00D13F80" w:rsidRDefault="00D13F80" w:rsidP="00D13F80">
      <w:pPr>
        <w:pStyle w:val="List"/>
        <w:ind w:left="1440"/>
      </w:pPr>
      <w:r>
        <w:t>(a)</w:t>
      </w:r>
      <w:r>
        <w:tab/>
      </w:r>
      <w:r w:rsidRPr="00642555">
        <w:t xml:space="preserve">Circuit breaker </w:t>
      </w:r>
      <w:r>
        <w:t xml:space="preserve">position (open/close) for each circuit breaker </w:t>
      </w:r>
      <w:del w:id="583" w:author="ERCOT" w:date="2023-06-21T17:15:00Z">
        <w:r w:rsidDel="00D13F80">
          <w:delText xml:space="preserve">that </w:delText>
        </w:r>
      </w:del>
      <w:r>
        <w:t>it owns</w:t>
      </w:r>
      <w:ins w:id="584" w:author="AEPSC 120423" w:date="2023-11-30T20:12:00Z">
        <w:r w:rsidR="000D3DFE">
          <w:t xml:space="preserve"> associated with</w:t>
        </w:r>
      </w:ins>
      <w:ins w:id="585" w:author="AEPSC 120423" w:date="2023-11-30T20:13:00Z">
        <w:r w:rsidR="000D3DFE">
          <w:t xml:space="preserve"> the required monitored elements and</w:t>
        </w:r>
      </w:ins>
      <w:r>
        <w:t xml:space="preserve">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586"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587" w:author="ERCOT" w:date="2023-06-21T17:15:00Z"/>
        </w:rPr>
      </w:pPr>
      <w:r>
        <w:t>(iii)</w:t>
      </w:r>
      <w:r>
        <w:tab/>
        <w:t>Carrier signal receive status for associated transmission lines.</w:t>
      </w:r>
      <w:ins w:id="588" w:author="ERCOT" w:date="2023-06-21T17:15:00Z">
        <w:r w:rsidRPr="00D13F80">
          <w:t xml:space="preserve"> </w:t>
        </w:r>
      </w:ins>
    </w:p>
    <w:p w14:paraId="47029C11" w14:textId="36D628D8" w:rsidR="00D13F80" w:rsidRDefault="00D13F80" w:rsidP="00D13F80">
      <w:pPr>
        <w:pStyle w:val="BodyTextNumbered"/>
        <w:rPr>
          <w:ins w:id="589" w:author="ERCOT" w:date="2023-06-21T17:15:00Z"/>
        </w:rPr>
      </w:pPr>
      <w:ins w:id="590" w:author="ERCOT" w:date="2023-06-21T17:15:00Z">
        <w:r>
          <w:lastRenderedPageBreak/>
          <w:t xml:space="preserve">(3)  </w:t>
        </w:r>
        <w:r>
          <w:tab/>
          <w:t xml:space="preserve">Each Generation Resource owner and ESR owner shall have the following point-on-wave </w:t>
        </w:r>
      </w:ins>
      <w:ins w:id="591" w:author="ERCOT" w:date="2023-06-21T17:16:00Z">
        <w:r>
          <w:t>fault recording</w:t>
        </w:r>
      </w:ins>
      <w:ins w:id="592" w:author="ERCOT" w:date="2023-06-21T17:15:00Z">
        <w:r>
          <w:t xml:space="preserve"> data for each triggered fault recording</w:t>
        </w:r>
      </w:ins>
      <w:ins w:id="593" w:author="AEPSC 120423" w:date="2023-11-30T20:13:00Z">
        <w:r w:rsidR="000D3DFE">
          <w:t xml:space="preserve"> to determine</w:t>
        </w:r>
      </w:ins>
      <w:ins w:id="594" w:author="ERCOT" w:date="2023-06-21T17:15:00Z">
        <w:r>
          <w:t>:</w:t>
        </w:r>
      </w:ins>
    </w:p>
    <w:p w14:paraId="4A2A0248" w14:textId="77777777" w:rsidR="00D13F80" w:rsidRPr="0062518D" w:rsidRDefault="00D13F80" w:rsidP="00D13F80">
      <w:pPr>
        <w:pStyle w:val="List"/>
        <w:ind w:left="1440"/>
        <w:rPr>
          <w:ins w:id="595" w:author="ERCOT" w:date="2023-06-21T17:15:00Z"/>
        </w:rPr>
      </w:pPr>
      <w:ins w:id="596"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97" w:author="ERCOT" w:date="2023-06-21T17:15:00Z"/>
        </w:rPr>
      </w:pPr>
      <w:ins w:id="598" w:author="ERCOT" w:date="2023-06-21T17:15:00Z">
        <w:r>
          <w:t>(b)</w:t>
        </w:r>
        <w:r>
          <w:tab/>
        </w:r>
        <w:r w:rsidRPr="00DC1743">
          <w:t xml:space="preserve">Phase-to-neutral voltage for each phase on high side of the </w:t>
        </w:r>
      </w:ins>
      <w:ins w:id="599" w:author="ERCOT" w:date="2023-06-21T23:29:00Z">
        <w:r w:rsidR="00462C2E">
          <w:t>M</w:t>
        </w:r>
      </w:ins>
      <w:ins w:id="600" w:author="ERCOT" w:date="2023-06-29T11:37:00Z">
        <w:r w:rsidR="006C5B14">
          <w:t>ain Power Transformer (M</w:t>
        </w:r>
      </w:ins>
      <w:ins w:id="601" w:author="ERCOT" w:date="2023-06-21T23:29:00Z">
        <w:r w:rsidR="00462C2E">
          <w:t>PT</w:t>
        </w:r>
      </w:ins>
      <w:ins w:id="602" w:author="ERCOT" w:date="2023-06-29T11:37:00Z">
        <w:r w:rsidR="006C5B14">
          <w:t>)</w:t>
        </w:r>
      </w:ins>
      <w:ins w:id="603" w:author="ERCOT" w:date="2023-06-21T17:15:00Z">
        <w:r w:rsidRPr="006724C4">
          <w:t>;</w:t>
        </w:r>
      </w:ins>
    </w:p>
    <w:p w14:paraId="2F62C8FA" w14:textId="77777777" w:rsidR="00D13F80" w:rsidRDefault="00D13F80" w:rsidP="00D13F80">
      <w:pPr>
        <w:pStyle w:val="BodyTextNumbered"/>
        <w:ind w:left="1440"/>
        <w:rPr>
          <w:ins w:id="604" w:author="ERCOT" w:date="2023-06-21T17:15:00Z"/>
        </w:rPr>
      </w:pPr>
      <w:ins w:id="605"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606" w:author="ERCOT" w:date="2023-06-21T17:15:00Z"/>
        </w:rPr>
      </w:pPr>
      <w:ins w:id="607" w:author="ERCOT" w:date="2023-06-21T17:15:00Z">
        <w:r>
          <w:t>(d)</w:t>
        </w:r>
        <w:r>
          <w:tab/>
        </w:r>
        <w:r w:rsidRPr="00DC1743">
          <w:t xml:space="preserve">Active and reactive power on high side of the </w:t>
        </w:r>
        <w:r w:rsidRPr="00D13F80">
          <w:t>MPT</w:t>
        </w:r>
        <w:r>
          <w:t>;</w:t>
        </w:r>
      </w:ins>
    </w:p>
    <w:p w14:paraId="4C7BF479" w14:textId="094C507D" w:rsidR="00D13F80" w:rsidRDefault="00D13F80" w:rsidP="00D13F80">
      <w:pPr>
        <w:pStyle w:val="BodyTextNumbered"/>
        <w:ind w:left="1440"/>
        <w:rPr>
          <w:ins w:id="608" w:author="ERCOT" w:date="2023-06-21T17:15:00Z"/>
        </w:rPr>
      </w:pPr>
      <w:ins w:id="609" w:author="ERCOT" w:date="2023-06-21T17:15:00Z">
        <w:r>
          <w:t>(e)</w:t>
        </w:r>
        <w:r>
          <w:tab/>
        </w:r>
        <w:r w:rsidRPr="006C78B6">
          <w:t xml:space="preserve">Frequency </w:t>
        </w:r>
        <w:r>
          <w:t xml:space="preserve">and </w:t>
        </w:r>
      </w:ins>
      <w:ins w:id="610" w:author="ERCOT 010424" w:date="2024-01-03T07:52:00Z">
        <w:r w:rsidR="00AA24D3">
          <w:t>rate-of-change-of-frequency (</w:t>
        </w:r>
      </w:ins>
      <w:ins w:id="611" w:author="ERCOT" w:date="2023-06-21T17:15:00Z">
        <w:r w:rsidRPr="006724C4">
          <w:t>df/dt</w:t>
        </w:r>
      </w:ins>
      <w:ins w:id="612" w:author="ERCOT 010424" w:date="2024-01-03T07:52:00Z">
        <w:r w:rsidR="00AA24D3">
          <w:t>)</w:t>
        </w:r>
      </w:ins>
      <w:ins w:id="613"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614" w:author="ERCOT" w:date="2023-06-21T17:15:00Z"/>
        </w:rPr>
      </w:pPr>
      <w:ins w:id="615" w:author="ERCOT" w:date="2023-06-21T17:15:00Z">
        <w:r>
          <w:t>(f)</w:t>
        </w:r>
        <w:r>
          <w:tab/>
          <w:t>If applicable, dynamic reactive device input/output such as voltage, current, and frequency</w:t>
        </w:r>
      </w:ins>
      <w:ins w:id="616" w:author="ERCOT" w:date="2023-06-29T11:03:00Z">
        <w:r w:rsidR="00CF6821">
          <w:t>; and</w:t>
        </w:r>
      </w:ins>
    </w:p>
    <w:p w14:paraId="2DA34A13" w14:textId="2340974E" w:rsidR="00D13F80" w:rsidRDefault="00D13F80" w:rsidP="00D13F80">
      <w:pPr>
        <w:pStyle w:val="List"/>
        <w:ind w:left="1440"/>
        <w:rPr>
          <w:ins w:id="617" w:author="AEPSC 120423" w:date="2023-11-30T20:14:00Z"/>
        </w:rPr>
      </w:pPr>
      <w:ins w:id="618" w:author="ERCOT" w:date="2023-06-21T17:15:00Z">
        <w:r>
          <w:t xml:space="preserve">(g) </w:t>
        </w:r>
        <w:r>
          <w:tab/>
        </w:r>
        <w:r w:rsidRPr="0062518D">
          <w:t>Applicable binary status</w:t>
        </w:r>
        <w:r>
          <w:t>.</w:t>
        </w:r>
      </w:ins>
    </w:p>
    <w:p w14:paraId="51179958" w14:textId="0F41E1A6" w:rsidR="000D3DFE" w:rsidRPr="000D3DFE" w:rsidRDefault="000D3DFE" w:rsidP="000D3DFE">
      <w:pPr>
        <w:pStyle w:val="List"/>
        <w:rPr>
          <w:ins w:id="619" w:author="AEPSC 120423" w:date="2023-11-30T20:14:00Z"/>
        </w:rPr>
      </w:pPr>
      <w:ins w:id="620" w:author="AEPSC 120423" w:date="2023-11-30T20:14:00Z">
        <w:r w:rsidRPr="000D3DFE">
          <w:t>(4)</w:t>
        </w:r>
        <w:r w:rsidRPr="000D3DFE">
          <w:tab/>
          <w:t xml:space="preserve">For each requested </w:t>
        </w:r>
        <w:del w:id="621" w:author="CEHE 013024" w:date="2024-01-29T10:51:00Z">
          <w:r w:rsidRPr="000D3DFE" w:rsidDel="00421797">
            <w:delText xml:space="preserve">Load </w:delText>
          </w:r>
        </w:del>
        <w:r w:rsidRPr="000D3DFE">
          <w:t>Facility identified by ERCOT</w:t>
        </w:r>
      </w:ins>
      <w:ins w:id="622" w:author="CEHE 013024" w:date="2024-01-29T10:51:00Z">
        <w:r w:rsidR="00421797">
          <w:t xml:space="preserve"> </w:t>
        </w:r>
      </w:ins>
      <w:ins w:id="623" w:author="CEHE 013024" w:date="2024-01-29T10:52:00Z">
        <w:r w:rsidR="00421797">
          <w:t>in paragraphs (1)(d) and (1)(e) in Section 6.1.2.2, Fault Recording and Sequence of Events Recording Equipment Location Requirements</w:t>
        </w:r>
      </w:ins>
      <w:ins w:id="624"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625" w:author="AEPSC 120423" w:date="2023-11-30T20:14:00Z"/>
        </w:rPr>
      </w:pPr>
      <w:ins w:id="626" w:author="AEPSC 120423" w:date="2023-11-30T20:14:00Z">
        <w:r w:rsidRPr="000D3DFE">
          <w:t>(a)</w:t>
        </w:r>
        <w:r w:rsidRPr="000D3DFE">
          <w:tab/>
          <w:t>Phase-to-neutral voltage for each phase of the transmission bus serving the Load, or other ERCOT approved voltages;</w:t>
        </w:r>
      </w:ins>
    </w:p>
    <w:p w14:paraId="0EEC22F4" w14:textId="21220862" w:rsidR="000D3DFE" w:rsidRPr="000D3DFE" w:rsidRDefault="000D3DFE" w:rsidP="000D3DFE">
      <w:pPr>
        <w:pStyle w:val="List"/>
        <w:ind w:left="1440"/>
        <w:rPr>
          <w:ins w:id="627" w:author="AEPSC 120423" w:date="2023-11-30T20:14:00Z"/>
        </w:rPr>
      </w:pPr>
      <w:ins w:id="628" w:author="AEPSC 120423" w:date="2023-11-30T20:14:00Z">
        <w:r w:rsidRPr="000D3DFE">
          <w:t>(b)</w:t>
        </w:r>
        <w:r w:rsidRPr="000D3DFE">
          <w:tab/>
          <w:t>Each phase current and neutral current for each Load</w:t>
        </w:r>
      </w:ins>
      <w:ins w:id="629" w:author="AEPSC 120423" w:date="2023-12-04T14:54:00Z">
        <w:r w:rsidR="002E297C">
          <w:t xml:space="preserve"> terminal</w:t>
        </w:r>
      </w:ins>
      <w:ins w:id="630" w:author="AEPSC 120423" w:date="2023-11-30T20:14:00Z">
        <w:r w:rsidRPr="000D3DFE">
          <w:t>, or other ERCOT approved currents;</w:t>
        </w:r>
      </w:ins>
    </w:p>
    <w:p w14:paraId="7FF94819" w14:textId="77C52D1D" w:rsidR="000D3DFE" w:rsidRDefault="000D3DFE" w:rsidP="000D3DFE">
      <w:pPr>
        <w:pStyle w:val="List"/>
        <w:ind w:left="1440"/>
      </w:pPr>
      <w:ins w:id="631" w:author="AEPSC 120423" w:date="2023-11-30T20:14:00Z">
        <w:r w:rsidRPr="000D3DFE">
          <w:t>(c)</w:t>
        </w:r>
        <w:r w:rsidRPr="000D3DFE">
          <w:tab/>
          <w:t xml:space="preserve">Circuit breaker status for </w:t>
        </w:r>
        <w:r w:rsidRPr="00606E29">
          <w:t xml:space="preserve">those </w:t>
        </w:r>
      </w:ins>
      <w:ins w:id="632" w:author="AEPSC 120423" w:date="2023-12-01T08:41:00Z">
        <w:r w:rsidR="00606E29" w:rsidRPr="00606E29">
          <w:t>t</w:t>
        </w:r>
      </w:ins>
      <w:ins w:id="633"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634" w:name="_Toc65161942"/>
      <w:r>
        <w:t>6.1.2.4</w:t>
      </w:r>
      <w:r>
        <w:tab/>
        <w:t>Fault Recording and Sequence of Events Recording Data Retention and Reporting Requirements</w:t>
      </w:r>
      <w:bookmarkEnd w:id="634"/>
    </w:p>
    <w:p w14:paraId="6215AD42" w14:textId="592F98B0" w:rsidR="002531F9" w:rsidRDefault="002531F9" w:rsidP="002531F9">
      <w:pPr>
        <w:pStyle w:val="BodyTextNumbered"/>
      </w:pPr>
      <w:r>
        <w:t>(1)</w:t>
      </w:r>
      <w:r>
        <w:tab/>
        <w:t>Each Transmission Facility owner and Generation Resource owner shall</w:t>
      </w:r>
      <w:del w:id="635" w:author="ERCOT" w:date="2023-06-29T11:04:00Z">
        <w:r w:rsidDel="00CF6821">
          <w:delText xml:space="preserve"> provide</w:delText>
        </w:r>
      </w:del>
      <w:r>
        <w:t xml:space="preserve">, upon request, </w:t>
      </w:r>
      <w:ins w:id="636" w:author="ERCOT" w:date="2023-06-29T11:04:00Z">
        <w:r w:rsidR="00CF6821">
          <w:t xml:space="preserve">provide to </w:t>
        </w:r>
      </w:ins>
      <w:ins w:id="637" w:author="Oncor 102723" w:date="2023-10-22T14:36:00Z">
        <w:r w:rsidR="004E7B0B">
          <w:t>ERCOT</w:t>
        </w:r>
      </w:ins>
      <w:ins w:id="638" w:author="ERCOT" w:date="2023-06-29T11:04:00Z">
        <w:del w:id="639" w:author="Oncor 102723" w:date="2023-10-22T14:37:00Z">
          <w:r w:rsidR="00CF6821" w:rsidDel="004E7B0B">
            <w:delText>the requesting Entity</w:delText>
          </w:r>
        </w:del>
        <w:r w:rsidR="00CF6821">
          <w:t xml:space="preserve"> </w:t>
        </w:r>
      </w:ins>
      <w:r>
        <w:t xml:space="preserve">fault recording and sequence of events recording data for the </w:t>
      </w:r>
      <w:del w:id="640" w:author="ERCOT" w:date="2023-06-21T17:19:00Z">
        <w:r w:rsidDel="002531F9">
          <w:delText xml:space="preserve">transmission buses or </w:delText>
        </w:r>
      </w:del>
      <w:r>
        <w:t xml:space="preserve">Transmission Elements identified in these requirements </w:t>
      </w:r>
      <w:del w:id="641" w:author="ERCOT" w:date="2023-06-29T11:05:00Z">
        <w:r w:rsidDel="00CF6821">
          <w:delText xml:space="preserve">to the requesting Entity </w:delText>
        </w:r>
      </w:del>
      <w:del w:id="642" w:author="ERCOT" w:date="2023-06-21T17:19:00Z">
        <w:r w:rsidDel="002531F9">
          <w:delText xml:space="preserve">in accordance with the </w:delText>
        </w:r>
      </w:del>
      <w:ins w:id="643" w:author="ERCOT" w:date="2023-06-21T17:19:00Z">
        <w:r>
          <w:t xml:space="preserve">as </w:t>
        </w:r>
      </w:ins>
      <w:r>
        <w:t>follow</w:t>
      </w:r>
      <w:ins w:id="644" w:author="ERCOT" w:date="2023-06-21T17:19:00Z">
        <w:r>
          <w:t>s</w:t>
        </w:r>
      </w:ins>
      <w:del w:id="645" w:author="ERCOT" w:date="2023-06-21T17:19:00Z">
        <w:r w:rsidDel="002531F9">
          <w:delText>ing</w:delText>
        </w:r>
      </w:del>
      <w:r>
        <w:t>:</w:t>
      </w:r>
    </w:p>
    <w:p w14:paraId="74A4B190" w14:textId="6EDCE404" w:rsidR="002531F9" w:rsidRDefault="002531F9" w:rsidP="002531F9">
      <w:pPr>
        <w:pStyle w:val="BodyTextNumbered"/>
        <w:ind w:left="1440"/>
        <w:rPr>
          <w:ins w:id="646" w:author="ERCOT" w:date="2023-06-21T17:21:00Z"/>
        </w:rPr>
      </w:pPr>
      <w:r>
        <w:lastRenderedPageBreak/>
        <w:t>(a)</w:t>
      </w:r>
      <w:r>
        <w:tab/>
      </w:r>
      <w:r w:rsidRPr="003017DD">
        <w:t xml:space="preserve">Data </w:t>
      </w:r>
      <w:del w:id="647" w:author="ERCOT" w:date="2023-06-21T17:19:00Z">
        <w:r w:rsidRPr="003017DD" w:rsidDel="002531F9">
          <w:delText xml:space="preserve">will </w:delText>
        </w:r>
      </w:del>
      <w:ins w:id="648" w:author="ERCOT" w:date="2023-06-21T17:19:00Z">
        <w:r w:rsidRPr="003017DD">
          <w:t xml:space="preserve">shall </w:t>
        </w:r>
      </w:ins>
      <w:r w:rsidRPr="003017DD">
        <w:t xml:space="preserve">be </w:t>
      </w:r>
      <w:ins w:id="649" w:author="ERCOT" w:date="2023-06-21T17:19:00Z">
        <w:r w:rsidRPr="003017DD">
          <w:t xml:space="preserve">maintained and </w:t>
        </w:r>
      </w:ins>
      <w:r w:rsidRPr="003017DD">
        <w:t xml:space="preserve">retrievable for </w:t>
      </w:r>
      <w:del w:id="650" w:author="AEPSC 120423" w:date="2023-11-30T20:18:00Z">
        <w:r w:rsidRPr="003017DD" w:rsidDel="00AE42BD">
          <w:delText xml:space="preserve">the </w:delText>
        </w:r>
      </w:del>
      <w:ins w:id="651" w:author="ERCOT" w:date="2023-06-21T17:19:00Z">
        <w:del w:id="652" w:author="AEPSC 120423" w:date="2023-11-30T20:18:00Z">
          <w:r w:rsidRPr="003017DD" w:rsidDel="00AE42BD">
            <w:delText xml:space="preserve">maximum </w:delText>
          </w:r>
        </w:del>
      </w:ins>
      <w:del w:id="653" w:author="AEPSC 120423" w:date="2023-11-30T20:18:00Z">
        <w:r w:rsidRPr="003017DD" w:rsidDel="00AE42BD">
          <w:delText xml:space="preserve">period of </w:delText>
        </w:r>
      </w:del>
      <w:ins w:id="654" w:author="ERCOT" w:date="2023-06-21T17:20:00Z">
        <w:del w:id="655" w:author="AEPSC 120423" w:date="2023-11-30T20:18:00Z">
          <w:r w:rsidRPr="003017DD" w:rsidDel="00AE42BD">
            <w:delText xml:space="preserve">time the equipment </w:delText>
          </w:r>
        </w:del>
      </w:ins>
      <w:ins w:id="656" w:author="Oncor 102723" w:date="2023-10-22T14:37:00Z">
        <w:del w:id="657" w:author="AEPSC 120423" w:date="2023-11-30T20:18:00Z">
          <w:r w:rsidR="004E7B0B" w:rsidDel="00AE42BD">
            <w:delText xml:space="preserve">reasonably </w:delText>
          </w:r>
        </w:del>
      </w:ins>
      <w:ins w:id="658" w:author="ERCOT" w:date="2023-06-21T17:20:00Z">
        <w:del w:id="659" w:author="AEPSC 120423" w:date="2023-11-30T20:18:00Z">
          <w:r w:rsidRPr="003017DD" w:rsidDel="00AE42BD">
            <w:delText>allows and shall be retrievable for</w:delText>
          </w:r>
        </w:del>
      </w:ins>
      <w:ins w:id="660" w:author="ERCOT" w:date="2023-06-29T11:15:00Z">
        <w:del w:id="661" w:author="AEPSC 120423" w:date="2023-11-30T20:18:00Z">
          <w:r w:rsidR="007E036F" w:rsidRPr="003017DD" w:rsidDel="00AE42BD">
            <w:delText xml:space="preserve">, </w:delText>
          </w:r>
        </w:del>
        <w:r w:rsidR="007E036F" w:rsidRPr="003017DD">
          <w:t>at a minimum</w:t>
        </w:r>
      </w:ins>
      <w:ins w:id="662" w:author="ERCOT" w:date="2023-06-21T17:20:00Z">
        <w:r w:rsidRPr="003017DD">
          <w:t>:</w:t>
        </w:r>
      </w:ins>
      <w:del w:id="663" w:author="ERCOT" w:date="2023-06-21T17:20:00Z">
        <w:r w:rsidDel="002531F9">
          <w:delText>ten calendar days, inclusive of the day the data was recorded;</w:delText>
        </w:r>
      </w:del>
    </w:p>
    <w:p w14:paraId="0862CB1B" w14:textId="0E49097C" w:rsidR="002531F9" w:rsidRPr="00CF6821" w:rsidRDefault="002531F9" w:rsidP="002531F9">
      <w:pPr>
        <w:pStyle w:val="BodyTextNumbered"/>
        <w:ind w:left="2160"/>
        <w:rPr>
          <w:ins w:id="664" w:author="ERCOT" w:date="2023-06-21T17:21:00Z"/>
        </w:rPr>
      </w:pPr>
      <w:ins w:id="665" w:author="ERCOT" w:date="2023-06-21T17:21:00Z">
        <w:r>
          <w:t>(i)</w:t>
        </w:r>
        <w:r>
          <w:tab/>
        </w:r>
      </w:ins>
      <w:ins w:id="666" w:author="ERCOT" w:date="2023-06-22T07:43:00Z">
        <w:del w:id="667" w:author="AEPSC 120423" w:date="2023-11-30T20:19:00Z">
          <w:r w:rsidR="00240BC7" w:rsidDel="00AE42BD">
            <w:delText>Thirty</w:delText>
          </w:r>
        </w:del>
      </w:ins>
      <w:ins w:id="668" w:author="ERCOT" w:date="2023-06-21T17:21:00Z">
        <w:del w:id="669" w:author="AEPSC 120423" w:date="2023-11-30T20:19:00Z">
          <w:r w:rsidRPr="0097687B" w:rsidDel="00AE42BD">
            <w:delText xml:space="preserve"> </w:delText>
          </w:r>
        </w:del>
      </w:ins>
      <w:ins w:id="670" w:author="AEPSC 120423" w:date="2023-11-30T20:19:00Z">
        <w:r w:rsidR="00AE42BD">
          <w:t xml:space="preserve">Twenty </w:t>
        </w:r>
      </w:ins>
      <w:ins w:id="671" w:author="ERCOT" w:date="2023-06-21T17:21:00Z">
        <w:r w:rsidRPr="0097687B">
          <w:t>calendar days, inclu</w:t>
        </w:r>
        <w:r>
          <w:t xml:space="preserve">ding </w:t>
        </w:r>
        <w:r w:rsidRPr="0097687B">
          <w:t>the day the data was recorded</w:t>
        </w:r>
      </w:ins>
      <w:ins w:id="672" w:author="ERCOT" w:date="2023-06-21T17:22:00Z">
        <w:r w:rsidRPr="00CF6821">
          <w:t>,</w:t>
        </w:r>
      </w:ins>
      <w:ins w:id="673" w:author="ERCOT" w:date="2023-06-21T17:21:00Z">
        <w:r w:rsidRPr="00CF6821">
          <w:t xml:space="preserve"> for </w:t>
        </w:r>
      </w:ins>
      <w:ins w:id="674" w:author="ERCOT" w:date="2023-06-21T17:22:00Z">
        <w:r w:rsidRPr="00CF6821">
          <w:rPr>
            <w:iCs w:val="0"/>
          </w:rPr>
          <w:t xml:space="preserve">fault recording and sequence of events recording </w:t>
        </w:r>
      </w:ins>
      <w:ins w:id="675"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676" w:author="ERCOT" w:date="2023-06-21T17:21:00Z">
        <w:r w:rsidRPr="00CF6821">
          <w:t xml:space="preserve">(ii) </w:t>
        </w:r>
        <w:r w:rsidRPr="00CF6821">
          <w:tab/>
          <w:t>Ten calendar days, including the day the data was recorded</w:t>
        </w:r>
      </w:ins>
      <w:ins w:id="677" w:author="ERCOT" w:date="2023-06-21T17:23:00Z">
        <w:r w:rsidRPr="00CF6821">
          <w:t>,</w:t>
        </w:r>
      </w:ins>
      <w:ins w:id="678" w:author="ERCOT" w:date="2023-06-21T17:21:00Z">
        <w:r w:rsidRPr="00CF6821">
          <w:t xml:space="preserve"> for</w:t>
        </w:r>
        <w:r w:rsidRPr="0097687B">
          <w:t xml:space="preserve"> </w:t>
        </w:r>
      </w:ins>
      <w:ins w:id="679" w:author="ERCOT" w:date="2023-06-21T17:23:00Z">
        <w:r>
          <w:rPr>
            <w:iCs w:val="0"/>
          </w:rPr>
          <w:t xml:space="preserve">fault recording and sequence of events recording </w:t>
        </w:r>
      </w:ins>
      <w:ins w:id="680" w:author="ERCOT" w:date="2023-06-21T17:21:00Z">
        <w:r w:rsidRPr="0097687B">
          <w:t>equipment installed prior to January 1, 2024;</w:t>
        </w:r>
      </w:ins>
    </w:p>
    <w:p w14:paraId="6D3CD36D" w14:textId="4159E93F" w:rsidR="002531F9" w:rsidRDefault="002531F9" w:rsidP="002531F9">
      <w:pPr>
        <w:pStyle w:val="BodyTextNumbered"/>
        <w:ind w:left="1440"/>
      </w:pPr>
      <w:r w:rsidRPr="00573245">
        <w:t>(b)</w:t>
      </w:r>
      <w:r w:rsidRPr="00573245">
        <w:tab/>
        <w:t xml:space="preserve">Data subject to </w:t>
      </w:r>
      <w:del w:id="681" w:author="ERCOT" w:date="2023-06-21T17:30:00Z">
        <w:r w:rsidRPr="00573245" w:rsidDel="007A2304">
          <w:delText xml:space="preserve">item </w:delText>
        </w:r>
      </w:del>
      <w:ins w:id="682" w:author="ERCOT" w:date="2023-06-21T17:30:00Z">
        <w:r w:rsidR="007A2304" w:rsidRPr="00573245">
          <w:t xml:space="preserve">paragraph </w:t>
        </w:r>
      </w:ins>
      <w:r w:rsidRPr="00573245">
        <w:t xml:space="preserve">(1)(a) above will be provided within </w:t>
      </w:r>
      <w:del w:id="683" w:author="ERCOT" w:date="2023-06-21T17:30:00Z">
        <w:r w:rsidRPr="00573245" w:rsidDel="007A2304">
          <w:delText xml:space="preserve">30 </w:delText>
        </w:r>
      </w:del>
      <w:ins w:id="684" w:author="ERCOT" w:date="2023-06-21T17:30:00Z">
        <w:r w:rsidR="007A2304" w:rsidRPr="00573245">
          <w:t xml:space="preserve">seven </w:t>
        </w:r>
      </w:ins>
      <w:r w:rsidRPr="00573245">
        <w:t xml:space="preserve">calendar days of request unless </w:t>
      </w:r>
      <w:ins w:id="685" w:author="ERCOT" w:date="2023-06-21T17:30:00Z">
        <w:r w:rsidR="007A2304" w:rsidRPr="00573245">
          <w:t xml:space="preserve">the requestor grants </w:t>
        </w:r>
      </w:ins>
      <w:r w:rsidRPr="00573245">
        <w:t>an extension</w:t>
      </w:r>
      <w:del w:id="686"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687"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688" w:author="ERCOT" w:date="2023-06-29T11:16:00Z">
        <w:r w:rsidDel="007E036F">
          <w:delText xml:space="preserve"> and</w:delText>
        </w:r>
      </w:del>
    </w:p>
    <w:p w14:paraId="1A9726D2" w14:textId="3ED489F0" w:rsidR="002531F9" w:rsidRDefault="002531F9" w:rsidP="002531F9">
      <w:pPr>
        <w:pStyle w:val="BodyTextNumbered"/>
        <w:ind w:left="1440"/>
        <w:rPr>
          <w:ins w:id="689" w:author="ERCOT" w:date="2023-06-21T17:31:00Z"/>
        </w:rPr>
      </w:pPr>
      <w:r>
        <w:t>(e)</w:t>
      </w:r>
      <w:r>
        <w:tab/>
        <w:t>Data files will be named in conformance with C37.232, IEEE Standard for Common Format for Naming Time Sequence Data Files (COMNAME), revision C37.232-2011 or later</w:t>
      </w:r>
      <w:del w:id="690" w:author="ERCOT" w:date="2023-06-29T11:16:00Z">
        <w:r w:rsidDel="007E036F">
          <w:delText>.</w:delText>
        </w:r>
      </w:del>
      <w:ins w:id="691" w:author="ERCOT" w:date="2023-06-29T11:16:00Z">
        <w:r w:rsidR="007E036F">
          <w:t>; and</w:t>
        </w:r>
      </w:ins>
    </w:p>
    <w:p w14:paraId="372BFB0E" w14:textId="0C4B0DFF" w:rsidR="007A2304" w:rsidRDefault="007A2304" w:rsidP="007A2304">
      <w:pPr>
        <w:pStyle w:val="BodyTextNumbered"/>
        <w:ind w:left="1440"/>
      </w:pPr>
      <w:ins w:id="692" w:author="ERCOT" w:date="2023-06-21T17:31:00Z">
        <w:r>
          <w:t>(f)</w:t>
        </w:r>
        <w:r>
          <w:tab/>
          <w:t>If available, fault</w:t>
        </w:r>
      </w:ins>
      <w:ins w:id="693" w:author="ERCOT" w:date="2023-06-21T17:32:00Z">
        <w:r>
          <w:t xml:space="preserve"> recording data</w:t>
        </w:r>
      </w:ins>
      <w:ins w:id="694" w:author="ERCOT" w:date="2023-06-21T17:31:00Z">
        <w:r>
          <w:t xml:space="preserve"> </w:t>
        </w:r>
      </w:ins>
      <w:ins w:id="695" w:author="Oncor 102723" w:date="2023-10-22T14:37:00Z">
        <w:r w:rsidR="004E7B0B">
          <w:t>may</w:t>
        </w:r>
      </w:ins>
      <w:ins w:id="696" w:author="ERCOT" w:date="2023-06-29T11:16:00Z">
        <w:del w:id="697" w:author="Oncor 102723" w:date="2023-10-22T14:38:00Z">
          <w:r w:rsidR="007E036F" w:rsidDel="004E7B0B">
            <w:delText>shall</w:delText>
          </w:r>
        </w:del>
      </w:ins>
      <w:ins w:id="698" w:author="ERCOT" w:date="2023-06-21T17:31:00Z">
        <w:r>
          <w:t xml:space="preserve"> be provided in electronic files in </w:t>
        </w:r>
        <w:r w:rsidRPr="009826E7">
          <w:t>SEL ASCII event report (.EVE), compressed ASCII (.CEV),</w:t>
        </w:r>
      </w:ins>
      <w:ins w:id="699" w:author="Oncor 102723" w:date="2023-10-22T14:39:00Z">
        <w:r w:rsidR="009E7B60">
          <w:t xml:space="preserve"> or</w:t>
        </w:r>
      </w:ins>
      <w:ins w:id="700" w:author="ERCOT" w:date="2023-06-21T17:31:00Z">
        <w:r w:rsidRPr="009826E7">
          <w:t xml:space="preserve"> Motor Start Report (.MSR)</w:t>
        </w:r>
      </w:ins>
      <w:ins w:id="701" w:author="Oncor 102723" w:date="2023-10-22T14:39:00Z">
        <w:r w:rsidR="009E7B60">
          <w:t xml:space="preserve"> </w:t>
        </w:r>
      </w:ins>
      <w:ins w:id="702" w:author="Oncor 102723" w:date="2023-10-22T14:38:00Z">
        <w:r w:rsidR="004E7B0B">
          <w:t>in both raw and filtered format in addition to the data required above</w:t>
        </w:r>
      </w:ins>
      <w:ins w:id="703" w:author="Oncor 102723" w:date="2023-10-27T17:00:00Z">
        <w:r w:rsidR="0086076A">
          <w:t>.</w:t>
        </w:r>
      </w:ins>
      <w:ins w:id="704" w:author="ERCOT" w:date="2023-06-21T17:31:00Z">
        <w:del w:id="705"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706" w:author="ERCOT" w:date="2023-06-21T17:33:00Z">
        <w:r w:rsidDel="00FA2C65">
          <w:delText xml:space="preserve">requested </w:delText>
        </w:r>
      </w:del>
      <w:r>
        <w:t>data for at least</w:t>
      </w:r>
      <w:del w:id="707" w:author="ERCOT" w:date="2023-06-21T17:33:00Z">
        <w:r w:rsidDel="00FA2C65">
          <w:delText xml:space="preserve"> a</w:delText>
        </w:r>
      </w:del>
      <w:r>
        <w:t xml:space="preserve"> three year</w:t>
      </w:r>
      <w:ins w:id="708" w:author="ERCOT" w:date="2023-06-21T17:33:00Z">
        <w:r w:rsidR="00FA2C65">
          <w:t>s</w:t>
        </w:r>
      </w:ins>
      <w:del w:id="709" w:author="ERCOT" w:date="2023-06-21T17:34:00Z">
        <w:r w:rsidDel="00FA2C65">
          <w:delText xml:space="preserve"> period</w:delText>
        </w:r>
      </w:del>
      <w:ins w:id="710"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711" w:name="_Toc65161943"/>
      <w:r w:rsidRPr="00E3538B">
        <w:t>6.1.3</w:t>
      </w:r>
      <w:r w:rsidRPr="00E3538B">
        <w:tab/>
      </w:r>
      <w:del w:id="712" w:author="ERCOT" w:date="2023-06-21T17:35:00Z">
        <w:r w:rsidRPr="00E3538B" w:rsidDel="00F92E3D">
          <w:delText>Phasor Measurement Recording Equipment</w:delText>
        </w:r>
        <w:r w:rsidDel="00F92E3D">
          <w:delText xml:space="preserve"> Including </w:delText>
        </w:r>
      </w:del>
      <w:r>
        <w:t>Dynamic Disturbance Recording Equipment</w:t>
      </w:r>
      <w:bookmarkEnd w:id="711"/>
      <w:ins w:id="713" w:author="ERCOT" w:date="2023-06-21T17:35:00Z">
        <w:r>
          <w:t xml:space="preserve"> Including Phasor Measurement Unit Equipment</w:t>
        </w:r>
      </w:ins>
      <w:ins w:id="714" w:author="AEPSC 120423" w:date="2023-11-30T20:19:00Z">
        <w:r w:rsidR="00AE42BD">
          <w:t xml:space="preserve"> </w:t>
        </w:r>
      </w:ins>
    </w:p>
    <w:p w14:paraId="7F509249" w14:textId="19ECD28D" w:rsidR="00F92E3D" w:rsidRDefault="00F92E3D" w:rsidP="00F92E3D">
      <w:pPr>
        <w:spacing w:after="240"/>
        <w:ind w:left="720" w:hanging="720"/>
        <w:rPr>
          <w:iCs/>
          <w:szCs w:val="20"/>
        </w:rPr>
      </w:pPr>
      <w:r>
        <w:rPr>
          <w:iCs/>
          <w:szCs w:val="20"/>
        </w:rPr>
        <w:t>(1)</w:t>
      </w:r>
      <w:r>
        <w:rPr>
          <w:iCs/>
          <w:szCs w:val="20"/>
        </w:rPr>
        <w:tab/>
      </w:r>
      <w:del w:id="715"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716" w:author="ERCOT" w:date="2023-06-21T17:36:00Z">
        <w:r w:rsidRPr="00F92E3D">
          <w:t xml:space="preserve"> </w:t>
        </w:r>
        <w:r>
          <w:t>By December 31, 202</w:t>
        </w:r>
      </w:ins>
      <w:ins w:id="717" w:author="AEPSC 120423" w:date="2023-11-30T20:20:00Z">
        <w:r w:rsidR="00237619">
          <w:t>6</w:t>
        </w:r>
      </w:ins>
      <w:ins w:id="718" w:author="ERCOT" w:date="2023-06-21T17:36:00Z">
        <w:del w:id="719" w:author="AEPSC 120423" w:date="2023-11-30T20:20:00Z">
          <w:r w:rsidDel="00237619">
            <w:delText>5</w:delText>
          </w:r>
        </w:del>
        <w:r>
          <w:t xml:space="preserve">, </w:t>
        </w:r>
        <w:r>
          <w:lastRenderedPageBreak/>
          <w:t xml:space="preserve">all </w:t>
        </w:r>
      </w:ins>
      <w:ins w:id="720" w:author="ERCOT" w:date="2023-06-21T17:37:00Z">
        <w:r>
          <w:t>dynamic disturbance recording</w:t>
        </w:r>
      </w:ins>
      <w:ins w:id="721" w:author="ERCOT" w:date="2023-06-21T17:36:00Z">
        <w:r>
          <w:t xml:space="preserve"> equipment shall function as a </w:t>
        </w:r>
        <w:r w:rsidRPr="000949EB">
          <w:t xml:space="preserve">phasor measurement </w:t>
        </w:r>
      </w:ins>
      <w:ins w:id="722" w:author="ERCOT" w:date="2023-06-21T20:57:00Z">
        <w:r w:rsidR="000949EB">
          <w:t>unit</w:t>
        </w:r>
      </w:ins>
      <w:ins w:id="723" w:author="ERCOT" w:date="2023-06-21T17:36:00Z">
        <w:r>
          <w:t xml:space="preserve"> and meet requirements in Section 6.1.3.</w:t>
        </w:r>
      </w:ins>
      <w:ins w:id="724" w:author="ERCOT" w:date="2023-06-21T17:48:00Z">
        <w:r w:rsidR="00AD0E63" w:rsidRPr="00992AC2">
          <w:t>1</w:t>
        </w:r>
        <w:r w:rsidR="00AD0E63" w:rsidRPr="009826E7">
          <w:t>.</w:t>
        </w:r>
      </w:ins>
      <w:ins w:id="725" w:author="ERCOT" w:date="2023-06-21T17:36:00Z">
        <w:r>
          <w:t xml:space="preserve">2, </w:t>
        </w:r>
      </w:ins>
      <w:ins w:id="726" w:author="ERCOT" w:date="2023-06-21T17:44:00Z">
        <w:r w:rsidR="00BF00F2">
          <w:t xml:space="preserve">Location Requirements, </w:t>
        </w:r>
      </w:ins>
      <w:ins w:id="727" w:author="ERCOT" w:date="2023-06-21T17:36:00Z">
        <w:r>
          <w:t xml:space="preserve">or a Facility Owner shall install a separate </w:t>
        </w:r>
      </w:ins>
      <w:ins w:id="728" w:author="ERCOT" w:date="2023-06-21T20:57:00Z">
        <w:r w:rsidR="00AE4BCC" w:rsidRPr="000949EB">
          <w:t xml:space="preserve">phasor measurement </w:t>
        </w:r>
        <w:r w:rsidR="00AE4BCC">
          <w:t>unit</w:t>
        </w:r>
      </w:ins>
      <w:ins w:id="729" w:author="ERCOT" w:date="2023-06-21T17:36:00Z">
        <w:r>
          <w:t xml:space="preserve"> in addition to the </w:t>
        </w:r>
      </w:ins>
      <w:ins w:id="730" w:author="ERCOT" w:date="2023-06-21T17:44:00Z">
        <w:r w:rsidR="00BF00F2">
          <w:t>dynamic disturbance recording</w:t>
        </w:r>
      </w:ins>
      <w:ins w:id="731" w:author="ERCOT" w:date="2023-06-21T17:36:00Z">
        <w:r>
          <w:t xml:space="preserve"> equipment, and the </w:t>
        </w:r>
      </w:ins>
      <w:ins w:id="732" w:author="ERCOT" w:date="2023-06-21T20:57:00Z">
        <w:r w:rsidR="00AE4BCC" w:rsidRPr="000949EB">
          <w:t xml:space="preserve">phasor measurement </w:t>
        </w:r>
        <w:r w:rsidR="00AE4BCC">
          <w:t>unit</w:t>
        </w:r>
      </w:ins>
      <w:ins w:id="733" w:author="ERCOT" w:date="2023-06-21T17:36:00Z">
        <w:r>
          <w:t xml:space="preserve"> shall have identical monitoring capabilities as the </w:t>
        </w:r>
      </w:ins>
      <w:ins w:id="734" w:author="ERCOT" w:date="2023-06-21T17:44:00Z">
        <w:r w:rsidR="00BF00F2">
          <w:t>dynamic disturbance recording</w:t>
        </w:r>
      </w:ins>
      <w:ins w:id="735" w:author="ERCOT" w:date="2023-06-21T17:36:00Z">
        <w:r>
          <w:t xml:space="preserve"> equipment.</w:t>
        </w:r>
      </w:ins>
      <w:del w:id="73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737" w:author="ERCOT" w:date="2023-06-21T17:47:00Z"/>
          <w:iCs/>
          <w:szCs w:val="20"/>
        </w:rPr>
      </w:pPr>
      <w:r>
        <w:rPr>
          <w:iCs/>
          <w:szCs w:val="20"/>
        </w:rPr>
        <w:t>(2)</w:t>
      </w:r>
      <w:r>
        <w:rPr>
          <w:iCs/>
          <w:szCs w:val="20"/>
        </w:rPr>
        <w:tab/>
      </w:r>
      <w:del w:id="738" w:author="ERCOT" w:date="2023-06-21T17:46:00Z">
        <w:r w:rsidRPr="006C78B6" w:rsidDel="00BF00F2">
          <w:rPr>
            <w:iCs/>
            <w:szCs w:val="20"/>
          </w:rPr>
          <w:delText xml:space="preserve">Phasor measurement </w:delText>
        </w:r>
      </w:del>
      <w:ins w:id="739" w:author="ERCOT" w:date="2023-06-21T17:46:00Z">
        <w:r w:rsidR="00BF00F2">
          <w:t xml:space="preserve">Dynamic disturbance </w:t>
        </w:r>
      </w:ins>
      <w:r w:rsidRPr="006C78B6">
        <w:rPr>
          <w:iCs/>
          <w:szCs w:val="20"/>
        </w:rPr>
        <w:t xml:space="preserve">recording equipment </w:t>
      </w:r>
      <w:del w:id="74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741" w:author="Oncor 102723" w:date="2023-10-22T14:40:00Z">
        <w:r w:rsidR="00A26EA1">
          <w:rPr>
            <w:iCs/>
            <w:szCs w:val="20"/>
          </w:rPr>
          <w:t>+/-</w:t>
        </w:r>
      </w:ins>
      <w:del w:id="74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743" w:author="ERCOT" w:date="2023-06-21T17:47:00Z"/>
          <w:iCs/>
          <w:szCs w:val="20"/>
        </w:rPr>
      </w:pPr>
      <w:ins w:id="744"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745" w:name="_Toc65161944"/>
      <w:r w:rsidRPr="00061322">
        <w:rPr>
          <w:b/>
          <w:bCs/>
          <w:iCs/>
        </w:rPr>
        <w:t>6.1.3.1</w:t>
      </w:r>
      <w:ins w:id="74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74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747" w:author="ERCOT" w:date="2023-06-21T17:49:00Z">
        <w:r>
          <w:rPr>
            <w:spacing w:val="-2"/>
            <w:szCs w:val="20"/>
          </w:rPr>
          <w:t>Dynamic disturbance recording e</w:t>
        </w:r>
      </w:ins>
      <w:ins w:id="748" w:author="ERCOT" w:date="2023-06-21T17:50:00Z">
        <w:r>
          <w:rPr>
            <w:spacing w:val="-2"/>
            <w:szCs w:val="20"/>
          </w:rPr>
          <w:t>quipment shall:</w:t>
        </w:r>
      </w:ins>
      <w:del w:id="74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750" w:author="ERCOT" w:date="2023-06-21T17:50:00Z"/>
          <w:iCs/>
        </w:rPr>
      </w:pPr>
      <w:r>
        <w:rPr>
          <w:szCs w:val="20"/>
        </w:rPr>
        <w:t>(a)</w:t>
      </w:r>
      <w:r>
        <w:rPr>
          <w:szCs w:val="20"/>
        </w:rPr>
        <w:tab/>
      </w:r>
      <w:del w:id="75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75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753" w:author="ERCOT" w:date="2023-06-21T17:50:00Z"/>
          <w:del w:id="754" w:author="Oncor 102723" w:date="2023-10-22T14:40:00Z"/>
        </w:rPr>
      </w:pPr>
      <w:ins w:id="755" w:author="ERCOT" w:date="2023-06-21T17:50:00Z">
        <w:del w:id="756" w:author="Oncor 102723" w:date="2023-10-22T14:40:00Z">
          <w:r w:rsidDel="00A26EA1">
            <w:rPr>
              <w:iCs w:val="0"/>
            </w:rPr>
            <w:delText>(i)</w:delText>
          </w:r>
          <w:r w:rsidDel="00A26EA1">
            <w:rPr>
              <w:iCs w:val="0"/>
            </w:rPr>
            <w:tab/>
          </w:r>
          <w:r w:rsidDel="00A26EA1">
            <w:delText>Neutral (residual) overcurrent of 0.2 p</w:delText>
          </w:r>
        </w:del>
      </w:ins>
      <w:ins w:id="757" w:author="ERCOT" w:date="2023-06-29T10:47:00Z">
        <w:del w:id="758" w:author="Oncor 102723" w:date="2023-10-22T14:40:00Z">
          <w:r w:rsidR="005D5F34" w:rsidDel="00A26EA1">
            <w:delText>.</w:delText>
          </w:r>
        </w:del>
      </w:ins>
      <w:ins w:id="759" w:author="ERCOT" w:date="2023-06-21T17:50:00Z">
        <w:del w:id="760" w:author="Oncor 102723" w:date="2023-10-22T14:40:00Z">
          <w:r w:rsidDel="00A26EA1">
            <w:delText>u</w:delText>
          </w:r>
        </w:del>
      </w:ins>
      <w:ins w:id="761" w:author="ERCOT" w:date="2023-06-29T10:47:00Z">
        <w:del w:id="762" w:author="Oncor 102723" w:date="2023-10-22T14:40:00Z">
          <w:r w:rsidR="005D5F34" w:rsidDel="00A26EA1">
            <w:delText>.</w:delText>
          </w:r>
        </w:del>
      </w:ins>
      <w:ins w:id="763" w:author="ERCOT" w:date="2023-06-21T17:50:00Z">
        <w:del w:id="764" w:author="Oncor 102723" w:date="2023-10-22T14:40:00Z">
          <w:r w:rsidDel="00A26EA1">
            <w:delText xml:space="preserve"> or less of rated </w:delText>
          </w:r>
        </w:del>
      </w:ins>
      <w:ins w:id="765" w:author="ERCOT" w:date="2023-06-21T23:46:00Z">
        <w:del w:id="766" w:author="Oncor 102723" w:date="2023-10-22T14:40:00Z">
          <w:r w:rsidR="00F62D18" w:rsidDel="00A26EA1">
            <w:delText>current transformer</w:delText>
          </w:r>
        </w:del>
      </w:ins>
      <w:ins w:id="767" w:author="ERCOT" w:date="2023-06-21T17:50:00Z">
        <w:del w:id="768"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769" w:author="ERCOT" w:date="2023-06-21T17:50:00Z"/>
        </w:rPr>
      </w:pPr>
      <w:ins w:id="770" w:author="ERCOT" w:date="2023-06-21T17:50:00Z">
        <w:r>
          <w:t>(</w:t>
        </w:r>
      </w:ins>
      <w:ins w:id="771" w:author="Oncor 102723" w:date="2023-10-22T14:41:00Z">
        <w:r w:rsidR="00A26EA1">
          <w:t>i</w:t>
        </w:r>
      </w:ins>
      <w:ins w:id="772" w:author="ERCOT" w:date="2023-06-21T17:50:00Z">
        <w:del w:id="773" w:author="Oncor 102723" w:date="2023-10-22T14:41:00Z">
          <w:r w:rsidDel="00A26EA1">
            <w:delText>ii</w:delText>
          </w:r>
        </w:del>
        <w:r>
          <w:t>)</w:t>
        </w:r>
        <w:r>
          <w:tab/>
        </w:r>
      </w:ins>
      <w:ins w:id="774" w:author="AEPSC 120423" w:date="2023-11-30T20:23:00Z">
        <w:r w:rsidR="00AA037C">
          <w:t xml:space="preserve">Any </w:t>
        </w:r>
      </w:ins>
      <w:ins w:id="775" w:author="ERCOT" w:date="2023-06-21T17:50:00Z">
        <w:del w:id="776" w:author="AEPSC 120423" w:date="2023-11-30T20:23:00Z">
          <w:r w:rsidDel="00AA037C">
            <w:delText>P</w:delText>
          </w:r>
        </w:del>
      </w:ins>
      <w:ins w:id="777" w:author="AEPSC 120423" w:date="2023-11-30T20:23:00Z">
        <w:r w:rsidR="00AA037C">
          <w:t>p</w:t>
        </w:r>
      </w:ins>
      <w:ins w:id="778" w:author="ERCOT" w:date="2023-06-21T17:50:00Z">
        <w:r>
          <w:t xml:space="preserve">hase under-voltage below </w:t>
        </w:r>
      </w:ins>
      <w:ins w:id="779" w:author="Oncor 102723" w:date="2023-10-22T14:42:00Z">
        <w:r w:rsidR="00A26EA1">
          <w:t>0.85</w:t>
        </w:r>
      </w:ins>
      <w:ins w:id="780" w:author="ERCOT" w:date="2023-06-21T17:50:00Z">
        <w:del w:id="781" w:author="Oncor 102723" w:date="2023-10-22T14:42:00Z">
          <w:r w:rsidDel="00A26EA1">
            <w:delText>0.9</w:delText>
          </w:r>
        </w:del>
        <w:r>
          <w:t xml:space="preserve"> p</w:t>
        </w:r>
      </w:ins>
      <w:ins w:id="782" w:author="ERCOT" w:date="2023-06-29T10:47:00Z">
        <w:r w:rsidR="005D5F34">
          <w:t>.</w:t>
        </w:r>
      </w:ins>
      <w:ins w:id="783" w:author="ERCOT" w:date="2023-06-21T17:50:00Z">
        <w:r>
          <w:t>u</w:t>
        </w:r>
      </w:ins>
      <w:ins w:id="784" w:author="ERCOT" w:date="2023-06-29T10:47:00Z">
        <w:r w:rsidR="005D5F34">
          <w:t>.</w:t>
        </w:r>
      </w:ins>
      <w:ins w:id="785" w:author="ERCOT" w:date="2023-06-21T17:50:00Z">
        <w:r>
          <w:t xml:space="preserve"> for two cycles or </w:t>
        </w:r>
      </w:ins>
      <w:ins w:id="786" w:author="ERCOT" w:date="2023-06-29T10:47:00Z">
        <w:r w:rsidR="005D5F34">
          <w:t>longer</w:t>
        </w:r>
      </w:ins>
      <w:ins w:id="787" w:author="ERCOT" w:date="2023-06-21T17:51:00Z">
        <w:r>
          <w:t>;</w:t>
        </w:r>
      </w:ins>
      <w:ins w:id="788" w:author="ERCOT" w:date="2023-06-21T17:50:00Z">
        <w:r>
          <w:t xml:space="preserve"> </w:t>
        </w:r>
      </w:ins>
    </w:p>
    <w:p w14:paraId="0F6B20BF" w14:textId="50CAC7EE" w:rsidR="00764DDE" w:rsidRDefault="00764DDE" w:rsidP="00AD0E63">
      <w:pPr>
        <w:pStyle w:val="BodyTextNumbered"/>
        <w:ind w:left="2160"/>
        <w:rPr>
          <w:ins w:id="789" w:author="ERCOT 110123" w:date="2023-10-30T15:03:00Z"/>
        </w:rPr>
      </w:pPr>
      <w:ins w:id="790" w:author="ERCOT 110123" w:date="2023-10-30T15:03:00Z">
        <w:r>
          <w:t>(ii)</w:t>
        </w:r>
        <w:r>
          <w:tab/>
        </w:r>
      </w:ins>
      <w:ins w:id="791" w:author="ERCOT 110123" w:date="2023-10-30T15:04:00Z">
        <w:r>
          <w:t xml:space="preserve">Phase under-voltage that would trigger </w:t>
        </w:r>
      </w:ins>
      <w:ins w:id="792" w:author="ERCOT 110123" w:date="2023-10-30T15:43:00Z">
        <w:r w:rsidR="00BB1E5C">
          <w:t>Under-Voltage Load Shed (UVLS)</w:t>
        </w:r>
      </w:ins>
      <w:ins w:id="793" w:author="ERCOT 110123" w:date="2023-10-30T15:04:00Z">
        <w:r>
          <w:t>;</w:t>
        </w:r>
      </w:ins>
    </w:p>
    <w:p w14:paraId="6369958D" w14:textId="55252649" w:rsidR="00AD0E63" w:rsidRDefault="00AD0E63" w:rsidP="00AD0E63">
      <w:pPr>
        <w:pStyle w:val="BodyTextNumbered"/>
        <w:ind w:left="2160"/>
        <w:rPr>
          <w:ins w:id="794" w:author="ERCOT" w:date="2023-06-21T17:50:00Z"/>
        </w:rPr>
      </w:pPr>
      <w:ins w:id="795" w:author="ERCOT" w:date="2023-06-21T17:50:00Z">
        <w:r>
          <w:t>(</w:t>
        </w:r>
      </w:ins>
      <w:ins w:id="796" w:author="Oncor 102723" w:date="2023-10-22T14:42:00Z">
        <w:r w:rsidR="00A26EA1">
          <w:t>ii</w:t>
        </w:r>
      </w:ins>
      <w:ins w:id="797" w:author="ERCOT 110123" w:date="2023-10-30T15:04:00Z">
        <w:r w:rsidR="00764DDE">
          <w:t>i</w:t>
        </w:r>
      </w:ins>
      <w:ins w:id="798" w:author="ERCOT" w:date="2023-06-21T17:50:00Z">
        <w:del w:id="799" w:author="Oncor 102723" w:date="2023-10-22T14:42:00Z">
          <w:r w:rsidDel="00A26EA1">
            <w:delText>iii</w:delText>
          </w:r>
        </w:del>
        <w:r>
          <w:t>)</w:t>
        </w:r>
        <w:r>
          <w:tab/>
        </w:r>
      </w:ins>
      <w:ins w:id="800" w:author="AEPSC 120423" w:date="2023-11-30T20:23:00Z">
        <w:r w:rsidR="00AA037C">
          <w:t>Any</w:t>
        </w:r>
      </w:ins>
      <w:ins w:id="801" w:author="AEPSC 120423" w:date="2023-11-30T20:24:00Z">
        <w:r w:rsidR="00AA037C">
          <w:t xml:space="preserve"> </w:t>
        </w:r>
      </w:ins>
      <w:ins w:id="802" w:author="ERCOT" w:date="2023-06-21T17:50:00Z">
        <w:del w:id="803" w:author="AEPSC 120423" w:date="2023-11-30T20:23:00Z">
          <w:r w:rsidDel="00AA037C">
            <w:delText>P</w:delText>
          </w:r>
        </w:del>
      </w:ins>
      <w:ins w:id="804" w:author="AEPSC 120423" w:date="2023-11-30T20:24:00Z">
        <w:r w:rsidR="00AA037C">
          <w:t>p</w:t>
        </w:r>
      </w:ins>
      <w:ins w:id="805" w:author="ERCOT" w:date="2023-06-21T17:50:00Z">
        <w:r>
          <w:t xml:space="preserve">hase over-voltage greater than </w:t>
        </w:r>
      </w:ins>
      <w:ins w:id="806" w:author="Oncor 102723" w:date="2023-10-22T14:47:00Z">
        <w:r w:rsidR="00E20E5E">
          <w:t>1.15</w:t>
        </w:r>
      </w:ins>
      <w:ins w:id="807" w:author="ERCOT" w:date="2023-06-21T17:50:00Z">
        <w:del w:id="808" w:author="Oncor 102723" w:date="2023-10-22T14:47:00Z">
          <w:r w:rsidDel="00E20E5E">
            <w:delText>1.1</w:delText>
          </w:r>
        </w:del>
        <w:r>
          <w:t xml:space="preserve"> p</w:t>
        </w:r>
      </w:ins>
      <w:ins w:id="809" w:author="ERCOT" w:date="2023-06-29T10:47:00Z">
        <w:r w:rsidR="005D5F34">
          <w:t>.</w:t>
        </w:r>
      </w:ins>
      <w:ins w:id="810" w:author="ERCOT" w:date="2023-06-21T17:50:00Z">
        <w:r>
          <w:t>u</w:t>
        </w:r>
      </w:ins>
      <w:ins w:id="811" w:author="ERCOT" w:date="2023-06-29T10:47:00Z">
        <w:r w:rsidR="005D5F34">
          <w:t>.</w:t>
        </w:r>
      </w:ins>
      <w:ins w:id="812" w:author="ERCOT" w:date="2023-06-21T17:50:00Z">
        <w:r>
          <w:t xml:space="preserve"> for two cycles or </w:t>
        </w:r>
      </w:ins>
      <w:ins w:id="813" w:author="ERCOT" w:date="2023-06-29T10:47:00Z">
        <w:r w:rsidR="005D5F34">
          <w:t>longe</w:t>
        </w:r>
      </w:ins>
      <w:ins w:id="814" w:author="ERCOT" w:date="2023-06-21T17:50:00Z">
        <w:r>
          <w:t>r</w:t>
        </w:r>
      </w:ins>
      <w:ins w:id="815" w:author="ERCOT" w:date="2023-06-21T17:51:00Z">
        <w:r>
          <w:t>;</w:t>
        </w:r>
      </w:ins>
    </w:p>
    <w:p w14:paraId="649B1F82" w14:textId="5967CA70" w:rsidR="00AD0E63" w:rsidDel="00A26EA1" w:rsidRDefault="00AD0E63" w:rsidP="00AD0E63">
      <w:pPr>
        <w:pStyle w:val="BodyTextNumbered"/>
        <w:ind w:left="2160"/>
        <w:rPr>
          <w:ins w:id="816" w:author="ERCOT" w:date="2023-06-21T17:50:00Z"/>
          <w:del w:id="817" w:author="Oncor 102723" w:date="2023-10-22T14:42:00Z"/>
        </w:rPr>
      </w:pPr>
      <w:ins w:id="818" w:author="ERCOT" w:date="2023-06-21T17:50:00Z">
        <w:del w:id="819"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820" w:author="ERCOT" w:date="2023-06-29T15:08:00Z">
        <w:del w:id="821" w:author="Oncor 102723" w:date="2023-10-22T14:42:00Z">
          <w:r w:rsidR="00B10CB9" w:rsidDel="00A26EA1">
            <w:delText xml:space="preserve"> </w:delText>
          </w:r>
        </w:del>
      </w:ins>
      <w:ins w:id="822" w:author="ERCOT" w:date="2023-06-21T17:50:00Z">
        <w:del w:id="823" w:author="Oncor 102723" w:date="2023-10-22T14:42:00Z">
          <w:r w:rsidDel="00A26EA1">
            <w:delText>1.5 p</w:delText>
          </w:r>
        </w:del>
      </w:ins>
      <w:ins w:id="824" w:author="ERCOT" w:date="2023-06-29T10:47:00Z">
        <w:del w:id="825" w:author="Oncor 102723" w:date="2023-10-22T14:42:00Z">
          <w:r w:rsidR="005D5F34" w:rsidDel="00A26EA1">
            <w:delText>.</w:delText>
          </w:r>
        </w:del>
      </w:ins>
      <w:ins w:id="826" w:author="ERCOT" w:date="2023-06-21T17:50:00Z">
        <w:del w:id="827" w:author="Oncor 102723" w:date="2023-10-22T14:42:00Z">
          <w:r w:rsidDel="00A26EA1">
            <w:delText>u</w:delText>
          </w:r>
        </w:del>
      </w:ins>
      <w:ins w:id="828" w:author="ERCOT" w:date="2023-06-29T10:47:00Z">
        <w:del w:id="829" w:author="Oncor 102723" w:date="2023-10-22T14:42:00Z">
          <w:r w:rsidR="005D5F34" w:rsidDel="00A26EA1">
            <w:delText>.</w:delText>
          </w:r>
        </w:del>
      </w:ins>
      <w:ins w:id="830" w:author="ERCOT" w:date="2023-06-21T17:50:00Z">
        <w:del w:id="831" w:author="Oncor 102723" w:date="2023-10-22T14:42:00Z">
          <w:r w:rsidDel="00A26EA1">
            <w:delText xml:space="preserve"> or less of rated </w:delText>
          </w:r>
        </w:del>
      </w:ins>
      <w:ins w:id="832" w:author="ERCOT" w:date="2023-06-21T23:46:00Z">
        <w:del w:id="833" w:author="Oncor 102723" w:date="2023-10-22T14:42:00Z">
          <w:r w:rsidR="00F62D18" w:rsidDel="00A26EA1">
            <w:delText>current transformer</w:delText>
          </w:r>
        </w:del>
      </w:ins>
      <w:ins w:id="834" w:author="ERCOT" w:date="2023-06-21T17:50:00Z">
        <w:del w:id="835" w:author="Oncor 102723" w:date="2023-10-22T14:42:00Z">
          <w:r w:rsidDel="00A26EA1">
            <w:delText xml:space="preserve"> secondary current or protective relay tripping for all protection groups</w:delText>
          </w:r>
        </w:del>
      </w:ins>
      <w:ins w:id="836" w:author="ERCOT" w:date="2023-06-21T17:51:00Z">
        <w:del w:id="837" w:author="Oncor 102723" w:date="2023-10-22T14:42:00Z">
          <w:r w:rsidDel="00A26EA1">
            <w:delText>;</w:delText>
          </w:r>
        </w:del>
      </w:ins>
    </w:p>
    <w:p w14:paraId="2E149D89" w14:textId="2990F9F8" w:rsidR="00AD0E63" w:rsidRDefault="00AD0E63" w:rsidP="00AD0E63">
      <w:pPr>
        <w:pStyle w:val="BodyTextNumbered"/>
        <w:ind w:left="2160"/>
        <w:rPr>
          <w:ins w:id="838" w:author="ERCOT" w:date="2023-06-21T17:50:00Z"/>
        </w:rPr>
      </w:pPr>
      <w:ins w:id="839" w:author="ERCOT" w:date="2023-06-21T17:50:00Z">
        <w:r>
          <w:t>(</w:t>
        </w:r>
      </w:ins>
      <w:ins w:id="840" w:author="ERCOT 110123" w:date="2023-10-30T15:04:00Z">
        <w:r w:rsidR="00764DDE">
          <w:t>iv</w:t>
        </w:r>
      </w:ins>
      <w:ins w:id="841" w:author="Oncor 102723" w:date="2023-10-22T14:43:00Z">
        <w:del w:id="842" w:author="ERCOT 110123" w:date="2023-10-30T15:04:00Z">
          <w:r w:rsidR="00A26EA1" w:rsidDel="00764DDE">
            <w:delText>iii</w:delText>
          </w:r>
        </w:del>
      </w:ins>
      <w:ins w:id="843" w:author="ERCOT" w:date="2023-06-21T17:50:00Z">
        <w:del w:id="844" w:author="Oncor 102723" w:date="2023-10-22T14:43:00Z">
          <w:r w:rsidDel="00A26EA1">
            <w:delText>v</w:delText>
          </w:r>
        </w:del>
        <w:r>
          <w:t>)</w:t>
        </w:r>
        <w:r>
          <w:tab/>
          <w:t>Frequency below 59.</w:t>
        </w:r>
      </w:ins>
      <w:ins w:id="845" w:author="ERCOT 110123" w:date="2023-10-30T15:05:00Z">
        <w:r w:rsidR="00764DDE">
          <w:t>5</w:t>
        </w:r>
      </w:ins>
      <w:ins w:id="846" w:author="ERCOT" w:date="2023-06-21T17:50:00Z">
        <w:del w:id="847" w:author="ERCOT 110123" w:date="2023-10-30T15:05:00Z">
          <w:r w:rsidDel="00764DDE">
            <w:delText>3</w:delText>
          </w:r>
        </w:del>
        <w:r>
          <w:t xml:space="preserve"> Hz or above 60.</w:t>
        </w:r>
      </w:ins>
      <w:ins w:id="848" w:author="ERCOT 110123" w:date="2023-10-30T15:05:00Z">
        <w:r w:rsidR="00764DDE">
          <w:t>5</w:t>
        </w:r>
      </w:ins>
      <w:ins w:id="849" w:author="ERCOT" w:date="2023-06-21T17:50:00Z">
        <w:del w:id="850" w:author="ERCOT 110123" w:date="2023-10-30T15:05:00Z">
          <w:r w:rsidDel="00764DDE">
            <w:delText>6</w:delText>
          </w:r>
        </w:del>
        <w:r>
          <w:t xml:space="preserve"> Hz</w:t>
        </w:r>
      </w:ins>
      <w:ins w:id="851" w:author="ERCOT" w:date="2023-06-21T17:51:00Z">
        <w:r>
          <w:t>;</w:t>
        </w:r>
      </w:ins>
      <w:ins w:id="852" w:author="ERCOT" w:date="2023-06-21T17:50:00Z">
        <w:r>
          <w:t xml:space="preserve"> and</w:t>
        </w:r>
      </w:ins>
    </w:p>
    <w:p w14:paraId="5A23A506" w14:textId="0EEC623E" w:rsidR="00AD0E63" w:rsidRDefault="00AD0E63" w:rsidP="00AD0E63">
      <w:pPr>
        <w:pStyle w:val="BodyTextNumbered"/>
        <w:ind w:left="2160"/>
        <w:rPr>
          <w:ins w:id="853" w:author="Oncor 102723" w:date="2023-10-22T14:43:00Z"/>
        </w:rPr>
      </w:pPr>
      <w:ins w:id="854" w:author="ERCOT" w:date="2023-06-21T17:50:00Z">
        <w:r>
          <w:t>(</w:t>
        </w:r>
      </w:ins>
      <w:ins w:id="855" w:author="ERCOT 110123" w:date="2023-10-30T15:04:00Z">
        <w:r w:rsidR="00764DDE">
          <w:t>v</w:t>
        </w:r>
      </w:ins>
      <w:ins w:id="856" w:author="Oncor 102723" w:date="2023-10-22T14:43:00Z">
        <w:del w:id="857" w:author="ERCOT 110123" w:date="2023-10-30T15:04:00Z">
          <w:r w:rsidR="00A26EA1" w:rsidDel="00764DDE">
            <w:delText>iv</w:delText>
          </w:r>
        </w:del>
      </w:ins>
      <w:ins w:id="858" w:author="ERCOT" w:date="2023-06-21T17:50:00Z">
        <w:del w:id="859"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860" w:author="AEPSC 120423" w:date="2023-11-30T20:27:00Z"/>
        </w:rPr>
      </w:pPr>
      <w:ins w:id="861" w:author="Oncor 102723" w:date="2023-10-22T14:43:00Z">
        <w:r>
          <w:t>(v</w:t>
        </w:r>
      </w:ins>
      <w:ins w:id="862" w:author="ERCOT 110123" w:date="2023-10-30T15:05:00Z">
        <w:r w:rsidR="00764DDE">
          <w:t>i</w:t>
        </w:r>
      </w:ins>
      <w:ins w:id="863" w:author="Oncor 102723" w:date="2023-10-22T14:43:00Z">
        <w:r>
          <w:t>)</w:t>
        </w:r>
        <w:r>
          <w:tab/>
        </w:r>
        <w:del w:id="864" w:author="ERCOT 110123" w:date="2023-10-31T08:23:00Z">
          <w:r w:rsidDel="00F12972">
            <w:delText>Document additional triggers and deviations from these trigger settings</w:delText>
          </w:r>
        </w:del>
      </w:ins>
      <w:ins w:id="865" w:author="Oncor 102723" w:date="2023-10-22T14:44:00Z">
        <w:del w:id="866" w:author="ERCOT 110123" w:date="2023-10-31T08:23:00Z">
          <w:r w:rsidDel="00F12972">
            <w:delText xml:space="preserve"> when local conditions dictate, with the review and </w:delText>
          </w:r>
          <w:r w:rsidDel="00F12972">
            <w:lastRenderedPageBreak/>
            <w:delText xml:space="preserve">approval of </w:delText>
          </w:r>
        </w:del>
      </w:ins>
      <w:ins w:id="867" w:author="ERCOT 110123" w:date="2023-10-31T08:23:00Z">
        <w:del w:id="868" w:author="AEPSC 120423" w:date="2023-11-30T20:26:00Z">
          <w:r w:rsidR="00F12972" w:rsidDel="00615F1C">
            <w:delText xml:space="preserve">Any other trigger criterion (including deviations to the </w:delText>
          </w:r>
        </w:del>
      </w:ins>
      <w:ins w:id="869" w:author="ERCOT 110123" w:date="2023-10-31T08:24:00Z">
        <w:del w:id="870" w:author="AEPSC 120423" w:date="2023-11-30T20:26:00Z">
          <w:r w:rsidR="00F12972" w:rsidDel="00615F1C">
            <w:delText xml:space="preserve">above triggers) based on local conditions as </w:delText>
          </w:r>
        </w:del>
      </w:ins>
      <w:ins w:id="871" w:author="ERCOT 010424" w:date="2024-01-03T07:53:00Z">
        <w:r w:rsidR="00884D66">
          <w:t xml:space="preserve">ERCOT must review and approve any requested </w:t>
        </w:r>
      </w:ins>
      <w:ins w:id="872" w:author="AEPSC 120423" w:date="2023-11-30T20:26:00Z">
        <w:del w:id="873" w:author="ERCOT 010424" w:date="2024-01-03T07:53:00Z">
          <w:r w:rsidR="00615F1C" w:rsidDel="00884D66">
            <w:delText>D</w:delText>
          </w:r>
        </w:del>
      </w:ins>
      <w:ins w:id="874" w:author="ERCOT 010424" w:date="2024-01-03T07:53:00Z">
        <w:r w:rsidR="00884D66">
          <w:t>d</w:t>
        </w:r>
      </w:ins>
      <w:ins w:id="875" w:author="AEPSC 120423" w:date="2023-11-30T20:26:00Z">
        <w:r w:rsidR="00615F1C">
          <w:t xml:space="preserve">eviations </w:t>
        </w:r>
      </w:ins>
      <w:ins w:id="876" w:author="ERCOT 010424" w:date="2024-01-03T07:53:00Z">
        <w:r w:rsidR="00884D66">
          <w:t>from</w:t>
        </w:r>
      </w:ins>
      <w:ins w:id="877" w:author="AEPSC 120423" w:date="2023-11-30T20:26:00Z">
        <w:del w:id="878" w:author="ERCOT 010424" w:date="2024-01-03T07:53:00Z">
          <w:r w:rsidR="00615F1C" w:rsidDel="00884D66">
            <w:delText>to</w:delText>
          </w:r>
        </w:del>
        <w:r w:rsidR="00615F1C">
          <w:t xml:space="preserve"> the above</w:t>
        </w:r>
      </w:ins>
      <w:ins w:id="879" w:author="ERCOT 010424" w:date="2024-01-03T07:54:00Z">
        <w:r w:rsidR="00884D66">
          <w:t>-referenced</w:t>
        </w:r>
      </w:ins>
      <w:ins w:id="880" w:author="AEPSC 120423" w:date="2023-11-30T20:26:00Z">
        <w:r w:rsidR="00615F1C">
          <w:t xml:space="preserve"> </w:t>
        </w:r>
        <w:del w:id="881" w:author="ERCOT 010424" w:date="2024-01-03T07:54:00Z">
          <w:r w:rsidR="00615F1C" w:rsidDel="00884D66">
            <w:delText xml:space="preserve">triggering minimum </w:delText>
          </w:r>
        </w:del>
        <w:r w:rsidR="00615F1C">
          <w:t>requirements</w:t>
        </w:r>
        <w:del w:id="882" w:author="ERCOT 010424" w:date="2024-01-03T07:54:00Z">
          <w:r w:rsidR="00615F1C" w:rsidDel="00884D66">
            <w:delText xml:space="preserve"> must be </w:delText>
          </w:r>
        </w:del>
      </w:ins>
      <w:ins w:id="883" w:author="ERCOT 110123" w:date="2023-10-31T08:24:00Z">
        <w:del w:id="884" w:author="ERCOT 010424" w:date="2024-01-03T07:54:00Z">
          <w:r w:rsidR="00F12972" w:rsidDel="00884D66">
            <w:delText xml:space="preserve">reviewed and approved by </w:delText>
          </w:r>
        </w:del>
      </w:ins>
      <w:ins w:id="885" w:author="Oncor 102723" w:date="2023-10-22T14:44:00Z">
        <w:del w:id="886"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887" w:author="Oncor 102723" w:date="2023-10-22T14:45:00Z"/>
        </w:rPr>
      </w:pPr>
      <w:ins w:id="888" w:author="AEPSC 120423" w:date="2023-11-30T20:27:00Z">
        <w:r>
          <w:t>(vii)</w:t>
        </w:r>
        <w:r>
          <w:tab/>
          <w:t>Additional triggering</w:t>
        </w:r>
      </w:ins>
      <w:ins w:id="889" w:author="ERCOT 010424" w:date="2024-01-03T07:54:00Z">
        <w:r w:rsidR="00884D66">
          <w:t xml:space="preserve"> in excess of</w:t>
        </w:r>
      </w:ins>
      <w:ins w:id="890" w:author="AEPSC 120423" w:date="2023-11-30T20:27:00Z">
        <w:r>
          <w:t xml:space="preserve"> </w:t>
        </w:r>
        <w:del w:id="891" w:author="ERCOT 010424" w:date="2024-01-03T07:54:00Z">
          <w:r w:rsidDel="00884D66">
            <w:delText xml:space="preserve">beyond </w:delText>
          </w:r>
        </w:del>
        <w:r>
          <w:t xml:space="preserve">the minimums </w:t>
        </w:r>
      </w:ins>
      <w:ins w:id="892" w:author="ERCOT 010424" w:date="2024-01-03T07:54:00Z">
        <w:r w:rsidR="00884D66">
          <w:t xml:space="preserve">set forth </w:t>
        </w:r>
        <w:r w:rsidR="00884D66" w:rsidRPr="002501D6">
          <w:t>in paragraph (a)</w:t>
        </w:r>
        <w:r w:rsidR="00884D66">
          <w:t xml:space="preserve"> </w:t>
        </w:r>
      </w:ins>
      <w:ins w:id="893" w:author="AEPSC 120423" w:date="2023-11-30T20:27:00Z">
        <w:r>
          <w:t xml:space="preserve">above are </w:t>
        </w:r>
        <w:del w:id="894" w:author="ERCOT 010424" w:date="2024-01-03T07:54:00Z">
          <w:r w:rsidDel="00884D66">
            <w:delText>allowed</w:delText>
          </w:r>
        </w:del>
      </w:ins>
      <w:ins w:id="895" w:author="ERCOT 010424" w:date="2024-01-03T07:54:00Z">
        <w:r w:rsidR="00884D66">
          <w:t>perm</w:t>
        </w:r>
      </w:ins>
      <w:ins w:id="896" w:author="ERCOT 010424" w:date="2024-01-03T07:55:00Z">
        <w:r w:rsidR="00884D66">
          <w:t>itted</w:t>
        </w:r>
      </w:ins>
      <w:ins w:id="897" w:author="AEPSC 120423" w:date="2023-11-30T20:27:00Z">
        <w:r>
          <w:t xml:space="preserve"> and do not require</w:t>
        </w:r>
      </w:ins>
      <w:ins w:id="898" w:author="ERCOT 010424" w:date="2024-01-03T07:56:00Z">
        <w:r w:rsidR="00884D66">
          <w:t xml:space="preserve"> ERCOT’s</w:t>
        </w:r>
      </w:ins>
      <w:ins w:id="899" w:author="AEPSC 120423" w:date="2023-11-30T20:27:00Z">
        <w:r>
          <w:t xml:space="preserve"> review and approval</w:t>
        </w:r>
        <w:del w:id="900" w:author="ERCOT 010424" w:date="2024-01-03T07:56:00Z">
          <w:r w:rsidDel="00884D66">
            <w:delText xml:space="preserve"> by ERCOT</w:delText>
          </w:r>
        </w:del>
        <w:r>
          <w:t>.</w:t>
        </w:r>
      </w:ins>
    </w:p>
    <w:p w14:paraId="097B227F" w14:textId="097D056A" w:rsidR="00AD0E63" w:rsidRDefault="00AD0E63" w:rsidP="00764DDE">
      <w:pPr>
        <w:spacing w:after="240"/>
        <w:ind w:left="1440" w:hanging="720"/>
        <w:rPr>
          <w:ins w:id="901" w:author="ERCOT" w:date="2023-06-21T17:52:00Z"/>
          <w:szCs w:val="20"/>
        </w:rPr>
      </w:pPr>
      <w:r>
        <w:rPr>
          <w:szCs w:val="20"/>
        </w:rPr>
        <w:t>(b)</w:t>
      </w:r>
      <w:r>
        <w:rPr>
          <w:szCs w:val="20"/>
        </w:rPr>
        <w:tab/>
      </w:r>
      <w:ins w:id="902" w:author="ERCOT" w:date="2023-06-21T17:52:00Z">
        <w:r>
          <w:rPr>
            <w:szCs w:val="20"/>
          </w:rPr>
          <w:t>Triggered record lengths of at least three minu</w:t>
        </w:r>
      </w:ins>
      <w:ins w:id="903" w:author="ERCOT" w:date="2023-06-22T07:40:00Z">
        <w:r w:rsidR="00D45D02">
          <w:rPr>
            <w:szCs w:val="20"/>
          </w:rPr>
          <w:t>t</w:t>
        </w:r>
      </w:ins>
      <w:ins w:id="904" w:author="ERCOT" w:date="2023-06-21T17:52:00Z">
        <w:r>
          <w:rPr>
            <w:szCs w:val="20"/>
          </w:rPr>
          <w:t>es;</w:t>
        </w:r>
      </w:ins>
    </w:p>
    <w:p w14:paraId="247ECF71" w14:textId="5138CDC4" w:rsidR="00AD0E63" w:rsidRPr="006C78B6" w:rsidRDefault="00AD0E63" w:rsidP="00AD0E63">
      <w:pPr>
        <w:spacing w:after="240"/>
        <w:ind w:left="720"/>
        <w:rPr>
          <w:szCs w:val="20"/>
        </w:rPr>
      </w:pPr>
      <w:ins w:id="905" w:author="ERCOT" w:date="2023-06-21T17:52:00Z">
        <w:r>
          <w:rPr>
            <w:szCs w:val="20"/>
          </w:rPr>
          <w:t>(c)</w:t>
        </w:r>
        <w:r>
          <w:rPr>
            <w:szCs w:val="20"/>
          </w:rPr>
          <w:tab/>
        </w:r>
      </w:ins>
      <w:r w:rsidRPr="006C78B6">
        <w:rPr>
          <w:szCs w:val="20"/>
        </w:rPr>
        <w:t xml:space="preserve">A minimum output recording rate of 30 </w:t>
      </w:r>
      <w:del w:id="906" w:author="ERCOT" w:date="2023-06-21T17:53:00Z">
        <w:r w:rsidRPr="006C78B6" w:rsidDel="00AD0E63">
          <w:rPr>
            <w:szCs w:val="20"/>
          </w:rPr>
          <w:delText xml:space="preserve">times </w:delText>
        </w:r>
      </w:del>
      <w:ins w:id="907" w:author="ERCOT" w:date="2023-06-21T17:53:00Z">
        <w:r>
          <w:rPr>
            <w:szCs w:val="20"/>
          </w:rPr>
          <w:t>samples</w:t>
        </w:r>
        <w:r w:rsidRPr="006C78B6">
          <w:rPr>
            <w:szCs w:val="20"/>
          </w:rPr>
          <w:t xml:space="preserve"> </w:t>
        </w:r>
      </w:ins>
      <w:r w:rsidRPr="006C78B6">
        <w:rPr>
          <w:szCs w:val="20"/>
        </w:rPr>
        <w:t>per second;</w:t>
      </w:r>
      <w:ins w:id="908"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909" w:author="ERCOT" w:date="2023-06-21T17:53:00Z"/>
          <w:szCs w:val="20"/>
        </w:rPr>
      </w:pPr>
      <w:r>
        <w:rPr>
          <w:szCs w:val="20"/>
        </w:rPr>
        <w:t>(</w:t>
      </w:r>
      <w:ins w:id="910" w:author="ERCOT" w:date="2023-06-21T17:53:00Z">
        <w:r>
          <w:rPr>
            <w:szCs w:val="20"/>
          </w:rPr>
          <w:t>d</w:t>
        </w:r>
      </w:ins>
      <w:del w:id="911"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912" w:author="ERCOT" w:date="2023-06-21T17:54:00Z">
        <w:r w:rsidR="008317FF">
          <w:rPr>
            <w:szCs w:val="20"/>
          </w:rPr>
          <w:t>.</w:t>
        </w:r>
      </w:ins>
      <w:del w:id="913"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914"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915" w:name="_Toc65161945"/>
      <w:r w:rsidRPr="004D1032">
        <w:rPr>
          <w:b/>
          <w:bCs/>
          <w:i/>
        </w:rPr>
        <w:t>6.1.3.</w:t>
      </w:r>
      <w:ins w:id="916" w:author="ERCOT" w:date="2023-06-21T18:38:00Z">
        <w:r w:rsidRPr="004D1032">
          <w:rPr>
            <w:b/>
            <w:bCs/>
            <w:i/>
          </w:rPr>
          <w:t>1.</w:t>
        </w:r>
      </w:ins>
      <w:r w:rsidRPr="004D1032">
        <w:rPr>
          <w:b/>
          <w:bCs/>
          <w:i/>
        </w:rPr>
        <w:t>2</w:t>
      </w:r>
      <w:r w:rsidRPr="004D1032">
        <w:rPr>
          <w:b/>
          <w:bCs/>
          <w:i/>
        </w:rPr>
        <w:tab/>
      </w:r>
      <w:ins w:id="917" w:author="AEPSC 120423" w:date="2023-11-30T20:29:00Z">
        <w:r w:rsidR="00E10B47">
          <w:rPr>
            <w:b/>
            <w:bCs/>
            <w:i/>
          </w:rPr>
          <w:t>Dynamic Disturbance Recording</w:t>
        </w:r>
      </w:ins>
      <w:ins w:id="918" w:author="AEPSC 120423" w:date="2023-12-04T14:42:00Z">
        <w:r w:rsidR="00E76D67">
          <w:rPr>
            <w:b/>
            <w:bCs/>
            <w:i/>
          </w:rPr>
          <w:t xml:space="preserve"> Equipment</w:t>
        </w:r>
      </w:ins>
      <w:ins w:id="919" w:author="AEPSC 120423" w:date="2023-11-30T20:29:00Z">
        <w:r w:rsidR="00E10B47">
          <w:rPr>
            <w:b/>
            <w:bCs/>
            <w:i/>
          </w:rPr>
          <w:t xml:space="preserve"> </w:t>
        </w:r>
      </w:ins>
      <w:r w:rsidRPr="004D1032">
        <w:rPr>
          <w:b/>
          <w:bCs/>
          <w:i/>
        </w:rPr>
        <w:t>Location Requirements</w:t>
      </w:r>
      <w:bookmarkEnd w:id="915"/>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920" w:author="Oncor 102723" w:date="2023-10-22T14:46:00Z">
        <w:r w:rsidR="00E20E5E">
          <w:rPr>
            <w:iCs/>
            <w:szCs w:val="20"/>
          </w:rPr>
          <w:t>and provide notification to</w:t>
        </w:r>
      </w:ins>
      <w:del w:id="921"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922" w:author="ERCOT" w:date="2023-06-21T18:40:00Z">
        <w:del w:id="923" w:author="Oncor 102723" w:date="2023-10-27T19:02:00Z">
          <w:r w:rsidDel="00442355">
            <w:rPr>
              <w:iCs/>
              <w:szCs w:val="20"/>
            </w:rPr>
            <w:delText>and</w:delText>
          </w:r>
        </w:del>
        <w:r>
          <w:rPr>
            <w:iCs/>
            <w:szCs w:val="20"/>
          </w:rPr>
          <w:t xml:space="preserve"> Facility owners</w:t>
        </w:r>
      </w:ins>
      <w:ins w:id="924" w:author="Oncor 102723" w:date="2023-10-22T14:51:00Z">
        <w:r w:rsidR="00C32B01">
          <w:rPr>
            <w:iCs/>
            <w:szCs w:val="20"/>
          </w:rPr>
          <w:t xml:space="preserve"> </w:t>
        </w:r>
      </w:ins>
      <w:ins w:id="925" w:author="Oncor 102723" w:date="2023-10-22T14:50:00Z">
        <w:r w:rsidR="00C32B01">
          <w:rPr>
            <w:iCs/>
            <w:szCs w:val="20"/>
          </w:rPr>
          <w:t>who</w:t>
        </w:r>
      </w:ins>
      <w:ins w:id="926" w:author="ERCOT" w:date="2023-06-21T18:40:00Z">
        <w:r>
          <w:rPr>
            <w:iCs/>
            <w:szCs w:val="20"/>
          </w:rPr>
          <w:t xml:space="preserve"> shall install and maintain dynamic disturbance recording equipment at</w:t>
        </w:r>
      </w:ins>
      <w:r>
        <w:rPr>
          <w:iCs/>
          <w:szCs w:val="20"/>
        </w:rPr>
        <w:t xml:space="preserve"> the following</w:t>
      </w:r>
      <w:ins w:id="927"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928" w:author="Oncor 102723" w:date="2023-10-22T14:50:00Z">
        <w:del w:id="929" w:author="ERCOT 110123" w:date="2023-10-31T08:24:00Z">
          <w:r w:rsidR="00C32B01" w:rsidDel="00F12972">
            <w:rPr>
              <w:szCs w:val="20"/>
            </w:rPr>
            <w:delText>Non-IBR based</w:delText>
          </w:r>
        </w:del>
      </w:ins>
      <w:ins w:id="930" w:author="Oncor 102723" w:date="2023-10-22T14:51:00Z">
        <w:del w:id="931" w:author="ERCOT 110123" w:date="2023-10-31T08:24:00Z">
          <w:r w:rsidR="00C32B01" w:rsidDel="00F12972">
            <w:rPr>
              <w:szCs w:val="20"/>
            </w:rPr>
            <w:delText xml:space="preserve"> </w:delText>
          </w:r>
        </w:del>
      </w:ins>
      <w:ins w:id="932" w:author="ERCOT 110123" w:date="2023-10-31T08:24:00Z">
        <w:r w:rsidR="00F12972">
          <w:rPr>
            <w:szCs w:val="20"/>
          </w:rPr>
          <w:t xml:space="preserve">A </w:t>
        </w:r>
      </w:ins>
      <w:r>
        <w:rPr>
          <w:szCs w:val="20"/>
        </w:rPr>
        <w:t>Generation Resource(s)</w:t>
      </w:r>
      <w:ins w:id="933"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934" w:author="ERCOT" w:date="2023-06-21T18:41:00Z">
        <w:del w:id="935"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936" w:author="ERCOT" w:date="2023-06-21T18:41:00Z">
        <w:del w:id="937" w:author="Oncor 102723" w:date="2023-10-22T14:51:00Z">
          <w:r w:rsidDel="00C32B01">
            <w:rPr>
              <w:szCs w:val="20"/>
            </w:rPr>
            <w:delText xml:space="preserve">at the POI </w:delText>
          </w:r>
        </w:del>
      </w:ins>
      <w:r>
        <w:rPr>
          <w:szCs w:val="20"/>
        </w:rPr>
        <w:t xml:space="preserve">greater than or equal to 300 MVA </w:t>
      </w:r>
      <w:del w:id="938" w:author="ERCOT" w:date="2023-06-21T18:41:00Z">
        <w:r w:rsidDel="00B70A37">
          <w:rPr>
            <w:szCs w:val="20"/>
          </w:rPr>
          <w:delText xml:space="preserve">where </w:delText>
        </w:r>
      </w:del>
      <w:ins w:id="939" w:author="ERCOT" w:date="2023-06-21T18:41:00Z">
        <w:r>
          <w:rPr>
            <w:szCs w:val="20"/>
          </w:rPr>
          <w:t xml:space="preserve">if </w:t>
        </w:r>
      </w:ins>
      <w:r>
        <w:rPr>
          <w:szCs w:val="20"/>
        </w:rPr>
        <w:t>the gross plant/facility aggregate nameplate rating</w:t>
      </w:r>
      <w:ins w:id="940" w:author="ERCOT" w:date="2023-06-21T18:41:00Z">
        <w:r>
          <w:rPr>
            <w:szCs w:val="20"/>
          </w:rPr>
          <w:t xml:space="preserve"> </w:t>
        </w:r>
        <w:del w:id="941" w:author="Oncor 102723" w:date="2023-10-22T14:51:00Z">
          <w:r w:rsidDel="00C32B01">
            <w:rPr>
              <w:szCs w:val="20"/>
            </w:rPr>
            <w:delText>at the POI</w:delText>
          </w:r>
        </w:del>
      </w:ins>
      <w:del w:id="942"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943" w:author="ERCOT" w:date="2023-06-21T18:42:00Z">
        <w:r w:rsidDel="00B70A37">
          <w:rPr>
            <w:szCs w:val="20"/>
          </w:rPr>
          <w:delText xml:space="preserve">one </w:delText>
        </w:r>
      </w:del>
      <w:r w:rsidRPr="00B6411F">
        <w:rPr>
          <w:szCs w:val="20"/>
        </w:rPr>
        <w:t xml:space="preserve">Transmission Element </w:t>
      </w:r>
      <w:del w:id="944" w:author="ERCOT" w:date="2023-06-21T18:42:00Z">
        <w:r w:rsidDel="00B70A37">
          <w:rPr>
            <w:szCs w:val="20"/>
          </w:rPr>
          <w:delText xml:space="preserve">that is </w:delText>
        </w:r>
      </w:del>
      <w:r>
        <w:rPr>
          <w:szCs w:val="20"/>
        </w:rPr>
        <w:t>part of a stability</w:t>
      </w:r>
      <w:ins w:id="945" w:author="ERCOT" w:date="2023-06-21T18:42:00Z">
        <w:r>
          <w:rPr>
            <w:szCs w:val="20"/>
          </w:rPr>
          <w:t>-related</w:t>
        </w:r>
      </w:ins>
      <w:r>
        <w:rPr>
          <w:szCs w:val="20"/>
        </w:rPr>
        <w:t xml:space="preserve"> (angular or voltage) </w:t>
      </w:r>
      <w:del w:id="946"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947" w:author="ERCOT" w:date="2023-06-21T18:42:00Z">
        <w:del w:id="948" w:author="AEPSC 120423" w:date="2023-11-30T20:30:00Z">
          <w:r w:rsidDel="00E10B47">
            <w:rPr>
              <w:szCs w:val="20"/>
            </w:rPr>
            <w:delText xml:space="preserve"> at the POI</w:delText>
          </w:r>
        </w:del>
      </w:ins>
      <w:r>
        <w:rPr>
          <w:szCs w:val="20"/>
        </w:rPr>
        <w:t xml:space="preserve">, on the alternating current </w:t>
      </w:r>
      <w:del w:id="949" w:author="ERCOT" w:date="2023-06-21T18:42:00Z">
        <w:r w:rsidDel="00B70A37">
          <w:rPr>
            <w:szCs w:val="20"/>
          </w:rPr>
          <w:delText xml:space="preserve">portion </w:delText>
        </w:r>
      </w:del>
      <w:ins w:id="950" w:author="ERCOT" w:date="2023-06-21T18:42:00Z">
        <w:r>
          <w:rPr>
            <w:szCs w:val="20"/>
          </w:rPr>
          <w:t xml:space="preserve">side </w:t>
        </w:r>
      </w:ins>
      <w:r>
        <w:rPr>
          <w:szCs w:val="20"/>
        </w:rPr>
        <w:t xml:space="preserve">of </w:t>
      </w:r>
      <w:del w:id="951" w:author="ERCOT" w:date="2023-06-21T18:43:00Z">
        <w:r w:rsidDel="00B70A37">
          <w:rPr>
            <w:szCs w:val="20"/>
          </w:rPr>
          <w:delText xml:space="preserve">the </w:delText>
        </w:r>
      </w:del>
      <w:ins w:id="952"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953"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lastRenderedPageBreak/>
        <w:t>(e)</w:t>
      </w:r>
      <w:r>
        <w:rPr>
          <w:szCs w:val="20"/>
        </w:rPr>
        <w:tab/>
        <w:t xml:space="preserve">Any one Transmission Element within a major voltage sensitive area as defined by an area with an in-service </w:t>
      </w:r>
      <w:del w:id="954" w:author="ERCOT 110123" w:date="2023-10-30T15:45:00Z">
        <w:r w:rsidRPr="00751FF9" w:rsidDel="00BB1E5C">
          <w:rPr>
            <w:szCs w:val="20"/>
          </w:rPr>
          <w:delText>Under-Voltage Load Shed</w:delText>
        </w:r>
      </w:del>
      <w:del w:id="955" w:author="ERCOT 110123" w:date="2023-10-30T15:40:00Z">
        <w:r w:rsidRPr="00751FF9" w:rsidDel="00BB1E5C">
          <w:rPr>
            <w:szCs w:val="20"/>
          </w:rPr>
          <w:delText>ding</w:delText>
        </w:r>
      </w:del>
      <w:del w:id="956" w:author="ERCOT 110123" w:date="2023-10-30T15:45:00Z">
        <w:r w:rsidDel="00BB1E5C">
          <w:rPr>
            <w:szCs w:val="20"/>
          </w:rPr>
          <w:delText xml:space="preserve"> (</w:delText>
        </w:r>
      </w:del>
      <w:r>
        <w:rPr>
          <w:szCs w:val="20"/>
        </w:rPr>
        <w:t>UVLS</w:t>
      </w:r>
      <w:del w:id="957"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958" w:author="AEPSC 120423" w:date="2023-11-30T20:32:00Z">
        <w:r w:rsidR="00D37CC7">
          <w:rPr>
            <w:iCs/>
            <w:szCs w:val="20"/>
          </w:rPr>
          <w:t xml:space="preserve">, and </w:t>
        </w:r>
        <w:del w:id="959" w:author="ERCOT 010424" w:date="2024-01-03T07:56:00Z">
          <w:r w:rsidR="00D37CC7" w:rsidDel="00D249F9">
            <w:rPr>
              <w:iCs/>
              <w:szCs w:val="20"/>
            </w:rPr>
            <w:delText>provide notification to</w:delText>
          </w:r>
        </w:del>
      </w:ins>
      <w:ins w:id="960" w:author="ERCOT 010424" w:date="2024-01-03T07:56:00Z">
        <w:r w:rsidR="00D249F9">
          <w:rPr>
            <w:iCs/>
            <w:szCs w:val="20"/>
          </w:rPr>
          <w:t>notify</w:t>
        </w:r>
      </w:ins>
      <w:ins w:id="961" w:author="AEPSC 120423" w:date="2023-11-30T20:32:00Z">
        <w:r w:rsidR="00D37CC7">
          <w:rPr>
            <w:iCs/>
            <w:szCs w:val="20"/>
          </w:rPr>
          <w:t xml:space="preserve"> Facility owners</w:t>
        </w:r>
      </w:ins>
      <w:ins w:id="962" w:author="ERCOT 010424" w:date="2024-01-03T07:56:00Z">
        <w:r w:rsidR="00D249F9">
          <w:rPr>
            <w:iCs/>
            <w:szCs w:val="20"/>
          </w:rPr>
          <w:t xml:space="preserve"> of</w:t>
        </w:r>
      </w:ins>
      <w:ins w:id="963" w:author="AEPSC 120423" w:date="2023-11-30T20:32:00Z">
        <w:r w:rsidR="00D37CC7">
          <w:rPr>
            <w:iCs/>
            <w:szCs w:val="20"/>
          </w:rPr>
          <w:t>,</w:t>
        </w:r>
      </w:ins>
      <w:r w:rsidRPr="00B6411F">
        <w:rPr>
          <w:iCs/>
          <w:szCs w:val="20"/>
        </w:rPr>
        <w:t xml:space="preserve"> a minimum dynamic disturbance recording coverage, </w:t>
      </w:r>
      <w:del w:id="964" w:author="ERCOT" w:date="2023-06-21T18:43:00Z">
        <w:r w:rsidRPr="00B6411F" w:rsidDel="00B70A37">
          <w:rPr>
            <w:iCs/>
            <w:szCs w:val="20"/>
          </w:rPr>
          <w:delText xml:space="preserve">inclusive </w:delText>
        </w:r>
      </w:del>
      <w:ins w:id="965" w:author="ERCOT" w:date="2023-06-21T18:43:00Z">
        <w:r w:rsidRPr="00B6411F">
          <w:rPr>
            <w:iCs/>
            <w:szCs w:val="20"/>
          </w:rPr>
          <w:t>inclu</w:t>
        </w:r>
        <w:r>
          <w:rPr>
            <w:iCs/>
            <w:szCs w:val="20"/>
          </w:rPr>
          <w:t>ding</w:t>
        </w:r>
        <w:r w:rsidRPr="00B6411F">
          <w:rPr>
            <w:iCs/>
            <w:szCs w:val="20"/>
          </w:rPr>
          <w:t xml:space="preserve"> </w:t>
        </w:r>
      </w:ins>
      <w:del w:id="966"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967" w:author="ERCOT" w:date="2023-06-21T18:43:00Z"/>
          <w:iCs/>
          <w:szCs w:val="20"/>
        </w:rPr>
      </w:pPr>
      <w:del w:id="968"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969" w:author="ERCOT" w:date="2023-06-21T18:43:00Z"/>
          <w:spacing w:val="-2"/>
          <w:szCs w:val="20"/>
        </w:rPr>
      </w:pPr>
      <w:del w:id="970"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971" w:author="ERCOT" w:date="2023-06-21T18:43:00Z"/>
          <w:szCs w:val="20"/>
        </w:rPr>
      </w:pPr>
      <w:del w:id="972"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973" w:author="ERCOT" w:date="2023-06-21T18:43:00Z"/>
          <w:szCs w:val="20"/>
        </w:rPr>
      </w:pPr>
      <w:del w:id="974"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975" w:author="ERCOT" w:date="2023-06-21T18:43:00Z"/>
          <w:szCs w:val="20"/>
        </w:rPr>
      </w:pPr>
      <w:del w:id="976"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977" w:author="ERCOT" w:date="2023-06-21T18:43:00Z"/>
          <w:szCs w:val="20"/>
        </w:rPr>
      </w:pPr>
      <w:del w:id="978"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979"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980" w:author="ERCOT" w:date="2023-06-21T18:43:00Z"/>
                <w:b/>
                <w:i/>
              </w:rPr>
            </w:pPr>
            <w:del w:id="981"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982" w:author="ERCOT" w:date="2023-06-21T18:43:00Z"/>
                <w:szCs w:val="20"/>
              </w:rPr>
            </w:pPr>
            <w:del w:id="983"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984" w:name="_Toc65161946"/>
      <w:r w:rsidRPr="00262423">
        <w:rPr>
          <w:b/>
          <w:bCs/>
          <w:i/>
        </w:rPr>
        <w:lastRenderedPageBreak/>
        <w:t>6.1.3.</w:t>
      </w:r>
      <w:ins w:id="985" w:author="ERCOT" w:date="2023-06-21T18:47:00Z">
        <w:r w:rsidRPr="00262423">
          <w:rPr>
            <w:b/>
            <w:bCs/>
            <w:i/>
          </w:rPr>
          <w:t>1.</w:t>
        </w:r>
      </w:ins>
      <w:r w:rsidRPr="00262423">
        <w:rPr>
          <w:b/>
          <w:bCs/>
          <w:i/>
        </w:rPr>
        <w:t>3</w:t>
      </w:r>
      <w:r w:rsidRPr="00262423">
        <w:rPr>
          <w:b/>
          <w:bCs/>
          <w:i/>
        </w:rPr>
        <w:tab/>
      </w:r>
      <w:ins w:id="986" w:author="AEPSC 120423" w:date="2023-11-30T20:33:00Z">
        <w:r w:rsidR="00D37CC7">
          <w:rPr>
            <w:b/>
            <w:bCs/>
            <w:i/>
          </w:rPr>
          <w:t xml:space="preserve">Dynamic Disturbance Recording </w:t>
        </w:r>
      </w:ins>
      <w:r w:rsidRPr="00262423">
        <w:rPr>
          <w:b/>
          <w:bCs/>
          <w:i/>
        </w:rPr>
        <w:t>Data Recording and Redundancy Requirements</w:t>
      </w:r>
      <w:bookmarkEnd w:id="984"/>
    </w:p>
    <w:p w14:paraId="2642B02F" w14:textId="59A79A6B" w:rsidR="00262423" w:rsidRPr="00216F06" w:rsidRDefault="00262423" w:rsidP="00262423">
      <w:pPr>
        <w:pStyle w:val="List"/>
      </w:pPr>
      <w:r w:rsidRPr="00216F06">
        <w:t>(1)</w:t>
      </w:r>
      <w:r w:rsidRPr="00216F06">
        <w:tab/>
        <w:t xml:space="preserve">Recorded electrical quantities shall </w:t>
      </w:r>
      <w:del w:id="987"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988" w:author="ERCOT" w:date="2023-06-21T18:47:00Z">
        <w:r>
          <w:rPr>
            <w:szCs w:val="20"/>
          </w:rPr>
          <w:t xml:space="preserve">ies </w:t>
        </w:r>
      </w:ins>
      <w:del w:id="989"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990" w:author="ERCOT" w:date="2023-06-21T18:47:00Z">
        <w:r>
          <w:rPr>
            <w:szCs w:val="20"/>
          </w:rPr>
          <w:t xml:space="preserve">the </w:t>
        </w:r>
      </w:ins>
      <w:r>
        <w:rPr>
          <w:szCs w:val="20"/>
        </w:rPr>
        <w:t xml:space="preserve">requirements in </w:t>
      </w:r>
      <w:r w:rsidRPr="006C78B6">
        <w:rPr>
          <w:szCs w:val="20"/>
        </w:rPr>
        <w:t>Section 6.1.3.</w:t>
      </w:r>
      <w:ins w:id="991"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992" w:author="ERCOT" w:date="2023-06-28T08:05:00Z">
        <w:r w:rsidRPr="006C78B6" w:rsidDel="0000589C">
          <w:rPr>
            <w:szCs w:val="20"/>
          </w:rPr>
          <w:delText>s</w:delText>
        </w:r>
      </w:del>
      <w:ins w:id="993"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994"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995" w:author="ERCOT 010424" w:date="2024-01-03T07:57:00Z">
        <w:r w:rsidR="00D249F9">
          <w:rPr>
            <w:szCs w:val="20"/>
          </w:rPr>
          <w:t>rate-of-change-of-frequency (</w:t>
        </w:r>
      </w:ins>
      <w:r w:rsidRPr="006C78B6">
        <w:rPr>
          <w:szCs w:val="20"/>
        </w:rPr>
        <w:t>df/dt</w:t>
      </w:r>
      <w:ins w:id="996" w:author="ERCOT 010424" w:date="2024-01-03T07:57:00Z">
        <w:r w:rsidR="00D249F9">
          <w:rPr>
            <w:szCs w:val="20"/>
          </w:rPr>
          <w:t>)</w:t>
        </w:r>
      </w:ins>
      <w:r w:rsidRPr="006C78B6">
        <w:rPr>
          <w:szCs w:val="20"/>
        </w:rPr>
        <w:t xml:space="preserve"> data for at least two </w:t>
      </w:r>
      <w:del w:id="997" w:author="ERCOT" w:date="2023-06-21T18:49:00Z">
        <w:r w:rsidRPr="006C78B6" w:rsidDel="00262423">
          <w:rPr>
            <w:szCs w:val="20"/>
          </w:rPr>
          <w:delText>t</w:delText>
        </w:r>
      </w:del>
      <w:ins w:id="998" w:author="ERCOT" w:date="2023-06-21T18:49:00Z">
        <w:r>
          <w:rPr>
            <w:szCs w:val="20"/>
          </w:rPr>
          <w:t>T</w:t>
        </w:r>
      </w:ins>
      <w:r w:rsidRPr="006C78B6">
        <w:rPr>
          <w:szCs w:val="20"/>
        </w:rPr>
        <w:t>ransmis</w:t>
      </w:r>
      <w:r>
        <w:rPr>
          <w:szCs w:val="20"/>
        </w:rPr>
        <w:t xml:space="preserve">sion </w:t>
      </w:r>
      <w:del w:id="999" w:author="ERCOT" w:date="2023-06-21T18:49:00Z">
        <w:r w:rsidDel="00262423">
          <w:rPr>
            <w:szCs w:val="20"/>
          </w:rPr>
          <w:delText>level e</w:delText>
        </w:r>
      </w:del>
      <w:ins w:id="1000" w:author="ERCOT" w:date="2023-06-21T18:49:00Z">
        <w:r>
          <w:rPr>
            <w:szCs w:val="20"/>
          </w:rPr>
          <w:t>E</w:t>
        </w:r>
      </w:ins>
      <w:r>
        <w:rPr>
          <w:szCs w:val="20"/>
        </w:rPr>
        <w:t>lement measurement</w:t>
      </w:r>
      <w:del w:id="1001" w:author="ERCOT" w:date="2023-06-21T18:49:00Z">
        <w:r w:rsidDel="00262423">
          <w:rPr>
            <w:szCs w:val="20"/>
          </w:rPr>
          <w:delText>s</w:delText>
        </w:r>
      </w:del>
      <w:ins w:id="1002"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1003" w:author="ERCOT" w:date="2023-06-21T18:51:00Z">
        <w:r>
          <w:rPr>
            <w:szCs w:val="20"/>
          </w:rPr>
          <w:t>ion</w:t>
        </w:r>
      </w:ins>
      <w:del w:id="1004" w:author="ERCOT" w:date="2023-06-21T18:51:00Z">
        <w:r w:rsidDel="00262423">
          <w:rPr>
            <w:szCs w:val="20"/>
          </w:rPr>
          <w:delText>or</w:delText>
        </w:r>
      </w:del>
      <w:r>
        <w:rPr>
          <w:szCs w:val="20"/>
        </w:rPr>
        <w:t xml:space="preserve"> Resource owner </w:t>
      </w:r>
      <w:r w:rsidRPr="00E63EE3">
        <w:rPr>
          <w:szCs w:val="20"/>
        </w:rPr>
        <w:t xml:space="preserve">locations </w:t>
      </w:r>
      <w:ins w:id="1005" w:author="ERCOT" w:date="2023-06-21T18:51:00Z">
        <w:del w:id="1006" w:author="Oncor 102723" w:date="2023-10-22T14:53:00Z">
          <w:r w:rsidRPr="00E63EE3" w:rsidDel="00803CB9">
            <w:rPr>
              <w:szCs w:val="20"/>
            </w:rPr>
            <w:delText xml:space="preserve">the </w:delText>
          </w:r>
        </w:del>
      </w:ins>
      <w:r w:rsidRPr="00E63EE3">
        <w:rPr>
          <w:szCs w:val="20"/>
        </w:rPr>
        <w:t>meeting</w:t>
      </w:r>
      <w:ins w:id="1007"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008"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009" w:author="ERCOT" w:date="2023-06-21T18:57:00Z">
        <w:r>
          <w:rPr>
            <w:szCs w:val="20"/>
          </w:rPr>
          <w:t xml:space="preserve"> point</w:t>
        </w:r>
      </w:ins>
      <w:r w:rsidRPr="006C78B6">
        <w:rPr>
          <w:szCs w:val="20"/>
        </w:rPr>
        <w:t>;</w:t>
      </w:r>
    </w:p>
    <w:p w14:paraId="6BBC3078" w14:textId="4A81C295"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010"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011" w:author="ERCOT" w:date="2023-06-29T11:37:00Z">
        <w:del w:id="1012" w:author="ERCOT 010424" w:date="2024-01-03T07:58:00Z">
          <w:r w:rsidR="006C5B14" w:rsidRPr="004170C2" w:rsidDel="00D249F9">
            <w:rPr>
              <w:szCs w:val="20"/>
            </w:rPr>
            <w:delText>n</w:delText>
          </w:r>
        </w:del>
        <w:r w:rsidR="006C5B14" w:rsidRPr="004170C2">
          <w:rPr>
            <w:szCs w:val="20"/>
          </w:rPr>
          <w:t xml:space="preserve"> MPT</w:t>
        </w:r>
      </w:ins>
      <w:del w:id="1013" w:author="ERCOT" w:date="2023-06-29T11:37:00Z">
        <w:r w:rsidDel="006C5B14">
          <w:rPr>
            <w:szCs w:val="20"/>
          </w:rPr>
          <w:delText xml:space="preserve"> </w:delText>
        </w:r>
        <w:r w:rsidRPr="006C5B14" w:rsidDel="006C5B14">
          <w:rPr>
            <w:szCs w:val="20"/>
          </w:rPr>
          <w:delText>main power transformer</w:delText>
        </w:r>
      </w:del>
      <w:del w:id="1014"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015"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016"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1017" w:name="_Toc65161947"/>
      <w:r w:rsidRPr="001352A9">
        <w:rPr>
          <w:iCs w:val="0"/>
        </w:rPr>
        <w:lastRenderedPageBreak/>
        <w:t>6.1.3.</w:t>
      </w:r>
      <w:ins w:id="1018" w:author="ERCOT" w:date="2023-06-21T19:00:00Z">
        <w:r w:rsidRPr="001352A9">
          <w:rPr>
            <w:iCs w:val="0"/>
          </w:rPr>
          <w:t>1.</w:t>
        </w:r>
      </w:ins>
      <w:r w:rsidRPr="001352A9">
        <w:rPr>
          <w:iCs w:val="0"/>
        </w:rPr>
        <w:t>4</w:t>
      </w:r>
      <w:r w:rsidRPr="001352A9">
        <w:rPr>
          <w:iCs w:val="0"/>
        </w:rPr>
        <w:tab/>
      </w:r>
      <w:ins w:id="1019"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017"/>
    </w:p>
    <w:p w14:paraId="23E88704" w14:textId="4D09FD30" w:rsidR="001352A9" w:rsidRPr="00511526" w:rsidRDefault="001352A9" w:rsidP="001352A9">
      <w:pPr>
        <w:pStyle w:val="BodyText"/>
        <w:ind w:left="720" w:hanging="720"/>
      </w:pPr>
      <w:r>
        <w:t>(1)</w:t>
      </w:r>
      <w:r>
        <w:tab/>
      </w:r>
      <w:ins w:id="1020" w:author="ERCOT" w:date="2023-06-21T19:01:00Z">
        <w:r>
          <w:t>A Market Participant required to have and maintain data regarding</w:t>
        </w:r>
      </w:ins>
      <w:del w:id="1021" w:author="ERCOT" w:date="2023-06-21T19:01:00Z">
        <w:r w:rsidRPr="00511526" w:rsidDel="001352A9">
          <w:delText>The minimum recorded</w:delText>
        </w:r>
      </w:del>
      <w:r w:rsidRPr="00511526">
        <w:t xml:space="preserve"> electrical quantities shall </w:t>
      </w:r>
      <w:del w:id="1022" w:author="ERCOT" w:date="2023-06-21T19:01:00Z">
        <w:r w:rsidRPr="00511526" w:rsidDel="001352A9">
          <w:delText xml:space="preserve">be retained </w:delText>
        </w:r>
      </w:del>
      <w:ins w:id="1023" w:author="ERCOT" w:date="2023-06-21T19:02:00Z">
        <w:r>
          <w:t>maintain and retain that data</w:t>
        </w:r>
        <w:del w:id="1024" w:author="AEPSC 120423" w:date="2023-11-30T20:34:00Z">
          <w:r w:rsidDel="00D37CC7">
            <w:delText xml:space="preserve"> for the maximum period the equipment </w:delText>
          </w:r>
        </w:del>
      </w:ins>
      <w:ins w:id="1025" w:author="Oncor 102723" w:date="2023-10-22T14:54:00Z">
        <w:del w:id="1026" w:author="AEPSC 120423" w:date="2023-11-30T20:34:00Z">
          <w:r w:rsidR="00F71FC5" w:rsidDel="00D37CC7">
            <w:delText xml:space="preserve">reasonably </w:delText>
          </w:r>
        </w:del>
      </w:ins>
      <w:ins w:id="1027" w:author="ERCOT" w:date="2023-06-21T19:02:00Z">
        <w:del w:id="1028" w:author="AEPSC 120423" w:date="2023-11-30T20:34:00Z">
          <w:r w:rsidDel="00D37CC7">
            <w:delText>allows and</w:delText>
          </w:r>
        </w:del>
      </w:ins>
      <w:ins w:id="1029" w:author="ERCOT" w:date="2023-06-29T15:10:00Z">
        <w:r w:rsidR="00EF1DDC">
          <w:t>,</w:t>
        </w:r>
      </w:ins>
      <w:ins w:id="1030" w:author="ERCOT" w:date="2023-06-21T19:02:00Z">
        <w:r>
          <w:t xml:space="preserve"> at a minimum</w:t>
        </w:r>
      </w:ins>
      <w:ins w:id="1031" w:author="ERCOT" w:date="2023-06-29T15:10:00Z">
        <w:del w:id="1032" w:author="ERCOT 010424" w:date="2024-01-03T07:59:00Z">
          <w:r w:rsidR="00EF1DDC" w:rsidDel="00D249F9">
            <w:delText>,</w:delText>
          </w:r>
        </w:del>
      </w:ins>
      <w:ins w:id="1033" w:author="ERCOT" w:date="2023-06-21T19:02:00Z">
        <w:del w:id="1034" w:author="ERCOT 010424" w:date="2024-01-03T07:59:00Z">
          <w:r w:rsidDel="00D249F9">
            <w:delText xml:space="preserve"> </w:delText>
          </w:r>
        </w:del>
      </w:ins>
      <w:ins w:id="1035" w:author="ERCOT" w:date="2023-06-21T21:13:00Z">
        <w:del w:id="1036" w:author="ERCOT 010424" w:date="2024-01-03T07:59:00Z">
          <w:r w:rsidR="00A719CE" w:rsidDel="00D249F9">
            <w:delText>for</w:delText>
          </w:r>
        </w:del>
      </w:ins>
      <w:del w:id="1037"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038" w:author="ERCOT" w:date="2023-06-21T19:03:00Z">
        <w:r>
          <w:t xml:space="preserve">A </w:t>
        </w:r>
      </w:ins>
      <w:del w:id="1039" w:author="ERCOT" w:date="2023-06-21T19:03:00Z">
        <w:r w:rsidRPr="00762A50" w:rsidDel="001352A9">
          <w:delText>R</w:delText>
        </w:r>
      </w:del>
      <w:ins w:id="1040" w:author="ERCOT" w:date="2023-06-21T19:03:00Z">
        <w:r>
          <w:t>r</w:t>
        </w:r>
      </w:ins>
      <w:r w:rsidRPr="00762A50">
        <w:t xml:space="preserve">olling </w:t>
      </w:r>
      <w:r>
        <w:t>ten</w:t>
      </w:r>
      <w:r w:rsidRPr="00762A50">
        <w:t xml:space="preserve"> calendar day </w:t>
      </w:r>
      <w:del w:id="1041" w:author="ERCOT" w:date="2023-06-21T19:03:00Z">
        <w:r w:rsidRPr="00762A50" w:rsidDel="001352A9">
          <w:delText xml:space="preserve">window </w:delText>
        </w:r>
      </w:del>
      <w:ins w:id="1042" w:author="ERCOT" w:date="2023-06-21T19:03:00Z">
        <w:r>
          <w:t>period</w:t>
        </w:r>
        <w:r w:rsidRPr="00762A50">
          <w:t xml:space="preserve"> </w:t>
        </w:r>
      </w:ins>
      <w:r w:rsidRPr="00762A50">
        <w:t>for all data</w:t>
      </w:r>
      <w:del w:id="1043"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044" w:author="ERCOT" w:date="2023-06-21T19:03:00Z">
        <w:r>
          <w:t>At least</w:t>
        </w:r>
      </w:ins>
      <w:del w:id="1045" w:author="ERCOT" w:date="2023-06-21T19:04:00Z">
        <w:r w:rsidRPr="00762A50" w:rsidDel="001352A9">
          <w:delText>Minimum</w:delText>
        </w:r>
      </w:del>
      <w:r w:rsidRPr="00762A50">
        <w:t xml:space="preserve"> </w:t>
      </w:r>
      <w:r>
        <w:t>three</w:t>
      </w:r>
      <w:r w:rsidRPr="00762A50">
        <w:t xml:space="preserve"> year</w:t>
      </w:r>
      <w:ins w:id="1046" w:author="ERCOT" w:date="2023-06-21T19:04:00Z">
        <w:r>
          <w:t>s</w:t>
        </w:r>
      </w:ins>
      <w:r w:rsidRPr="00762A50">
        <w:t xml:space="preserve"> </w:t>
      </w:r>
      <w:del w:id="1047"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048" w:author="ERCOT" w:date="2023-06-21T19:04:00Z">
        <w:r w:rsidRPr="00762A50" w:rsidDel="001352A9">
          <w:delText xml:space="preserve">utilized </w:delText>
        </w:r>
      </w:del>
      <w:ins w:id="1049"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050" w:author="ERCOT" w:date="2023-06-21T19:04:00Z">
        <w:r>
          <w:t xml:space="preserve">At least </w:t>
        </w:r>
      </w:ins>
      <w:del w:id="1051" w:author="ERCOT" w:date="2023-06-21T19:04:00Z">
        <w:r w:rsidRPr="00762A50" w:rsidDel="001352A9">
          <w:delText xml:space="preserve">Minimum </w:delText>
        </w:r>
      </w:del>
      <w:r>
        <w:t>three</w:t>
      </w:r>
      <w:r w:rsidRPr="00762A50">
        <w:t xml:space="preserve"> year</w:t>
      </w:r>
      <w:ins w:id="1052" w:author="ERCOT" w:date="2023-06-21T19:05:00Z">
        <w:r>
          <w:t>s</w:t>
        </w:r>
      </w:ins>
      <w:r w:rsidRPr="00762A50">
        <w:t xml:space="preserve"> </w:t>
      </w:r>
      <w:del w:id="1053"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054" w:author="ERCOT" w:date="2023-06-21T19:05:00Z">
        <w:r w:rsidRPr="00762A50" w:rsidDel="001352A9">
          <w:delText xml:space="preserve">that is </w:delText>
        </w:r>
      </w:del>
      <w:r w:rsidRPr="00762A50">
        <w:t xml:space="preserve">recorded in the context of an </w:t>
      </w:r>
      <w:del w:id="1055" w:author="ERCOT 010424" w:date="2024-01-03T07:59:00Z">
        <w:r w:rsidRPr="00762A50" w:rsidDel="00D249F9">
          <w:delText>ERCOT-</w:delText>
        </w:r>
        <w:r w:rsidDel="00D249F9">
          <w:delText>, NERC Regional Entity-, or NERC-</w:delText>
        </w:r>
        <w:r w:rsidRPr="00762A50" w:rsidDel="00D249F9">
          <w:delText xml:space="preserve">initiated </w:delText>
        </w:r>
      </w:del>
      <w:del w:id="1056" w:author="ERCOT" w:date="2023-06-21T19:05:00Z">
        <w:r w:rsidRPr="00762A50" w:rsidDel="001352A9">
          <w:delText xml:space="preserve">disturbance </w:delText>
        </w:r>
      </w:del>
      <w:ins w:id="1057" w:author="ERCOT" w:date="2023-06-21T19:05:00Z">
        <w:r>
          <w:t>event</w:t>
        </w:r>
        <w:r w:rsidRPr="00762A50">
          <w:t xml:space="preserve"> </w:t>
        </w:r>
      </w:ins>
      <w:r w:rsidRPr="00762A50">
        <w:t xml:space="preserve">analysis or </w:t>
      </w:r>
      <w:del w:id="1058"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059" w:author="ERCOT" w:date="2023-06-21T19:06:00Z">
        <w:r w:rsidDel="00BB37A6">
          <w:delText>Transmission Facility owner and Generation Resource owner</w:delText>
        </w:r>
      </w:del>
      <w:ins w:id="1060" w:author="ERCOT" w:date="2023-06-21T19:06:00Z">
        <w:r w:rsidR="00BB37A6">
          <w:t>affected Market Participant</w:t>
        </w:r>
      </w:ins>
      <w:r>
        <w:t xml:space="preserve"> </w:t>
      </w:r>
      <w:r w:rsidRPr="004B61B7">
        <w:t>shall provide</w:t>
      </w:r>
      <w:ins w:id="1061" w:author="ERCOT" w:date="2023-06-29T11:20:00Z">
        <w:r w:rsidR="00910DB1" w:rsidRPr="004B61B7">
          <w:t xml:space="preserve"> to </w:t>
        </w:r>
      </w:ins>
      <w:ins w:id="1062" w:author="Oncor 102723" w:date="2023-10-22T14:54:00Z">
        <w:r w:rsidR="00F71FC5">
          <w:t>ERCOT</w:t>
        </w:r>
      </w:ins>
      <w:ins w:id="1063" w:author="ERCOT" w:date="2023-06-29T11:20:00Z">
        <w:del w:id="1064" w:author="Oncor 102723" w:date="2023-10-22T14:54:00Z">
          <w:r w:rsidR="00910DB1" w:rsidRPr="004B61B7" w:rsidDel="00F71FC5">
            <w:delText>the requesting Entity</w:delText>
          </w:r>
        </w:del>
      </w:ins>
      <w:r w:rsidRPr="004B61B7">
        <w:t>, upon request</w:t>
      </w:r>
      <w:r>
        <w:t xml:space="preserve">, dynamic disturbance recording data </w:t>
      </w:r>
      <w:del w:id="1065" w:author="ERCOT" w:date="2023-06-21T19:06:00Z">
        <w:r w:rsidDel="00BB37A6">
          <w:delText xml:space="preserve">for the buses or Transmission Elements identified in these requirements </w:delText>
        </w:r>
      </w:del>
      <w:del w:id="1066" w:author="AEPSC 120423" w:date="2023-11-30T20:34:00Z">
        <w:r w:rsidDel="00D37CC7">
          <w:delText xml:space="preserve">to the requesting entity, </w:delText>
        </w:r>
      </w:del>
      <w:del w:id="1067" w:author="ERCOT" w:date="2023-06-21T19:06:00Z">
        <w:r w:rsidDel="00BB37A6">
          <w:delText>in accordance with the following</w:delText>
        </w:r>
      </w:del>
      <w:ins w:id="1068"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069" w:author="ERCOT" w:date="2023-06-29T11:21:00Z">
        <w:r w:rsidRPr="00910DB1" w:rsidDel="00910DB1">
          <w:delText xml:space="preserve">will </w:delText>
        </w:r>
      </w:del>
      <w:ins w:id="1070" w:author="ERCOT" w:date="2023-06-29T11:21:00Z">
        <w:r w:rsidR="00910DB1" w:rsidRPr="003017DD">
          <w:t xml:space="preserve">must </w:t>
        </w:r>
      </w:ins>
      <w:r w:rsidRPr="003017DD">
        <w:t>be retrievable</w:t>
      </w:r>
      <w:r w:rsidRPr="00910DB1">
        <w:t xml:space="preserve"> for </w:t>
      </w:r>
      <w:del w:id="1071" w:author="ERCOT" w:date="2023-06-29T11:22:00Z">
        <w:r w:rsidRPr="00910DB1" w:rsidDel="00910DB1">
          <w:delText xml:space="preserve">the period of </w:delText>
        </w:r>
      </w:del>
      <w:r w:rsidRPr="00910DB1">
        <w:t>ten calendar days, inclu</w:t>
      </w:r>
      <w:ins w:id="1072" w:author="ERCOT" w:date="2023-06-21T19:07:00Z">
        <w:r w:rsidR="00BB37A6" w:rsidRPr="00910DB1">
          <w:t>ding</w:t>
        </w:r>
      </w:ins>
      <w:del w:id="1073" w:author="ERCOT" w:date="2023-06-21T19:07:00Z">
        <w:r w:rsidRPr="00910DB1" w:rsidDel="00BB37A6">
          <w:delText>s</w:delText>
        </w:r>
      </w:del>
      <w:del w:id="1074" w:author="ERCOT" w:date="2023-06-21T19:06:00Z">
        <w:r w:rsidRPr="00910DB1" w:rsidDel="00BB37A6">
          <w:delText>ive</w:delText>
        </w:r>
      </w:del>
      <w:del w:id="1075"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076" w:author="ERCOT" w:date="2023-06-21T19:07:00Z">
        <w:r w:rsidRPr="00573245" w:rsidDel="00BB37A6">
          <w:delText xml:space="preserve">item </w:delText>
        </w:r>
      </w:del>
      <w:ins w:id="1077" w:author="ERCOT" w:date="2023-06-21T19:07:00Z">
        <w:r w:rsidR="00BB37A6" w:rsidRPr="00573245">
          <w:t xml:space="preserve">paragraph </w:t>
        </w:r>
      </w:ins>
      <w:r w:rsidRPr="00573245">
        <w:t xml:space="preserve">(2)(a) above </w:t>
      </w:r>
      <w:del w:id="1078" w:author="ERCOT" w:date="2023-06-21T19:09:00Z">
        <w:r w:rsidRPr="00573245" w:rsidDel="006C59AA">
          <w:delText xml:space="preserve">will be provided </w:delText>
        </w:r>
      </w:del>
      <w:r w:rsidRPr="00573245">
        <w:t xml:space="preserve">within </w:t>
      </w:r>
      <w:del w:id="1079" w:author="ERCOT" w:date="2023-06-21T19:09:00Z">
        <w:r w:rsidRPr="00573245" w:rsidDel="006C59AA">
          <w:delText xml:space="preserve">30 </w:delText>
        </w:r>
      </w:del>
      <w:ins w:id="1080" w:author="ERCOT" w:date="2023-06-21T19:09:00Z">
        <w:r w:rsidR="006C59AA" w:rsidRPr="00573245">
          <w:t xml:space="preserve">seven </w:t>
        </w:r>
      </w:ins>
      <w:r w:rsidRPr="00573245">
        <w:t xml:space="preserve">calendar days of a request unless </w:t>
      </w:r>
      <w:ins w:id="1081" w:author="ERCOT" w:date="2023-06-21T19:09:00Z">
        <w:r w:rsidR="006C59AA" w:rsidRPr="00573245">
          <w:t xml:space="preserve">the requestor grants </w:t>
        </w:r>
      </w:ins>
      <w:r w:rsidRPr="00573245">
        <w:t>an extension</w:t>
      </w:r>
      <w:del w:id="1082"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083" w:author="ERCOT" w:date="2023-06-21T19:09:00Z">
        <w:r w:rsidRPr="00910DB1" w:rsidDel="006C59AA">
          <w:delText xml:space="preserve">will be provided </w:delText>
        </w:r>
      </w:del>
      <w:r w:rsidRPr="00910DB1">
        <w:t xml:space="preserve">in electronic files </w:t>
      </w:r>
      <w:del w:id="1084"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085" w:author="ERCOT" w:date="2023-06-21T20:13:00Z"/>
        </w:rPr>
      </w:pPr>
      <w:r w:rsidRPr="00910DB1">
        <w:t>(d)</w:t>
      </w:r>
      <w:r w:rsidRPr="00910DB1">
        <w:tab/>
        <w:t xml:space="preserve">Data files </w:t>
      </w:r>
      <w:del w:id="1086"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087" w:author="ERCOT" w:date="2023-06-21T20:13:00Z"/>
          <w:b/>
          <w:bCs/>
          <w:iCs/>
        </w:rPr>
      </w:pPr>
      <w:ins w:id="1088"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1089" w:author="ERCOT" w:date="2023-06-21T20:13:00Z"/>
          <w:iCs/>
          <w:szCs w:val="20"/>
        </w:rPr>
      </w:pPr>
      <w:ins w:id="1090" w:author="ERCOT" w:date="2023-06-21T20:13:00Z">
        <w:r>
          <w:rPr>
            <w:iCs/>
            <w:szCs w:val="20"/>
          </w:rPr>
          <w:t>(1)</w:t>
        </w:r>
        <w:r>
          <w:rPr>
            <w:iCs/>
            <w:szCs w:val="20"/>
          </w:rPr>
          <w:tab/>
        </w:r>
        <w:r w:rsidRPr="006C78B6">
          <w:rPr>
            <w:iCs/>
            <w:szCs w:val="20"/>
          </w:rPr>
          <w:t>P</w:t>
        </w:r>
      </w:ins>
      <w:ins w:id="1091" w:author="ERCOT" w:date="2023-06-21T20:50:00Z">
        <w:r w:rsidR="000949EB">
          <w:rPr>
            <w:iCs/>
            <w:szCs w:val="20"/>
          </w:rPr>
          <w:t xml:space="preserve">hasor </w:t>
        </w:r>
      </w:ins>
      <w:ins w:id="1092" w:author="ERCOT" w:date="2023-06-21T20:51:00Z">
        <w:r w:rsidR="000949EB">
          <w:rPr>
            <w:iCs/>
            <w:szCs w:val="20"/>
          </w:rPr>
          <w:t>measurement unit</w:t>
        </w:r>
      </w:ins>
      <w:ins w:id="1093" w:author="ERCOT" w:date="2023-06-21T20:13:00Z">
        <w:r w:rsidRPr="006C78B6">
          <w:rPr>
            <w:iCs/>
            <w:szCs w:val="20"/>
          </w:rPr>
          <w:t xml:space="preserve"> equipment includes </w:t>
        </w:r>
        <w:r>
          <w:rPr>
            <w:iCs/>
            <w:szCs w:val="20"/>
          </w:rPr>
          <w:t xml:space="preserve">all </w:t>
        </w:r>
      </w:ins>
      <w:ins w:id="1094" w:author="ERCOT" w:date="2023-06-21T20:29:00Z">
        <w:r w:rsidR="009C5E18">
          <w:rPr>
            <w:iCs/>
            <w:szCs w:val="20"/>
          </w:rPr>
          <w:t>dynamic disturbance recording</w:t>
        </w:r>
      </w:ins>
      <w:ins w:id="1095"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1096" w:author="ERCOT" w:date="2023-06-21T20:13:00Z"/>
          <w:b/>
          <w:bCs/>
          <w:iCs/>
        </w:rPr>
      </w:pPr>
      <w:ins w:id="1097" w:author="ERCOT" w:date="2023-06-21T20:13:00Z">
        <w:r w:rsidRPr="003861E5">
          <w:rPr>
            <w:iCs/>
            <w:szCs w:val="20"/>
          </w:rPr>
          <w:lastRenderedPageBreak/>
          <w:t>(2)</w:t>
        </w:r>
        <w:r w:rsidRPr="003861E5">
          <w:rPr>
            <w:iCs/>
            <w:szCs w:val="20"/>
          </w:rPr>
          <w:tab/>
        </w:r>
      </w:ins>
      <w:ins w:id="1098" w:author="ERCOT" w:date="2023-06-21T20:57:00Z">
        <w:r w:rsidR="00AE4BCC" w:rsidRPr="003861E5">
          <w:t xml:space="preserve">Phasor measurement unit </w:t>
        </w:r>
      </w:ins>
      <w:ins w:id="1099" w:author="ERCOT" w:date="2023-06-21T20:13:00Z">
        <w:r w:rsidRPr="003861E5">
          <w:rPr>
            <w:iCs/>
            <w:szCs w:val="20"/>
          </w:rPr>
          <w:t>equipment shall be time synchronized with a Global Positioning System-based clock, or ERCOT-approved alternative, with sub-cycle (</w:t>
        </w:r>
      </w:ins>
      <w:ins w:id="1100" w:author="Oncor 102723" w:date="2023-10-22T14:55:00Z">
        <w:r w:rsidR="00CC2349" w:rsidRPr="003861E5">
          <w:rPr>
            <w:iCs/>
            <w:szCs w:val="20"/>
          </w:rPr>
          <w:t>+/-</w:t>
        </w:r>
      </w:ins>
      <w:ins w:id="1101" w:author="ERCOT" w:date="2023-06-21T20:13:00Z">
        <w:del w:id="1102" w:author="Oncor 102723" w:date="2023-10-22T14:55:00Z">
          <w:r w:rsidRPr="003861E5" w:rsidDel="00CC2349">
            <w:rPr>
              <w:iCs/>
              <w:szCs w:val="20"/>
            </w:rPr>
            <w:delText>&lt;</w:delText>
          </w:r>
        </w:del>
        <w:r w:rsidRPr="003861E5">
          <w:rPr>
            <w:iCs/>
            <w:szCs w:val="20"/>
          </w:rPr>
          <w:t>1 microsecond) timing accuracy and performance.</w:t>
        </w:r>
      </w:ins>
    </w:p>
    <w:p w14:paraId="0275FF35" w14:textId="28A342D9" w:rsidR="00D94B1F" w:rsidRDefault="00D94B1F" w:rsidP="00D94B1F">
      <w:pPr>
        <w:keepNext/>
        <w:tabs>
          <w:tab w:val="left" w:pos="1440"/>
        </w:tabs>
        <w:spacing w:before="480" w:after="240"/>
        <w:ind w:left="1296" w:hanging="1296"/>
        <w:outlineLvl w:val="3"/>
        <w:rPr>
          <w:ins w:id="1103" w:author="ERCOT" w:date="2023-06-21T20:13:00Z"/>
          <w:b/>
          <w:bCs/>
          <w:i/>
        </w:rPr>
      </w:pPr>
      <w:ins w:id="1104" w:author="ERCOT" w:date="2023-06-21T20:13:00Z">
        <w:r>
          <w:rPr>
            <w:b/>
            <w:bCs/>
            <w:i/>
          </w:rPr>
          <w:t>6.1.3.2.1</w:t>
        </w:r>
        <w:r>
          <w:rPr>
            <w:b/>
            <w:bCs/>
            <w:i/>
          </w:rPr>
          <w:tab/>
        </w:r>
      </w:ins>
      <w:ins w:id="1105" w:author="AEPSC 120423" w:date="2023-11-30T20:39:00Z">
        <w:r w:rsidR="00D37CC7">
          <w:rPr>
            <w:b/>
            <w:bCs/>
            <w:i/>
          </w:rPr>
          <w:t xml:space="preserve">Phasor Measurement Unit </w:t>
        </w:r>
      </w:ins>
      <w:ins w:id="1106" w:author="ERCOT" w:date="2023-06-21T20:13:00Z">
        <w:r>
          <w:rPr>
            <w:b/>
            <w:bCs/>
            <w:i/>
          </w:rPr>
          <w:t>Recording Requirements</w:t>
        </w:r>
      </w:ins>
      <w:ins w:id="1107"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108" w:author="ERCOT" w:date="2023-06-21T20:13:00Z"/>
          <w:spacing w:val="-2"/>
          <w:szCs w:val="20"/>
        </w:rPr>
      </w:pPr>
      <w:ins w:id="1109"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110" w:author="ERCOT" w:date="2023-06-21T20:13:00Z"/>
          <w:szCs w:val="20"/>
        </w:rPr>
      </w:pPr>
      <w:ins w:id="1111" w:author="ERCOT" w:date="2023-06-21T20:13:00Z">
        <w:r>
          <w:rPr>
            <w:szCs w:val="20"/>
          </w:rPr>
          <w:t>(a)</w:t>
        </w:r>
        <w:r>
          <w:rPr>
            <w:szCs w:val="20"/>
          </w:rPr>
          <w:tab/>
        </w:r>
      </w:ins>
      <w:ins w:id="1112" w:author="ERCOT 010424" w:date="2024-01-03T08:00:00Z">
        <w:r w:rsidR="00D249F9">
          <w:rPr>
            <w:szCs w:val="20"/>
          </w:rPr>
          <w:t>Comply</w:t>
        </w:r>
      </w:ins>
      <w:ins w:id="1113" w:author="ERCOT" w:date="2023-06-21T20:13:00Z">
        <w:del w:id="1114" w:author="ERCOT 010424" w:date="2024-01-03T08:00:00Z">
          <w:r w:rsidDel="00D249F9">
            <w:rPr>
              <w:szCs w:val="20"/>
            </w:rPr>
            <w:delText xml:space="preserve">Be </w:delText>
          </w:r>
        </w:del>
      </w:ins>
      <w:ins w:id="1115" w:author="Oncor 102723" w:date="2023-10-22T14:56:00Z">
        <w:del w:id="1116" w:author="ERCOT 010424" w:date="2024-01-03T08:00:00Z">
          <w:r w:rsidR="00CC2349" w:rsidDel="00D249F9">
            <w:rPr>
              <w:szCs w:val="20"/>
            </w:rPr>
            <w:delText>compliant</w:delText>
          </w:r>
        </w:del>
        <w:r w:rsidR="00CC2349">
          <w:rPr>
            <w:szCs w:val="20"/>
          </w:rPr>
          <w:t xml:space="preserve"> with </w:t>
        </w:r>
      </w:ins>
      <w:ins w:id="1117" w:author="ERCOT" w:date="2023-06-21T20:13:00Z">
        <w:del w:id="1118"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119" w:author="ERCOT" w:date="2023-06-21T20:13:00Z"/>
          <w:szCs w:val="20"/>
        </w:rPr>
      </w:pPr>
      <w:ins w:id="1120"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121" w:author="ERCOT" w:date="2023-06-21T20:13:00Z"/>
          <w:szCs w:val="20"/>
        </w:rPr>
      </w:pPr>
      <w:ins w:id="1122"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35D52948" w:rsidR="00D94B1F" w:rsidRDefault="00D94B1F" w:rsidP="00D94B1F">
      <w:pPr>
        <w:spacing w:after="240"/>
        <w:ind w:left="1440" w:hanging="720"/>
        <w:rPr>
          <w:ins w:id="1123" w:author="ERCOT" w:date="2023-06-21T20:15:00Z"/>
          <w:i/>
          <w:iCs/>
          <w:szCs w:val="20"/>
        </w:rPr>
      </w:pPr>
      <w:ins w:id="1124" w:author="ERCOT" w:date="2023-06-21T20:13:00Z">
        <w:r>
          <w:rPr>
            <w:szCs w:val="20"/>
          </w:rPr>
          <w:t>(d)</w:t>
        </w:r>
        <w:r>
          <w:rPr>
            <w:szCs w:val="20"/>
          </w:rPr>
          <w:tab/>
        </w:r>
        <w:del w:id="1125"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126" w:author="Oncor 102723" w:date="2023-10-25T17:16:00Z">
          <w:r w:rsidRPr="006C78B6" w:rsidDel="00E63EE3">
            <w:rPr>
              <w:szCs w:val="20"/>
            </w:rPr>
            <w:delText xml:space="preserve"> </w:delText>
          </w:r>
        </w:del>
      </w:ins>
      <w:ins w:id="1127" w:author="ERCOT 010424" w:date="2024-01-03T08:01:00Z">
        <w:r w:rsidR="00D249F9">
          <w:rPr>
            <w:szCs w:val="20"/>
          </w:rPr>
          <w:t xml:space="preserve">Be </w:t>
        </w:r>
      </w:ins>
      <w:ins w:id="1128" w:author="Oncor 102723" w:date="2023-10-25T17:16:00Z">
        <w:del w:id="1129" w:author="ERCOT 010424" w:date="2024-01-03T08:01:00Z">
          <w:r w:rsidR="00E63EE3" w:rsidDel="00D249F9">
            <w:rPr>
              <w:szCs w:val="20"/>
            </w:rPr>
            <w:delText>S</w:delText>
          </w:r>
        </w:del>
      </w:ins>
      <w:ins w:id="1130" w:author="ERCOT 010424" w:date="2024-01-03T08:01:00Z">
        <w:r w:rsidR="00D249F9">
          <w:rPr>
            <w:szCs w:val="20"/>
          </w:rPr>
          <w:t>s</w:t>
        </w:r>
      </w:ins>
      <w:ins w:id="1131" w:author="Oncor 102723" w:date="2023-10-25T17:16:00Z">
        <w:r w:rsidR="00E63EE3">
          <w:rPr>
            <w:szCs w:val="20"/>
          </w:rPr>
          <w:t xml:space="preserve">tored </w:t>
        </w:r>
      </w:ins>
      <w:ins w:id="1132"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6764F228" w:rsidR="00D94B1F" w:rsidRDefault="00D94B1F" w:rsidP="00D94B1F">
      <w:pPr>
        <w:spacing w:after="240"/>
        <w:rPr>
          <w:ins w:id="1133" w:author="ERCOT" w:date="2023-06-21T20:15:00Z"/>
          <w:b/>
          <w:bCs/>
          <w:i/>
        </w:rPr>
      </w:pPr>
      <w:ins w:id="1134" w:author="ERCOT" w:date="2023-06-21T20:15:00Z">
        <w:r w:rsidRPr="004D1032">
          <w:rPr>
            <w:b/>
            <w:bCs/>
            <w:i/>
          </w:rPr>
          <w:t>6.1.3.2.2</w:t>
        </w:r>
        <w:r w:rsidRPr="004D1032">
          <w:rPr>
            <w:b/>
            <w:bCs/>
            <w:i/>
          </w:rPr>
          <w:tab/>
        </w:r>
      </w:ins>
      <w:ins w:id="1135" w:author="AEPSC 120423" w:date="2023-11-30T20:40:00Z">
        <w:r w:rsidR="00D37CC7">
          <w:rPr>
            <w:b/>
            <w:bCs/>
            <w:i/>
          </w:rPr>
          <w:t xml:space="preserve">Phasor Measurement Unit </w:t>
        </w:r>
      </w:ins>
      <w:ins w:id="1136"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1137" w:author="ERCOT" w:date="2023-06-21T20:15:00Z"/>
          <w:spacing w:val="-2"/>
          <w:szCs w:val="20"/>
        </w:rPr>
      </w:pPr>
      <w:ins w:id="1138"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139" w:author="ERCOT" w:date="2023-06-21T20:58:00Z">
        <w:r w:rsidR="00AE4BCC" w:rsidRPr="000949EB">
          <w:t xml:space="preserve">phasor measurement </w:t>
        </w:r>
        <w:r w:rsidR="00AE4BCC">
          <w:t>unit</w:t>
        </w:r>
      </w:ins>
      <w:ins w:id="1140"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141" w:author="ERCOT" w:date="2023-06-21T20:15:00Z"/>
          <w:szCs w:val="20"/>
        </w:rPr>
      </w:pPr>
      <w:ins w:id="1142"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143" w:author="ERCOT" w:date="2023-06-21T20:15:00Z"/>
          <w:szCs w:val="20"/>
        </w:rPr>
      </w:pPr>
      <w:ins w:id="1144"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145" w:author="ERCOT" w:date="2023-06-21T21:16:00Z">
        <w:del w:id="1146" w:author="AEPSC 120423" w:date="2023-11-30T20:40:00Z">
          <w:r w:rsidR="008158BD" w:rsidDel="00D37CC7">
            <w:rPr>
              <w:szCs w:val="20"/>
            </w:rPr>
            <w:delText>18</w:delText>
          </w:r>
        </w:del>
      </w:ins>
      <w:ins w:id="1147" w:author="ERCOT" w:date="2023-06-21T20:15:00Z">
        <w:del w:id="1148" w:author="AEPSC 120423" w:date="2023-11-30T20:40:00Z">
          <w:r w:rsidDel="00D37CC7">
            <w:rPr>
              <w:szCs w:val="20"/>
            </w:rPr>
            <w:delText xml:space="preserve"> months</w:delText>
          </w:r>
        </w:del>
      </w:ins>
      <w:ins w:id="1149" w:author="AEPSC 120423" w:date="2023-11-30T20:40:00Z">
        <w:del w:id="1150" w:author="ERCOT 010424" w:date="2024-01-04T16:21:00Z">
          <w:r w:rsidR="00D37CC7" w:rsidDel="00361920">
            <w:rPr>
              <w:szCs w:val="20"/>
            </w:rPr>
            <w:delText>three</w:delText>
          </w:r>
        </w:del>
      </w:ins>
      <w:ins w:id="1151" w:author="ERCOT 010424" w:date="2024-01-04T16:21:00Z">
        <w:r w:rsidR="00361920">
          <w:rPr>
            <w:szCs w:val="20"/>
          </w:rPr>
          <w:t>two</w:t>
        </w:r>
      </w:ins>
      <w:ins w:id="1152" w:author="AEPSC 120423" w:date="2023-11-30T20:40:00Z">
        <w:r w:rsidR="00D37CC7">
          <w:rPr>
            <w:szCs w:val="20"/>
          </w:rPr>
          <w:t xml:space="preserve"> </w:t>
        </w:r>
        <w:del w:id="1153" w:author="ERCOT 010424" w:date="2024-01-03T17:05:00Z">
          <w:r w:rsidR="00D37CC7" w:rsidDel="0024320C">
            <w:rPr>
              <w:szCs w:val="20"/>
            </w:rPr>
            <w:delText xml:space="preserve">calendar </w:delText>
          </w:r>
        </w:del>
        <w:r w:rsidR="00D37CC7">
          <w:rPr>
            <w:szCs w:val="20"/>
          </w:rPr>
          <w:t>years</w:t>
        </w:r>
      </w:ins>
      <w:ins w:id="1154"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155" w:author="ERCOT" w:date="2023-06-21T20:15:00Z"/>
          <w:szCs w:val="20"/>
        </w:rPr>
      </w:pPr>
      <w:ins w:id="1156"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157" w:author="ERCOT 010424" w:date="2024-01-03T08:02:00Z">
        <w:r w:rsidR="00D249F9">
          <w:rPr>
            <w:szCs w:val="20"/>
          </w:rPr>
          <w:t xml:space="preserve"> aggregated at a single site and</w:t>
        </w:r>
      </w:ins>
      <w:ins w:id="1158" w:author="ERCOT" w:date="2023-06-21T20:15:00Z">
        <w:del w:id="1159" w:author="ERCOT 010424" w:date="2024-01-03T08:02:00Z">
          <w:r w:rsidDel="00D249F9">
            <w:rPr>
              <w:szCs w:val="20"/>
            </w:rPr>
            <w:delText>,</w:delText>
          </w:r>
        </w:del>
        <w:r>
          <w:rPr>
            <w:szCs w:val="20"/>
          </w:rPr>
          <w:t xml:space="preserve"> connected to a Transmission Facility at or above 60 kV</w:t>
        </w:r>
        <w:del w:id="1160" w:author="ERCOT 010424" w:date="2024-01-03T08:02:00Z">
          <w:r w:rsidDel="00D249F9">
            <w:rPr>
              <w:szCs w:val="20"/>
            </w:rPr>
            <w:delText>,</w:delText>
          </w:r>
        </w:del>
        <w:r w:rsidRPr="006C78B6">
          <w:rPr>
            <w:szCs w:val="20"/>
          </w:rPr>
          <w:t xml:space="preserve"> </w:t>
        </w:r>
      </w:ins>
      <w:ins w:id="1161" w:author="ERCOT 010424" w:date="2024-01-03T08:02:00Z">
        <w:r w:rsidR="00D249F9">
          <w:rPr>
            <w:szCs w:val="20"/>
          </w:rPr>
          <w:t>and</w:t>
        </w:r>
      </w:ins>
      <w:ins w:id="1162" w:author="ERCOT 010424" w:date="2024-01-03T08:03:00Z">
        <w:r w:rsidR="0063515F">
          <w:rPr>
            <w:szCs w:val="20"/>
          </w:rPr>
          <w:t xml:space="preserve"> </w:t>
        </w:r>
      </w:ins>
      <w:ins w:id="1163" w:author="ERCOT" w:date="2023-06-21T20:15:00Z">
        <w:del w:id="1164"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165" w:author="ERCOT" w:date="2023-06-21T20:15:00Z"/>
          <w:szCs w:val="20"/>
        </w:rPr>
      </w:pPr>
      <w:ins w:id="1166" w:author="ERCOT" w:date="2023-06-21T20:15:00Z">
        <w:r w:rsidRPr="009B44C2">
          <w:rPr>
            <w:szCs w:val="20"/>
          </w:rPr>
          <w:t xml:space="preserve">(d)       Existing </w:t>
        </w:r>
        <w:r>
          <w:rPr>
            <w:szCs w:val="20"/>
          </w:rPr>
          <w:t>Generation Resource</w:t>
        </w:r>
      </w:ins>
      <w:ins w:id="1167" w:author="ERCOT 010424" w:date="2024-01-03T08:03:00Z">
        <w:r w:rsidR="0063515F">
          <w:rPr>
            <w:szCs w:val="20"/>
          </w:rPr>
          <w:t>s</w:t>
        </w:r>
      </w:ins>
      <w:ins w:id="1168"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169" w:author="ERCOT 010424" w:date="2024-01-03T08:03:00Z">
        <w:r w:rsidR="0063515F">
          <w:rPr>
            <w:szCs w:val="20"/>
          </w:rPr>
          <w:t xml:space="preserve"> aggregated at a single site and</w:t>
        </w:r>
      </w:ins>
      <w:ins w:id="1170" w:author="ERCOT" w:date="2023-06-21T20:15:00Z">
        <w:del w:id="1171" w:author="ERCOT 010424" w:date="2024-01-03T08:03:00Z">
          <w:r w:rsidDel="0063515F">
            <w:rPr>
              <w:szCs w:val="20"/>
            </w:rPr>
            <w:delText>,</w:delText>
          </w:r>
        </w:del>
        <w:r>
          <w:rPr>
            <w:szCs w:val="20"/>
          </w:rPr>
          <w:t xml:space="preserve"> connected to a Transmission Facility at or above 60 kV</w:t>
        </w:r>
        <w:del w:id="1172" w:author="ERCOT 010424" w:date="2024-01-03T08:03:00Z">
          <w:r w:rsidDel="0063515F">
            <w:rPr>
              <w:szCs w:val="20"/>
            </w:rPr>
            <w:delText>,</w:delText>
          </w:r>
        </w:del>
      </w:ins>
      <w:ins w:id="1173" w:author="ERCOT 010424" w:date="2024-01-03T08:03:00Z">
        <w:r w:rsidR="0063515F">
          <w:rPr>
            <w:szCs w:val="20"/>
          </w:rPr>
          <w:t xml:space="preserve"> </w:t>
        </w:r>
      </w:ins>
      <w:ins w:id="1174" w:author="ERCOT" w:date="2023-06-21T20:15:00Z">
        <w:del w:id="1175" w:author="ERCOT 010424" w:date="2024-01-03T08:03:00Z">
          <w:r w:rsidRPr="006C78B6" w:rsidDel="0063515F">
            <w:rPr>
              <w:szCs w:val="20"/>
            </w:rPr>
            <w:delText xml:space="preserve"> </w:delText>
          </w:r>
        </w:del>
        <w:del w:id="1176" w:author="AEPSC 120423" w:date="2023-11-30T20:41:00Z">
          <w:r w:rsidRPr="009B44C2" w:rsidDel="00D37CC7">
            <w:rPr>
              <w:szCs w:val="20"/>
            </w:rPr>
            <w:delText xml:space="preserve"> </w:delText>
          </w:r>
        </w:del>
        <w:del w:id="1177"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178"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179" w:author="ERCOT" w:date="2023-06-21T20:15:00Z"/>
                <w:b/>
                <w:i/>
              </w:rPr>
            </w:pPr>
            <w:ins w:id="1180"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181" w:author="ERCOT" w:date="2023-06-21T21:18:00Z">
              <w:r w:rsidR="00EC2C2D">
                <w:rPr>
                  <w:b/>
                  <w:i/>
                </w:rPr>
                <w:t xml:space="preserve"> and renumber accordingly</w:t>
              </w:r>
            </w:ins>
            <w:ins w:id="1182" w:author="ERCOT" w:date="2023-06-21T20:15:00Z">
              <w:r w:rsidRPr="002E1CF3">
                <w:rPr>
                  <w:b/>
                  <w:i/>
                </w:rPr>
                <w:t>:]</w:t>
              </w:r>
            </w:ins>
          </w:p>
          <w:p w14:paraId="66B4E1FF" w14:textId="77777777" w:rsidR="00D94B1F" w:rsidRPr="002E1CF3" w:rsidRDefault="00D94B1F" w:rsidP="007129B4">
            <w:pPr>
              <w:spacing w:after="240"/>
              <w:ind w:left="1440" w:hanging="720"/>
              <w:rPr>
                <w:ins w:id="1183" w:author="ERCOT" w:date="2023-06-21T20:15:00Z"/>
                <w:szCs w:val="20"/>
              </w:rPr>
            </w:pPr>
            <w:ins w:id="1184" w:author="ERCOT" w:date="2023-06-21T20:15:00Z">
              <w:r w:rsidRPr="00D45D02">
                <w:rPr>
                  <w:szCs w:val="20"/>
                </w:rPr>
                <w:t>(e)</w:t>
              </w:r>
              <w:r w:rsidRPr="00D45D02">
                <w:rPr>
                  <w:szCs w:val="20"/>
                </w:rPr>
                <w:tab/>
                <w:t xml:space="preserve">New Direct Current Ties (DC Ties) placed into service after January 1, </w:t>
              </w:r>
              <w:r w:rsidRPr="00D45D02">
                <w:rPr>
                  <w:szCs w:val="20"/>
                </w:rPr>
                <w:lastRenderedPageBreak/>
                <w:t>2019;</w:t>
              </w:r>
            </w:ins>
          </w:p>
        </w:tc>
      </w:tr>
    </w:tbl>
    <w:p w14:paraId="62BD301C" w14:textId="0F4F52A0" w:rsidR="00D94B1F" w:rsidRPr="00EC2C2D" w:rsidRDefault="00D94B1F" w:rsidP="00EC2C2D">
      <w:pPr>
        <w:spacing w:before="240" w:after="240"/>
        <w:ind w:left="1440" w:hanging="720"/>
        <w:rPr>
          <w:ins w:id="1185" w:author="ERCOT" w:date="2023-06-21T20:15:00Z"/>
          <w:szCs w:val="20"/>
        </w:rPr>
      </w:pPr>
      <w:ins w:id="1186" w:author="ERCOT" w:date="2023-06-21T20:15:00Z">
        <w:r w:rsidRPr="00EC2C2D">
          <w:rPr>
            <w:szCs w:val="20"/>
          </w:rPr>
          <w:lastRenderedPageBreak/>
          <w:t>(</w:t>
        </w:r>
      </w:ins>
      <w:ins w:id="1187" w:author="ERCOT" w:date="2023-06-21T21:18:00Z">
        <w:r w:rsidR="00EC2C2D">
          <w:rPr>
            <w:szCs w:val="20"/>
          </w:rPr>
          <w:t>e</w:t>
        </w:r>
      </w:ins>
      <w:ins w:id="1188" w:author="ERCOT" w:date="2023-06-21T20:15:00Z">
        <w:r w:rsidRPr="00EC2C2D">
          <w:rPr>
            <w:szCs w:val="20"/>
          </w:rPr>
          <w:t xml:space="preserve">)       </w:t>
        </w:r>
        <w:del w:id="1189" w:author="ERCOT 010424" w:date="2024-01-03T08:04:00Z">
          <w:r w:rsidRPr="00EC2C2D" w:rsidDel="007F24F7">
            <w:rPr>
              <w:szCs w:val="20"/>
            </w:rPr>
            <w:delText xml:space="preserve"> For a</w:delText>
          </w:r>
        </w:del>
      </w:ins>
      <w:ins w:id="1190" w:author="ERCOT 010424" w:date="2024-01-03T08:04:00Z">
        <w:r w:rsidR="007F24F7">
          <w:rPr>
            <w:szCs w:val="20"/>
          </w:rPr>
          <w:t>A</w:t>
        </w:r>
      </w:ins>
      <w:ins w:id="1191" w:author="ERCOT" w:date="2023-06-21T20:15:00Z">
        <w:r w:rsidRPr="00EC2C2D">
          <w:rPr>
            <w:szCs w:val="20"/>
          </w:rPr>
          <w:t xml:space="preserve">ny Generation Resource or ESR that </w:t>
        </w:r>
        <w:del w:id="1192" w:author="ERCOT 010424" w:date="2024-01-03T08:04:00Z">
          <w:r w:rsidRPr="00EC2C2D" w:rsidDel="007F24F7">
            <w:rPr>
              <w:szCs w:val="20"/>
            </w:rPr>
            <w:delText xml:space="preserve">has </w:delText>
          </w:r>
        </w:del>
        <w:r w:rsidRPr="00EC2C2D">
          <w:rPr>
            <w:szCs w:val="20"/>
          </w:rPr>
          <w:t>experience</w:t>
        </w:r>
      </w:ins>
      <w:ins w:id="1193" w:author="ERCOT 010424" w:date="2024-01-03T08:04:00Z">
        <w:r w:rsidR="007F24F7">
          <w:rPr>
            <w:szCs w:val="20"/>
          </w:rPr>
          <w:t>s</w:t>
        </w:r>
      </w:ins>
      <w:ins w:id="1194" w:author="ERCOT" w:date="2023-06-21T20:15:00Z">
        <w:del w:id="1195" w:author="ERCOT 010424" w:date="2024-01-03T08:04:00Z">
          <w:r w:rsidRPr="00EC2C2D" w:rsidDel="007F24F7">
            <w:rPr>
              <w:szCs w:val="20"/>
            </w:rPr>
            <w:delText>d</w:delText>
          </w:r>
        </w:del>
        <w:r w:rsidRPr="00EC2C2D">
          <w:rPr>
            <w:szCs w:val="20"/>
          </w:rPr>
          <w:t xml:space="preserve"> a frequency</w:t>
        </w:r>
      </w:ins>
      <w:ins w:id="1196" w:author="ERCOT 010424" w:date="2024-01-03T08:05:00Z">
        <w:r w:rsidR="007F24F7">
          <w:rPr>
            <w:szCs w:val="20"/>
          </w:rPr>
          <w:t xml:space="preserve"> ride-through</w:t>
        </w:r>
      </w:ins>
      <w:ins w:id="1197" w:author="ERCOT" w:date="2023-06-21T20:15:00Z">
        <w:r w:rsidRPr="00EC2C2D">
          <w:rPr>
            <w:szCs w:val="20"/>
          </w:rPr>
          <w:t xml:space="preserve"> or voltage ride-through failure, </w:t>
        </w:r>
      </w:ins>
      <w:ins w:id="1198" w:author="ERCOT 010424" w:date="2024-01-03T08:05:00Z">
        <w:r w:rsidR="007F24F7">
          <w:rPr>
            <w:szCs w:val="20"/>
          </w:rPr>
          <w:t xml:space="preserve">if required by ERCOT.  </w:t>
        </w:r>
      </w:ins>
      <w:ins w:id="1199" w:author="ERCOT" w:date="2023-06-21T20:15:00Z">
        <w:r w:rsidRPr="00EC2C2D">
          <w:rPr>
            <w:szCs w:val="20"/>
          </w:rPr>
          <w:t xml:space="preserve">ERCOT may require </w:t>
        </w:r>
        <w:del w:id="1200" w:author="ERCOT 010424" w:date="2024-01-03T08:05:00Z">
          <w:r w:rsidRPr="00EC2C2D" w:rsidDel="007F24F7">
            <w:rPr>
              <w:szCs w:val="20"/>
            </w:rPr>
            <w:delText xml:space="preserve">installation of </w:delText>
          </w:r>
        </w:del>
        <w:r w:rsidRPr="00EC2C2D">
          <w:rPr>
            <w:szCs w:val="20"/>
          </w:rPr>
          <w:t xml:space="preserve">a </w:t>
        </w:r>
      </w:ins>
      <w:ins w:id="1201" w:author="ERCOT" w:date="2023-06-21T20:58:00Z">
        <w:r w:rsidR="00AE4BCC" w:rsidRPr="00EC2C2D">
          <w:rPr>
            <w:szCs w:val="20"/>
          </w:rPr>
          <w:t>phasor measurement unit</w:t>
        </w:r>
      </w:ins>
      <w:ins w:id="1202" w:author="ERCOT" w:date="2023-06-21T20:15:00Z">
        <w:r w:rsidRPr="00EC2C2D">
          <w:rPr>
            <w:szCs w:val="20"/>
          </w:rPr>
          <w:t xml:space="preserve"> </w:t>
        </w:r>
        <w:del w:id="1203" w:author="ERCOT 010424" w:date="2024-01-03T08:05:00Z">
          <w:r w:rsidRPr="00EC2C2D" w:rsidDel="007F24F7">
            <w:rPr>
              <w:szCs w:val="20"/>
            </w:rPr>
            <w:delText>and</w:delText>
          </w:r>
        </w:del>
      </w:ins>
      <w:ins w:id="1204" w:author="ERCOT 010424" w:date="2024-01-03T08:05:00Z">
        <w:r w:rsidR="007F24F7">
          <w:rPr>
            <w:szCs w:val="20"/>
          </w:rPr>
          <w:t>that</w:t>
        </w:r>
      </w:ins>
      <w:ins w:id="1205" w:author="ERCOT" w:date="2023-06-21T20:15:00Z">
        <w:r w:rsidRPr="00EC2C2D">
          <w:rPr>
            <w:szCs w:val="20"/>
          </w:rPr>
          <w:t xml:space="preserve"> transmi</w:t>
        </w:r>
      </w:ins>
      <w:ins w:id="1206" w:author="ERCOT 010424" w:date="2024-01-03T08:05:00Z">
        <w:r w:rsidR="007F24F7">
          <w:rPr>
            <w:szCs w:val="20"/>
          </w:rPr>
          <w:t>ts</w:t>
        </w:r>
      </w:ins>
      <w:ins w:id="1207" w:author="ERCOT" w:date="2023-06-21T20:15:00Z">
        <w:del w:id="1208" w:author="ERCOT 010424" w:date="2024-01-03T08:05:00Z">
          <w:r w:rsidRPr="00EC2C2D" w:rsidDel="007F24F7">
            <w:rPr>
              <w:szCs w:val="20"/>
            </w:rPr>
            <w:delText xml:space="preserve">ssion of </w:delText>
          </w:r>
        </w:del>
      </w:ins>
      <w:ins w:id="1209" w:author="ERCOT 010424" w:date="2024-01-03T08:06:00Z">
        <w:r w:rsidR="007F24F7">
          <w:rPr>
            <w:szCs w:val="20"/>
          </w:rPr>
          <w:t xml:space="preserve"> </w:t>
        </w:r>
      </w:ins>
      <w:ins w:id="1210" w:author="ERCOT" w:date="2023-06-21T20:15:00Z">
        <w:r w:rsidRPr="00EC2C2D">
          <w:rPr>
            <w:szCs w:val="20"/>
          </w:rPr>
          <w:t xml:space="preserve">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211" w:author="ERCOT" w:date="2023-06-21T21:19:00Z">
        <w:r w:rsidR="00EC2C2D">
          <w:rPr>
            <w:szCs w:val="20"/>
          </w:rPr>
          <w:t xml:space="preserve"> </w:t>
        </w:r>
      </w:ins>
      <w:ins w:id="1212" w:author="ERCOT" w:date="2023-06-21T20:15:00Z">
        <w:r w:rsidRPr="00EC2C2D">
          <w:rPr>
            <w:szCs w:val="20"/>
          </w:rPr>
          <w:t xml:space="preserve">The Generation Resource or ESR owner shall install the </w:t>
        </w:r>
      </w:ins>
      <w:ins w:id="1213" w:author="ERCOT" w:date="2023-06-21T20:58:00Z">
        <w:r w:rsidR="00AE4BCC" w:rsidRPr="00EC2C2D">
          <w:rPr>
            <w:szCs w:val="20"/>
          </w:rPr>
          <w:t>phasor measurement unit</w:t>
        </w:r>
      </w:ins>
      <w:ins w:id="1214" w:author="ERCOT" w:date="2023-06-21T20:15:00Z">
        <w:r w:rsidRPr="00EC2C2D">
          <w:rPr>
            <w:szCs w:val="20"/>
          </w:rPr>
          <w:t xml:space="preserve"> at a location specified by ERCOT as soon as practicable but no longer than </w:t>
        </w:r>
      </w:ins>
      <w:ins w:id="1215" w:author="ERCOT" w:date="2023-06-21T21:19:00Z">
        <w:del w:id="1216" w:author="AEPSC 120423" w:date="2023-11-30T20:41:00Z">
          <w:r w:rsidR="00EC2C2D" w:rsidDel="00D37CC7">
            <w:rPr>
              <w:szCs w:val="20"/>
            </w:rPr>
            <w:delText>18</w:delText>
          </w:r>
        </w:del>
      </w:ins>
      <w:ins w:id="1217" w:author="ERCOT" w:date="2023-06-21T20:15:00Z">
        <w:del w:id="1218" w:author="AEPSC 120423" w:date="2023-11-30T20:41:00Z">
          <w:r w:rsidRPr="00EC2C2D" w:rsidDel="00D37CC7">
            <w:rPr>
              <w:szCs w:val="20"/>
            </w:rPr>
            <w:delText xml:space="preserve"> months</w:delText>
          </w:r>
        </w:del>
      </w:ins>
      <w:ins w:id="1219" w:author="AEPSC 120423" w:date="2023-11-30T20:41:00Z">
        <w:del w:id="1220" w:author="ERCOT 010424" w:date="2024-01-04T16:22:00Z">
          <w:r w:rsidR="00D37CC7" w:rsidDel="00361920">
            <w:rPr>
              <w:szCs w:val="20"/>
            </w:rPr>
            <w:delText>three</w:delText>
          </w:r>
        </w:del>
      </w:ins>
      <w:ins w:id="1221" w:author="ERCOT 010424" w:date="2024-01-04T16:22:00Z">
        <w:r w:rsidR="00361920">
          <w:rPr>
            <w:szCs w:val="20"/>
          </w:rPr>
          <w:t>two</w:t>
        </w:r>
      </w:ins>
      <w:ins w:id="1222" w:author="AEPSC 120423" w:date="2023-11-30T20:41:00Z">
        <w:r w:rsidR="00D37CC7">
          <w:rPr>
            <w:szCs w:val="20"/>
          </w:rPr>
          <w:t xml:space="preserve"> </w:t>
        </w:r>
        <w:del w:id="1223" w:author="ERCOT 010424" w:date="2024-01-03T17:07:00Z">
          <w:r w:rsidR="00D37CC7" w:rsidDel="0024320C">
            <w:rPr>
              <w:szCs w:val="20"/>
            </w:rPr>
            <w:delText xml:space="preserve">calendar </w:delText>
          </w:r>
        </w:del>
        <w:r w:rsidR="00D37CC7">
          <w:rPr>
            <w:szCs w:val="20"/>
          </w:rPr>
          <w:t>years</w:t>
        </w:r>
      </w:ins>
      <w:ins w:id="1224" w:author="ERCOT" w:date="2023-06-21T20:15:00Z">
        <w:r w:rsidRPr="00EC2C2D">
          <w:rPr>
            <w:szCs w:val="20"/>
          </w:rPr>
          <w:t xml:space="preserve"> after ERCOT notifies the </w:t>
        </w:r>
      </w:ins>
      <w:ins w:id="1225" w:author="ERCOT" w:date="2023-06-29T11:28:00Z">
        <w:r w:rsidR="000665A6">
          <w:rPr>
            <w:szCs w:val="20"/>
          </w:rPr>
          <w:t>E</w:t>
        </w:r>
      </w:ins>
      <w:ins w:id="1226" w:author="ERCOT" w:date="2023-06-21T20:15:00Z">
        <w:r w:rsidRPr="00EC2C2D">
          <w:rPr>
            <w:szCs w:val="20"/>
          </w:rPr>
          <w:t xml:space="preserve">ntity </w:t>
        </w:r>
      </w:ins>
      <w:ins w:id="1227" w:author="ERCOT" w:date="2023-06-29T11:28:00Z">
        <w:r w:rsidR="000665A6">
          <w:rPr>
            <w:szCs w:val="20"/>
          </w:rPr>
          <w:t>it</w:t>
        </w:r>
      </w:ins>
      <w:ins w:id="1228" w:author="ERCOT" w:date="2023-06-21T20:15:00Z">
        <w:r w:rsidRPr="00EC2C2D">
          <w:rPr>
            <w:szCs w:val="20"/>
          </w:rPr>
          <w:t xml:space="preserve"> must install the equipment</w:t>
        </w:r>
      </w:ins>
      <w:ins w:id="1229" w:author="ERCOT 010424" w:date="2024-01-03T08:07:00Z">
        <w:r w:rsidR="007F24F7">
          <w:rPr>
            <w:szCs w:val="20"/>
          </w:rPr>
          <w:t>.</w:t>
        </w:r>
      </w:ins>
      <w:ins w:id="1230" w:author="ERCOT" w:date="2023-06-21T21:19:00Z">
        <w:del w:id="1231" w:author="ERCOT 010424" w:date="2024-01-03T08:06:00Z">
          <w:r w:rsidR="00EC2C2D" w:rsidDel="007F24F7">
            <w:rPr>
              <w:szCs w:val="20"/>
            </w:rPr>
            <w:delText>,</w:delText>
          </w:r>
        </w:del>
      </w:ins>
      <w:ins w:id="1232" w:author="ERCOT 010424" w:date="2024-01-03T08:07:00Z">
        <w:r w:rsidR="007F24F7">
          <w:rPr>
            <w:szCs w:val="20"/>
          </w:rPr>
          <w:t xml:space="preserve">  The equi</w:t>
        </w:r>
      </w:ins>
      <w:ins w:id="1233" w:author="ERCOT 010424" w:date="2024-01-03T10:02:00Z">
        <w:r w:rsidR="003554D0">
          <w:rPr>
            <w:szCs w:val="20"/>
          </w:rPr>
          <w:t>p</w:t>
        </w:r>
      </w:ins>
      <w:ins w:id="1234" w:author="ERCOT 010424" w:date="2024-01-03T08:07:00Z">
        <w:r w:rsidR="007F24F7">
          <w:rPr>
            <w:szCs w:val="20"/>
          </w:rPr>
          <w:t>ment</w:t>
        </w:r>
      </w:ins>
      <w:ins w:id="1235" w:author="ERCOT" w:date="2023-06-21T20:15:00Z">
        <w:del w:id="1236" w:author="ERCOT 010424" w:date="2024-01-03T08:07:00Z">
          <w:r w:rsidRPr="00EC2C2D" w:rsidDel="007F24F7">
            <w:rPr>
              <w:szCs w:val="20"/>
            </w:rPr>
            <w:delText xml:space="preserve"> and</w:delText>
          </w:r>
        </w:del>
        <w:r w:rsidRPr="00EC2C2D">
          <w:rPr>
            <w:szCs w:val="20"/>
          </w:rPr>
          <w:t xml:space="preserve"> shall </w:t>
        </w:r>
      </w:ins>
      <w:ins w:id="1237" w:author="ERCOT 010424" w:date="2024-01-03T08:07:00Z">
        <w:r w:rsidR="007F24F7">
          <w:rPr>
            <w:szCs w:val="20"/>
          </w:rPr>
          <w:t xml:space="preserve">begin </w:t>
        </w:r>
      </w:ins>
      <w:ins w:id="1238" w:author="ERCOT" w:date="2023-06-21T20:15:00Z">
        <w:r w:rsidRPr="00EC2C2D">
          <w:rPr>
            <w:szCs w:val="20"/>
          </w:rPr>
          <w:t>transmit</w:t>
        </w:r>
      </w:ins>
      <w:ins w:id="1239" w:author="ERCOT 010424" w:date="2024-01-03T08:07:00Z">
        <w:r w:rsidR="007F24F7">
          <w:rPr>
            <w:szCs w:val="20"/>
          </w:rPr>
          <w:t>ting</w:t>
        </w:r>
      </w:ins>
      <w:ins w:id="1240" w:author="ERCOT" w:date="2023-06-21T20:15:00Z">
        <w:r w:rsidRPr="00EC2C2D">
          <w:rPr>
            <w:szCs w:val="20"/>
          </w:rPr>
          <w:t xml:space="preserve"> the data </w:t>
        </w:r>
      </w:ins>
      <w:ins w:id="1241" w:author="ERCOT 010424" w:date="2024-01-03T08:07:00Z">
        <w:r w:rsidR="007F24F7">
          <w:rPr>
            <w:szCs w:val="20"/>
          </w:rPr>
          <w:t xml:space="preserve">to the ERCOT phasor data concentrator </w:t>
        </w:r>
      </w:ins>
      <w:ins w:id="1242" w:author="ERCOT" w:date="2023-06-21T20:15:00Z">
        <w:r w:rsidRPr="00EC2C2D">
          <w:rPr>
            <w:szCs w:val="20"/>
          </w:rPr>
          <w:t xml:space="preserve">within </w:t>
        </w:r>
      </w:ins>
      <w:ins w:id="1243" w:author="ERCOT" w:date="2023-06-21T21:19:00Z">
        <w:r w:rsidR="00EC2C2D">
          <w:rPr>
            <w:szCs w:val="20"/>
          </w:rPr>
          <w:t>60</w:t>
        </w:r>
      </w:ins>
      <w:ins w:id="1244" w:author="ERCOT" w:date="2023-06-21T20:15:00Z">
        <w:r w:rsidRPr="00EC2C2D">
          <w:rPr>
            <w:szCs w:val="20"/>
          </w:rPr>
          <w:t xml:space="preserve"> days </w:t>
        </w:r>
      </w:ins>
      <w:ins w:id="1245" w:author="ERCOT 010424" w:date="2024-01-03T08:07:00Z">
        <w:r w:rsidR="007F24F7">
          <w:rPr>
            <w:szCs w:val="20"/>
          </w:rPr>
          <w:t>after</w:t>
        </w:r>
      </w:ins>
      <w:ins w:id="1246" w:author="ERCOT" w:date="2023-06-21T20:15:00Z">
        <w:del w:id="1247" w:author="ERCOT 010424" w:date="2024-01-03T08:08:00Z">
          <w:r w:rsidRPr="00EC2C2D" w:rsidDel="007F24F7">
            <w:rPr>
              <w:szCs w:val="20"/>
            </w:rPr>
            <w:delText>of</w:delText>
          </w:r>
        </w:del>
      </w:ins>
      <w:ins w:id="1248" w:author="ERCOT 010424" w:date="2024-01-03T08:08:00Z">
        <w:r w:rsidR="007F24F7">
          <w:rPr>
            <w:szCs w:val="20"/>
          </w:rPr>
          <w:t xml:space="preserve"> </w:t>
        </w:r>
      </w:ins>
      <w:ins w:id="1249" w:author="ERCOT" w:date="2023-06-21T20:15:00Z">
        <w:del w:id="1250" w:author="ERCOT 010424" w:date="2024-01-03T08:08:00Z">
          <w:r w:rsidRPr="00EC2C2D" w:rsidDel="007F24F7">
            <w:rPr>
              <w:szCs w:val="20"/>
            </w:rPr>
            <w:delText xml:space="preserve"> </w:delText>
          </w:r>
        </w:del>
        <w:r w:rsidRPr="00EC2C2D">
          <w:rPr>
            <w:szCs w:val="20"/>
          </w:rPr>
          <w:t>install</w:t>
        </w:r>
      </w:ins>
      <w:ins w:id="1251" w:author="ERCOT 010424" w:date="2024-01-03T08:08:00Z">
        <w:r w:rsidR="007F24F7">
          <w:rPr>
            <w:szCs w:val="20"/>
          </w:rPr>
          <w:t>ation</w:t>
        </w:r>
      </w:ins>
      <w:ins w:id="1252" w:author="ERCOT" w:date="2023-06-21T20:15:00Z">
        <w:del w:id="1253" w:author="ERCOT 010424" w:date="2024-01-03T08:08:00Z">
          <w:r w:rsidRPr="00EC2C2D" w:rsidDel="007F24F7">
            <w:rPr>
              <w:szCs w:val="20"/>
            </w:rPr>
            <w:delText>ing</w:delText>
          </w:r>
        </w:del>
        <w:r w:rsidRPr="00EC2C2D">
          <w:rPr>
            <w:szCs w:val="20"/>
          </w:rPr>
          <w:t xml:space="preserve"> </w:t>
        </w:r>
        <w:del w:id="1254" w:author="ERCOT 010424" w:date="2024-01-03T08:08:00Z">
          <w:r w:rsidRPr="00EC2C2D" w:rsidDel="007F24F7">
            <w:rPr>
              <w:szCs w:val="20"/>
            </w:rPr>
            <w:delText>required recording equipment</w:delText>
          </w:r>
        </w:del>
      </w:ins>
      <w:ins w:id="1255" w:author="ERCOT 010424" w:date="2024-01-03T08:08:00Z">
        <w:r w:rsidR="007F24F7">
          <w:rPr>
            <w:szCs w:val="20"/>
          </w:rPr>
          <w:t>is completed</w:t>
        </w:r>
      </w:ins>
      <w:ins w:id="1256" w:author="ERCOT" w:date="2023-06-21T20:15:00Z">
        <w:r w:rsidRPr="00EC2C2D">
          <w:rPr>
            <w:szCs w:val="20"/>
          </w:rPr>
          <w:t>.</w:t>
        </w:r>
      </w:ins>
    </w:p>
    <w:p w14:paraId="7685742D" w14:textId="5EFEA08E" w:rsidR="008978AA" w:rsidRPr="008978AA" w:rsidRDefault="008978AA" w:rsidP="008978AA">
      <w:pPr>
        <w:spacing w:before="240" w:after="240"/>
        <w:ind w:left="1440" w:hanging="720"/>
        <w:rPr>
          <w:ins w:id="1257" w:author="ERCOT 110123" w:date="2023-10-30T15:08:00Z"/>
          <w:szCs w:val="20"/>
        </w:rPr>
      </w:pPr>
      <w:ins w:id="1258"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w:t>
        </w:r>
      </w:ins>
      <w:ins w:id="1259" w:author="ERCOT 010424" w:date="2024-01-03T08:08:00Z">
        <w:r w:rsidR="007F24F7">
          <w:rPr>
            <w:szCs w:val="20"/>
          </w:rPr>
          <w:t xml:space="preserve">considered </w:t>
        </w:r>
      </w:ins>
      <w:ins w:id="1260" w:author="ERCOT 110123" w:date="2023-10-30T15:08:00Z">
        <w:r w:rsidRPr="008978AA">
          <w:rPr>
            <w:szCs w:val="20"/>
          </w:rPr>
          <w:t xml:space="preserve">part of a monitored </w:t>
        </w:r>
        <w:r w:rsidRPr="00225A9E">
          <w:rPr>
            <w:szCs w:val="20"/>
          </w:rPr>
          <w:t>IROL</w:t>
        </w:r>
        <w:r w:rsidRPr="008978AA">
          <w:rPr>
            <w:szCs w:val="20"/>
          </w:rPr>
          <w:t xml:space="preserve"> interface</w:t>
        </w:r>
      </w:ins>
      <w:ins w:id="1261" w:author="AEPSC 120423" w:date="2023-11-30T20:41:00Z">
        <w:del w:id="1262" w:author="ERCOT 010424" w:date="2024-01-03T08:09:00Z">
          <w:r w:rsidR="00D37CC7" w:rsidDel="007F24F7">
            <w:rPr>
              <w:szCs w:val="20"/>
            </w:rPr>
            <w:delText>,</w:delText>
          </w:r>
        </w:del>
        <w:r w:rsidR="00D37CC7">
          <w:rPr>
            <w:szCs w:val="20"/>
          </w:rPr>
          <w:t xml:space="preserve"> within </w:t>
        </w:r>
        <w:del w:id="1263" w:author="ERCOT 010424" w:date="2024-01-04T16:22:00Z">
          <w:r w:rsidR="00D37CC7" w:rsidDel="00361920">
            <w:rPr>
              <w:szCs w:val="20"/>
            </w:rPr>
            <w:delText>three</w:delText>
          </w:r>
        </w:del>
      </w:ins>
      <w:ins w:id="1264" w:author="ERCOT 010424" w:date="2024-01-04T16:22:00Z">
        <w:r w:rsidR="00361920">
          <w:rPr>
            <w:szCs w:val="20"/>
          </w:rPr>
          <w:t>two</w:t>
        </w:r>
      </w:ins>
      <w:ins w:id="1265" w:author="AEPSC 120423" w:date="2023-11-30T20:41:00Z">
        <w:r w:rsidR="00D37CC7">
          <w:rPr>
            <w:szCs w:val="20"/>
          </w:rPr>
          <w:t xml:space="preserve"> </w:t>
        </w:r>
        <w:del w:id="1266" w:author="ERCOT 010424" w:date="2024-01-03T17:07:00Z">
          <w:r w:rsidR="00D37CC7" w:rsidDel="0024320C">
            <w:rPr>
              <w:szCs w:val="20"/>
            </w:rPr>
            <w:delText xml:space="preserve">calendar </w:delText>
          </w:r>
        </w:del>
        <w:r w:rsidR="00D37CC7">
          <w:rPr>
            <w:szCs w:val="20"/>
          </w:rPr>
          <w:t xml:space="preserve">years of notification </w:t>
        </w:r>
        <w:del w:id="1267" w:author="ERCOT 010424" w:date="2024-01-03T08:09:00Z">
          <w:r w:rsidR="00D37CC7" w:rsidDel="007F24F7">
            <w:rPr>
              <w:szCs w:val="20"/>
            </w:rPr>
            <w:delText>from</w:delText>
          </w:r>
        </w:del>
      </w:ins>
      <w:ins w:id="1268" w:author="ERCOT 010424" w:date="2024-01-03T08:09:00Z">
        <w:r w:rsidR="007F24F7">
          <w:rPr>
            <w:szCs w:val="20"/>
          </w:rPr>
          <w:t>by</w:t>
        </w:r>
      </w:ins>
      <w:ins w:id="1269" w:author="AEPSC 120423" w:date="2023-11-30T20:41:00Z">
        <w:r w:rsidR="00D37CC7">
          <w:rPr>
            <w:szCs w:val="20"/>
          </w:rPr>
          <w:t xml:space="preserve"> ERCOT</w:t>
        </w:r>
      </w:ins>
      <w:ins w:id="1270" w:author="ERCOT 110123" w:date="2023-10-30T15:08:00Z">
        <w:r w:rsidRPr="008978AA">
          <w:rPr>
            <w:szCs w:val="20"/>
          </w:rPr>
          <w:t>;</w:t>
        </w:r>
      </w:ins>
    </w:p>
    <w:p w14:paraId="78C6D7FB" w14:textId="14EC9508" w:rsidR="008978AA" w:rsidRPr="008978AA" w:rsidRDefault="008978AA" w:rsidP="008978AA">
      <w:pPr>
        <w:spacing w:before="240" w:after="240"/>
        <w:ind w:left="1440" w:hanging="720"/>
        <w:rPr>
          <w:ins w:id="1271" w:author="ERCOT 110123" w:date="2023-10-30T15:08:00Z"/>
          <w:szCs w:val="20"/>
        </w:rPr>
      </w:pPr>
      <w:ins w:id="1272" w:author="ERCOT 110123" w:date="2023-10-30T15:08:00Z">
        <w:r w:rsidRPr="008978AA">
          <w:rPr>
            <w:szCs w:val="20"/>
          </w:rPr>
          <w:t>(g)</w:t>
        </w:r>
        <w:r w:rsidRPr="008978AA">
          <w:rPr>
            <w:szCs w:val="20"/>
          </w:rPr>
          <w:tab/>
        </w:r>
        <w:del w:id="1273" w:author="ERCOT 010424" w:date="2024-01-03T08:09:00Z">
          <w:r w:rsidRPr="008978AA" w:rsidDel="007F24F7">
            <w:rPr>
              <w:szCs w:val="20"/>
            </w:rPr>
            <w:delText xml:space="preserve">For any </w:delText>
          </w:r>
        </w:del>
      </w:ins>
      <w:ins w:id="1274" w:author="ERCOT 110123" w:date="2023-10-30T15:20:00Z">
        <w:del w:id="1275" w:author="ERCOT 010424" w:date="2024-01-03T08:09:00Z">
          <w:r w:rsidR="00C34DD7" w:rsidDel="007F24F7">
            <w:rPr>
              <w:szCs w:val="20"/>
            </w:rPr>
            <w:delText>s</w:delText>
          </w:r>
        </w:del>
      </w:ins>
      <w:ins w:id="1276" w:author="ERCOT 010424" w:date="2024-01-03T08:09:00Z">
        <w:r w:rsidR="007F24F7">
          <w:rPr>
            <w:szCs w:val="20"/>
          </w:rPr>
          <w:t>S</w:t>
        </w:r>
      </w:ins>
      <w:ins w:id="1277" w:author="ERCOT 110123" w:date="2023-10-30T15:08:00Z">
        <w:r w:rsidRPr="00C34DD7">
          <w:rPr>
            <w:szCs w:val="20"/>
          </w:rPr>
          <w:t xml:space="preserve">ynchronous </w:t>
        </w:r>
      </w:ins>
      <w:ins w:id="1278" w:author="ERCOT 110123" w:date="2023-10-30T15:20:00Z">
        <w:r w:rsidR="00C34DD7">
          <w:rPr>
            <w:szCs w:val="20"/>
          </w:rPr>
          <w:t>c</w:t>
        </w:r>
      </w:ins>
      <w:ins w:id="1279" w:author="ERCOT 110123" w:date="2023-10-30T15:08:00Z">
        <w:r w:rsidRPr="00C34DD7">
          <w:rPr>
            <w:szCs w:val="20"/>
          </w:rPr>
          <w:t>ondensers</w:t>
        </w:r>
        <w:r w:rsidRPr="008978AA">
          <w:rPr>
            <w:szCs w:val="20"/>
          </w:rPr>
          <w:t xml:space="preserve"> </w:t>
        </w:r>
        <w:del w:id="1280" w:author="ERCOT 010424" w:date="2024-01-03T08:09:00Z">
          <w:r w:rsidRPr="008978AA" w:rsidDel="007F24F7">
            <w:rPr>
              <w:szCs w:val="20"/>
            </w:rPr>
            <w:delText xml:space="preserve">used to </w:delText>
          </w:r>
        </w:del>
        <w:r w:rsidRPr="008978AA">
          <w:rPr>
            <w:szCs w:val="20"/>
          </w:rPr>
          <w:t>support</w:t>
        </w:r>
      </w:ins>
      <w:ins w:id="1281" w:author="ERCOT 010424" w:date="2024-01-03T08:09:00Z">
        <w:r w:rsidR="007F24F7">
          <w:rPr>
            <w:szCs w:val="20"/>
          </w:rPr>
          <w:t>ing</w:t>
        </w:r>
      </w:ins>
      <w:ins w:id="1282" w:author="ERCOT 110123" w:date="2023-10-30T15:08:00Z">
        <w:r w:rsidRPr="008978AA">
          <w:rPr>
            <w:szCs w:val="20"/>
          </w:rPr>
          <w:t xml:space="preserve"> the </w:t>
        </w:r>
        <w:r w:rsidRPr="00144F64">
          <w:rPr>
            <w:szCs w:val="20"/>
          </w:rPr>
          <w:t>transmission system</w:t>
        </w:r>
      </w:ins>
      <w:ins w:id="1283" w:author="AEPSC 120423" w:date="2023-11-30T20:43:00Z">
        <w:r w:rsidR="00D37CC7">
          <w:rPr>
            <w:szCs w:val="20"/>
          </w:rPr>
          <w:t xml:space="preserve"> installed after January 1, 2024.</w:t>
        </w:r>
      </w:ins>
    </w:p>
    <w:p w14:paraId="7F58BF47" w14:textId="07A2BA06" w:rsidR="008978AA" w:rsidRPr="008978AA" w:rsidRDefault="008978AA" w:rsidP="008978AA">
      <w:pPr>
        <w:spacing w:after="240"/>
        <w:ind w:left="1440" w:hanging="720"/>
        <w:rPr>
          <w:ins w:id="1284" w:author="ERCOT 110123" w:date="2023-10-30T15:08:00Z"/>
          <w:szCs w:val="20"/>
        </w:rPr>
      </w:pPr>
      <w:ins w:id="1285" w:author="ERCOT 110123" w:date="2023-10-30T15:08:00Z">
        <w:r w:rsidRPr="008978AA">
          <w:rPr>
            <w:szCs w:val="20"/>
          </w:rPr>
          <w:t>(h)</w:t>
        </w:r>
        <w:r w:rsidRPr="008978AA">
          <w:rPr>
            <w:szCs w:val="20"/>
          </w:rPr>
          <w:tab/>
        </w:r>
      </w:ins>
      <w:ins w:id="1286" w:author="AEPSC 120423" w:date="2023-11-30T20:43:00Z">
        <w:del w:id="1287" w:author="ERCOT 010424" w:date="2024-01-03T08:09:00Z">
          <w:r w:rsidR="00D37CC7" w:rsidDel="007F24F7">
            <w:rPr>
              <w:szCs w:val="20"/>
            </w:rPr>
            <w:delText>Within three calendar years of notification from ERCOT, a</w:delText>
          </w:r>
        </w:del>
      </w:ins>
      <w:ins w:id="1288" w:author="ERCOT 110123" w:date="2023-10-30T15:08:00Z">
        <w:del w:id="1289" w:author="ERCOT 010424" w:date="2024-01-03T08:09:00Z">
          <w:r w:rsidRPr="008978AA" w:rsidDel="007F24F7">
            <w:rPr>
              <w:szCs w:val="20"/>
            </w:rPr>
            <w:delText>Any one</w:delText>
          </w:r>
        </w:del>
      </w:ins>
      <w:ins w:id="1290" w:author="ERCOT 010424" w:date="2024-01-03T08:09:00Z">
        <w:r w:rsidR="007F24F7">
          <w:rPr>
            <w:szCs w:val="20"/>
          </w:rPr>
          <w:t xml:space="preserve">A </w:t>
        </w:r>
      </w:ins>
      <w:ins w:id="1291" w:author="ERCOT 110123" w:date="2023-10-30T15:08:00Z">
        <w:del w:id="1292"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293" w:author="ERCOT 110123" w:date="2023-10-30T15:08:00Z"/>
          <w:szCs w:val="20"/>
        </w:rPr>
      </w:pPr>
      <w:ins w:id="1294" w:author="ERCOT 110123" w:date="2023-10-30T15:08:00Z">
        <w:r w:rsidRPr="008978AA">
          <w:rPr>
            <w:szCs w:val="20"/>
          </w:rPr>
          <w:t xml:space="preserve">(i) </w:t>
        </w:r>
        <w:r w:rsidRPr="008978AA">
          <w:rPr>
            <w:szCs w:val="20"/>
          </w:rPr>
          <w:tab/>
          <w:t>A voltage sensitive area</w:t>
        </w:r>
      </w:ins>
      <w:ins w:id="1295" w:author="ERCOT 010424" w:date="2024-01-03T08:10:00Z">
        <w:r w:rsidR="00623741">
          <w:rPr>
            <w:szCs w:val="20"/>
          </w:rPr>
          <w:t xml:space="preserve"> consisting of</w:t>
        </w:r>
      </w:ins>
      <w:ins w:id="1296" w:author="ERCOT 110123" w:date="2023-10-30T15:08:00Z">
        <w:r w:rsidRPr="008978AA">
          <w:rPr>
            <w:szCs w:val="20"/>
          </w:rPr>
          <w:t xml:space="preserve"> </w:t>
        </w:r>
        <w:del w:id="1297" w:author="ERCOT 010424" w:date="2024-01-03T08:10:00Z">
          <w:r w:rsidRPr="008978AA" w:rsidDel="00623741">
            <w:rPr>
              <w:szCs w:val="20"/>
            </w:rPr>
            <w:delText xml:space="preserve">as defined by </w:delText>
          </w:r>
        </w:del>
        <w:r w:rsidRPr="008978AA">
          <w:rPr>
            <w:szCs w:val="20"/>
          </w:rPr>
          <w:t xml:space="preserve">an area with an </w:t>
        </w:r>
        <w:del w:id="1298" w:author="ERCOT 010424" w:date="2024-01-03T08:10:00Z">
          <w:r w:rsidRPr="008978AA" w:rsidDel="00623741">
            <w:rPr>
              <w:szCs w:val="20"/>
            </w:rPr>
            <w:delText>in-service</w:delText>
          </w:r>
        </w:del>
      </w:ins>
      <w:ins w:id="1299" w:author="ERCOT 010424" w:date="2024-01-03T08:10:00Z">
        <w:r w:rsidR="00623741">
          <w:rPr>
            <w:szCs w:val="20"/>
          </w:rPr>
          <w:t>active</w:t>
        </w:r>
      </w:ins>
      <w:ins w:id="1300"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301" w:author="ERCOT 110123" w:date="2023-10-30T15:08:00Z"/>
          <w:szCs w:val="20"/>
        </w:rPr>
      </w:pPr>
      <w:ins w:id="1302"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303" w:author="ERCOT 010424" w:date="2024-01-03T17:08:00Z"/>
          <w:szCs w:val="20"/>
        </w:rPr>
      </w:pPr>
      <w:ins w:id="1304"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305" w:author="ERCOT 010424" w:date="2024-01-03T08:10:00Z">
        <w:r w:rsidR="00623741">
          <w:rPr>
            <w:szCs w:val="20"/>
          </w:rPr>
          <w:t xml:space="preserve">a </w:t>
        </w:r>
      </w:ins>
      <w:ins w:id="1306" w:author="ERCOT 110123" w:date="2023-10-30T15:08:00Z">
        <w:del w:id="1307" w:author="ERCOT 010424" w:date="2024-01-03T08:10:00Z">
          <w:r w:rsidRPr="008978AA" w:rsidDel="00623741">
            <w:rPr>
              <w:szCs w:val="20"/>
            </w:rPr>
            <w:delText xml:space="preserve">identified </w:delText>
          </w:r>
        </w:del>
        <w:r w:rsidRPr="008978AA">
          <w:rPr>
            <w:szCs w:val="20"/>
          </w:rPr>
          <w:t>stability risk</w:t>
        </w:r>
        <w:del w:id="1308" w:author="ERCOT 010424" w:date="2024-01-03T08:11:00Z">
          <w:r w:rsidRPr="008978AA" w:rsidDel="00623741">
            <w:rPr>
              <w:szCs w:val="20"/>
            </w:rPr>
            <w:delText>s</w:delText>
          </w:r>
        </w:del>
      </w:ins>
      <w:ins w:id="1309" w:author="ERCOT 010424" w:date="2024-01-03T08:11:00Z">
        <w:r w:rsidR="00623741">
          <w:rPr>
            <w:szCs w:val="20"/>
          </w:rPr>
          <w:t xml:space="preserve"> identified by ERCOT</w:t>
        </w:r>
      </w:ins>
      <w:ins w:id="1310"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311" w:author="ERCOT 110123" w:date="2023-10-30T15:08:00Z"/>
          <w:szCs w:val="20"/>
        </w:rPr>
      </w:pPr>
      <w:ins w:id="1312" w:author="ERCOT 010424" w:date="2024-01-03T17:08:00Z">
        <w:r w:rsidRPr="0024320C">
          <w:rPr>
            <w:szCs w:val="20"/>
          </w:rPr>
          <w:t>(iv)</w:t>
        </w:r>
        <w:r>
          <w:rPr>
            <w:szCs w:val="20"/>
          </w:rPr>
          <w:tab/>
          <w:t>An area identified in items (i) through (iii) above shall have its</w:t>
        </w:r>
      </w:ins>
      <w:ins w:id="1313" w:author="ERCOT 010424" w:date="2024-01-03T17:09:00Z">
        <w:r>
          <w:rPr>
            <w:szCs w:val="20"/>
          </w:rPr>
          <w:t xml:space="preserve"> e</w:t>
        </w:r>
      </w:ins>
      <w:ins w:id="1314" w:author="ERCOT 010424" w:date="2024-01-03T08:12:00Z">
        <w:r w:rsidR="00623741" w:rsidRPr="0024320C">
          <w:rPr>
            <w:szCs w:val="20"/>
          </w:rPr>
          <w:t xml:space="preserve">quipment </w:t>
        </w:r>
      </w:ins>
      <w:ins w:id="1315" w:author="ERCOT 010424" w:date="2024-01-03T17:09:00Z">
        <w:r>
          <w:rPr>
            <w:szCs w:val="20"/>
          </w:rPr>
          <w:t>installed within</w:t>
        </w:r>
      </w:ins>
      <w:ins w:id="1316" w:author="ERCOT 010424" w:date="2024-01-03T08:12:00Z">
        <w:r w:rsidR="00623741" w:rsidRPr="0024320C">
          <w:rPr>
            <w:szCs w:val="20"/>
          </w:rPr>
          <w:t xml:space="preserve"> </w:t>
        </w:r>
      </w:ins>
      <w:ins w:id="1317" w:author="ERCOT 010424" w:date="2024-01-03T17:09:00Z">
        <w:r>
          <w:rPr>
            <w:szCs w:val="20"/>
          </w:rPr>
          <w:t>two</w:t>
        </w:r>
      </w:ins>
      <w:ins w:id="1318"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691B242D" w:rsidR="00D94B1F" w:rsidRDefault="00D94B1F" w:rsidP="00D94B1F">
      <w:pPr>
        <w:spacing w:after="240"/>
        <w:ind w:left="1440" w:hanging="720"/>
        <w:rPr>
          <w:ins w:id="1319" w:author="Oncor 102723" w:date="2023-10-22T15:02:00Z"/>
        </w:rPr>
      </w:pPr>
      <w:ins w:id="1320" w:author="ERCOT" w:date="2023-06-21T20:15:00Z">
        <w:r>
          <w:rPr>
            <w:iCs/>
          </w:rPr>
          <w:t>(</w:t>
        </w:r>
      </w:ins>
      <w:ins w:id="1321" w:author="ERCOT" w:date="2023-06-21T21:18:00Z">
        <w:del w:id="1322" w:author="ERCOT 110123" w:date="2023-10-30T15:10:00Z">
          <w:r w:rsidR="00EC2C2D" w:rsidDel="008978AA">
            <w:rPr>
              <w:iCs/>
            </w:rPr>
            <w:delText>f</w:delText>
          </w:r>
        </w:del>
      </w:ins>
      <w:ins w:id="1323" w:author="ERCOT 110123" w:date="2023-10-30T15:10:00Z">
        <w:r w:rsidR="008978AA">
          <w:rPr>
            <w:iCs/>
          </w:rPr>
          <w:t>i</w:t>
        </w:r>
      </w:ins>
      <w:ins w:id="1324" w:author="ERCOT" w:date="2023-06-21T20:15:00Z">
        <w:r>
          <w:rPr>
            <w:iCs/>
          </w:rPr>
          <w:t xml:space="preserve">)      </w:t>
        </w:r>
      </w:ins>
      <w:ins w:id="1325" w:author="Oncor 102723" w:date="2023-10-22T14:57:00Z">
        <w:del w:id="1326" w:author="ERCOT 010424" w:date="2024-01-03T08:15:00Z">
          <w:r w:rsidR="00CC2349" w:rsidDel="0040235D">
            <w:rPr>
              <w:iCs/>
            </w:rPr>
            <w:delText xml:space="preserve">For </w:delText>
          </w:r>
          <w:r w:rsidR="00CC2349" w:rsidRPr="0006129F" w:rsidDel="0040235D">
            <w:rPr>
              <w:iCs/>
            </w:rPr>
            <w:delText>any</w:delText>
          </w:r>
        </w:del>
      </w:ins>
      <w:ins w:id="1327" w:author="ERCOT 010424" w:date="2024-01-03T08:15:00Z">
        <w:del w:id="1328" w:author="ROS 020124" w:date="2024-02-01T07:39:00Z">
          <w:r w:rsidR="0040235D" w:rsidRPr="0006129F" w:rsidDel="00E6351F">
            <w:rPr>
              <w:iCs/>
            </w:rPr>
            <w:delText>An</w:delText>
          </w:r>
        </w:del>
      </w:ins>
      <w:ins w:id="1329" w:author="Oncor 102723" w:date="2023-10-22T14:57:00Z">
        <w:del w:id="1330" w:author="ROS 020124" w:date="2024-01-31T20:05:00Z">
          <w:r w:rsidR="00CC2349" w:rsidRPr="0006129F" w:rsidDel="00573245">
            <w:rPr>
              <w:iCs/>
            </w:rPr>
            <w:delText xml:space="preserve"> </w:delText>
          </w:r>
        </w:del>
      </w:ins>
      <w:ins w:id="1331" w:author="AEPSC 120423" w:date="2023-11-30T20:44:00Z">
        <w:del w:id="1332" w:author="ROS 020124" w:date="2024-01-31T20:05:00Z">
          <w:r w:rsidR="00D37CC7" w:rsidRPr="0006129F" w:rsidDel="00573245">
            <w:rPr>
              <w:iCs/>
            </w:rPr>
            <w:delText>individual</w:delText>
          </w:r>
        </w:del>
        <w:del w:id="1333" w:author="ROS 020124" w:date="2024-02-01T07:39:00Z">
          <w:r w:rsidR="00D37CC7" w:rsidDel="00E6351F">
            <w:rPr>
              <w:iCs/>
            </w:rPr>
            <w:delText xml:space="preserve"> </w:delText>
          </w:r>
        </w:del>
      </w:ins>
      <w:ins w:id="1334" w:author="Oncor 102723" w:date="2023-10-22T14:57:00Z">
        <w:del w:id="1335" w:author="ROS 020124" w:date="2024-02-01T07:39:00Z">
          <w:r w:rsidR="00CC2349" w:rsidDel="00E6351F">
            <w:rPr>
              <w:iCs/>
            </w:rPr>
            <w:delText>Load consisting of one or more Facilities at a single site with an aggregate peak demand</w:delText>
          </w:r>
        </w:del>
        <w:r w:rsidR="00CC2349">
          <w:rPr>
            <w:iCs/>
          </w:rPr>
          <w:t xml:space="preserve"> </w:t>
        </w:r>
      </w:ins>
      <w:ins w:id="1336" w:author="ERCOT" w:date="2023-06-21T20:15:00Z">
        <w:del w:id="1337" w:author="Oncor 102723" w:date="2023-10-22T14:59:00Z">
          <w:r w:rsidDel="00CC2349">
            <w:rPr>
              <w:iCs/>
            </w:rPr>
            <w:delText xml:space="preserve">ERCOT may require installation of a </w:delText>
          </w:r>
        </w:del>
      </w:ins>
      <w:ins w:id="1338" w:author="ERCOT" w:date="2023-06-21T20:58:00Z">
        <w:del w:id="1339" w:author="Oncor 102723" w:date="2023-10-22T14:59:00Z">
          <w:r w:rsidR="00AE4BCC" w:rsidRPr="000949EB" w:rsidDel="00CC2349">
            <w:delText xml:space="preserve">phasor measurement </w:delText>
          </w:r>
          <w:r w:rsidR="00AE4BCC" w:rsidDel="00CC2349">
            <w:delText>unit</w:delText>
          </w:r>
        </w:del>
      </w:ins>
      <w:ins w:id="1340" w:author="ERCOT" w:date="2023-06-21T20:15:00Z">
        <w:del w:id="1341" w:author="Oncor 102723" w:date="2023-10-22T14:59:00Z">
          <w:r w:rsidDel="00CC2349">
            <w:rPr>
              <w:iCs/>
            </w:rPr>
            <w:delText xml:space="preserve"> </w:delText>
          </w:r>
        </w:del>
        <w:del w:id="1342" w:author="Oncor 102723" w:date="2023-10-22T15:00:00Z">
          <w:r w:rsidDel="00CC2349">
            <w:rPr>
              <w:iCs/>
            </w:rPr>
            <w:delText xml:space="preserve">for Loads </w:delText>
          </w:r>
        </w:del>
      </w:ins>
      <w:ins w:id="1343" w:author="ROS 020124" w:date="2024-02-01T07:39:00Z">
        <w:r w:rsidR="0006129F" w:rsidRPr="00563507">
          <w:rPr>
            <w:iCs/>
          </w:rPr>
          <w:t xml:space="preserve">For locations that have experienced an abnormal trip or immediate Load change </w:t>
        </w:r>
      </w:ins>
      <w:ins w:id="1344" w:author="ERCOT" w:date="2023-06-21T20:15:00Z">
        <w:r w:rsidRPr="00563507">
          <w:rPr>
            <w:iCs/>
          </w:rPr>
          <w:t xml:space="preserve">greater than </w:t>
        </w:r>
      </w:ins>
      <w:ins w:id="1345" w:author="Oncor 102723" w:date="2023-10-22T14:59:00Z">
        <w:r w:rsidR="00CC2349" w:rsidRPr="00563507">
          <w:rPr>
            <w:iCs/>
          </w:rPr>
          <w:t xml:space="preserve">or equal to </w:t>
        </w:r>
      </w:ins>
      <w:ins w:id="1346" w:author="ERCOT" w:date="2023-06-21T20:15:00Z">
        <w:r w:rsidRPr="00563507">
          <w:rPr>
            <w:iCs/>
          </w:rPr>
          <w:t xml:space="preserve">20 </w:t>
        </w:r>
      </w:ins>
      <w:ins w:id="1347" w:author="Oncor 102723" w:date="2023-10-22T14:58:00Z">
        <w:r w:rsidR="00CC2349" w:rsidRPr="00563507">
          <w:rPr>
            <w:iCs/>
          </w:rPr>
          <w:t>MW</w:t>
        </w:r>
      </w:ins>
      <w:ins w:id="1348" w:author="ERCOT" w:date="2023-06-21T20:15:00Z">
        <w:del w:id="1349" w:author="Oncor 102723" w:date="2023-10-22T14:58:00Z">
          <w:r w:rsidRPr="00563507" w:rsidDel="00CC2349">
            <w:rPr>
              <w:iCs/>
            </w:rPr>
            <w:delText>MVA</w:delText>
          </w:r>
        </w:del>
        <w:r w:rsidRPr="00563507">
          <w:rPr>
            <w:iCs/>
          </w:rPr>
          <w:t xml:space="preserve"> </w:t>
        </w:r>
        <w:del w:id="1350" w:author="ROS 020124" w:date="2024-02-01T07:38:00Z">
          <w:r w:rsidRPr="00563507" w:rsidDel="00E6351F">
            <w:rPr>
              <w:iCs/>
            </w:rPr>
            <w:delText xml:space="preserve">that experienced abnormal trips or </w:delText>
          </w:r>
        </w:del>
      </w:ins>
      <w:ins w:id="1351" w:author="ERCOT" w:date="2023-06-21T21:19:00Z">
        <w:del w:id="1352" w:author="ROS 020124" w:date="2024-02-01T07:38:00Z">
          <w:r w:rsidR="00EC2C2D" w:rsidRPr="00563507" w:rsidDel="00E6351F">
            <w:rPr>
              <w:iCs/>
            </w:rPr>
            <w:delText>L</w:delText>
          </w:r>
        </w:del>
      </w:ins>
      <w:ins w:id="1353" w:author="ERCOT" w:date="2023-06-21T20:15:00Z">
        <w:del w:id="1354" w:author="ROS 020124" w:date="2024-02-01T07:38:00Z">
          <w:r w:rsidRPr="00563507" w:rsidDel="00E6351F">
            <w:rPr>
              <w:iCs/>
            </w:rPr>
            <w:delText>oad reductions</w:delText>
          </w:r>
        </w:del>
      </w:ins>
      <w:ins w:id="1355" w:author="ERCOT 010424" w:date="2024-01-03T08:16:00Z">
        <w:del w:id="1356" w:author="ROS 020124" w:date="2024-02-01T07:38:00Z">
          <w:r w:rsidR="0040235D" w:rsidRPr="00563507" w:rsidDel="00E6351F">
            <w:rPr>
              <w:iCs/>
            </w:rPr>
            <w:delText xml:space="preserve"> after a fault</w:delText>
          </w:r>
        </w:del>
      </w:ins>
      <w:ins w:id="1357" w:author="ERCOT" w:date="2023-06-21T20:15:00Z">
        <w:del w:id="1358" w:author="ROS 020124" w:date="2024-02-01T07:38:00Z">
          <w:r w:rsidRPr="00563507" w:rsidDel="00E6351F">
            <w:rPr>
              <w:iCs/>
            </w:rPr>
            <w:delText xml:space="preserve"> </w:delText>
          </w:r>
        </w:del>
        <w:r w:rsidRPr="00563507">
          <w:rPr>
            <w:iCs/>
          </w:rPr>
          <w:t>(including if caused by</w:t>
        </w:r>
      </w:ins>
      <w:ins w:id="1359" w:author="Oncor 102723" w:date="2023-10-22T15:00:00Z">
        <w:r w:rsidR="00CC2349" w:rsidRPr="00563507">
          <w:rPr>
            <w:iCs/>
          </w:rPr>
          <w:t xml:space="preserve"> a DGR, DESR, or SODG</w:t>
        </w:r>
      </w:ins>
      <w:ins w:id="1360" w:author="ERCOT" w:date="2023-06-21T20:15:00Z">
        <w:del w:id="1361"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362" w:author="Oncor 102723" w:date="2023-10-22T15:01:00Z">
        <w:r w:rsidR="005E204C">
          <w:rPr>
            <w:iCs/>
          </w:rPr>
          <w:t>:</w:t>
        </w:r>
      </w:ins>
      <w:ins w:id="1363" w:author="ERCOT" w:date="2023-06-21T20:15:00Z">
        <w:del w:id="1364" w:author="Oncor 102723" w:date="2023-10-22T15:01:00Z">
          <w:r w:rsidDel="005E204C">
            <w:rPr>
              <w:iCs/>
            </w:rPr>
            <w:delText>.</w:delText>
          </w:r>
        </w:del>
        <w:r>
          <w:rPr>
            <w:iCs/>
          </w:rPr>
          <w:t xml:space="preserve">  </w:t>
        </w:r>
        <w:del w:id="1365"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366" w:author="ERCOT" w:date="2023-06-21T21:20:00Z">
        <w:del w:id="1367" w:author="Oncor 102723" w:date="2023-10-22T14:58:00Z">
          <w:r w:rsidR="00EC2C2D" w:rsidDel="00CC2349">
            <w:rPr>
              <w:iCs/>
            </w:rPr>
            <w:delText xml:space="preserve"> </w:delText>
          </w:r>
        </w:del>
      </w:ins>
      <w:ins w:id="1368" w:author="ERCOT" w:date="2023-06-21T20:15:00Z">
        <w:del w:id="1369" w:author="Oncor 102723" w:date="2023-10-22T14:58:00Z">
          <w:r w:rsidDel="00CC2349">
            <w:delText xml:space="preserve">The Transmission Facility owner or </w:delText>
          </w:r>
        </w:del>
      </w:ins>
      <w:ins w:id="1370" w:author="ERCOT" w:date="2023-06-29T11:25:00Z">
        <w:del w:id="1371" w:author="Oncor 102723" w:date="2023-10-22T14:58:00Z">
          <w:r w:rsidR="00D95DC2" w:rsidDel="00CC2349">
            <w:delText xml:space="preserve">DSP </w:delText>
          </w:r>
        </w:del>
      </w:ins>
      <w:ins w:id="1372" w:author="ERCOT" w:date="2023-06-21T20:15:00Z">
        <w:del w:id="1373" w:author="Oncor 102723" w:date="2023-10-22T14:58:00Z">
          <w:r w:rsidDel="00CC2349">
            <w:delText xml:space="preserve">shall install the </w:delText>
          </w:r>
        </w:del>
      </w:ins>
      <w:ins w:id="1374" w:author="ERCOT" w:date="2023-06-21T20:58:00Z">
        <w:del w:id="1375" w:author="Oncor 102723" w:date="2023-10-22T14:58:00Z">
          <w:r w:rsidR="00AE4BCC" w:rsidRPr="000949EB" w:rsidDel="00CC2349">
            <w:delText xml:space="preserve">phasor measurement </w:delText>
          </w:r>
          <w:r w:rsidR="00AE4BCC" w:rsidDel="00CC2349">
            <w:delText>unit</w:delText>
          </w:r>
        </w:del>
      </w:ins>
      <w:ins w:id="1376" w:author="ERCOT" w:date="2023-06-21T20:15:00Z">
        <w:del w:id="1377" w:author="Oncor 102723" w:date="2023-10-22T14:58:00Z">
          <w:r w:rsidDel="00CC2349">
            <w:delText xml:space="preserve"> at a location specified by ERCOT as soon as </w:delText>
          </w:r>
          <w:r w:rsidDel="00CC2349">
            <w:lastRenderedPageBreak/>
            <w:delText xml:space="preserve">practicable but no longer than </w:delText>
          </w:r>
        </w:del>
      </w:ins>
      <w:ins w:id="1378" w:author="ERCOT" w:date="2023-06-21T21:20:00Z">
        <w:del w:id="1379" w:author="Oncor 102723" w:date="2023-10-22T14:58:00Z">
          <w:r w:rsidR="00EC2C2D" w:rsidDel="00CC2349">
            <w:delText>18</w:delText>
          </w:r>
        </w:del>
      </w:ins>
      <w:ins w:id="1380" w:author="ERCOT" w:date="2023-06-21T20:15:00Z">
        <w:del w:id="1381" w:author="Oncor 102723" w:date="2023-10-22T14:58:00Z">
          <w:r w:rsidDel="00CC2349">
            <w:delText xml:space="preserve"> months after ERCOT notifies the Transmission Facility owner or </w:delText>
          </w:r>
        </w:del>
      </w:ins>
      <w:ins w:id="1382" w:author="ERCOT" w:date="2023-06-29T11:26:00Z">
        <w:del w:id="1383" w:author="Oncor 102723" w:date="2023-10-22T14:58:00Z">
          <w:r w:rsidR="00D95DC2" w:rsidDel="00CC2349">
            <w:delText>DSP</w:delText>
          </w:r>
        </w:del>
      </w:ins>
      <w:ins w:id="1384" w:author="ERCOT" w:date="2023-06-21T20:15:00Z">
        <w:del w:id="1385" w:author="Oncor 102723" w:date="2023-10-22T14:58:00Z">
          <w:r w:rsidDel="00CC2349">
            <w:delText xml:space="preserve"> </w:delText>
          </w:r>
        </w:del>
      </w:ins>
      <w:ins w:id="1386" w:author="ERCOT" w:date="2023-06-29T11:26:00Z">
        <w:del w:id="1387" w:author="Oncor 102723" w:date="2023-10-22T14:58:00Z">
          <w:r w:rsidR="00D95DC2" w:rsidDel="00CC2349">
            <w:delText>it</w:delText>
          </w:r>
        </w:del>
      </w:ins>
      <w:ins w:id="1388" w:author="ERCOT" w:date="2023-06-21T20:15:00Z">
        <w:del w:id="1389" w:author="Oncor 102723" w:date="2023-10-22T14:58:00Z">
          <w:r w:rsidDel="00CC2349">
            <w:delText xml:space="preserve"> must install the recording equipment</w:delText>
          </w:r>
        </w:del>
      </w:ins>
      <w:ins w:id="1390" w:author="ERCOT" w:date="2023-06-21T21:20:00Z">
        <w:del w:id="1391" w:author="Oncor 102723" w:date="2023-10-22T14:58:00Z">
          <w:r w:rsidR="00EC2C2D" w:rsidDel="00CC2349">
            <w:delText>,</w:delText>
          </w:r>
        </w:del>
      </w:ins>
      <w:ins w:id="1392" w:author="ERCOT" w:date="2023-06-21T20:15:00Z">
        <w:del w:id="1393" w:author="Oncor 102723" w:date="2023-10-22T14:58:00Z">
          <w:r w:rsidDel="00CC2349">
            <w:delText xml:space="preserve"> and transmit the data within </w:delText>
          </w:r>
        </w:del>
      </w:ins>
      <w:ins w:id="1394" w:author="ERCOT" w:date="2023-06-21T21:20:00Z">
        <w:del w:id="1395" w:author="Oncor 102723" w:date="2023-10-22T14:58:00Z">
          <w:r w:rsidR="00EC2C2D" w:rsidDel="00CC2349">
            <w:delText>60</w:delText>
          </w:r>
        </w:del>
      </w:ins>
      <w:ins w:id="1396" w:author="ERCOT" w:date="2023-06-21T20:15:00Z">
        <w:del w:id="1397"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398" w:author="Oncor 102723" w:date="2023-10-22T15:02:00Z"/>
        </w:rPr>
      </w:pPr>
      <w:ins w:id="1399" w:author="Oncor 102723" w:date="2023-10-22T15:02:00Z">
        <w:r>
          <w:t xml:space="preserve">ERCOT may require </w:t>
        </w:r>
        <w:del w:id="1400"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401" w:author="Oncor 102723" w:date="2023-10-22T15:03:00Z"/>
        </w:rPr>
      </w:pPr>
      <w:ins w:id="1402" w:author="Oncor 102723" w:date="2023-10-22T15:02:00Z">
        <w:r>
          <w:t>The interconnecting T</w:t>
        </w:r>
      </w:ins>
      <w:ins w:id="1403" w:author="Oncor 102723" w:date="2023-10-22T15:03:00Z">
        <w:r>
          <w:t xml:space="preserve">ransmission Service Provider (TSP) or Distribution Service Provider </w:t>
        </w:r>
        <w:r w:rsidRPr="009826E7">
          <w:t>(DSP)</w:t>
        </w:r>
        <w:r>
          <w:t xml:space="preserve"> shall </w:t>
        </w:r>
        <w:del w:id="1404" w:author="CEHE 013024" w:date="2024-01-29T11:13:00Z">
          <w:r w:rsidDel="00605140">
            <w:delText>install</w:delText>
          </w:r>
        </w:del>
      </w:ins>
      <w:ins w:id="1405" w:author="CEHE 013024" w:date="2024-01-29T11:13:00Z">
        <w:r w:rsidR="00605140">
          <w:t>ensure</w:t>
        </w:r>
      </w:ins>
      <w:ins w:id="1406" w:author="Oncor 102723" w:date="2023-10-22T15:03:00Z">
        <w:r>
          <w:t xml:space="preserve"> the recording equipment</w:t>
        </w:r>
      </w:ins>
      <w:ins w:id="1407" w:author="CEHE 013024" w:date="2024-01-29T11:13:00Z">
        <w:r w:rsidR="00605140">
          <w:t xml:space="preserve"> is installed</w:t>
        </w:r>
      </w:ins>
      <w:ins w:id="1408" w:author="Oncor 102723" w:date="2023-10-22T15:03:00Z">
        <w:r>
          <w:t>;</w:t>
        </w:r>
        <w:r>
          <w:br/>
        </w:r>
      </w:ins>
    </w:p>
    <w:p w14:paraId="7D19213B" w14:textId="165946C3" w:rsidR="00E55CF5" w:rsidRDefault="00E55CF5" w:rsidP="00E7297F">
      <w:pPr>
        <w:pStyle w:val="ListParagraph"/>
        <w:numPr>
          <w:ilvl w:val="0"/>
          <w:numId w:val="11"/>
        </w:numPr>
        <w:spacing w:after="240"/>
        <w:rPr>
          <w:ins w:id="1409" w:author="Oncor 102723" w:date="2023-10-22T15:03:00Z"/>
        </w:rPr>
      </w:pPr>
      <w:ins w:id="1410"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411" w:author="Oncor 102723" w:date="2023-10-22T15:04:00Z"/>
        </w:rPr>
      </w:pPr>
      <w:ins w:id="1412" w:author="Oncor 102723" w:date="2023-10-22T15:03:00Z">
        <w:r>
          <w:t>The</w:t>
        </w:r>
      </w:ins>
      <w:ins w:id="1413" w:author="Oncor 102723" w:date="2023-10-22T15:04:00Z">
        <w:r>
          <w:t xml:space="preserve"> recording equipment will be installed as soon as practicable, but no longer than </w:t>
        </w:r>
        <w:del w:id="1414" w:author="AEPSC 120423" w:date="2023-11-30T20:44:00Z">
          <w:r w:rsidDel="00133F80">
            <w:delText>18 months</w:delText>
          </w:r>
        </w:del>
      </w:ins>
      <w:ins w:id="1415" w:author="AEPSC 120423" w:date="2023-11-30T20:44:00Z">
        <w:del w:id="1416" w:author="ERCOT 010424" w:date="2024-01-03T08:17:00Z">
          <w:r w:rsidR="00133F80" w:rsidDel="00D76B03">
            <w:delText>three</w:delText>
          </w:r>
        </w:del>
      </w:ins>
      <w:ins w:id="1417" w:author="ERCOT 010424" w:date="2024-01-03T08:17:00Z">
        <w:r w:rsidR="00D76B03">
          <w:t>two</w:t>
        </w:r>
      </w:ins>
      <w:ins w:id="1418" w:author="AEPSC 120423" w:date="2023-11-30T20:44:00Z">
        <w:r w:rsidR="00133F80">
          <w:t xml:space="preserve"> </w:t>
        </w:r>
        <w:del w:id="1419" w:author="ERCOT 010424" w:date="2024-01-03T17:09:00Z">
          <w:r w:rsidR="00133F80" w:rsidDel="00AA1AE1">
            <w:delText xml:space="preserve">calendar </w:delText>
          </w:r>
        </w:del>
        <w:r w:rsidR="00133F80">
          <w:t>years</w:t>
        </w:r>
      </w:ins>
      <w:ins w:id="1420" w:author="Oncor 102723" w:date="2023-10-22T15:04:00Z">
        <w:r>
          <w:t xml:space="preserve"> after ERCOT notifies the TSP or DSP </w:t>
        </w:r>
        <w:del w:id="1421" w:author="CEHE 013024" w:date="2024-01-29T11:13:00Z">
          <w:r w:rsidDel="00605140">
            <w:delText>it must</w:delText>
          </w:r>
        </w:del>
      </w:ins>
      <w:ins w:id="1422" w:author="CEHE 013024" w:date="2024-01-29T11:13:00Z">
        <w:r w:rsidR="00605140">
          <w:t>of the need to</w:t>
        </w:r>
      </w:ins>
      <w:ins w:id="1423"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424" w:author="Oncor 102723" w:date="2023-10-22T15:04:00Z"/>
        </w:rPr>
      </w:pPr>
      <w:ins w:id="1425" w:author="Oncor 102723" w:date="2023-10-22T15:04:00Z">
        <w:r>
          <w:t xml:space="preserve">If the TSP or DSP determines </w:t>
        </w:r>
        <w:del w:id="1426" w:author="ERCOT 010424" w:date="2024-01-03T08:19:00Z">
          <w:r w:rsidDel="00D76B03">
            <w:delText xml:space="preserve">that </w:delText>
          </w:r>
        </w:del>
      </w:ins>
      <w:ins w:id="1427" w:author="ERCOT 010424" w:date="2024-01-03T08:19:00Z">
        <w:r w:rsidR="00D76B03">
          <w:t xml:space="preserve">it cannot install </w:t>
        </w:r>
      </w:ins>
      <w:ins w:id="1428" w:author="Oncor 102723" w:date="2023-10-22T15:04:00Z">
        <w:r>
          <w:t xml:space="preserve">the recording equipment </w:t>
        </w:r>
        <w:del w:id="1429" w:author="ERCOT 010424" w:date="2024-01-03T08:19:00Z">
          <w:r w:rsidDel="00D76B03">
            <w:delText xml:space="preserve">installation is infeasible </w:delText>
          </w:r>
        </w:del>
        <w:r>
          <w:t xml:space="preserve">due to engineering, technical or operational </w:t>
        </w:r>
        <w:del w:id="1430" w:author="ERCOT 010424" w:date="2024-01-03T08:19:00Z">
          <w:r w:rsidDel="00D76B03">
            <w:delText>reasons</w:delText>
          </w:r>
        </w:del>
      </w:ins>
      <w:ins w:id="1431" w:author="ERCOT 010424" w:date="2024-01-03T08:19:00Z">
        <w:r w:rsidR="00D76B03">
          <w:t>constraints</w:t>
        </w:r>
      </w:ins>
      <w:ins w:id="1432" w:author="Oncor 102723" w:date="2023-10-22T15:04:00Z">
        <w:r>
          <w:t xml:space="preserve">, it will provide </w:t>
        </w:r>
      </w:ins>
      <w:ins w:id="1433" w:author="ERCOT 010424" w:date="2024-01-03T08:19:00Z">
        <w:r w:rsidR="00D76B03">
          <w:t>to ERCOT, in writing, supporting data or documents</w:t>
        </w:r>
      </w:ins>
      <w:ins w:id="1434" w:author="Oncor 102723" w:date="2023-10-22T15:04:00Z">
        <w:del w:id="1435"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436" w:author="ERCOT" w:date="2023-06-21T20:15:00Z"/>
        </w:rPr>
      </w:pPr>
    </w:p>
    <w:p w14:paraId="7BEA2648" w14:textId="7E107673" w:rsidR="00D94B1F" w:rsidDel="00E55CF5" w:rsidRDefault="00D94B1F" w:rsidP="00D94B1F">
      <w:pPr>
        <w:spacing w:after="240"/>
        <w:ind w:left="1440" w:hanging="720"/>
        <w:rPr>
          <w:ins w:id="1437" w:author="ERCOT" w:date="2023-06-21T20:15:00Z"/>
          <w:del w:id="1438" w:author="Oncor 102723" w:date="2023-10-22T15:05:00Z"/>
          <w:szCs w:val="20"/>
        </w:rPr>
      </w:pPr>
      <w:ins w:id="1439" w:author="ERCOT" w:date="2023-06-21T20:15:00Z">
        <w:del w:id="1440" w:author="Oncor 102723" w:date="2023-10-22T15:05:00Z">
          <w:r w:rsidDel="00E55CF5">
            <w:rPr>
              <w:szCs w:val="20"/>
            </w:rPr>
            <w:delText>(</w:delText>
          </w:r>
        </w:del>
      </w:ins>
      <w:ins w:id="1441" w:author="ERCOT" w:date="2023-06-21T21:18:00Z">
        <w:del w:id="1442" w:author="Oncor 102723" w:date="2023-10-22T15:05:00Z">
          <w:r w:rsidR="00EC2C2D" w:rsidDel="00E55CF5">
            <w:rPr>
              <w:szCs w:val="20"/>
            </w:rPr>
            <w:delText>g</w:delText>
          </w:r>
        </w:del>
      </w:ins>
      <w:ins w:id="1443" w:author="ERCOT" w:date="2023-06-21T20:15:00Z">
        <w:del w:id="1444" w:author="Oncor 102723" w:date="2023-10-22T15:05:00Z">
          <w:r w:rsidDel="00E55CF5">
            <w:rPr>
              <w:szCs w:val="20"/>
            </w:rPr>
            <w:delText xml:space="preserve">)       </w:delText>
          </w:r>
          <w:r w:rsidDel="00E55CF5">
            <w:delText xml:space="preserve">The Transmission Facility owner or </w:delText>
          </w:r>
        </w:del>
      </w:ins>
      <w:ins w:id="1445" w:author="ERCOT" w:date="2023-06-29T11:27:00Z">
        <w:del w:id="1446" w:author="Oncor 102723" w:date="2023-10-22T15:05:00Z">
          <w:r w:rsidR="00385B5D" w:rsidDel="00E55CF5">
            <w:delText>DSP</w:delText>
          </w:r>
        </w:del>
      </w:ins>
      <w:ins w:id="1447" w:author="ERCOT" w:date="2023-06-21T20:15:00Z">
        <w:del w:id="1448" w:author="Oncor 102723" w:date="2023-10-22T15:05:00Z">
          <w:r w:rsidDel="00E55CF5">
            <w:delText xml:space="preserve"> shall install the </w:delText>
          </w:r>
        </w:del>
      </w:ins>
      <w:ins w:id="1449" w:author="ERCOT" w:date="2023-06-21T20:58:00Z">
        <w:del w:id="1450" w:author="Oncor 102723" w:date="2023-10-22T15:05:00Z">
          <w:r w:rsidR="00AE4BCC" w:rsidRPr="000949EB" w:rsidDel="00E55CF5">
            <w:delText xml:space="preserve">phasor measurement </w:delText>
          </w:r>
          <w:r w:rsidR="00AE4BCC" w:rsidDel="00E55CF5">
            <w:delText>unit</w:delText>
          </w:r>
        </w:del>
      </w:ins>
      <w:ins w:id="1451" w:author="ERCOT" w:date="2023-06-21T20:15:00Z">
        <w:del w:id="1452" w:author="Oncor 102723" w:date="2023-10-22T15:05:00Z">
          <w:r w:rsidDel="00E55CF5">
            <w:delText xml:space="preserve"> for each individual </w:delText>
          </w:r>
        </w:del>
      </w:ins>
      <w:ins w:id="1453" w:author="ERCOT" w:date="2023-06-21T21:20:00Z">
        <w:del w:id="1454" w:author="Oncor 102723" w:date="2023-10-22T15:05:00Z">
          <w:r w:rsidR="00EC2C2D" w:rsidDel="00E55CF5">
            <w:rPr>
              <w:szCs w:val="20"/>
            </w:rPr>
            <w:delText>L</w:delText>
          </w:r>
        </w:del>
      </w:ins>
      <w:ins w:id="1455" w:author="ERCOT" w:date="2023-06-21T20:15:00Z">
        <w:del w:id="1456"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457" w:author="Oncor 102723" w:date="2023-10-22T15:05:00Z"/>
          <w:szCs w:val="20"/>
        </w:rPr>
      </w:pPr>
      <w:ins w:id="1458" w:author="ERCOT" w:date="2023-06-21T20:15:00Z">
        <w:del w:id="1459" w:author="Oncor 102723" w:date="2023-10-22T15:05:00Z">
          <w:r w:rsidDel="00E55CF5">
            <w:rPr>
              <w:szCs w:val="20"/>
            </w:rPr>
            <w:delText>(</w:delText>
          </w:r>
        </w:del>
      </w:ins>
      <w:ins w:id="1460" w:author="ERCOT" w:date="2023-06-21T21:18:00Z">
        <w:del w:id="1461" w:author="Oncor 102723" w:date="2023-10-22T15:05:00Z">
          <w:r w:rsidR="00EC2C2D" w:rsidDel="00E55CF5">
            <w:rPr>
              <w:szCs w:val="20"/>
            </w:rPr>
            <w:delText>h</w:delText>
          </w:r>
        </w:del>
      </w:ins>
      <w:ins w:id="1462" w:author="ERCOT" w:date="2023-06-21T20:15:00Z">
        <w:del w:id="1463" w:author="Oncor 102723" w:date="2023-10-22T15:05:00Z">
          <w:r w:rsidDel="00E55CF5">
            <w:rPr>
              <w:szCs w:val="20"/>
            </w:rPr>
            <w:delText xml:space="preserve">)       </w:delText>
          </w:r>
          <w:r w:rsidDel="00E55CF5">
            <w:delText xml:space="preserve">The Transmission Facility owner shall install the </w:delText>
          </w:r>
        </w:del>
      </w:ins>
      <w:ins w:id="1464" w:author="ERCOT" w:date="2023-06-21T20:58:00Z">
        <w:del w:id="1465" w:author="Oncor 102723" w:date="2023-10-22T15:05:00Z">
          <w:r w:rsidR="00AE4BCC" w:rsidRPr="000949EB" w:rsidDel="00E55CF5">
            <w:delText xml:space="preserve">phasor measurement </w:delText>
          </w:r>
          <w:r w:rsidR="00AE4BCC" w:rsidDel="00E55CF5">
            <w:delText>unit</w:delText>
          </w:r>
        </w:del>
      </w:ins>
      <w:ins w:id="1466" w:author="ERCOT" w:date="2023-06-21T20:15:00Z">
        <w:del w:id="1467"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668ECA7" w:rsidR="00F8572B" w:rsidRDefault="00F8572B" w:rsidP="00F8572B">
      <w:pPr>
        <w:spacing w:after="240"/>
        <w:ind w:left="1440" w:hanging="720"/>
        <w:rPr>
          <w:ins w:id="1468" w:author="Oncor 102723" w:date="2023-10-22T15:06:00Z"/>
          <w:iCs/>
        </w:rPr>
      </w:pPr>
      <w:ins w:id="1469" w:author="Oncor 102723" w:date="2023-10-22T15:06:00Z">
        <w:r>
          <w:rPr>
            <w:szCs w:val="20"/>
          </w:rPr>
          <w:t>(</w:t>
        </w:r>
        <w:del w:id="1470" w:author="ERCOT 110123" w:date="2023-10-30T15:10:00Z">
          <w:r w:rsidDel="008978AA">
            <w:rPr>
              <w:szCs w:val="20"/>
            </w:rPr>
            <w:delText>g</w:delText>
          </w:r>
        </w:del>
      </w:ins>
      <w:ins w:id="1471" w:author="ERCOT 110123" w:date="2023-10-30T15:10:00Z">
        <w:r w:rsidR="008978AA">
          <w:rPr>
            <w:szCs w:val="20"/>
          </w:rPr>
          <w:t>j</w:t>
        </w:r>
      </w:ins>
      <w:ins w:id="1472" w:author="Oncor 102723" w:date="2023-10-22T15:06:00Z">
        <w:r>
          <w:rPr>
            <w:szCs w:val="20"/>
          </w:rPr>
          <w:t>)</w:t>
        </w:r>
        <w:r>
          <w:rPr>
            <w:szCs w:val="20"/>
          </w:rPr>
          <w:tab/>
        </w:r>
        <w:del w:id="1473" w:author="ERCOT 010424" w:date="2024-01-03T08:20:00Z">
          <w:r w:rsidDel="00825742">
            <w:rPr>
              <w:iCs/>
            </w:rPr>
            <w:delText>For any</w:delText>
          </w:r>
        </w:del>
      </w:ins>
      <w:ins w:id="1474" w:author="ERCOT 010424" w:date="2024-01-03T08:20:00Z">
        <w:r w:rsidR="00825742" w:rsidRPr="00563507">
          <w:rPr>
            <w:iCs/>
          </w:rPr>
          <w:t>An</w:t>
        </w:r>
      </w:ins>
      <w:ins w:id="1475" w:author="ROS 020124" w:date="2024-01-31T20:06:00Z">
        <w:r w:rsidR="00573245" w:rsidRPr="00563507">
          <w:rPr>
            <w:iCs/>
          </w:rPr>
          <w:t>y</w:t>
        </w:r>
      </w:ins>
      <w:ins w:id="1476" w:author="Oncor 102723" w:date="2023-10-22T15:06:00Z">
        <w:del w:id="1477" w:author="ROS 020124" w:date="2024-01-31T20:06:00Z">
          <w:r w:rsidRPr="00563507" w:rsidDel="00573245">
            <w:rPr>
              <w:iCs/>
            </w:rPr>
            <w:delText xml:space="preserve"> </w:delText>
          </w:r>
        </w:del>
      </w:ins>
      <w:ins w:id="1478" w:author="AEPSC 120423" w:date="2023-11-30T20:46:00Z">
        <w:del w:id="1479" w:author="ROS 020124" w:date="2024-01-31T20:06:00Z">
          <w:r w:rsidR="00133F80" w:rsidRPr="00563507" w:rsidDel="00573245">
            <w:rPr>
              <w:iCs/>
            </w:rPr>
            <w:delText>individual</w:delText>
          </w:r>
        </w:del>
        <w:r w:rsidR="00133F80">
          <w:rPr>
            <w:iCs/>
          </w:rPr>
          <w:t xml:space="preserve"> </w:t>
        </w:r>
      </w:ins>
      <w:ins w:id="1480" w:author="Oncor 102723" w:date="2023-10-22T15:06:00Z">
        <w:r>
          <w:rPr>
            <w:iCs/>
          </w:rPr>
          <w:t xml:space="preserve">Load consisting of one or more Facilities at a single site with an aggregate peak Demand greater than or equal to 75 MW behind one or more </w:t>
        </w:r>
        <w:del w:id="1481" w:author="CEHE 013024" w:date="2024-01-30T11:00:00Z">
          <w:r w:rsidDel="00A41637">
            <w:rPr>
              <w:iCs/>
            </w:rPr>
            <w:delText xml:space="preserve">common </w:delText>
          </w:r>
        </w:del>
        <w:del w:id="1482" w:author="CEHE 013024" w:date="2024-01-29T11:15:00Z">
          <w:r w:rsidDel="001D40AF">
            <w:rPr>
              <w:iCs/>
            </w:rPr>
            <w:delText xml:space="preserve">Points of Interconnection (POIs) or </w:delText>
          </w:r>
        </w:del>
        <w:r>
          <w:rPr>
            <w:iCs/>
          </w:rPr>
          <w:t>Service Delivery Points</w:t>
        </w:r>
      </w:ins>
      <w:ins w:id="1483" w:author="ERCOT 010424" w:date="2024-01-03T08:31:00Z">
        <w:r w:rsidR="00F5788A">
          <w:rPr>
            <w:iCs/>
          </w:rPr>
          <w:t xml:space="preserve"> if ERCOT requires phasor measurement recording equip</w:t>
        </w:r>
      </w:ins>
      <w:ins w:id="1484" w:author="ERCOT 010424" w:date="2024-01-03T08:32:00Z">
        <w:r w:rsidR="00F5788A">
          <w:rPr>
            <w:iCs/>
          </w:rPr>
          <w:t>ment.  If required</w:t>
        </w:r>
      </w:ins>
      <w:ins w:id="1485" w:author="Oncor 102723" w:date="2023-10-22T15:06:00Z">
        <w:r>
          <w:rPr>
            <w:iCs/>
          </w:rPr>
          <w:t>:</w:t>
        </w:r>
      </w:ins>
    </w:p>
    <w:p w14:paraId="6FDCBCFD" w14:textId="036F945A" w:rsidR="003C187D" w:rsidDel="00F5788A" w:rsidRDefault="0049180B" w:rsidP="003C187D">
      <w:pPr>
        <w:spacing w:after="240"/>
        <w:ind w:left="2160" w:hanging="720"/>
        <w:rPr>
          <w:ins w:id="1486" w:author="Oncor 102723" w:date="2024-01-03T08:28:00Z"/>
          <w:del w:id="1487" w:author="ERCOT 010424" w:date="2024-01-03T08:32:00Z"/>
          <w:szCs w:val="20"/>
        </w:rPr>
      </w:pPr>
      <w:ins w:id="1488" w:author="Oncor 102723" w:date="2024-01-03T08:23:00Z">
        <w:del w:id="1489" w:author="ERCOT 010424" w:date="2024-01-03T08:32:00Z">
          <w:r w:rsidRPr="003C187D" w:rsidDel="00F5788A">
            <w:rPr>
              <w:szCs w:val="20"/>
            </w:rPr>
            <w:delText>(i)</w:delText>
          </w:r>
          <w:r w:rsidRPr="003C187D" w:rsidDel="00F5788A">
            <w:rPr>
              <w:szCs w:val="20"/>
            </w:rPr>
            <w:tab/>
          </w:r>
        </w:del>
      </w:ins>
      <w:ins w:id="1490" w:author="Oncor 102723" w:date="2023-10-22T15:06:00Z">
        <w:del w:id="1491"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492" w:author="Oncor 102723" w:date="2024-01-03T08:28:00Z"/>
          <w:szCs w:val="20"/>
        </w:rPr>
      </w:pPr>
      <w:ins w:id="1493" w:author="Oncor 102723" w:date="2024-01-03T08:24:00Z">
        <w:r w:rsidRPr="003C187D">
          <w:rPr>
            <w:szCs w:val="20"/>
          </w:rPr>
          <w:lastRenderedPageBreak/>
          <w:t>(</w:t>
        </w:r>
        <w:del w:id="1494" w:author="ERCOT 010424" w:date="2024-01-03T08:33:00Z">
          <w:r w:rsidRPr="003C187D" w:rsidDel="00AA0EE0">
            <w:rPr>
              <w:szCs w:val="20"/>
            </w:rPr>
            <w:delText>i</w:delText>
          </w:r>
        </w:del>
        <w:r w:rsidRPr="003C187D">
          <w:rPr>
            <w:szCs w:val="20"/>
          </w:rPr>
          <w:t>i)</w:t>
        </w:r>
        <w:r w:rsidRPr="003C187D">
          <w:rPr>
            <w:szCs w:val="20"/>
          </w:rPr>
          <w:tab/>
        </w:r>
      </w:ins>
      <w:ins w:id="1495" w:author="Oncor 102723" w:date="2023-10-22T15:06:00Z">
        <w:r w:rsidR="00F8572B" w:rsidRPr="003C187D">
          <w:rPr>
            <w:szCs w:val="20"/>
          </w:rPr>
          <w:t xml:space="preserve">The interconnecting </w:t>
        </w:r>
        <w:r w:rsidR="00F8572B" w:rsidRPr="00313BB8">
          <w:rPr>
            <w:szCs w:val="20"/>
          </w:rPr>
          <w:t>Transmission Service Provider (TSP)</w:t>
        </w:r>
        <w:r w:rsidR="00F8572B" w:rsidRPr="003C187D">
          <w:rPr>
            <w:szCs w:val="20"/>
          </w:rPr>
          <w:t xml:space="preserve"> or </w:t>
        </w:r>
        <w:r w:rsidR="00F8572B" w:rsidRPr="00313BB8">
          <w:rPr>
            <w:szCs w:val="20"/>
          </w:rPr>
          <w:t>Distribution Service Provider (DSP)</w:t>
        </w:r>
        <w:r w:rsidR="00F8572B" w:rsidRPr="003C187D">
          <w:rPr>
            <w:szCs w:val="20"/>
          </w:rPr>
          <w:t xml:space="preserve"> shall </w:t>
        </w:r>
        <w:del w:id="1496" w:author="CEHE 013024" w:date="2024-01-29T11:16:00Z">
          <w:r w:rsidR="00F8572B" w:rsidRPr="003C187D" w:rsidDel="001D40AF">
            <w:rPr>
              <w:szCs w:val="20"/>
            </w:rPr>
            <w:delText>install</w:delText>
          </w:r>
        </w:del>
      </w:ins>
      <w:ins w:id="1497" w:author="CEHE 013024" w:date="2024-01-29T11:16:00Z">
        <w:r w:rsidR="001D40AF">
          <w:rPr>
            <w:szCs w:val="20"/>
          </w:rPr>
          <w:t>ensure</w:t>
        </w:r>
      </w:ins>
      <w:ins w:id="1498" w:author="Oncor 102723" w:date="2023-10-22T15:06:00Z">
        <w:r w:rsidR="00F8572B" w:rsidRPr="003C187D">
          <w:rPr>
            <w:szCs w:val="20"/>
          </w:rPr>
          <w:t xml:space="preserve"> the recording equipment</w:t>
        </w:r>
      </w:ins>
      <w:ins w:id="1499" w:author="CEHE 013024" w:date="2024-01-29T11:16:00Z">
        <w:r w:rsidR="001D40AF">
          <w:rPr>
            <w:szCs w:val="20"/>
          </w:rPr>
          <w:t xml:space="preserve"> is installed</w:t>
        </w:r>
      </w:ins>
      <w:ins w:id="1500" w:author="Oncor 102723" w:date="2023-10-22T15:06:00Z">
        <w:r w:rsidR="00F8572B" w:rsidRPr="003C187D">
          <w:rPr>
            <w:szCs w:val="20"/>
          </w:rPr>
          <w:t>;</w:t>
        </w:r>
      </w:ins>
    </w:p>
    <w:p w14:paraId="22D98238" w14:textId="32FBC753" w:rsidR="003C187D" w:rsidRDefault="003C187D" w:rsidP="00313BB8">
      <w:pPr>
        <w:spacing w:after="240"/>
        <w:ind w:left="2160" w:hanging="720"/>
        <w:rPr>
          <w:ins w:id="1501" w:author="Oncor 102723" w:date="2024-01-03T08:28:00Z"/>
          <w:szCs w:val="20"/>
        </w:rPr>
      </w:pPr>
      <w:ins w:id="1502" w:author="Oncor 102723" w:date="2024-01-03T08:24:00Z">
        <w:r w:rsidRPr="003C187D">
          <w:rPr>
            <w:szCs w:val="20"/>
          </w:rPr>
          <w:t>(</w:t>
        </w:r>
        <w:del w:id="1503" w:author="ERCOT 010424" w:date="2024-01-03T08:34:00Z">
          <w:r w:rsidRPr="003C187D" w:rsidDel="00AA0EE0">
            <w:rPr>
              <w:szCs w:val="20"/>
            </w:rPr>
            <w:delText>i</w:delText>
          </w:r>
        </w:del>
        <w:r w:rsidRPr="003C187D">
          <w:rPr>
            <w:szCs w:val="20"/>
          </w:rPr>
          <w:t>i</w:t>
        </w:r>
      </w:ins>
      <w:ins w:id="1504" w:author="Oncor 102723" w:date="2024-01-03T08:33:00Z">
        <w:r w:rsidR="00F5788A">
          <w:rPr>
            <w:szCs w:val="20"/>
          </w:rPr>
          <w:t>i</w:t>
        </w:r>
      </w:ins>
      <w:ins w:id="1505" w:author="Oncor 102723" w:date="2024-01-03T08:24:00Z">
        <w:r w:rsidRPr="003C187D">
          <w:rPr>
            <w:szCs w:val="20"/>
          </w:rPr>
          <w:t>)</w:t>
        </w:r>
        <w:r w:rsidRPr="003C187D">
          <w:rPr>
            <w:szCs w:val="20"/>
          </w:rPr>
          <w:tab/>
        </w:r>
      </w:ins>
      <w:ins w:id="1506"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507" w:author="Oncor 102723" w:date="2024-01-03T08:29:00Z"/>
          <w:szCs w:val="20"/>
        </w:rPr>
      </w:pPr>
      <w:ins w:id="1508" w:author="Oncor 102723" w:date="2024-01-03T08:24:00Z">
        <w:r w:rsidRPr="003C187D">
          <w:rPr>
            <w:szCs w:val="20"/>
          </w:rPr>
          <w:t>(i</w:t>
        </w:r>
      </w:ins>
      <w:ins w:id="1509" w:author="ERCOT 010424" w:date="2024-01-03T08:34:00Z">
        <w:r w:rsidR="00AA0EE0">
          <w:rPr>
            <w:szCs w:val="20"/>
          </w:rPr>
          <w:t>ii</w:t>
        </w:r>
      </w:ins>
      <w:ins w:id="1510" w:author="Oncor 102723" w:date="2024-01-03T08:24:00Z">
        <w:del w:id="1511" w:author="ERCOT 010424" w:date="2024-01-03T08:34:00Z">
          <w:r w:rsidRPr="003C187D" w:rsidDel="00AA0EE0">
            <w:rPr>
              <w:szCs w:val="20"/>
            </w:rPr>
            <w:delText>v</w:delText>
          </w:r>
        </w:del>
        <w:r w:rsidRPr="003C187D">
          <w:rPr>
            <w:szCs w:val="20"/>
          </w:rPr>
          <w:t>)</w:t>
        </w:r>
        <w:r w:rsidRPr="003C187D">
          <w:rPr>
            <w:szCs w:val="20"/>
          </w:rPr>
          <w:tab/>
        </w:r>
      </w:ins>
      <w:ins w:id="1512" w:author="Oncor 102723" w:date="2023-10-22T15:06:00Z">
        <w:r w:rsidR="00F8572B" w:rsidRPr="003C187D">
          <w:rPr>
            <w:szCs w:val="20"/>
          </w:rPr>
          <w:t xml:space="preserve">The recording equipment will be installed as soon as practicable, but no longer than </w:t>
        </w:r>
        <w:del w:id="1513" w:author="AEPSC 120423" w:date="2023-11-30T20:47:00Z">
          <w:r w:rsidR="00F8572B" w:rsidRPr="003C187D" w:rsidDel="00133F80">
            <w:rPr>
              <w:szCs w:val="20"/>
            </w:rPr>
            <w:delText>18 months</w:delText>
          </w:r>
        </w:del>
      </w:ins>
      <w:ins w:id="1514" w:author="AEPSC 120423" w:date="2023-11-30T20:47:00Z">
        <w:del w:id="1515" w:author="ERCOT 010424" w:date="2024-01-03T08:34:00Z">
          <w:r w:rsidR="00133F80" w:rsidRPr="003C187D" w:rsidDel="00AA0EE0">
            <w:rPr>
              <w:szCs w:val="20"/>
            </w:rPr>
            <w:delText>three</w:delText>
          </w:r>
        </w:del>
      </w:ins>
      <w:ins w:id="1516" w:author="ERCOT 010424" w:date="2024-01-03T08:34:00Z">
        <w:r w:rsidR="00AA0EE0">
          <w:rPr>
            <w:szCs w:val="20"/>
          </w:rPr>
          <w:t>two</w:t>
        </w:r>
      </w:ins>
      <w:ins w:id="1517" w:author="AEPSC 120423" w:date="2023-11-30T20:47:00Z">
        <w:r w:rsidR="00133F80" w:rsidRPr="003C187D">
          <w:rPr>
            <w:szCs w:val="20"/>
          </w:rPr>
          <w:t xml:space="preserve"> </w:t>
        </w:r>
        <w:del w:id="1518" w:author="ERCOT 010424" w:date="2024-01-03T17:10:00Z">
          <w:r w:rsidR="00133F80" w:rsidRPr="003C187D" w:rsidDel="00AA1AE1">
            <w:rPr>
              <w:szCs w:val="20"/>
            </w:rPr>
            <w:delText xml:space="preserve">calendar </w:delText>
          </w:r>
        </w:del>
        <w:r w:rsidR="00133F80" w:rsidRPr="003C187D">
          <w:rPr>
            <w:szCs w:val="20"/>
          </w:rPr>
          <w:t>years</w:t>
        </w:r>
      </w:ins>
      <w:ins w:id="1519" w:author="Oncor 102723" w:date="2023-10-22T15:06:00Z">
        <w:r w:rsidR="00F8572B" w:rsidRPr="003C187D">
          <w:rPr>
            <w:szCs w:val="20"/>
          </w:rPr>
          <w:t xml:space="preserve"> after ERCOT notifies the TSP or DSP </w:t>
        </w:r>
        <w:del w:id="1520" w:author="CEHE 013024" w:date="2024-01-29T11:16:00Z">
          <w:r w:rsidR="00F8572B" w:rsidRPr="003C187D" w:rsidDel="001D40AF">
            <w:rPr>
              <w:szCs w:val="20"/>
            </w:rPr>
            <w:delText>it must</w:delText>
          </w:r>
        </w:del>
      </w:ins>
      <w:ins w:id="1521" w:author="CEHE 013024" w:date="2024-01-29T11:16:00Z">
        <w:r w:rsidR="001D40AF">
          <w:rPr>
            <w:szCs w:val="20"/>
          </w:rPr>
          <w:t>of the need to</w:t>
        </w:r>
      </w:ins>
      <w:ins w:id="1522" w:author="Oncor 102723" w:date="2023-10-22T15:06:00Z">
        <w:r w:rsidR="00F8572B" w:rsidRPr="003C187D">
          <w:rPr>
            <w:szCs w:val="20"/>
          </w:rPr>
          <w:t xml:space="preserve"> install the equipment, unless </w:t>
        </w:r>
        <w:del w:id="1523" w:author="ERCOT 010424" w:date="2024-01-03T08:34:00Z">
          <w:r w:rsidR="00F8572B" w:rsidRPr="003C187D" w:rsidDel="00FD00DA">
            <w:rPr>
              <w:szCs w:val="20"/>
            </w:rPr>
            <w:delText>the requestor provides</w:delText>
          </w:r>
        </w:del>
      </w:ins>
      <w:ins w:id="1524" w:author="ERCOT 010424" w:date="2024-01-03T08:34:00Z">
        <w:r w:rsidR="00FD00DA">
          <w:rPr>
            <w:szCs w:val="20"/>
          </w:rPr>
          <w:t>ERCOT grants</w:t>
        </w:r>
      </w:ins>
      <w:ins w:id="1525"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526" w:author="Oncor 102723" w:date="2023-10-22T15:06:00Z"/>
          <w:szCs w:val="20"/>
        </w:rPr>
      </w:pPr>
      <w:ins w:id="1527" w:author="Oncor 102723" w:date="2024-01-03T08:24:00Z">
        <w:r w:rsidRPr="003C187D">
          <w:rPr>
            <w:szCs w:val="20"/>
          </w:rPr>
          <w:t>(</w:t>
        </w:r>
      </w:ins>
      <w:ins w:id="1528" w:author="ERCOT 010424" w:date="2024-01-03T08:34:00Z">
        <w:r w:rsidR="00AA0EE0">
          <w:rPr>
            <w:szCs w:val="20"/>
          </w:rPr>
          <w:t>i</w:t>
        </w:r>
      </w:ins>
      <w:ins w:id="1529" w:author="Oncor 102723" w:date="2024-01-03T08:24:00Z">
        <w:r w:rsidRPr="003C187D">
          <w:rPr>
            <w:szCs w:val="20"/>
          </w:rPr>
          <w:t>v)</w:t>
        </w:r>
        <w:r w:rsidRPr="003C187D">
          <w:rPr>
            <w:szCs w:val="20"/>
          </w:rPr>
          <w:tab/>
        </w:r>
      </w:ins>
      <w:ins w:id="1530" w:author="Oncor 102723" w:date="2023-10-22T15:06:00Z">
        <w:r w:rsidR="00F8572B" w:rsidRPr="003C187D">
          <w:rPr>
            <w:szCs w:val="20"/>
          </w:rPr>
          <w:t xml:space="preserve">If the TSP or DSP determines </w:t>
        </w:r>
      </w:ins>
      <w:ins w:id="1531" w:author="ERCOT 010424" w:date="2024-01-03T08:35:00Z">
        <w:r w:rsidR="00FD00DA">
          <w:rPr>
            <w:szCs w:val="20"/>
          </w:rPr>
          <w:t>it cannot install</w:t>
        </w:r>
      </w:ins>
      <w:ins w:id="1532" w:author="Oncor 102723" w:date="2023-10-22T15:06:00Z">
        <w:del w:id="1533" w:author="ERCOT 010424" w:date="2024-01-03T08:35:00Z">
          <w:r w:rsidR="00F8572B" w:rsidRPr="003C187D" w:rsidDel="00FD00DA">
            <w:rPr>
              <w:szCs w:val="20"/>
            </w:rPr>
            <w:delText>that</w:delText>
          </w:r>
        </w:del>
        <w:r w:rsidR="00F8572B" w:rsidRPr="003C187D">
          <w:rPr>
            <w:szCs w:val="20"/>
          </w:rPr>
          <w:t xml:space="preserve"> the recording equipment </w:t>
        </w:r>
        <w:del w:id="1534"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535" w:author="ERCOT 010424" w:date="2024-01-03T08:35:00Z">
          <w:r w:rsidR="00F8572B" w:rsidRPr="003C187D" w:rsidDel="00FD00DA">
            <w:rPr>
              <w:szCs w:val="20"/>
            </w:rPr>
            <w:delText>reasons</w:delText>
          </w:r>
        </w:del>
      </w:ins>
      <w:ins w:id="1536" w:author="ERCOT 010424" w:date="2024-01-03T08:35:00Z">
        <w:r w:rsidR="00FD00DA">
          <w:rPr>
            <w:szCs w:val="20"/>
          </w:rPr>
          <w:t>constraints</w:t>
        </w:r>
      </w:ins>
      <w:ins w:id="1537" w:author="Oncor 102723" w:date="2023-10-22T15:06:00Z">
        <w:r w:rsidR="00F8572B" w:rsidRPr="003C187D">
          <w:rPr>
            <w:szCs w:val="20"/>
          </w:rPr>
          <w:t xml:space="preserve">, it will provide </w:t>
        </w:r>
      </w:ins>
      <w:ins w:id="1538" w:author="ERCOT 010424" w:date="2024-01-03T08:35:00Z">
        <w:r w:rsidR="00FD00DA">
          <w:rPr>
            <w:szCs w:val="20"/>
          </w:rPr>
          <w:t>to ERCOT, in writing, supporting data or documents</w:t>
        </w:r>
      </w:ins>
      <w:ins w:id="1539" w:author="Oncor 102723" w:date="2023-10-22T15:06:00Z">
        <w:del w:id="1540" w:author="ERCOT 010424" w:date="2024-01-03T08:35:00Z">
          <w:r w:rsidR="00F8572B" w:rsidRPr="003C187D" w:rsidDel="00FD00DA">
            <w:rPr>
              <w:szCs w:val="20"/>
            </w:rPr>
            <w:delText>such rationale in writing to ERCOT</w:delText>
          </w:r>
        </w:del>
      </w:ins>
      <w:ins w:id="1541" w:author="Oncor 102723" w:date="2023-10-22T15:17:00Z">
        <w:del w:id="1542" w:author="ERCOT 010424" w:date="2024-01-03T08:35:00Z">
          <w:r w:rsidR="009F362D" w:rsidRPr="003C187D" w:rsidDel="00FD00DA">
            <w:rPr>
              <w:szCs w:val="20"/>
            </w:rPr>
            <w:delText xml:space="preserve"> for consid</w:delText>
          </w:r>
        </w:del>
      </w:ins>
      <w:ins w:id="1543" w:author="Oncor 102723" w:date="2023-10-22T15:18:00Z">
        <w:del w:id="1544" w:author="ERCOT 010424" w:date="2024-01-03T08:35:00Z">
          <w:r w:rsidR="009F362D" w:rsidRPr="003C187D" w:rsidDel="00FD00DA">
            <w:rPr>
              <w:szCs w:val="20"/>
            </w:rPr>
            <w:delText>eration</w:delText>
          </w:r>
        </w:del>
      </w:ins>
      <w:ins w:id="1545" w:author="Oncor 102723" w:date="2023-10-22T15:06:00Z">
        <w:r w:rsidR="00F8572B" w:rsidRPr="003C187D">
          <w:rPr>
            <w:szCs w:val="20"/>
          </w:rPr>
          <w:t>.</w:t>
        </w:r>
      </w:ins>
    </w:p>
    <w:p w14:paraId="7F47603B" w14:textId="1924715A" w:rsidR="00D94B1F" w:rsidRDefault="00D94B1F" w:rsidP="00BA1572">
      <w:pPr>
        <w:pStyle w:val="BodyTextNumbered"/>
        <w:tabs>
          <w:tab w:val="left" w:pos="4320"/>
        </w:tabs>
        <w:rPr>
          <w:ins w:id="1546" w:author="Oncor 102723" w:date="2023-10-26T16:35:00Z"/>
          <w:iCs w:val="0"/>
        </w:rPr>
      </w:pPr>
      <w:ins w:id="1547" w:author="ERCOT" w:date="2023-06-21T20:15:00Z">
        <w:r>
          <w:t>(2)</w:t>
        </w:r>
      </w:ins>
      <w:ins w:id="1548" w:author="ERCOT" w:date="2023-10-26T16:17:00Z">
        <w:r w:rsidR="00BA1572" w:rsidRPr="00BA1572">
          <w:rPr>
            <w:iCs w:val="0"/>
          </w:rPr>
          <w:t xml:space="preserve"> </w:t>
        </w:r>
        <w:r w:rsidR="00BA1572">
          <w:rPr>
            <w:iCs w:val="0"/>
          </w:rPr>
          <w:tab/>
        </w:r>
      </w:ins>
      <w:ins w:id="1549" w:author="ERCOT" w:date="2023-06-21T20:15:00Z">
        <w:del w:id="1550" w:author="Oncor 102723" w:date="2023-10-22T15:09:00Z">
          <w:r w:rsidDel="005C491B">
            <w:delText xml:space="preserve">By December 31, 2024, </w:delText>
          </w:r>
        </w:del>
        <w:r w:rsidRPr="00B6411F">
          <w:t xml:space="preserve">Facility owners shall install </w:t>
        </w:r>
        <w:del w:id="1551" w:author="Oncor 102723" w:date="2023-10-26T16:36:00Z">
          <w:r w:rsidDel="006F04BA">
            <w:delText xml:space="preserve">at least 50% of </w:delText>
          </w:r>
        </w:del>
        <w:del w:id="1552" w:author="ERCOT 010424" w:date="2024-01-03T08:42:00Z">
          <w:r w:rsidDel="00213A8F">
            <w:delText xml:space="preserve">the </w:delText>
          </w:r>
        </w:del>
        <w:r>
          <w:t>new</w:t>
        </w:r>
        <w:r w:rsidRPr="00B6411F">
          <w:t xml:space="preserve"> </w:t>
        </w:r>
      </w:ins>
      <w:ins w:id="1553" w:author="ERCOT" w:date="2023-06-21T20:58:00Z">
        <w:r w:rsidR="00AE4BCC" w:rsidRPr="000949EB">
          <w:t xml:space="preserve">phasor measurement </w:t>
        </w:r>
        <w:r w:rsidR="00AE4BCC">
          <w:t>unit</w:t>
        </w:r>
      </w:ins>
      <w:ins w:id="1554" w:author="ERCOT" w:date="2023-06-21T20:15:00Z">
        <w:r>
          <w:t>s</w:t>
        </w:r>
        <w:r w:rsidRPr="00B6411F">
          <w:t xml:space="preserve"> </w:t>
        </w:r>
        <w:r>
          <w:t xml:space="preserve">identified in paragraph (1) above </w:t>
        </w:r>
      </w:ins>
      <w:ins w:id="1555" w:author="Oncor 102723" w:date="2023-10-26T16:36:00Z">
        <w:r w:rsidR="006F04BA">
          <w:t>as soon as practicable</w:t>
        </w:r>
      </w:ins>
      <w:ins w:id="1556" w:author="Oncor 102723" w:date="2023-10-22T15:10:00Z">
        <w:r w:rsidR="005C491B">
          <w:t>.</w:t>
        </w:r>
      </w:ins>
      <w:ins w:id="1557" w:author="ERCOT" w:date="2023-06-21T20:15:00Z">
        <w:del w:id="1558" w:author="Oncor 102723" w:date="2023-10-22T15:10:00Z">
          <w:r w:rsidDel="005C491B">
            <w:rPr>
              <w:iCs w:val="0"/>
            </w:rPr>
            <w:delText xml:space="preserve">and 100% of the new </w:delText>
          </w:r>
        </w:del>
      </w:ins>
      <w:ins w:id="1559" w:author="ERCOT" w:date="2023-06-21T20:58:00Z">
        <w:del w:id="1560" w:author="Oncor 102723" w:date="2023-10-22T15:10:00Z">
          <w:r w:rsidR="00AE4BCC" w:rsidRPr="000949EB" w:rsidDel="005C491B">
            <w:delText xml:space="preserve">phasor measurement </w:delText>
          </w:r>
          <w:r w:rsidR="00AE4BCC" w:rsidDel="005C491B">
            <w:delText>unit</w:delText>
          </w:r>
        </w:del>
      </w:ins>
      <w:ins w:id="1561" w:author="ERCOT" w:date="2023-06-21T20:15:00Z">
        <w:del w:id="1562"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563"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564" w:author="Oncor 102723" w:date="2023-10-26T16:35:00Z"/>
                <w:b/>
                <w:i/>
              </w:rPr>
            </w:pPr>
            <w:ins w:id="1565"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566" w:author="AEPSC 120423" w:date="2023-11-30T20:47:00Z">
                <w:r w:rsidRPr="006047C1" w:rsidDel="00133F80">
                  <w:rPr>
                    <w:b/>
                    <w:i/>
                  </w:rPr>
                  <w:delText>18 months</w:delText>
                </w:r>
              </w:del>
            </w:ins>
            <w:ins w:id="1567" w:author="AEPSC 120423" w:date="2023-11-30T20:47:00Z">
              <w:del w:id="1568" w:author="ERCOT 010424" w:date="2024-01-03T08:41:00Z">
                <w:r w:rsidR="00133F80" w:rsidDel="00213A8F">
                  <w:rPr>
                    <w:b/>
                    <w:i/>
                  </w:rPr>
                  <w:delText>three</w:delText>
                </w:r>
              </w:del>
            </w:ins>
            <w:ins w:id="1569" w:author="ERCOT 010424" w:date="2024-01-03T08:41:00Z">
              <w:r w:rsidR="00213A8F">
                <w:rPr>
                  <w:b/>
                  <w:i/>
                </w:rPr>
                <w:t>two</w:t>
              </w:r>
            </w:ins>
            <w:ins w:id="1570" w:author="AEPSC 120423" w:date="2023-11-30T20:47:00Z">
              <w:r w:rsidR="00133F80">
                <w:rPr>
                  <w:b/>
                  <w:i/>
                </w:rPr>
                <w:t xml:space="preserve"> </w:t>
              </w:r>
              <w:del w:id="1571" w:author="ERCOT 010424" w:date="2024-01-03T17:10:00Z">
                <w:r w:rsidR="00133F80" w:rsidDel="00AA1AE1">
                  <w:rPr>
                    <w:b/>
                    <w:i/>
                  </w:rPr>
                  <w:delText xml:space="preserve">calendar </w:delText>
                </w:r>
              </w:del>
              <w:r w:rsidR="00133F80">
                <w:rPr>
                  <w:b/>
                  <w:i/>
                </w:rPr>
                <w:t>years</w:t>
              </w:r>
            </w:ins>
            <w:ins w:id="1572" w:author="Oncor 102723" w:date="2023-10-26T16:35:00Z">
              <w:r w:rsidRPr="006047C1">
                <w:rPr>
                  <w:b/>
                  <w:i/>
                </w:rPr>
                <w:t xml:space="preserve"> after PUCT approval&gt;:]</w:t>
              </w:r>
            </w:ins>
          </w:p>
          <w:p w14:paraId="6E9B46BF" w14:textId="4DEB3876" w:rsidR="006F04BA" w:rsidRPr="00425BE6" w:rsidRDefault="006F04BA" w:rsidP="00AD40C2">
            <w:pPr>
              <w:pStyle w:val="BodyTextNumbered"/>
              <w:rPr>
                <w:ins w:id="1573" w:author="Oncor 102723" w:date="2023-10-26T16:35:00Z"/>
                <w:iCs w:val="0"/>
              </w:rPr>
            </w:pPr>
            <w:ins w:id="1574" w:author="Oncor 102723" w:date="2023-10-26T16:35:00Z">
              <w:r>
                <w:t>(2)</w:t>
              </w:r>
              <w:r>
                <w:tab/>
              </w:r>
            </w:ins>
            <w:ins w:id="1575" w:author="Oncor 102723" w:date="2023-10-26T16:36:00Z">
              <w:r>
                <w:t xml:space="preserve">Facility owners shall have at least 50% of </w:t>
              </w:r>
              <w:del w:id="1576" w:author="ERCOT 010424" w:date="2024-01-03T08:41:00Z">
                <w:r w:rsidDel="00213A8F">
                  <w:delText xml:space="preserve">the </w:delText>
                </w:r>
              </w:del>
              <w:r>
                <w:t>new phasor measurement units identified in paragraph (1) above installed.</w:t>
              </w:r>
            </w:ins>
          </w:p>
        </w:tc>
      </w:tr>
    </w:tbl>
    <w:p w14:paraId="5E1CF4D4" w14:textId="77777777" w:rsidR="006F04BA" w:rsidRDefault="006F04BA">
      <w:pPr>
        <w:rPr>
          <w:ins w:id="1577"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578"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579" w:author="Oncor 102723" w:date="2023-10-26T16:35:00Z"/>
                <w:szCs w:val="20"/>
              </w:rPr>
            </w:pPr>
            <w:ins w:id="1580" w:author="Oncor 102723" w:date="2023-10-26T16:35:00Z">
              <w:r w:rsidRPr="00706C11">
                <w:rPr>
                  <w:b/>
                  <w:i/>
                </w:rPr>
                <w:t xml:space="preserve">[NOGRR255:  Delete paragraph (2) no earlier than &lt;Insert Date at least </w:t>
              </w:r>
              <w:del w:id="1581" w:author="AEPSC 120423" w:date="2023-12-04T14:46:00Z">
                <w:r w:rsidRPr="00706C11" w:rsidDel="00335F0A">
                  <w:rPr>
                    <w:b/>
                    <w:i/>
                  </w:rPr>
                  <w:delText>36 months</w:delText>
                </w:r>
              </w:del>
            </w:ins>
            <w:ins w:id="1582" w:author="AEPSC 120423" w:date="2023-12-04T14:46:00Z">
              <w:del w:id="1583" w:author="ERCOT 010424" w:date="2024-01-03T08:42:00Z">
                <w:r w:rsidR="00335F0A" w:rsidRPr="00706C11" w:rsidDel="00213A8F">
                  <w:rPr>
                    <w:b/>
                    <w:i/>
                  </w:rPr>
                  <w:delText>five</w:delText>
                </w:r>
              </w:del>
            </w:ins>
            <w:ins w:id="1584" w:author="ERCOT 010424" w:date="2024-01-03T08:42:00Z">
              <w:r w:rsidR="00213A8F">
                <w:rPr>
                  <w:b/>
                  <w:i/>
                </w:rPr>
                <w:t>four</w:t>
              </w:r>
            </w:ins>
            <w:ins w:id="1585" w:author="AEPSC 120423" w:date="2023-12-04T14:46:00Z">
              <w:r w:rsidR="00335F0A" w:rsidRPr="00706C11">
                <w:rPr>
                  <w:b/>
                  <w:i/>
                </w:rPr>
                <w:t xml:space="preserve"> </w:t>
              </w:r>
              <w:del w:id="1586" w:author="ERCOT 010424" w:date="2024-01-03T17:10:00Z">
                <w:r w:rsidR="00335F0A" w:rsidRPr="00706C11" w:rsidDel="00AA1AE1">
                  <w:rPr>
                    <w:b/>
                    <w:i/>
                  </w:rPr>
                  <w:delText xml:space="preserve">calendar </w:delText>
                </w:r>
              </w:del>
              <w:r w:rsidR="00335F0A" w:rsidRPr="00706C11">
                <w:rPr>
                  <w:b/>
                  <w:i/>
                </w:rPr>
                <w:t>years</w:t>
              </w:r>
            </w:ins>
            <w:ins w:id="1587" w:author="Oncor 102723" w:date="2023-10-26T16:35:00Z">
              <w:r w:rsidRPr="00706C11">
                <w:rPr>
                  <w:b/>
                  <w:i/>
                </w:rPr>
                <w:t xml:space="preserve"> after PUCT approval&gt;</w:t>
              </w:r>
            </w:ins>
            <w:ins w:id="1588" w:author="Oncor 102723" w:date="2023-10-26T16:37:00Z">
              <w:r w:rsidRPr="00706C11">
                <w:rPr>
                  <w:b/>
                  <w:i/>
                </w:rPr>
                <w:t>.</w:t>
              </w:r>
            </w:ins>
            <w:ins w:id="1589"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590" w:author="ERCOT" w:date="2023-06-21T20:15:00Z"/>
          <w:del w:id="1591" w:author="Oncor 102723" w:date="2023-10-26T16:37:00Z"/>
          <w:spacing w:val="-2"/>
        </w:rPr>
      </w:pPr>
    </w:p>
    <w:p w14:paraId="7043A6C6" w14:textId="39141D37" w:rsidR="00D94B1F" w:rsidDel="00E63EE3" w:rsidRDefault="00D94B1F" w:rsidP="00D94B1F">
      <w:pPr>
        <w:spacing w:after="240"/>
        <w:ind w:left="720" w:hanging="720"/>
        <w:rPr>
          <w:ins w:id="1592" w:author="ERCOT" w:date="2023-06-21T20:15:00Z"/>
          <w:del w:id="1593" w:author="Oncor 102723" w:date="2023-10-25T17:07:00Z"/>
          <w:iCs/>
          <w:szCs w:val="20"/>
        </w:rPr>
      </w:pPr>
      <w:ins w:id="1594" w:author="ERCOT" w:date="2023-06-21T20:15:00Z">
        <w:del w:id="1595"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596" w:author="ERCOT" w:date="2023-06-21T20:15:00Z"/>
          <w:del w:id="1597" w:author="Oncor 102723" w:date="2023-10-25T17:07:00Z"/>
          <w:szCs w:val="20"/>
        </w:rPr>
      </w:pPr>
      <w:ins w:id="1598" w:author="ERCOT" w:date="2023-06-21T20:15:00Z">
        <w:del w:id="1599"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600" w:author="ERCOT" w:date="2023-06-21T20:15:00Z"/>
          <w:del w:id="1601" w:author="Oncor 102723" w:date="2023-10-25T17:07:00Z"/>
          <w:szCs w:val="20"/>
        </w:rPr>
      </w:pPr>
      <w:ins w:id="1602" w:author="ERCOT" w:date="2023-06-21T20:15:00Z">
        <w:del w:id="1603"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604" w:author="ERCOT" w:date="2023-06-21T21:26:00Z">
        <w:del w:id="1605" w:author="Oncor 102723" w:date="2023-10-25T17:07:00Z">
          <w:r w:rsidR="00FB2215" w:rsidRPr="0061498F" w:rsidDel="00E63EE3">
            <w:rPr>
              <w:szCs w:val="20"/>
            </w:rPr>
            <w:delText>s</w:delText>
          </w:r>
        </w:del>
      </w:ins>
      <w:ins w:id="1606" w:author="ERCOT" w:date="2023-06-21T20:15:00Z">
        <w:del w:id="1607" w:author="Oncor 102723" w:date="2023-10-25T17:07:00Z">
          <w:r w:rsidRPr="0061498F" w:rsidDel="00E63EE3">
            <w:rPr>
              <w:szCs w:val="20"/>
            </w:rPr>
            <w:delText>tatic V</w:delText>
          </w:r>
        </w:del>
      </w:ins>
      <w:ins w:id="1608" w:author="ERCOT" w:date="2023-06-21T21:26:00Z">
        <w:del w:id="1609" w:author="Oncor 102723" w:date="2023-10-25T17:07:00Z">
          <w:r w:rsidR="00FB2215" w:rsidRPr="0061498F" w:rsidDel="00E63EE3">
            <w:rPr>
              <w:szCs w:val="20"/>
            </w:rPr>
            <w:delText>olt-Ampere reactive (VA</w:delText>
          </w:r>
        </w:del>
      </w:ins>
      <w:ins w:id="1610" w:author="ERCOT" w:date="2023-06-21T20:15:00Z">
        <w:del w:id="1611" w:author="Oncor 102723" w:date="2023-10-25T17:07:00Z">
          <w:r w:rsidRPr="0061498F" w:rsidDel="00E63EE3">
            <w:rPr>
              <w:szCs w:val="20"/>
            </w:rPr>
            <w:delText>r</w:delText>
          </w:r>
        </w:del>
      </w:ins>
      <w:ins w:id="1612" w:author="ERCOT" w:date="2023-06-21T21:26:00Z">
        <w:del w:id="1613" w:author="Oncor 102723" w:date="2023-10-25T17:07:00Z">
          <w:r w:rsidR="00FB2215" w:rsidRPr="0061498F" w:rsidDel="00E63EE3">
            <w:rPr>
              <w:szCs w:val="20"/>
            </w:rPr>
            <w:delText>)</w:delText>
          </w:r>
        </w:del>
      </w:ins>
      <w:ins w:id="1614" w:author="ERCOT" w:date="2023-06-21T20:15:00Z">
        <w:del w:id="1615" w:author="Oncor 102723" w:date="2023-10-25T17:07:00Z">
          <w:r w:rsidRPr="0061498F" w:rsidDel="00E63EE3">
            <w:rPr>
              <w:szCs w:val="20"/>
            </w:rPr>
            <w:delText xml:space="preserve"> </w:delText>
          </w:r>
        </w:del>
      </w:ins>
      <w:ins w:id="1616" w:author="ERCOT" w:date="2023-06-21T21:26:00Z">
        <w:del w:id="1617" w:author="Oncor 102723" w:date="2023-10-25T17:07:00Z">
          <w:r w:rsidR="00FB2215" w:rsidRPr="0061498F" w:rsidDel="00E63EE3">
            <w:rPr>
              <w:szCs w:val="20"/>
            </w:rPr>
            <w:delText>c</w:delText>
          </w:r>
        </w:del>
      </w:ins>
      <w:ins w:id="1618" w:author="ERCOT" w:date="2023-06-21T20:15:00Z">
        <w:del w:id="1619" w:author="Oncor 102723" w:date="2023-10-25T17:07:00Z">
          <w:r w:rsidRPr="0061498F" w:rsidDel="00E63EE3">
            <w:rPr>
              <w:szCs w:val="20"/>
            </w:rPr>
            <w:delText>ompensator</w:delText>
          </w:r>
          <w:r w:rsidRPr="009826E7" w:rsidDel="00E63EE3">
            <w:rPr>
              <w:szCs w:val="20"/>
            </w:rPr>
            <w:delText xml:space="preserve">, </w:delText>
          </w:r>
        </w:del>
      </w:ins>
      <w:ins w:id="1620" w:author="ERCOT" w:date="2023-06-21T21:24:00Z">
        <w:del w:id="1621" w:author="Oncor 102723" w:date="2023-10-25T17:07:00Z">
          <w:r w:rsidR="00FB2215" w:rsidRPr="009826E7" w:rsidDel="00E63EE3">
            <w:rPr>
              <w:szCs w:val="20"/>
            </w:rPr>
            <w:delText>s</w:delText>
          </w:r>
        </w:del>
      </w:ins>
      <w:ins w:id="1622" w:author="ERCOT" w:date="2023-06-21T20:15:00Z">
        <w:del w:id="1623" w:author="Oncor 102723" w:date="2023-10-25T17:07:00Z">
          <w:r w:rsidRPr="009826E7" w:rsidDel="00E63EE3">
            <w:rPr>
              <w:szCs w:val="20"/>
            </w:rPr>
            <w:delText xml:space="preserve">tatic </w:delText>
          </w:r>
        </w:del>
      </w:ins>
      <w:ins w:id="1624" w:author="ERCOT" w:date="2023-06-21T21:24:00Z">
        <w:del w:id="1625" w:author="Oncor 102723" w:date="2023-10-25T17:07:00Z">
          <w:r w:rsidR="00FB2215" w:rsidRPr="0061498F" w:rsidDel="00E63EE3">
            <w:rPr>
              <w:szCs w:val="20"/>
            </w:rPr>
            <w:delText>synchronous</w:delText>
          </w:r>
        </w:del>
      </w:ins>
      <w:ins w:id="1626" w:author="ERCOT" w:date="2023-06-21T20:15:00Z">
        <w:del w:id="1627" w:author="Oncor 102723" w:date="2023-10-25T17:07:00Z">
          <w:r w:rsidRPr="009826E7" w:rsidDel="00E63EE3">
            <w:rPr>
              <w:szCs w:val="20"/>
            </w:rPr>
            <w:delText xml:space="preserve"> </w:delText>
          </w:r>
        </w:del>
      </w:ins>
      <w:ins w:id="1628" w:author="ERCOT" w:date="2023-06-21T21:24:00Z">
        <w:del w:id="1629" w:author="Oncor 102723" w:date="2023-10-25T17:07:00Z">
          <w:r w:rsidR="00FB2215" w:rsidRPr="009826E7" w:rsidDel="00E63EE3">
            <w:rPr>
              <w:szCs w:val="20"/>
            </w:rPr>
            <w:delText>c</w:delText>
          </w:r>
        </w:del>
      </w:ins>
      <w:ins w:id="1630" w:author="ERCOT" w:date="2023-06-21T20:15:00Z">
        <w:del w:id="1631" w:author="Oncor 102723" w:date="2023-10-25T17:07:00Z">
          <w:r w:rsidRPr="009826E7" w:rsidDel="00E63EE3">
            <w:rPr>
              <w:szCs w:val="20"/>
            </w:rPr>
            <w:delText xml:space="preserve">ompensator (STATCOM), or </w:delText>
          </w:r>
        </w:del>
      </w:ins>
      <w:ins w:id="1632" w:author="ERCOT" w:date="2023-06-21T21:26:00Z">
        <w:del w:id="1633" w:author="Oncor 102723" w:date="2023-10-25T17:07:00Z">
          <w:r w:rsidR="00FB2215" w:rsidRPr="009826E7" w:rsidDel="00E63EE3">
            <w:rPr>
              <w:szCs w:val="20"/>
            </w:rPr>
            <w:delText>s</w:delText>
          </w:r>
        </w:del>
      </w:ins>
      <w:ins w:id="1634" w:author="ERCOT" w:date="2023-06-21T20:15:00Z">
        <w:del w:id="1635" w:author="Oncor 102723" w:date="2023-10-25T17:07:00Z">
          <w:r w:rsidRPr="009826E7" w:rsidDel="00E63EE3">
            <w:rPr>
              <w:szCs w:val="20"/>
            </w:rPr>
            <w:delText xml:space="preserve">ynchronous </w:delText>
          </w:r>
        </w:del>
      </w:ins>
      <w:ins w:id="1636" w:author="ERCOT" w:date="2023-06-21T21:26:00Z">
        <w:del w:id="1637" w:author="Oncor 102723" w:date="2023-10-25T17:07:00Z">
          <w:r w:rsidR="00FB2215" w:rsidRPr="009826E7" w:rsidDel="00E63EE3">
            <w:rPr>
              <w:szCs w:val="20"/>
            </w:rPr>
            <w:delText>c</w:delText>
          </w:r>
        </w:del>
      </w:ins>
      <w:ins w:id="1638" w:author="ERCOT" w:date="2023-06-21T20:15:00Z">
        <w:del w:id="1639" w:author="Oncor 102723" w:date="2023-10-25T17:07:00Z">
          <w:r w:rsidRPr="009826E7" w:rsidDel="00E63EE3">
            <w:rPr>
              <w:szCs w:val="20"/>
            </w:rPr>
            <w:delText xml:space="preserve">ondenser with a lagging or leading </w:delText>
          </w:r>
          <w:r w:rsidRPr="0061498F" w:rsidDel="00E63EE3">
            <w:rPr>
              <w:szCs w:val="20"/>
            </w:rPr>
            <w:delText>MVA</w:delText>
          </w:r>
        </w:del>
      </w:ins>
      <w:ins w:id="1640" w:author="ERCOT" w:date="2023-06-21T21:27:00Z">
        <w:del w:id="1641" w:author="Oncor 102723" w:date="2023-10-25T17:07:00Z">
          <w:r w:rsidR="00FB2215" w:rsidRPr="0061498F" w:rsidDel="00E63EE3">
            <w:rPr>
              <w:szCs w:val="20"/>
            </w:rPr>
            <w:delText>r</w:delText>
          </w:r>
        </w:del>
      </w:ins>
      <w:ins w:id="1642" w:author="ERCOT" w:date="2023-06-21T20:15:00Z">
        <w:del w:id="1643" w:author="Oncor 102723" w:date="2023-10-25T17:07:00Z">
          <w:r w:rsidRPr="009826E7" w:rsidDel="00E63EE3">
            <w:rPr>
              <w:szCs w:val="20"/>
            </w:rPr>
            <w:delText xml:space="preserve"> capability of 100 </w:delText>
          </w:r>
          <w:r w:rsidRPr="0061498F" w:rsidDel="00E63EE3">
            <w:rPr>
              <w:szCs w:val="20"/>
            </w:rPr>
            <w:delText>MVA</w:delText>
          </w:r>
        </w:del>
      </w:ins>
      <w:ins w:id="1644" w:author="ERCOT" w:date="2023-06-21T21:27:00Z">
        <w:del w:id="1645" w:author="Oncor 102723" w:date="2023-10-25T17:07:00Z">
          <w:r w:rsidR="00FB2215" w:rsidRPr="0061498F" w:rsidDel="00E63EE3">
            <w:rPr>
              <w:szCs w:val="20"/>
            </w:rPr>
            <w:delText>r</w:delText>
          </w:r>
        </w:del>
      </w:ins>
      <w:ins w:id="1646" w:author="ERCOT" w:date="2023-06-21T20:15:00Z">
        <w:del w:id="1647"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648" w:author="ERCOT" w:date="2023-06-21T20:15:00Z"/>
          <w:del w:id="1649" w:author="Oncor 102723" w:date="2023-10-25T17:07:00Z"/>
          <w:szCs w:val="20"/>
        </w:rPr>
      </w:pPr>
      <w:ins w:id="1650" w:author="ERCOT" w:date="2023-06-21T20:15:00Z">
        <w:del w:id="1651"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652" w:author="ERCOT" w:date="2023-06-21T20:15:00Z"/>
          <w:del w:id="1653" w:author="Oncor 102723" w:date="2023-10-25T17:07:00Z"/>
          <w:szCs w:val="20"/>
        </w:rPr>
      </w:pPr>
      <w:ins w:id="1654" w:author="ERCOT" w:date="2023-06-21T20:15:00Z">
        <w:del w:id="1655" w:author="Oncor 102723" w:date="2023-10-25T17:07:00Z">
          <w:r w:rsidRPr="009826E7" w:rsidDel="00E63EE3">
            <w:rPr>
              <w:szCs w:val="20"/>
            </w:rPr>
            <w:lastRenderedPageBreak/>
            <w:delText xml:space="preserve">(i) </w:delText>
          </w:r>
          <w:r w:rsidRPr="009826E7" w:rsidDel="00E63EE3">
            <w:rPr>
              <w:szCs w:val="20"/>
            </w:rPr>
            <w:tab/>
          </w:r>
        </w:del>
      </w:ins>
      <w:ins w:id="1656" w:author="ERCOT" w:date="2023-06-21T21:28:00Z">
        <w:del w:id="1657" w:author="Oncor 102723" w:date="2023-10-25T17:07:00Z">
          <w:r w:rsidR="001C7119" w:rsidRPr="009826E7" w:rsidDel="00E63EE3">
            <w:rPr>
              <w:szCs w:val="20"/>
            </w:rPr>
            <w:delText>A</w:delText>
          </w:r>
        </w:del>
      </w:ins>
      <w:ins w:id="1658" w:author="ERCOT" w:date="2023-06-21T20:15:00Z">
        <w:del w:id="1659"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660" w:author="ERCOT" w:date="2023-06-21T20:15:00Z"/>
          <w:del w:id="1661" w:author="Oncor 102723" w:date="2023-10-25T17:07:00Z"/>
          <w:szCs w:val="20"/>
        </w:rPr>
      </w:pPr>
      <w:ins w:id="1662" w:author="ERCOT" w:date="2023-06-21T20:15:00Z">
        <w:del w:id="1663" w:author="Oncor 102723" w:date="2023-10-25T17:07:00Z">
          <w:r w:rsidDel="00E63EE3">
            <w:rPr>
              <w:szCs w:val="20"/>
            </w:rPr>
            <w:delText>(ii)</w:delText>
          </w:r>
          <w:r w:rsidDel="00E63EE3">
            <w:rPr>
              <w:szCs w:val="20"/>
            </w:rPr>
            <w:tab/>
          </w:r>
        </w:del>
      </w:ins>
      <w:ins w:id="1664" w:author="ERCOT" w:date="2023-06-21T21:28:00Z">
        <w:del w:id="1665" w:author="Oncor 102723" w:date="2023-10-25T17:07:00Z">
          <w:r w:rsidR="001C7119" w:rsidDel="00E63EE3">
            <w:rPr>
              <w:szCs w:val="20"/>
            </w:rPr>
            <w:delText>A</w:delText>
          </w:r>
        </w:del>
      </w:ins>
      <w:ins w:id="1666" w:author="ERCOT" w:date="2023-06-21T20:15:00Z">
        <w:del w:id="1667"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668" w:author="ERCOT" w:date="2023-06-21T20:15:00Z"/>
          <w:del w:id="1669" w:author="Oncor 102723" w:date="2023-10-25T17:07:00Z"/>
          <w:szCs w:val="20"/>
        </w:rPr>
      </w:pPr>
      <w:ins w:id="1670" w:author="ERCOT" w:date="2023-06-21T20:15:00Z">
        <w:del w:id="1671" w:author="Oncor 102723" w:date="2023-10-25T17:07:00Z">
          <w:r w:rsidDel="00E63EE3">
            <w:rPr>
              <w:szCs w:val="20"/>
            </w:rPr>
            <w:delText xml:space="preserve">(iii) </w:delText>
          </w:r>
          <w:r w:rsidDel="00E63EE3">
            <w:rPr>
              <w:szCs w:val="20"/>
            </w:rPr>
            <w:tab/>
          </w:r>
        </w:del>
      </w:ins>
      <w:ins w:id="1672" w:author="ERCOT" w:date="2023-06-21T21:28:00Z">
        <w:del w:id="1673" w:author="Oncor 102723" w:date="2023-10-25T17:07:00Z">
          <w:r w:rsidR="001C7119" w:rsidDel="00E63EE3">
            <w:rPr>
              <w:szCs w:val="20"/>
            </w:rPr>
            <w:delText>A</w:delText>
          </w:r>
        </w:del>
      </w:ins>
      <w:ins w:id="1674" w:author="ERCOT" w:date="2023-06-21T20:15:00Z">
        <w:del w:id="1675"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676" w:author="ERCOT" w:date="2023-06-21T20:15:00Z"/>
          <w:del w:id="1677" w:author="Oncor 102723" w:date="2023-10-25T17:08:00Z"/>
          <w:szCs w:val="20"/>
        </w:rPr>
      </w:pPr>
      <w:ins w:id="1678" w:author="ERCOT" w:date="2023-06-21T20:15:00Z">
        <w:del w:id="1679"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680" w:author="ERCOT" w:date="2023-06-21T21:29:00Z">
        <w:del w:id="1681" w:author="Oncor 102723" w:date="2023-10-25T17:08:00Z">
          <w:r w:rsidR="001C7119" w:rsidDel="00E63EE3">
            <w:rPr>
              <w:iCs/>
              <w:szCs w:val="20"/>
            </w:rPr>
            <w:delText xml:space="preserve"> </w:delText>
          </w:r>
        </w:del>
      </w:ins>
      <w:ins w:id="1682" w:author="ERCOT" w:date="2023-06-21T20:15:00Z">
        <w:del w:id="1683" w:author="Oncor 102723" w:date="2023-10-25T17:08:00Z">
          <w:r w:rsidDel="00E63EE3">
            <w:rPr>
              <w:iCs/>
              <w:szCs w:val="20"/>
            </w:rPr>
            <w:delText>Transmission Element identified in paragraph (2)</w:delText>
          </w:r>
        </w:del>
      </w:ins>
      <w:ins w:id="1684" w:author="ERCOT" w:date="2023-06-21T21:29:00Z">
        <w:del w:id="1685" w:author="Oncor 102723" w:date="2023-10-25T17:08:00Z">
          <w:r w:rsidR="004A1E09" w:rsidDel="00E63EE3">
            <w:rPr>
              <w:iCs/>
              <w:szCs w:val="20"/>
            </w:rPr>
            <w:delText xml:space="preserve"> </w:delText>
          </w:r>
          <w:r w:rsidR="004A1E09" w:rsidRPr="0061498F" w:rsidDel="00E63EE3">
            <w:rPr>
              <w:iCs/>
              <w:szCs w:val="20"/>
            </w:rPr>
            <w:delText>above</w:delText>
          </w:r>
        </w:del>
      </w:ins>
      <w:ins w:id="1686" w:author="ERCOT" w:date="2023-06-21T20:15:00Z">
        <w:del w:id="1687" w:author="Oncor 102723" w:date="2023-10-25T17:08:00Z">
          <w:r w:rsidRPr="00460CF9" w:rsidDel="00E63EE3">
            <w:rPr>
              <w:szCs w:val="20"/>
            </w:rPr>
            <w:delText xml:space="preserve"> </w:delText>
          </w:r>
          <w:r w:rsidDel="00E63EE3">
            <w:rPr>
              <w:szCs w:val="20"/>
            </w:rPr>
            <w:delText xml:space="preserve">within </w:delText>
          </w:r>
        </w:del>
      </w:ins>
      <w:ins w:id="1688" w:author="ERCOT" w:date="2023-06-21T21:29:00Z">
        <w:del w:id="1689" w:author="Oncor 102723" w:date="2023-10-25T17:08:00Z">
          <w:r w:rsidR="004A1E09" w:rsidDel="00E63EE3">
            <w:rPr>
              <w:szCs w:val="20"/>
            </w:rPr>
            <w:delText>18</w:delText>
          </w:r>
        </w:del>
      </w:ins>
      <w:ins w:id="1690" w:author="ERCOT" w:date="2023-06-21T20:15:00Z">
        <w:del w:id="1691"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692" w:author="ERCOT" w:date="2023-06-21T21:30:00Z">
        <w:del w:id="1693" w:author="Oncor 102723" w:date="2023-10-25T17:08:00Z">
          <w:r w:rsidR="004A1E09" w:rsidRPr="00E63EE3" w:rsidDel="00E63EE3">
            <w:rPr>
              <w:iCs/>
              <w:szCs w:val="20"/>
            </w:rPr>
            <w:delText xml:space="preserve"> above</w:delText>
          </w:r>
        </w:del>
      </w:ins>
      <w:ins w:id="1694" w:author="ERCOT" w:date="2023-06-21T20:15:00Z">
        <w:del w:id="1695"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696" w:author="ERCOT" w:date="2023-06-21T20:15:00Z"/>
        </w:rPr>
      </w:pPr>
      <w:ins w:id="1697" w:author="ERCOT" w:date="2023-06-21T20:15:00Z">
        <w:r>
          <w:t>6</w:t>
        </w:r>
        <w:r w:rsidRPr="009B2F6E">
          <w:t>.1.3.2.3</w:t>
        </w:r>
        <w:r>
          <w:t xml:space="preserve">      </w:t>
        </w:r>
        <w:del w:id="1698" w:author="ERCOT 010424" w:date="2024-01-03T09:30:00Z">
          <w:r w:rsidDel="0079683B">
            <w:delText xml:space="preserve">  </w:delText>
          </w:r>
        </w:del>
      </w:ins>
      <w:ins w:id="1699" w:author="AEPSC 120423" w:date="2023-11-30T20:48:00Z">
        <w:r w:rsidR="00A46090">
          <w:t xml:space="preserve">Phasor Measurement Unit </w:t>
        </w:r>
      </w:ins>
      <w:ins w:id="1700" w:author="ERCOT" w:date="2023-06-21T20:15:00Z">
        <w:r w:rsidRPr="009B2F6E">
          <w:t>Data Recording and Redundancy Requirements</w:t>
        </w:r>
      </w:ins>
    </w:p>
    <w:p w14:paraId="102848FA" w14:textId="75D5335D" w:rsidR="00D94B1F" w:rsidRPr="00216F06" w:rsidRDefault="00D94B1F" w:rsidP="00D94B1F">
      <w:pPr>
        <w:pStyle w:val="List"/>
        <w:rPr>
          <w:ins w:id="1701" w:author="ERCOT" w:date="2023-06-21T20:15:00Z"/>
        </w:rPr>
      </w:pPr>
      <w:ins w:id="1702" w:author="ERCOT" w:date="2023-06-21T20:15:00Z">
        <w:r w:rsidRPr="00216F06">
          <w:t>(1)</w:t>
        </w:r>
        <w:r w:rsidRPr="00216F06">
          <w:tab/>
          <w:t xml:space="preserve">Recorded electrical quantities shall </w:t>
        </w:r>
        <w:r>
          <w:t>include</w:t>
        </w:r>
        <w:r w:rsidRPr="00216F06">
          <w:t xml:space="preserve"> </w:t>
        </w:r>
      </w:ins>
      <w:ins w:id="1703" w:author="AEPSC 120423" w:date="2023-11-30T20:48:00Z">
        <w:r w:rsidR="00A46090">
          <w:t xml:space="preserve">data to determine </w:t>
        </w:r>
      </w:ins>
      <w:ins w:id="1704" w:author="ERCOT" w:date="2023-06-21T20:15:00Z">
        <w:r w:rsidRPr="00216F06">
          <w:t>the following:</w:t>
        </w:r>
      </w:ins>
    </w:p>
    <w:p w14:paraId="748446FB" w14:textId="77777777" w:rsidR="00D94B1F" w:rsidRPr="006C78B6" w:rsidRDefault="00D94B1F" w:rsidP="00D94B1F">
      <w:pPr>
        <w:spacing w:after="240"/>
        <w:ind w:left="1440" w:hanging="720"/>
        <w:rPr>
          <w:ins w:id="1705" w:author="ERCOT" w:date="2023-06-21T20:15:00Z"/>
          <w:szCs w:val="20"/>
        </w:rPr>
      </w:pPr>
      <w:ins w:id="1706"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707" w:author="ERCOT" w:date="2023-06-21T20:15:00Z"/>
          <w:szCs w:val="20"/>
        </w:rPr>
      </w:pPr>
      <w:ins w:id="1708"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709" w:author="ERCOT" w:date="2023-06-21T20:15:00Z"/>
          <w:szCs w:val="20"/>
        </w:rPr>
      </w:pPr>
      <w:ins w:id="1710"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711" w:author="ERCOT" w:date="2023-06-21T20:15:00Z"/>
          <w:szCs w:val="20"/>
        </w:rPr>
      </w:pPr>
      <w:ins w:id="1712"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713" w:author="ERCOT" w:date="2023-06-21T20:15:00Z"/>
          <w:szCs w:val="20"/>
        </w:rPr>
      </w:pPr>
      <w:ins w:id="1714" w:author="ERCOT" w:date="2023-06-21T20:15:00Z">
        <w:r>
          <w:rPr>
            <w:szCs w:val="20"/>
          </w:rPr>
          <w:t>(iv)</w:t>
        </w:r>
        <w:r>
          <w:rPr>
            <w:szCs w:val="20"/>
          </w:rPr>
          <w:tab/>
        </w:r>
        <w:r w:rsidRPr="006C78B6">
          <w:rPr>
            <w:szCs w:val="20"/>
          </w:rPr>
          <w:t xml:space="preserve">Frequency and </w:t>
        </w:r>
      </w:ins>
      <w:ins w:id="1715" w:author="ERCOT 010424" w:date="2024-01-03T08:42:00Z">
        <w:r w:rsidR="001829E0">
          <w:rPr>
            <w:szCs w:val="20"/>
          </w:rPr>
          <w:t>rate-</w:t>
        </w:r>
      </w:ins>
      <w:ins w:id="1716" w:author="ERCOT 010424" w:date="2024-01-03T08:43:00Z">
        <w:r w:rsidR="001829E0">
          <w:rPr>
            <w:szCs w:val="20"/>
          </w:rPr>
          <w:t>of-change-of-frequency (</w:t>
        </w:r>
      </w:ins>
      <w:ins w:id="1717" w:author="ERCOT" w:date="2023-06-21T20:15:00Z">
        <w:r w:rsidRPr="006C78B6">
          <w:rPr>
            <w:szCs w:val="20"/>
          </w:rPr>
          <w:t>df/dt</w:t>
        </w:r>
      </w:ins>
      <w:ins w:id="1718" w:author="ERCOT 010424" w:date="2024-01-03T08:43:00Z">
        <w:r w:rsidR="001829E0">
          <w:rPr>
            <w:szCs w:val="20"/>
          </w:rPr>
          <w:t>)</w:t>
        </w:r>
      </w:ins>
      <w:ins w:id="1719"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720" w:author="ERCOT" w:date="2023-06-21T20:15:00Z"/>
          <w:szCs w:val="20"/>
        </w:rPr>
      </w:pPr>
      <w:ins w:id="1721" w:author="ERCOT" w:date="2023-06-21T20:15:00Z">
        <w:r>
          <w:rPr>
            <w:szCs w:val="20"/>
          </w:rPr>
          <w:t>(b)</w:t>
        </w:r>
        <w:r>
          <w:rPr>
            <w:szCs w:val="20"/>
          </w:rPr>
          <w:tab/>
        </w:r>
        <w:r w:rsidRPr="006C78B6">
          <w:rPr>
            <w:szCs w:val="20"/>
          </w:rPr>
          <w:t xml:space="preserve">For </w:t>
        </w:r>
        <w:r>
          <w:rPr>
            <w:szCs w:val="20"/>
          </w:rPr>
          <w:t>Generat</w:t>
        </w:r>
        <w:del w:id="1722" w:author="ERCOT 010424" w:date="2024-01-03T10:03:00Z">
          <w:r w:rsidDel="003554D0">
            <w:rPr>
              <w:szCs w:val="20"/>
            </w:rPr>
            <w:delText>o</w:delText>
          </w:r>
        </w:del>
      </w:ins>
      <w:ins w:id="1723" w:author="ERCOT 010424" w:date="2024-01-03T08:43:00Z">
        <w:r w:rsidR="001829E0">
          <w:rPr>
            <w:szCs w:val="20"/>
          </w:rPr>
          <w:t>ion</w:t>
        </w:r>
      </w:ins>
      <w:ins w:id="1724" w:author="ERCOT" w:date="2023-06-21T20:15:00Z">
        <w:del w:id="1725" w:author="ERCOT 010424" w:date="2024-01-03T08:43:00Z">
          <w:r w:rsidDel="001829E0">
            <w:rPr>
              <w:szCs w:val="20"/>
            </w:rPr>
            <w:delText>r</w:delText>
          </w:r>
        </w:del>
        <w:r>
          <w:rPr>
            <w:szCs w:val="20"/>
          </w:rPr>
          <w:t xml:space="preserve"> Resource or ESR </w:t>
        </w:r>
        <w:del w:id="1726"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727" w:author="ERCOT" w:date="2024-01-03T08:29:00Z"/>
          <w:szCs w:val="20"/>
        </w:rPr>
      </w:pPr>
      <w:ins w:id="1728" w:author="ERCOT" w:date="2023-06-21T20:15:00Z">
        <w:r>
          <w:rPr>
            <w:szCs w:val="20"/>
          </w:rPr>
          <w:tab/>
        </w:r>
      </w:ins>
      <w:ins w:id="1729" w:author="ERCOT" w:date="2024-01-03T08:29:00Z">
        <w:r w:rsidR="00F5788A" w:rsidRPr="001829E0">
          <w:rPr>
            <w:szCs w:val="20"/>
          </w:rPr>
          <w:t>(i)</w:t>
        </w:r>
        <w:r w:rsidR="00F5788A" w:rsidRPr="001829E0">
          <w:rPr>
            <w:szCs w:val="20"/>
          </w:rPr>
          <w:tab/>
          <w:t>Time stamp;</w:t>
        </w:r>
      </w:ins>
    </w:p>
    <w:p w14:paraId="107669B3" w14:textId="0A812B36" w:rsidR="00F5788A" w:rsidRPr="001829E0" w:rsidRDefault="00F5788A" w:rsidP="00F5788A">
      <w:pPr>
        <w:spacing w:after="240"/>
        <w:ind w:left="2160" w:hanging="720"/>
        <w:rPr>
          <w:ins w:id="1730" w:author="ERCOT" w:date="2024-01-03T08:29:00Z"/>
        </w:rPr>
      </w:pPr>
      <w:ins w:id="1731" w:author="ERCOT" w:date="2024-01-03T08:29:00Z">
        <w:r w:rsidRPr="001829E0">
          <w:rPr>
            <w:szCs w:val="20"/>
          </w:rPr>
          <w:t>(ii)</w:t>
        </w:r>
        <w:r w:rsidRPr="001829E0">
          <w:rPr>
            <w:szCs w:val="20"/>
          </w:rPr>
          <w:tab/>
          <w:t>Phase-to-neutral voltage</w:t>
        </w:r>
        <w:r w:rsidRPr="001829E0">
          <w:t xml:space="preserve"> for each phase on </w:t>
        </w:r>
      </w:ins>
      <w:ins w:id="1732" w:author="ERCOT 010424" w:date="2024-01-03T08:44:00Z">
        <w:r w:rsidR="001829E0">
          <w:t xml:space="preserve">the </w:t>
        </w:r>
      </w:ins>
      <w:ins w:id="1733" w:author="ERCOT" w:date="2024-01-03T08:29:00Z">
        <w:r w:rsidRPr="001829E0">
          <w:t xml:space="preserve">high side of the </w:t>
        </w:r>
        <w:r w:rsidRPr="004170C2">
          <w:t>MPT;</w:t>
        </w:r>
      </w:ins>
    </w:p>
    <w:p w14:paraId="29C1A450" w14:textId="56E5324C" w:rsidR="00F5788A" w:rsidRPr="001829E0" w:rsidRDefault="00F5788A" w:rsidP="00F5788A">
      <w:pPr>
        <w:spacing w:before="240" w:after="240"/>
        <w:ind w:left="2160" w:hanging="720"/>
        <w:rPr>
          <w:ins w:id="1734" w:author="ERCOT" w:date="2024-01-03T08:29:00Z"/>
        </w:rPr>
      </w:pPr>
      <w:ins w:id="1735" w:author="ERCOT" w:date="2024-01-03T08:29:00Z">
        <w:r w:rsidRPr="001829E0">
          <w:lastRenderedPageBreak/>
          <w:t>(iii)</w:t>
        </w:r>
        <w:r w:rsidRPr="001829E0">
          <w:tab/>
          <w:t xml:space="preserve">Each phase current and the residual or neutral current on </w:t>
        </w:r>
      </w:ins>
      <w:ins w:id="1736" w:author="ERCOT 010424" w:date="2024-01-03T08:44:00Z">
        <w:r w:rsidR="001829E0">
          <w:t xml:space="preserve">the </w:t>
        </w:r>
      </w:ins>
      <w:ins w:id="1737" w:author="ERCOT" w:date="2024-01-03T08:29:00Z">
        <w:r w:rsidRPr="001829E0">
          <w:t xml:space="preserve">high side of the </w:t>
        </w:r>
        <w:r w:rsidRPr="004170C2">
          <w:t>MPT</w:t>
        </w:r>
        <w:r w:rsidRPr="001829E0">
          <w:t>;</w:t>
        </w:r>
      </w:ins>
    </w:p>
    <w:p w14:paraId="04C951F4" w14:textId="77777777" w:rsidR="00F5788A" w:rsidRPr="00AC5FAD" w:rsidRDefault="00F5788A" w:rsidP="00F5788A">
      <w:pPr>
        <w:spacing w:after="240"/>
        <w:ind w:left="2160" w:hanging="720"/>
        <w:rPr>
          <w:ins w:id="1738" w:author="ERCOT" w:date="2024-01-03T08:29:00Z"/>
        </w:rPr>
      </w:pPr>
      <w:ins w:id="1739" w:author="ERCOT" w:date="2024-01-03T08:29:00Z">
        <w:r w:rsidRPr="001829E0">
          <w:t>(iv)</w:t>
        </w:r>
        <w:r w:rsidRPr="001829E0">
          <w:tab/>
          <w:t>Active and reactive power on high side of the MPT;</w:t>
        </w:r>
      </w:ins>
    </w:p>
    <w:p w14:paraId="3A59BCA8" w14:textId="77777777" w:rsidR="00F5788A" w:rsidRDefault="00F5788A" w:rsidP="00F5788A">
      <w:pPr>
        <w:spacing w:before="240" w:after="240"/>
        <w:ind w:left="2160" w:hanging="720"/>
        <w:rPr>
          <w:ins w:id="1740" w:author="ERCOT" w:date="2024-01-03T08:29:00Z"/>
        </w:rPr>
      </w:pPr>
      <w:ins w:id="1741"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742" w:author="AEPSC 120423" w:date="2023-11-30T20:50:00Z"/>
          <w:szCs w:val="20"/>
        </w:rPr>
      </w:pPr>
      <w:ins w:id="1743" w:author="ERCOT" w:date="2023-06-21T20:15:00Z">
        <w:r w:rsidRPr="00D94B1F">
          <w:rPr>
            <w:szCs w:val="20"/>
          </w:rPr>
          <w:t>(vi)</w:t>
        </w:r>
        <w:r w:rsidRPr="00D94B1F">
          <w:rPr>
            <w:szCs w:val="20"/>
          </w:rPr>
          <w:tab/>
          <w:t>If applicable, dynamic reactive device input/output such as voltage, current, and frequency.</w:t>
        </w:r>
      </w:ins>
    </w:p>
    <w:p w14:paraId="5D216471" w14:textId="3C78204D" w:rsidR="00D50367" w:rsidRPr="00850B6B" w:rsidRDefault="00D50367" w:rsidP="00D50367">
      <w:pPr>
        <w:spacing w:before="240" w:after="240"/>
        <w:ind w:left="1440" w:hanging="720"/>
        <w:rPr>
          <w:ins w:id="1744" w:author="AEPSC 120423" w:date="2023-11-30T20:50:00Z"/>
          <w:szCs w:val="20"/>
        </w:rPr>
      </w:pPr>
      <w:ins w:id="1745" w:author="AEPSC 120423" w:date="2023-11-30T20:50:00Z">
        <w:r w:rsidRPr="00850B6B">
          <w:rPr>
            <w:szCs w:val="20"/>
          </w:rPr>
          <w:t>(c)</w:t>
        </w:r>
        <w:r w:rsidRPr="00850B6B">
          <w:rPr>
            <w:szCs w:val="20"/>
          </w:rPr>
          <w:tab/>
          <w:t xml:space="preserve">For </w:t>
        </w:r>
        <w:del w:id="1746" w:author="CEHE 013024" w:date="2024-01-29T11:17:00Z">
          <w:r w:rsidRPr="00850B6B" w:rsidDel="008B6FD0">
            <w:rPr>
              <w:szCs w:val="20"/>
            </w:rPr>
            <w:delText xml:space="preserve">Load </w:delText>
          </w:r>
        </w:del>
        <w:r w:rsidRPr="00850B6B">
          <w:rPr>
            <w:szCs w:val="20"/>
          </w:rPr>
          <w:t xml:space="preserve">Facilities identified by ERCOT in Section 6.1.3.2.2, </w:t>
        </w:r>
        <w:r>
          <w:rPr>
            <w:szCs w:val="20"/>
          </w:rPr>
          <w:t xml:space="preserve">Phasor Measurement Unit </w:t>
        </w:r>
        <w:r w:rsidRPr="00850B6B">
          <w:rPr>
            <w:szCs w:val="20"/>
          </w:rPr>
          <w:t>Location Requirements:</w:t>
        </w:r>
      </w:ins>
    </w:p>
    <w:p w14:paraId="6517262E" w14:textId="6D03667C" w:rsidR="00D50367" w:rsidRPr="00850B6B" w:rsidRDefault="00D50367" w:rsidP="00D50367">
      <w:pPr>
        <w:spacing w:before="240" w:after="240"/>
        <w:ind w:left="2160" w:hanging="720"/>
        <w:rPr>
          <w:ins w:id="1747" w:author="AEPSC 120423" w:date="2023-11-30T20:50:00Z"/>
          <w:szCs w:val="20"/>
        </w:rPr>
      </w:pPr>
      <w:ins w:id="1748"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749" w:author="AEPSC 120423" w:date="2023-12-01T08:41:00Z">
        <w:r w:rsidR="00606E29" w:rsidRPr="00606E29">
          <w:rPr>
            <w:szCs w:val="20"/>
          </w:rPr>
          <w:t>t</w:t>
        </w:r>
      </w:ins>
      <w:ins w:id="1750"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751" w:author="ERCOT" w:date="2023-06-21T20:16:00Z"/>
          <w:szCs w:val="20"/>
        </w:rPr>
      </w:pPr>
      <w:ins w:id="1752"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753" w:author="ERCOT" w:date="2023-06-21T20:16:00Z"/>
          <w:iCs w:val="0"/>
        </w:rPr>
      </w:pPr>
      <w:ins w:id="1754" w:author="ERCOT" w:date="2023-06-21T20:16:00Z">
        <w:r w:rsidRPr="00F62D18">
          <w:rPr>
            <w:iCs w:val="0"/>
          </w:rPr>
          <w:t>6.1.3.2.4</w:t>
        </w:r>
        <w:r w:rsidRPr="00F62D18">
          <w:rPr>
            <w:iCs w:val="0"/>
          </w:rPr>
          <w:tab/>
        </w:r>
      </w:ins>
      <w:ins w:id="1755" w:author="AEPSC 120423" w:date="2023-11-30T20:51:00Z">
        <w:r w:rsidR="00B44DA0">
          <w:rPr>
            <w:iCs w:val="0"/>
          </w:rPr>
          <w:t xml:space="preserve">Phasor Measurement Unit </w:t>
        </w:r>
      </w:ins>
      <w:ins w:id="1756"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1757" w:author="ERCOT" w:date="2023-06-21T20:16:00Z"/>
        </w:rPr>
      </w:pPr>
      <w:ins w:id="1758" w:author="ERCOT" w:date="2023-06-21T20:16:00Z">
        <w:r>
          <w:t>(1)</w:t>
        </w:r>
        <w:r>
          <w:tab/>
        </w:r>
        <w:del w:id="1759" w:author="ERCOT 010424" w:date="2024-01-03T08:45:00Z">
          <w:r w:rsidDel="00DF5469">
            <w:delText xml:space="preserve">A </w:delText>
          </w:r>
        </w:del>
        <w:r>
          <w:t>Market Participant</w:t>
        </w:r>
      </w:ins>
      <w:ins w:id="1760" w:author="ERCOT 010424" w:date="2024-01-03T08:45:00Z">
        <w:r w:rsidR="00DF5469">
          <w:t>s</w:t>
        </w:r>
      </w:ins>
      <w:ins w:id="1761" w:author="ERCOT" w:date="2023-06-21T20:16:00Z">
        <w:r>
          <w:t xml:space="preserve"> </w:t>
        </w:r>
        <w:del w:id="1762" w:author="ERCOT 010424" w:date="2024-01-03T08:45:00Z">
          <w:r w:rsidDel="00DF5469">
            <w:delText xml:space="preserve">required to have and </w:delText>
          </w:r>
        </w:del>
      </w:ins>
      <w:ins w:id="1763" w:author="ERCOT 010424" w:date="2024-01-03T08:45:00Z">
        <w:r w:rsidR="00DF5469">
          <w:t xml:space="preserve">must </w:t>
        </w:r>
      </w:ins>
      <w:ins w:id="1764" w:author="ERCOT" w:date="2023-06-21T20:16:00Z">
        <w:r>
          <w:t>maintain data regarding t</w:t>
        </w:r>
        <w:r w:rsidRPr="00511526">
          <w:t>he minimum recorded electrical quantities</w:t>
        </w:r>
      </w:ins>
      <w:ins w:id="1765" w:author="ERCOT 010424" w:date="2024-01-03T08:45:00Z">
        <w:r w:rsidR="00DF5469">
          <w:t xml:space="preserve"> for</w:t>
        </w:r>
      </w:ins>
      <w:ins w:id="1766" w:author="ERCOT" w:date="2023-06-21T20:16:00Z">
        <w:r w:rsidRPr="00511526">
          <w:t xml:space="preserve"> </w:t>
        </w:r>
        <w:del w:id="1767" w:author="ERCOT 010424" w:date="2024-01-03T08:45:00Z">
          <w:r w:rsidRPr="00511526" w:rsidDel="00DF5469">
            <w:delText xml:space="preserve">shall </w:delText>
          </w:r>
          <w:r w:rsidDel="00DF5469">
            <w:delText>maintain and retain that data f</w:delText>
          </w:r>
        </w:del>
        <w:del w:id="1768" w:author="AEPSC 120423" w:date="2023-11-30T20:52:00Z">
          <w:r w:rsidDel="00B44DA0">
            <w:delText>or the maximum period of time</w:delText>
          </w:r>
        </w:del>
      </w:ins>
      <w:del w:id="1769" w:author="AEPSC 120423" w:date="2023-11-30T20:52:00Z">
        <w:r w:rsidR="0049225E" w:rsidDel="00B44DA0">
          <w:delText xml:space="preserve"> </w:delText>
        </w:r>
      </w:del>
      <w:ins w:id="1770" w:author="ERCOT" w:date="2023-06-21T20:16:00Z">
        <w:del w:id="1771" w:author="AEPSC 120423" w:date="2023-11-30T20:52:00Z">
          <w:r w:rsidDel="00B44DA0">
            <w:delText>the equipment</w:delText>
          </w:r>
        </w:del>
      </w:ins>
      <w:ins w:id="1772" w:author="Oncor 102723" w:date="2023-10-22T15:32:00Z">
        <w:del w:id="1773" w:author="AEPSC 120423" w:date="2023-11-30T20:52:00Z">
          <w:r w:rsidR="008320DB" w:rsidDel="00B44DA0">
            <w:delText xml:space="preserve"> </w:delText>
          </w:r>
        </w:del>
      </w:ins>
      <w:ins w:id="1774" w:author="Oncor 102723" w:date="2023-10-22T15:30:00Z">
        <w:del w:id="1775" w:author="AEPSC 120423" w:date="2023-11-30T20:52:00Z">
          <w:r w:rsidR="00284341" w:rsidDel="00B44DA0">
            <w:delText>reasonably</w:delText>
          </w:r>
        </w:del>
      </w:ins>
      <w:ins w:id="1776" w:author="ERCOT" w:date="2023-06-21T20:16:00Z">
        <w:del w:id="1777" w:author="AEPSC 120423" w:date="2023-11-30T20:52:00Z">
          <w:r w:rsidDel="00B44DA0">
            <w:delText xml:space="preserve"> allows and</w:delText>
          </w:r>
        </w:del>
        <w:del w:id="1778" w:author="ERCOT 010424" w:date="2024-01-03T08:46:00Z">
          <w:r w:rsidDel="00DF5469">
            <w:delText xml:space="preserve"> at a minimum for</w:delText>
          </w:r>
        </w:del>
      </w:ins>
      <w:ins w:id="1779" w:author="ERCOT 010424" w:date="2024-01-03T08:46:00Z">
        <w:r w:rsidR="00DF5469">
          <w:t xml:space="preserve"> at least</w:t>
        </w:r>
      </w:ins>
      <w:ins w:id="1780" w:author="ERCOT" w:date="2023-06-21T20:16:00Z">
        <w:r w:rsidRPr="00511526">
          <w:t>:</w:t>
        </w:r>
      </w:ins>
    </w:p>
    <w:p w14:paraId="048D4B56" w14:textId="3E718CAB" w:rsidR="00D94B1F" w:rsidRPr="00762A50" w:rsidRDefault="00D94B1F" w:rsidP="00D94B1F">
      <w:pPr>
        <w:pStyle w:val="List"/>
        <w:ind w:left="1440"/>
        <w:rPr>
          <w:ins w:id="1781" w:author="ERCOT" w:date="2023-06-21T20:16:00Z"/>
        </w:rPr>
      </w:pPr>
      <w:ins w:id="1782" w:author="ERCOT" w:date="2023-06-21T20:16:00Z">
        <w:r w:rsidRPr="009708B5">
          <w:t>(a)</w:t>
        </w:r>
        <w:r w:rsidRPr="009708B5">
          <w:tab/>
          <w:t xml:space="preserve">A rolling </w:t>
        </w:r>
      </w:ins>
      <w:ins w:id="1783" w:author="ROS 020124" w:date="2024-02-01T07:30:00Z">
        <w:r w:rsidR="009E074D" w:rsidRPr="00563507">
          <w:t>20</w:t>
        </w:r>
      </w:ins>
      <w:ins w:id="1784" w:author="ERCOT" w:date="2023-06-21T23:14:00Z">
        <w:del w:id="1785" w:author="ROS 020124" w:date="2024-02-01T07:30:00Z">
          <w:r w:rsidR="0092735F" w:rsidRPr="00563507" w:rsidDel="009E074D">
            <w:delText>30</w:delText>
          </w:r>
        </w:del>
      </w:ins>
      <w:ins w:id="1786"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1787" w:author="ERCOT" w:date="2023-06-21T20:16:00Z"/>
        </w:rPr>
      </w:pPr>
      <w:ins w:id="178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1789" w:author="ERCOT" w:date="2023-06-21T20:16:00Z"/>
        </w:rPr>
      </w:pPr>
      <w:ins w:id="1790"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1791"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1792" w:author="ERCOT 010424" w:date="2024-01-03T08:47:00Z">
        <w:r w:rsidR="00DF5469" w:rsidRPr="00CD1537">
          <w:t xml:space="preserve">or </w:t>
        </w:r>
      </w:ins>
      <w:ins w:id="1793" w:author="ERCOT" w:date="2023-06-21T20:16:00Z">
        <w:r w:rsidRPr="00CD1537">
          <w:t>review</w:t>
        </w:r>
        <w:r w:rsidRPr="00762A50">
          <w:t>.</w:t>
        </w:r>
      </w:ins>
    </w:p>
    <w:p w14:paraId="11D4BDF9" w14:textId="18CE4D7D" w:rsidR="00D94B1F" w:rsidRDefault="00D94B1F" w:rsidP="00D94B1F">
      <w:pPr>
        <w:pStyle w:val="List"/>
        <w:rPr>
          <w:ins w:id="1794" w:author="ERCOT" w:date="2023-06-21T20:16:00Z"/>
        </w:rPr>
      </w:pPr>
      <w:ins w:id="1795" w:author="ERCOT" w:date="2023-06-21T20:16:00Z">
        <w:r>
          <w:t>(2)</w:t>
        </w:r>
        <w:r>
          <w:tab/>
          <w:t xml:space="preserve">Each affected Market Participant </w:t>
        </w:r>
        <w:r w:rsidRPr="005347F7">
          <w:t>shall provide</w:t>
        </w:r>
      </w:ins>
      <w:ins w:id="1796" w:author="ERCOT" w:date="2023-06-29T11:45:00Z">
        <w:r w:rsidR="005347F7">
          <w:t xml:space="preserve"> </w:t>
        </w:r>
        <w:del w:id="1797" w:author="AEPSC 120423" w:date="2023-11-30T20:52:00Z">
          <w:r w:rsidR="005347F7" w:rsidDel="00B44DA0">
            <w:delText>to the requesting Entity</w:delText>
          </w:r>
        </w:del>
      </w:ins>
      <w:ins w:id="1798" w:author="AEPSC 120423" w:date="2023-11-30T20:53:00Z">
        <w:r w:rsidR="00B44DA0">
          <w:t>ERCOT</w:t>
        </w:r>
      </w:ins>
      <w:ins w:id="1799" w:author="ERCOT" w:date="2023-06-21T20:16:00Z">
        <w:r w:rsidRPr="005347F7">
          <w:t>, upon reques</w:t>
        </w:r>
        <w:r w:rsidRPr="00144F64">
          <w:t xml:space="preserve">t, </w:t>
        </w:r>
      </w:ins>
      <w:ins w:id="1800" w:author="ERCOT" w:date="2023-06-21T20:58:00Z">
        <w:r w:rsidR="00AE4BCC" w:rsidRPr="00144F64">
          <w:t>phasor measurement unit</w:t>
        </w:r>
      </w:ins>
      <w:ins w:id="1801" w:author="ERCOT" w:date="2023-06-21T20:16:00Z">
        <w:r w:rsidRPr="00144F64">
          <w:t xml:space="preserve"> data for the </w:t>
        </w:r>
        <w:del w:id="1802"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1803" w:author="ERCOT" w:date="2023-06-21T20:16:00Z"/>
        </w:rPr>
      </w:pPr>
      <w:ins w:id="1804" w:author="ERCOT" w:date="2023-06-21T20:16:00Z">
        <w:r w:rsidRPr="007956F1">
          <w:t>(a)</w:t>
        </w:r>
        <w:r w:rsidRPr="007956F1">
          <w:tab/>
          <w:t xml:space="preserve">Data must be retrievable </w:t>
        </w:r>
        <w:r w:rsidRPr="00563507">
          <w:t xml:space="preserve">for </w:t>
        </w:r>
      </w:ins>
      <w:ins w:id="1805" w:author="ERCOT" w:date="2023-06-21T23:15:00Z">
        <w:del w:id="1806" w:author="ROS 020124" w:date="2024-01-31T20:16:00Z">
          <w:r w:rsidR="0092735F" w:rsidRPr="00563507" w:rsidDel="007956F1">
            <w:delText>30</w:delText>
          </w:r>
        </w:del>
      </w:ins>
      <w:ins w:id="1807" w:author="ROS 020124" w:date="2024-01-31T20:16:00Z">
        <w:r w:rsidR="007956F1" w:rsidRPr="00563507">
          <w:t>20</w:t>
        </w:r>
      </w:ins>
      <w:ins w:id="1808" w:author="ERCOT" w:date="2023-06-21T20:16:00Z">
        <w:r w:rsidRPr="00563507">
          <w:t xml:space="preserve"> calendar</w:t>
        </w:r>
        <w:r w:rsidRPr="007956F1">
          <w:t xml:space="preserve"> days, including the day the data was recorded;</w:t>
        </w:r>
      </w:ins>
    </w:p>
    <w:p w14:paraId="7BE078AC" w14:textId="239E5786" w:rsidR="00D94B1F" w:rsidRDefault="00D94B1F" w:rsidP="00D94B1F">
      <w:pPr>
        <w:pStyle w:val="List"/>
        <w:ind w:left="1440"/>
        <w:rPr>
          <w:ins w:id="1809" w:author="ERCOT" w:date="2023-06-21T20:16:00Z"/>
        </w:rPr>
      </w:pPr>
      <w:ins w:id="1810" w:author="ERCOT" w:date="2023-06-21T20:16:00Z">
        <w:r>
          <w:lastRenderedPageBreak/>
          <w:t>(b)</w:t>
        </w:r>
        <w:r>
          <w:tab/>
        </w:r>
      </w:ins>
      <w:ins w:id="1811" w:author="ERCOT" w:date="2023-06-28T08:25:00Z">
        <w:r w:rsidR="008B71CC" w:rsidRPr="005347F7">
          <w:t>Data</w:t>
        </w:r>
      </w:ins>
      <w:ins w:id="1812"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813" w:author="ERCOT" w:date="2023-06-21T20:16:00Z"/>
        </w:rPr>
      </w:pPr>
      <w:ins w:id="1814" w:author="ERCOT" w:date="2023-06-21T20:16:00Z">
        <w:r>
          <w:t>(c)</w:t>
        </w:r>
        <w:r>
          <w:tab/>
        </w:r>
      </w:ins>
      <w:ins w:id="1815" w:author="ERCOT" w:date="2023-06-28T08:25:00Z">
        <w:r w:rsidR="008B71CC" w:rsidRPr="005347F7">
          <w:t>Data</w:t>
        </w:r>
      </w:ins>
      <w:ins w:id="1816"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817" w:author="ERCOT" w:date="2023-06-21T20:16:00Z"/>
        </w:rPr>
      </w:pPr>
      <w:ins w:id="1818" w:author="ERCOT" w:date="2023-06-21T20:16:00Z">
        <w:r>
          <w:t>(d)</w:t>
        </w:r>
        <w:r>
          <w:tab/>
        </w:r>
      </w:ins>
      <w:ins w:id="1819" w:author="ERCOT" w:date="2023-06-28T08:25:00Z">
        <w:r w:rsidR="008B71CC" w:rsidRPr="005347F7">
          <w:t>Data</w:t>
        </w:r>
      </w:ins>
      <w:ins w:id="1820" w:author="ERCOT" w:date="2023-06-21T20:16:00Z">
        <w:r w:rsidRPr="005347F7">
          <w:t xml:space="preserve"> files </w:t>
        </w:r>
      </w:ins>
      <w:ins w:id="1821" w:author="ERCOT" w:date="2023-06-28T08:25:00Z">
        <w:r w:rsidR="008B71CC" w:rsidRPr="005347F7">
          <w:t>named</w:t>
        </w:r>
        <w:r w:rsidR="008B71CC">
          <w:t xml:space="preserve"> </w:t>
        </w:r>
      </w:ins>
      <w:ins w:id="1822" w:author="ERCOT" w:date="2023-06-21T20:16:00Z">
        <w:r>
          <w:t>in conformance with IEEE C37.232, revision C37.232-2011 or later.</w:t>
        </w:r>
      </w:ins>
    </w:p>
    <w:p w14:paraId="2D185EE5" w14:textId="12F008BA" w:rsidR="00D94B1F" w:rsidRDefault="00D94B1F" w:rsidP="00D94B1F">
      <w:pPr>
        <w:pStyle w:val="H3"/>
        <w:spacing w:before="480"/>
        <w:rPr>
          <w:ins w:id="1823" w:author="ERCOT" w:date="2023-06-21T20:16:00Z"/>
        </w:rPr>
      </w:pPr>
      <w:ins w:id="1824" w:author="ERCOT" w:date="2023-06-21T20:16:00Z">
        <w:r w:rsidRPr="00E3538B">
          <w:t>6.1.</w:t>
        </w:r>
        <w:r>
          <w:t>4</w:t>
        </w:r>
        <w:r w:rsidRPr="00E3538B">
          <w:tab/>
        </w:r>
        <w:r>
          <w:t>Fault Recording, Sequence of Events Recording, and Phasor Measurement Unit Requirements for Inverter-Based Resources (IBR</w:t>
        </w:r>
      </w:ins>
      <w:ins w:id="1825" w:author="ERCOT" w:date="2023-06-21T23:19:00Z">
        <w:r w:rsidR="0092735F">
          <w:t>s</w:t>
        </w:r>
      </w:ins>
      <w:ins w:id="1826" w:author="ERCOT" w:date="2023-06-21T20:16:00Z">
        <w:r>
          <w:t>)</w:t>
        </w:r>
      </w:ins>
    </w:p>
    <w:p w14:paraId="1AFD41F9" w14:textId="5D867DE8" w:rsidR="00D94B1F" w:rsidRDefault="00D94B1F" w:rsidP="00D94B1F">
      <w:pPr>
        <w:pStyle w:val="List"/>
        <w:rPr>
          <w:ins w:id="1827" w:author="ERCOT" w:date="2023-06-21T20:16:00Z"/>
        </w:rPr>
      </w:pPr>
      <w:ins w:id="1828" w:author="ERCOT" w:date="2023-06-21T20:16:00Z">
        <w:r>
          <w:t>(1)</w:t>
        </w:r>
        <w:r>
          <w:tab/>
          <w:t>I</w:t>
        </w:r>
      </w:ins>
      <w:ins w:id="1829" w:author="ERCOT" w:date="2023-06-21T23:19:00Z">
        <w:r w:rsidR="0092735F">
          <w:t>nverter-Based Resources (I</w:t>
        </w:r>
      </w:ins>
      <w:ins w:id="1830" w:author="ERCOT" w:date="2023-06-21T20:16:00Z">
        <w:r>
          <w:t>BRs</w:t>
        </w:r>
      </w:ins>
      <w:ins w:id="1831" w:author="ERCOT" w:date="2023-06-21T23:19:00Z">
        <w:r w:rsidR="0092735F">
          <w:t>)</w:t>
        </w:r>
      </w:ins>
      <w:ins w:id="1832" w:author="ERCOT" w:date="2023-06-21T20:16:00Z">
        <w:r>
          <w:t xml:space="preserve"> include any source of electric power connected to the </w:t>
        </w:r>
      </w:ins>
      <w:ins w:id="1833" w:author="ERCOT" w:date="2023-06-29T11:47:00Z">
        <w:r w:rsidR="00A04D6B">
          <w:t>ERCOT S</w:t>
        </w:r>
      </w:ins>
      <w:ins w:id="1834" w:author="ERCOT" w:date="2023-06-21T20:16:00Z">
        <w:r>
          <w:t xml:space="preserve">ystem via </w:t>
        </w:r>
      </w:ins>
      <w:ins w:id="1835" w:author="ERCOT 010424" w:date="2024-01-03T08:48:00Z">
        <w:r w:rsidR="00EF7F47">
          <w:t xml:space="preserve">a </w:t>
        </w:r>
      </w:ins>
      <w:ins w:id="1836" w:author="ERCOT" w:date="2023-06-21T20:16:00Z">
        <w:r>
          <w:t xml:space="preserve">power electronic interface that consists of one or more IBR unit(s) capable of exporting active power from a primary energy source or energy storage system. </w:t>
        </w:r>
      </w:ins>
      <w:ins w:id="1837" w:author="ERCOT" w:date="2023-06-29T11:47:00Z">
        <w:r w:rsidR="00A04D6B">
          <w:t xml:space="preserve"> </w:t>
        </w:r>
      </w:ins>
      <w:ins w:id="1838" w:author="ERCOT" w:date="2023-06-21T20:16:00Z">
        <w:del w:id="1839"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1840" w:author="ERCOT" w:date="2023-06-21T20:16:00Z"/>
        </w:rPr>
      </w:pPr>
      <w:ins w:id="1841" w:author="ERCOT" w:date="2023-06-21T20:16:00Z">
        <w:r>
          <w:t>(2)</w:t>
        </w:r>
        <w:r>
          <w:tab/>
          <w:t>All transmission</w:t>
        </w:r>
      </w:ins>
      <w:ins w:id="1842" w:author="ERCOT 010424" w:date="2024-01-03T09:32:00Z">
        <w:r w:rsidR="0079683B">
          <w:t>-</w:t>
        </w:r>
      </w:ins>
      <w:ins w:id="1843" w:author="ERCOT" w:date="2023-06-21T20:16:00Z">
        <w:del w:id="1844" w:author="ERCOT 010424" w:date="2024-01-03T09:32:00Z">
          <w:r w:rsidDel="0079683B">
            <w:delText xml:space="preserve"> </w:delText>
          </w:r>
        </w:del>
        <w:r>
          <w:t xml:space="preserve">connected IBR facilities </w:t>
        </w:r>
      </w:ins>
      <w:ins w:id="1845" w:author="ERCOT 010424" w:date="2024-01-03T08:48:00Z">
        <w:r w:rsidR="00EF7F47">
          <w:t xml:space="preserve">operating </w:t>
        </w:r>
      </w:ins>
      <w:ins w:id="1846" w:author="ERCOT" w:date="2023-06-21T20:16:00Z">
        <w:r>
          <w:t xml:space="preserve">at 60 kV </w:t>
        </w:r>
        <w:del w:id="1847" w:author="ERCOT 010424" w:date="2024-01-03T08:48:00Z">
          <w:r w:rsidDel="00EF7F47">
            <w:delText xml:space="preserve">and above </w:delText>
          </w:r>
        </w:del>
        <w:r>
          <w:t>with gross aggregated</w:t>
        </w:r>
      </w:ins>
      <w:ins w:id="1848" w:author="AEPSC 120423" w:date="2023-11-30T20:54:00Z">
        <w:r w:rsidR="008A35C8">
          <w:t xml:space="preserve"> nameplate</w:t>
        </w:r>
      </w:ins>
      <w:ins w:id="1849" w:author="ERCOT" w:date="2023-06-21T20:16:00Z">
        <w:r>
          <w:t xml:space="preserve"> capacity of 20 MVA </w:t>
        </w:r>
        <w:del w:id="1850" w:author="ERCOT 010424" w:date="2024-01-03T08:48:00Z">
          <w:r w:rsidDel="00EF7F47">
            <w:delText xml:space="preserve">or above </w:delText>
          </w:r>
        </w:del>
        <w:r>
          <w:t xml:space="preserve">at a single site </w:t>
        </w:r>
      </w:ins>
      <w:ins w:id="1851" w:author="ERCOT" w:date="2023-06-29T15:17:00Z">
        <w:del w:id="1852" w:author="ERCOT 010424" w:date="2024-01-03T08:48:00Z">
          <w:r w:rsidR="0049225E" w:rsidDel="00EF7F47">
            <w:delText>are</w:delText>
          </w:r>
        </w:del>
      </w:ins>
      <w:ins w:id="1853" w:author="ERCOT" w:date="2023-06-21T20:16:00Z">
        <w:del w:id="1854" w:author="ERCOT 010424" w:date="2024-01-03T08:48:00Z">
          <w:r w:rsidDel="00EF7F47">
            <w:delText xml:space="preserve"> subject to</w:delText>
          </w:r>
        </w:del>
      </w:ins>
      <w:ins w:id="1855" w:author="ERCOT 010424" w:date="2024-01-03T08:48:00Z">
        <w:r w:rsidR="00EF7F47">
          <w:t>must meet</w:t>
        </w:r>
      </w:ins>
      <w:ins w:id="1856" w:author="ERCOT" w:date="2023-06-21T20:16:00Z">
        <w:r>
          <w:t xml:space="preserve"> all requirements in </w:t>
        </w:r>
      </w:ins>
      <w:ins w:id="1857" w:author="ERCOT" w:date="2023-06-21T23:23:00Z">
        <w:r w:rsidR="0092735F" w:rsidRPr="00A04D6B">
          <w:t>this section</w:t>
        </w:r>
        <w:r w:rsidR="0092735F" w:rsidRPr="009826E7">
          <w:t>.</w:t>
        </w:r>
      </w:ins>
    </w:p>
    <w:p w14:paraId="498A6104" w14:textId="1AD79E62" w:rsidR="00284341" w:rsidRDefault="00D94B1F" w:rsidP="00D94B1F">
      <w:pPr>
        <w:pStyle w:val="List"/>
        <w:rPr>
          <w:ins w:id="1858" w:author="ERCOT 110123" w:date="2023-10-31T08:26:00Z"/>
          <w:iCs/>
        </w:rPr>
      </w:pPr>
      <w:ins w:id="1859" w:author="ERCOT" w:date="2023-06-21T20:16:00Z">
        <w:r>
          <w:t>(3)</w:t>
        </w:r>
        <w:r>
          <w:tab/>
        </w:r>
        <w:del w:id="1860" w:author="ERCOT 110123" w:date="2023-10-30T15:12:00Z">
          <w:r w:rsidDel="00B05BAA">
            <w:delText xml:space="preserve">By December 31, 2024, </w:delText>
          </w:r>
        </w:del>
        <w:r>
          <w:t xml:space="preserve">Facility </w:t>
        </w:r>
      </w:ins>
      <w:ins w:id="1861" w:author="ERCOT" w:date="2023-06-29T11:01:00Z">
        <w:r w:rsidR="0029405C">
          <w:t>o</w:t>
        </w:r>
      </w:ins>
      <w:ins w:id="1862" w:author="ERCOT" w:date="2023-06-21T20:16:00Z">
        <w:r>
          <w:t xml:space="preserve">wners shall install </w:t>
        </w:r>
        <w:del w:id="1863" w:author="ERCOT 110123" w:date="2023-10-30T15:13:00Z">
          <w:r w:rsidDel="00B05BAA">
            <w:delText xml:space="preserve">at least 50% of </w:delText>
          </w:r>
        </w:del>
        <w:del w:id="1864" w:author="ERCOT 010424" w:date="2024-01-03T09:32:00Z">
          <w:r w:rsidDel="0079683B">
            <w:delText xml:space="preserve">the </w:delText>
          </w:r>
        </w:del>
        <w:r>
          <w:t xml:space="preserve">new </w:t>
        </w:r>
      </w:ins>
      <w:ins w:id="1865" w:author="ERCOT" w:date="2023-06-21T20:31:00Z">
        <w:r w:rsidR="00EE3B5C">
          <w:t>fault recording</w:t>
        </w:r>
      </w:ins>
      <w:ins w:id="1866" w:author="ERCOT" w:date="2023-06-21T20:16:00Z">
        <w:r>
          <w:t xml:space="preserve"> and </w:t>
        </w:r>
      </w:ins>
      <w:ins w:id="1867" w:author="ERCOT" w:date="2023-06-21T20:31:00Z">
        <w:r w:rsidR="00EE3B5C">
          <w:t>sequence of event</w:t>
        </w:r>
      </w:ins>
      <w:ins w:id="1868" w:author="ERCOT" w:date="2023-06-21T20:32:00Z">
        <w:r w:rsidR="00EE3B5C">
          <w:t>s recording</w:t>
        </w:r>
      </w:ins>
      <w:ins w:id="1869" w:author="ERCOT" w:date="2023-06-21T20:16:00Z">
        <w:r>
          <w:t xml:space="preserve"> equipment identified in this section</w:t>
        </w:r>
      </w:ins>
      <w:ins w:id="1870" w:author="ERCOT" w:date="2023-06-21T20:32:00Z">
        <w:del w:id="1871" w:author="ERCOT 110123" w:date="2023-10-30T15:13:00Z">
          <w:r w:rsidR="00EE3B5C" w:rsidDel="00B05BAA">
            <w:delText xml:space="preserve">, </w:delText>
          </w:r>
        </w:del>
      </w:ins>
      <w:ins w:id="1872" w:author="ERCOT" w:date="2023-06-21T20:16:00Z">
        <w:del w:id="1873" w:author="ERCOT 110123" w:date="2023-10-30T15:13:00Z">
          <w:r w:rsidDel="00B05BAA">
            <w:rPr>
              <w:iCs/>
            </w:rPr>
            <w:delText xml:space="preserve">and 100% of the new </w:delText>
          </w:r>
        </w:del>
      </w:ins>
      <w:ins w:id="1874" w:author="ERCOT" w:date="2023-06-21T20:32:00Z">
        <w:del w:id="1875" w:author="ERCOT 110123" w:date="2023-10-30T15:13:00Z">
          <w:r w:rsidR="00EE3B5C" w:rsidDel="00B05BAA">
            <w:delText xml:space="preserve">fault recording and sequence of events recording </w:delText>
          </w:r>
        </w:del>
      </w:ins>
      <w:ins w:id="1876" w:author="ERCOT" w:date="2023-06-21T20:16:00Z">
        <w:del w:id="1877" w:author="ERCOT 110123" w:date="2023-10-30T15:13:00Z">
          <w:r w:rsidDel="00B05BAA">
            <w:rPr>
              <w:iCs/>
            </w:rPr>
            <w:delText>equipment by December 31, 2025</w:delText>
          </w:r>
        </w:del>
      </w:ins>
      <w:ins w:id="1878" w:author="ERCOT 110123" w:date="2023-10-30T15:13:00Z">
        <w:r w:rsidR="00B05BAA">
          <w:t xml:space="preserve"> as soon as practicable</w:t>
        </w:r>
      </w:ins>
      <w:ins w:id="1879"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1880"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1881" w:author="ERCOT 110123" w:date="2023-10-31T08:26:00Z"/>
                <w:b/>
                <w:i/>
              </w:rPr>
            </w:pPr>
            <w:ins w:id="1882"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883" w:author="ERCOT 110123" w:date="2023-10-31T08:29:00Z">
              <w:r>
                <w:rPr>
                  <w:b/>
                  <w:i/>
                </w:rPr>
                <w:t>3</w:t>
              </w:r>
            </w:ins>
            <w:ins w:id="1884" w:author="ERCOT 110123" w:date="2023-10-31T08:26:00Z">
              <w:r>
                <w:rPr>
                  <w:b/>
                  <w:i/>
                </w:rPr>
                <w:t xml:space="preserve">) above </w:t>
              </w:r>
              <w:r w:rsidRPr="006047C1">
                <w:rPr>
                  <w:b/>
                  <w:i/>
                </w:rPr>
                <w:t xml:space="preserve">with the following no earlier than &lt;Insert Date at least </w:t>
              </w:r>
              <w:del w:id="1885" w:author="AEPSC 120423" w:date="2023-11-30T20:54:00Z">
                <w:r w:rsidRPr="006047C1" w:rsidDel="008A35C8">
                  <w:rPr>
                    <w:b/>
                    <w:i/>
                  </w:rPr>
                  <w:delText>18 months</w:delText>
                </w:r>
              </w:del>
            </w:ins>
            <w:ins w:id="1886" w:author="AEPSC 120423" w:date="2023-11-30T20:54:00Z">
              <w:del w:id="1887" w:author="ERCOT 010424" w:date="2024-01-03T08:49:00Z">
                <w:r w:rsidR="008A35C8" w:rsidDel="00F418E3">
                  <w:rPr>
                    <w:b/>
                    <w:i/>
                  </w:rPr>
                  <w:delText>three</w:delText>
                </w:r>
              </w:del>
            </w:ins>
            <w:ins w:id="1888" w:author="ERCOT 010424" w:date="2024-01-03T08:49:00Z">
              <w:r w:rsidR="00F418E3">
                <w:rPr>
                  <w:b/>
                  <w:i/>
                </w:rPr>
                <w:t>two</w:t>
              </w:r>
            </w:ins>
            <w:ins w:id="1889" w:author="AEPSC 120423" w:date="2023-11-30T20:54:00Z">
              <w:r w:rsidR="008A35C8">
                <w:rPr>
                  <w:b/>
                  <w:i/>
                </w:rPr>
                <w:t xml:space="preserve"> </w:t>
              </w:r>
              <w:del w:id="1890" w:author="ERCOT 010424" w:date="2024-01-03T17:11:00Z">
                <w:r w:rsidR="008A35C8" w:rsidDel="00AA3A8C">
                  <w:rPr>
                    <w:b/>
                    <w:i/>
                  </w:rPr>
                  <w:delText xml:space="preserve">calendar </w:delText>
                </w:r>
              </w:del>
              <w:r w:rsidR="008A35C8">
                <w:rPr>
                  <w:b/>
                  <w:i/>
                </w:rPr>
                <w:t>years</w:t>
              </w:r>
            </w:ins>
            <w:ins w:id="1891"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1892" w:author="ERCOT 110123" w:date="2023-10-31T08:26:00Z"/>
                <w:iCs w:val="0"/>
              </w:rPr>
            </w:pPr>
            <w:ins w:id="1893" w:author="ERCOT 110123" w:date="2023-10-31T08:26:00Z">
              <w:r>
                <w:t>(</w:t>
              </w:r>
            </w:ins>
            <w:ins w:id="1894" w:author="ERCOT 010424" w:date="2024-01-03T08:50:00Z">
              <w:r w:rsidR="00F418E3">
                <w:t>3</w:t>
              </w:r>
            </w:ins>
            <w:ins w:id="1895" w:author="ERCOT 110123" w:date="2023-10-31T08:26:00Z">
              <w:del w:id="1896" w:author="ERCOT 010424" w:date="2024-01-03T08:50:00Z">
                <w:r w:rsidDel="00F418E3">
                  <w:delText>2</w:delText>
                </w:r>
              </w:del>
              <w:r>
                <w:t>)</w:t>
              </w:r>
              <w:r>
                <w:tab/>
                <w:t xml:space="preserve">Facility owners shall have at least 50% of </w:t>
              </w:r>
              <w:del w:id="1897" w:author="ERCOT 010424" w:date="2024-01-03T09:33:00Z">
                <w:r w:rsidDel="0079683B">
                  <w:delText xml:space="preserve">the </w:delText>
                </w:r>
              </w:del>
              <w:r>
                <w:t xml:space="preserve">new </w:t>
              </w:r>
            </w:ins>
            <w:ins w:id="1898" w:author="ERCOT 010424" w:date="2024-01-03T08:49:00Z">
              <w:r w:rsidR="00F418E3">
                <w:t xml:space="preserve">fault recording equipment, sequence of events recording equipment, and </w:t>
              </w:r>
            </w:ins>
            <w:ins w:id="1899" w:author="ERCOT 110123" w:date="2023-10-31T08:26:00Z">
              <w:r>
                <w:t>phasor measurement units identified in paragraph (</w:t>
              </w:r>
            </w:ins>
            <w:ins w:id="1900" w:author="ERCOT 010424" w:date="2024-01-03T08:50:00Z">
              <w:r w:rsidR="00F418E3">
                <w:t>2</w:t>
              </w:r>
            </w:ins>
            <w:ins w:id="1901" w:author="ERCOT 110123" w:date="2023-10-31T08:26:00Z">
              <w:del w:id="1902"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1903"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1904" w:author="ERCOT 110123" w:date="2023-10-31T08:27:00Z"/>
                <w:szCs w:val="20"/>
              </w:rPr>
            </w:pPr>
            <w:ins w:id="1905" w:author="ERCOT 110123" w:date="2023-10-31T08:27:00Z">
              <w:r w:rsidRPr="00706C11">
                <w:rPr>
                  <w:b/>
                  <w:i/>
                </w:rPr>
                <w:t>[NOGRR255:  Delete paragraph (</w:t>
              </w:r>
            </w:ins>
            <w:ins w:id="1906" w:author="ERCOT 110123" w:date="2023-10-31T08:29:00Z">
              <w:r w:rsidRPr="00706C11">
                <w:rPr>
                  <w:b/>
                  <w:i/>
                </w:rPr>
                <w:t>3</w:t>
              </w:r>
            </w:ins>
            <w:ins w:id="1907" w:author="ERCOT 110123" w:date="2023-10-31T08:27:00Z">
              <w:r w:rsidRPr="00706C11">
                <w:rPr>
                  <w:b/>
                  <w:i/>
                </w:rPr>
                <w:t xml:space="preserve">) no earlier than &lt;Insert Date at least </w:t>
              </w:r>
              <w:del w:id="1908" w:author="AEPSC 120423" w:date="2023-12-04T14:47:00Z">
                <w:r w:rsidRPr="00706C11" w:rsidDel="00335F0A">
                  <w:rPr>
                    <w:b/>
                    <w:i/>
                  </w:rPr>
                  <w:delText>36 months</w:delText>
                </w:r>
              </w:del>
            </w:ins>
            <w:ins w:id="1909" w:author="AEPSC 120423" w:date="2023-12-04T14:47:00Z">
              <w:del w:id="1910" w:author="ERCOT 010424" w:date="2024-01-03T08:50:00Z">
                <w:r w:rsidR="00335F0A" w:rsidRPr="00706C11" w:rsidDel="00F418E3">
                  <w:rPr>
                    <w:b/>
                    <w:i/>
                  </w:rPr>
                  <w:delText>five</w:delText>
                </w:r>
              </w:del>
            </w:ins>
            <w:ins w:id="1911" w:author="ERCOT 010424" w:date="2024-01-03T08:50:00Z">
              <w:r w:rsidR="00F418E3">
                <w:rPr>
                  <w:b/>
                  <w:i/>
                </w:rPr>
                <w:t>four</w:t>
              </w:r>
            </w:ins>
            <w:ins w:id="1912" w:author="AEPSC 120423" w:date="2023-12-04T14:47:00Z">
              <w:r w:rsidR="00335F0A" w:rsidRPr="00706C11">
                <w:rPr>
                  <w:b/>
                  <w:i/>
                </w:rPr>
                <w:t xml:space="preserve"> </w:t>
              </w:r>
              <w:del w:id="1913" w:author="ERCOT 010424" w:date="2024-01-03T17:11:00Z">
                <w:r w:rsidR="00335F0A" w:rsidRPr="00706C11" w:rsidDel="00AA3A8C">
                  <w:rPr>
                    <w:b/>
                    <w:i/>
                  </w:rPr>
                  <w:delText xml:space="preserve">calendar </w:delText>
                </w:r>
              </w:del>
              <w:r w:rsidR="00335F0A" w:rsidRPr="00706C11">
                <w:rPr>
                  <w:b/>
                  <w:i/>
                </w:rPr>
                <w:t>years</w:t>
              </w:r>
            </w:ins>
            <w:ins w:id="1914"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1915" w:author="ERCOT" w:date="2023-06-21T20:16:00Z"/>
          <w:bCs w:val="0"/>
          <w:i w:val="0"/>
          <w:iCs/>
        </w:rPr>
      </w:pPr>
      <w:ins w:id="1916" w:author="ERCOT" w:date="2023-06-21T20:16:00Z">
        <w:r w:rsidRPr="00706C11">
          <w:rPr>
            <w:i w:val="0"/>
            <w:iCs/>
          </w:rPr>
          <w:lastRenderedPageBreak/>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1917" w:author="AEPSC 120423" w:date="2023-11-30T20:59:00Z">
        <w:r w:rsidR="00217F47">
          <w:rPr>
            <w:bCs w:val="0"/>
            <w:i w:val="0"/>
            <w:iCs/>
          </w:rPr>
          <w:t xml:space="preserve"> </w:t>
        </w:r>
      </w:ins>
    </w:p>
    <w:p w14:paraId="157AA144" w14:textId="49F17493" w:rsidR="00D94B1F" w:rsidRDefault="00D94B1F" w:rsidP="00D94B1F">
      <w:pPr>
        <w:pStyle w:val="BodyTextNumbered"/>
        <w:rPr>
          <w:ins w:id="1918" w:author="ERCOT" w:date="2023-06-21T20:16:00Z"/>
        </w:rPr>
      </w:pPr>
      <w:ins w:id="1919" w:author="ERCOT" w:date="2023-06-21T20:16:00Z">
        <w:r>
          <w:t>(</w:t>
        </w:r>
      </w:ins>
      <w:ins w:id="1920" w:author="ERCOT" w:date="2023-06-29T11:48:00Z">
        <w:r w:rsidR="00CD257F">
          <w:t>1</w:t>
        </w:r>
      </w:ins>
      <w:ins w:id="1921" w:author="ERCOT" w:date="2023-06-21T20:16:00Z">
        <w:r>
          <w:t>)</w:t>
        </w:r>
        <w:r>
          <w:tab/>
          <w:t xml:space="preserve">Required </w:t>
        </w:r>
      </w:ins>
      <w:ins w:id="1922" w:author="ERCOT" w:date="2023-06-21T20:32:00Z">
        <w:r w:rsidR="00C831B4">
          <w:t>fault recording</w:t>
        </w:r>
      </w:ins>
      <w:ins w:id="1923"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1924" w:author="ERCOT 010424" w:date="2024-01-03T08:51:00Z">
          <w:r w:rsidRPr="006C78B6" w:rsidDel="00563B9E">
            <w:rPr>
              <w:iCs w:val="0"/>
            </w:rPr>
            <w:delText xml:space="preserve">sub-cycle </w:delText>
          </w:r>
          <w:r w:rsidRPr="00A8712C" w:rsidDel="00563B9E">
            <w:rPr>
              <w:iCs w:val="0"/>
            </w:rPr>
            <w:delText>(&lt;</w:delText>
          </w:r>
        </w:del>
      </w:ins>
      <w:ins w:id="1925" w:author="AEPSC 120423" w:date="2023-11-30T20:59:00Z">
        <w:del w:id="1926" w:author="ERCOT 010424" w:date="2024-01-03T08:51:00Z">
          <w:r w:rsidR="00217F47" w:rsidDel="00563B9E">
            <w:rPr>
              <w:iCs w:val="0"/>
            </w:rPr>
            <w:delText>+/-</w:delText>
          </w:r>
        </w:del>
      </w:ins>
      <w:ins w:id="1927" w:author="ERCOT" w:date="2023-06-21T20:16:00Z">
        <w:del w:id="1928" w:author="ERCOT 010424" w:date="2024-01-03T08:51:00Z">
          <w:r w:rsidRPr="00A8712C" w:rsidDel="00563B9E">
            <w:rPr>
              <w:iCs w:val="0"/>
            </w:rPr>
            <w:delText>1</w:delText>
          </w:r>
          <w:r w:rsidRPr="006C78B6" w:rsidDel="00563B9E">
            <w:rPr>
              <w:iCs w:val="0"/>
            </w:rPr>
            <w:delText xml:space="preserve"> microsecond) timing </w:delText>
          </w:r>
        </w:del>
      </w:ins>
      <w:ins w:id="1929" w:author="ERCOT 010424" w:date="2024-01-03T08:51:00Z">
        <w:r w:rsidR="00563B9E">
          <w:rPr>
            <w:iCs w:val="0"/>
          </w:rPr>
          <w:t xml:space="preserve">synchronized device clock </w:t>
        </w:r>
      </w:ins>
      <w:ins w:id="1930" w:author="ERCOT" w:date="2023-06-21T20:16:00Z">
        <w:r w:rsidRPr="006C78B6">
          <w:rPr>
            <w:iCs w:val="0"/>
          </w:rPr>
          <w:t>accuracy and performance</w:t>
        </w:r>
      </w:ins>
      <w:ins w:id="1931" w:author="ERCOT 010424" w:date="2024-01-03T08:52:00Z">
        <w:r w:rsidR="00563B9E">
          <w:rPr>
            <w:iCs w:val="0"/>
          </w:rPr>
          <w:t xml:space="preserve"> withing +/- 100 microseconds</w:t>
        </w:r>
      </w:ins>
      <w:ins w:id="1932"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933" w:author="ERCOT" w:date="2023-06-21T20:17:00Z"/>
        </w:rPr>
      </w:pPr>
      <w:ins w:id="1934" w:author="ERCOT" w:date="2023-06-21T20:16:00Z">
        <w:r>
          <w:t>(</w:t>
        </w:r>
      </w:ins>
      <w:ins w:id="1935" w:author="ERCOT" w:date="2023-06-29T11:48:00Z">
        <w:r w:rsidR="00CD257F">
          <w:t>2</w:t>
        </w:r>
      </w:ins>
      <w:ins w:id="1936" w:author="ERCOT" w:date="2023-06-21T20:16:00Z">
        <w:r>
          <w:t>)</w:t>
        </w:r>
        <w:r>
          <w:tab/>
          <w:t xml:space="preserve">Required </w:t>
        </w:r>
      </w:ins>
      <w:ins w:id="1937" w:author="ERCOT" w:date="2023-06-21T20:36:00Z">
        <w:r w:rsidR="0025728A">
          <w:t>sequence of events</w:t>
        </w:r>
      </w:ins>
      <w:ins w:id="1938"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1939" w:author="ERCOT" w:date="2023-06-21T20:17:00Z"/>
          <w:i/>
          <w:iCs/>
        </w:rPr>
      </w:pPr>
      <w:ins w:id="1940" w:author="ERCOT" w:date="2023-06-21T20:17:00Z">
        <w:r w:rsidRPr="00080B59">
          <w:rPr>
            <w:i/>
            <w:iCs/>
          </w:rPr>
          <w:t>6.1.4.1.1</w:t>
        </w:r>
        <w:r w:rsidRPr="00080B59">
          <w:rPr>
            <w:i/>
            <w:iCs/>
          </w:rPr>
          <w:tab/>
          <w:t>Sequence of Events Recording Data Requirements</w:t>
        </w:r>
      </w:ins>
      <w:ins w:id="1941" w:author="AEPSC 120423" w:date="2023-11-30T21:00:00Z">
        <w:r w:rsidR="00217F47" w:rsidRPr="00217F47">
          <w:rPr>
            <w:bCs w:val="0"/>
            <w:i/>
            <w:iCs/>
          </w:rPr>
          <w:t xml:space="preserve"> </w:t>
        </w:r>
      </w:ins>
    </w:p>
    <w:p w14:paraId="66275ABB" w14:textId="1E003147" w:rsidR="00D94B1F" w:rsidRDefault="00D94B1F" w:rsidP="00D94B1F">
      <w:pPr>
        <w:pStyle w:val="BodyTextNumbered"/>
        <w:rPr>
          <w:ins w:id="1942" w:author="ERCOT" w:date="2023-06-21T20:17:00Z"/>
        </w:rPr>
      </w:pPr>
      <w:ins w:id="1943" w:author="ERCOT" w:date="2023-06-21T20:17:00Z">
        <w:r>
          <w:t>(</w:t>
        </w:r>
        <w:r w:rsidRPr="00680F02">
          <w:t>1)</w:t>
        </w:r>
        <w:r w:rsidRPr="00680F02">
          <w:tab/>
        </w:r>
        <w:r>
          <w:t xml:space="preserve">Generation Resource owners and </w:t>
        </w:r>
      </w:ins>
      <w:ins w:id="1944" w:author="ERCOT" w:date="2023-06-29T15:34:00Z">
        <w:r w:rsidR="00FA4FAF">
          <w:t>ESR</w:t>
        </w:r>
      </w:ins>
      <w:ins w:id="1945" w:author="ERCOT" w:date="2023-06-21T20:17:00Z">
        <w:r>
          <w:t xml:space="preserve"> owners shall have </w:t>
        </w:r>
      </w:ins>
      <w:ins w:id="1946" w:author="ERCOT" w:date="2023-06-21T20:36:00Z">
        <w:r w:rsidR="0025728A">
          <w:t>sequence of events</w:t>
        </w:r>
      </w:ins>
      <w:ins w:id="1947" w:author="ERCOT" w:date="2023-06-21T20:17:00Z">
        <w:r>
          <w:t xml:space="preserve"> data for</w:t>
        </w:r>
      </w:ins>
      <w:ins w:id="1948" w:author="ERCOT 010424" w:date="2024-01-03T08:53:00Z">
        <w:r w:rsidR="00563B9E">
          <w:t xml:space="preserve"> all positions (open/c</w:t>
        </w:r>
      </w:ins>
      <w:ins w:id="1949" w:author="ERCOT 010424" w:date="2024-01-03T08:54:00Z">
        <w:r w:rsidR="00563B9E">
          <w:t>lose) for circuit breakers associated with the MPT(s), collector bus, and shunt static or dynamic reactive device(s).</w:t>
        </w:r>
      </w:ins>
      <w:ins w:id="1950" w:author="ERCOT" w:date="2023-06-21T20:17:00Z">
        <w:del w:id="1951" w:author="ERCOT 010424" w:date="2024-01-03T08:53:00Z">
          <w:r w:rsidDel="00563B9E">
            <w:delText>:</w:delText>
          </w:r>
        </w:del>
      </w:ins>
    </w:p>
    <w:p w14:paraId="0ED0B597" w14:textId="2B0409BB" w:rsidR="00D94B1F" w:rsidDel="00563B9E" w:rsidRDefault="00D94B1F" w:rsidP="009826E7">
      <w:pPr>
        <w:pStyle w:val="BodyTextNumbered"/>
        <w:ind w:firstLine="0"/>
        <w:rPr>
          <w:ins w:id="1952" w:author="ERCOT" w:date="2023-06-21T20:17:00Z"/>
          <w:del w:id="1953" w:author="ERCOT 010424" w:date="2024-01-03T08:53:00Z"/>
        </w:rPr>
      </w:pPr>
      <w:ins w:id="1954" w:author="ERCOT" w:date="2023-06-21T20:17:00Z">
        <w:del w:id="1955"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1956" w:author="ERCOT" w:date="2023-06-21T20:17:00Z"/>
          <w:del w:id="1957" w:author="ERCOT 010424" w:date="2024-01-03T08:53:00Z"/>
        </w:rPr>
      </w:pPr>
      <w:ins w:id="1958" w:author="ERCOT" w:date="2023-06-21T20:17:00Z">
        <w:del w:id="1959" w:author="ERCOT 010424" w:date="2024-01-03T08:53:00Z">
          <w:r w:rsidDel="00563B9E">
            <w:delText>(b)</w:delText>
          </w:r>
        </w:del>
      </w:ins>
      <w:ins w:id="1960" w:author="ERCOT" w:date="2023-06-21T20:18:00Z">
        <w:del w:id="1961" w:author="ERCOT 010424" w:date="2024-01-03T08:53:00Z">
          <w:r w:rsidDel="00563B9E">
            <w:tab/>
          </w:r>
        </w:del>
      </w:ins>
      <w:ins w:id="1962" w:author="ERCOT" w:date="2023-06-21T20:17:00Z">
        <w:del w:id="1963" w:author="ERCOT 010424" w:date="2024-01-03T08:53:00Z">
          <w:r w:rsidDel="00563B9E">
            <w:delText xml:space="preserve">For at least one IBR unit connected to </w:delText>
          </w:r>
        </w:del>
      </w:ins>
      <w:ins w:id="1964" w:author="ERCOT" w:date="2023-06-29T11:48:00Z">
        <w:del w:id="1965" w:author="ERCOT 010424" w:date="2024-01-03T08:53:00Z">
          <w:r w:rsidR="00C84C46" w:rsidDel="00563B9E">
            <w:delText xml:space="preserve">the </w:delText>
          </w:r>
        </w:del>
      </w:ins>
      <w:ins w:id="1966" w:author="ERCOT" w:date="2023-06-21T20:17:00Z">
        <w:del w:id="1967" w:author="ERCOT 010424" w:date="2024-01-03T08:53:00Z">
          <w:r w:rsidDel="00563B9E">
            <w:delText>last 10% of each collector feeder length</w:delText>
          </w:r>
        </w:del>
      </w:ins>
      <w:ins w:id="1968" w:author="AEPSC 120423" w:date="2023-11-30T21:01:00Z">
        <w:del w:id="1969" w:author="ERCOT 010424" w:date="2024-01-03T08:53:00Z">
          <w:r w:rsidR="00217F47" w:rsidDel="00563B9E">
            <w:delText>.  IBR units installed prior to the effective date of this standard and are not capable of recording some of this data are excluded from providing that specific data</w:delText>
          </w:r>
        </w:del>
      </w:ins>
      <w:ins w:id="1970" w:author="ERCOT" w:date="2023-06-21T20:17:00Z">
        <w:del w:id="1971" w:author="ERCOT 010424" w:date="2024-01-03T08:53:00Z">
          <w:r w:rsidDel="00563B9E">
            <w:delText>:</w:delText>
          </w:r>
        </w:del>
      </w:ins>
    </w:p>
    <w:p w14:paraId="7408BC01" w14:textId="7A97F164" w:rsidR="00D94B1F" w:rsidDel="00563B9E" w:rsidRDefault="00D94B1F" w:rsidP="00D94B1F">
      <w:pPr>
        <w:pStyle w:val="BodyTextNumbered"/>
        <w:ind w:firstLine="720"/>
        <w:rPr>
          <w:ins w:id="1972" w:author="ERCOT" w:date="2023-06-21T20:18:00Z"/>
          <w:del w:id="1973" w:author="ERCOT 010424" w:date="2024-01-03T08:53:00Z"/>
        </w:rPr>
      </w:pPr>
      <w:ins w:id="1974" w:author="ERCOT" w:date="2023-06-21T20:17:00Z">
        <w:del w:id="1975"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1976" w:author="ERCOT" w:date="2023-06-21T20:17:00Z"/>
          <w:del w:id="1977" w:author="ERCOT 010424" w:date="2024-01-03T08:53:00Z"/>
        </w:rPr>
      </w:pPr>
      <w:ins w:id="1978" w:author="ERCOT" w:date="2023-06-21T20:17:00Z">
        <w:del w:id="1979"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1980" w:author="ERCOT" w:date="2023-06-21T20:17:00Z"/>
          <w:del w:id="1981" w:author="ERCOT 010424" w:date="2024-01-03T08:53:00Z"/>
        </w:rPr>
      </w:pPr>
      <w:ins w:id="1982" w:author="ERCOT" w:date="2023-06-21T20:17:00Z">
        <w:del w:id="1983"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1984" w:author="ERCOT" w:date="2023-06-21T20:17:00Z"/>
          <w:del w:id="1985" w:author="ERCOT 010424" w:date="2024-01-03T08:53:00Z"/>
        </w:rPr>
      </w:pPr>
      <w:ins w:id="1986" w:author="ERCOT" w:date="2023-06-21T20:17:00Z">
        <w:del w:id="1987" w:author="ERCOT 010424" w:date="2024-01-03T08:53:00Z">
          <w:r w:rsidDel="00563B9E">
            <w:delText>(iv)</w:delText>
          </w:r>
          <w:r w:rsidDel="00563B9E">
            <w:tab/>
            <w:delText>High and low voltage ride-through</w:delText>
          </w:r>
        </w:del>
      </w:ins>
      <w:ins w:id="1988" w:author="AEPSC 120423" w:date="2023-11-30T21:04:00Z">
        <w:del w:id="1989" w:author="ERCOT 010424" w:date="2024-01-03T08:53:00Z">
          <w:r w:rsidR="00217F47" w:rsidDel="00563B9E">
            <w:delText xml:space="preserve"> mode status</w:delText>
          </w:r>
        </w:del>
      </w:ins>
      <w:ins w:id="1990" w:author="ERCOT" w:date="2023-06-21T20:17:00Z">
        <w:del w:id="1991" w:author="ERCOT 010424" w:date="2024-01-03T08:53:00Z">
          <w:r w:rsidDel="00563B9E">
            <w:delText>;</w:delText>
          </w:r>
        </w:del>
      </w:ins>
    </w:p>
    <w:p w14:paraId="5AD1A881" w14:textId="51163B71" w:rsidR="00D94B1F" w:rsidDel="00563B9E" w:rsidRDefault="00D94B1F" w:rsidP="009826E7">
      <w:pPr>
        <w:pStyle w:val="BodyTextNumbered"/>
        <w:ind w:firstLine="720"/>
        <w:rPr>
          <w:ins w:id="1992" w:author="ERCOT" w:date="2023-06-21T20:17:00Z"/>
          <w:del w:id="1993" w:author="ERCOT 010424" w:date="2024-01-03T08:53:00Z"/>
        </w:rPr>
      </w:pPr>
      <w:ins w:id="1994" w:author="ERCOT" w:date="2023-06-21T20:17:00Z">
        <w:del w:id="1995" w:author="ERCOT 010424" w:date="2024-01-03T08:53:00Z">
          <w:r w:rsidDel="00563B9E">
            <w:delText>(v)</w:delText>
          </w:r>
          <w:r w:rsidDel="00563B9E">
            <w:tab/>
            <w:delText>High and low voltage frequency ride-through</w:delText>
          </w:r>
        </w:del>
      </w:ins>
      <w:ins w:id="1996" w:author="AEPSC 120423" w:date="2023-11-30T21:04:00Z">
        <w:del w:id="1997" w:author="ERCOT 010424" w:date="2024-01-03T08:53:00Z">
          <w:r w:rsidR="00217F47" w:rsidDel="00563B9E">
            <w:delText xml:space="preserve"> mode status</w:delText>
          </w:r>
        </w:del>
      </w:ins>
      <w:ins w:id="1998" w:author="ERCOT" w:date="2023-06-21T20:17:00Z">
        <w:del w:id="1999" w:author="ERCOT 010424" w:date="2024-01-03T08:53:00Z">
          <w:r w:rsidDel="00563B9E">
            <w:delText>; and</w:delText>
          </w:r>
        </w:del>
      </w:ins>
    </w:p>
    <w:p w14:paraId="383A4577" w14:textId="62543E2D" w:rsidR="00D94B1F" w:rsidDel="00563B9E" w:rsidRDefault="00D94B1F" w:rsidP="00D94B1F">
      <w:pPr>
        <w:pStyle w:val="BodyTextNumbered"/>
        <w:ind w:firstLine="720"/>
        <w:rPr>
          <w:ins w:id="2000" w:author="ERCOT" w:date="2023-06-21T20:22:00Z"/>
          <w:del w:id="2001" w:author="ERCOT 010424" w:date="2024-01-03T08:53:00Z"/>
        </w:rPr>
      </w:pPr>
      <w:ins w:id="2002" w:author="ERCOT" w:date="2023-06-21T20:17:00Z">
        <w:del w:id="2003"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004" w:author="ERCOT" w:date="2023-06-21T20:22:00Z"/>
          <w:i/>
          <w:iCs/>
        </w:rPr>
      </w:pPr>
      <w:ins w:id="2005" w:author="ERCOT" w:date="2023-06-21T20:22:00Z">
        <w:r w:rsidRPr="00080B59">
          <w:rPr>
            <w:i/>
            <w:iCs/>
          </w:rPr>
          <w:t>6.1.4.1.2</w:t>
        </w:r>
        <w:r w:rsidRPr="00080B59">
          <w:rPr>
            <w:i/>
            <w:iCs/>
          </w:rPr>
          <w:tab/>
          <w:t>Fault Recording Data and Triggering Requirements</w:t>
        </w:r>
      </w:ins>
      <w:ins w:id="2006" w:author="AEPSC 120423" w:date="2023-11-30T21:04:00Z">
        <w:r w:rsidR="00217F47">
          <w:rPr>
            <w:i/>
            <w:iCs/>
          </w:rPr>
          <w:t xml:space="preserve"> </w:t>
        </w:r>
      </w:ins>
    </w:p>
    <w:p w14:paraId="15F2C2C8" w14:textId="6C07DEAD" w:rsidR="00A11807" w:rsidRDefault="00A11807" w:rsidP="00A11807">
      <w:pPr>
        <w:pStyle w:val="BodyTextNumbered"/>
        <w:rPr>
          <w:ins w:id="2007" w:author="ERCOT" w:date="2023-06-21T20:22:00Z"/>
        </w:rPr>
      </w:pPr>
      <w:ins w:id="2008" w:author="ERCOT" w:date="2023-06-21T20:22:00Z">
        <w:r>
          <w:t>(1)</w:t>
        </w:r>
        <w:r>
          <w:tab/>
          <w:t xml:space="preserve">Generation Resource owners and </w:t>
        </w:r>
      </w:ins>
      <w:ins w:id="2009" w:author="ERCOT" w:date="2023-06-29T15:34:00Z">
        <w:r w:rsidR="00FA4FAF">
          <w:t>ESR</w:t>
        </w:r>
      </w:ins>
      <w:ins w:id="2010"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2011" w:author="ERCOT" w:date="2023-06-21T20:22:00Z"/>
        </w:rPr>
      </w:pPr>
      <w:ins w:id="2012" w:author="ERCOT" w:date="2023-06-21T20:22:00Z">
        <w:r>
          <w:lastRenderedPageBreak/>
          <w:t>(a)</w:t>
        </w:r>
        <w:r>
          <w:tab/>
          <w:t xml:space="preserve">Generation Resource or </w:t>
        </w:r>
      </w:ins>
      <w:ins w:id="2013" w:author="ERCOT" w:date="2023-06-21T23:41:00Z">
        <w:r w:rsidR="00F62D18">
          <w:t>ESR</w:t>
        </w:r>
      </w:ins>
      <w:ins w:id="2014" w:author="ERCOT" w:date="2023-06-21T20:22:00Z">
        <w:r>
          <w:t xml:space="preserve"> level </w:t>
        </w:r>
      </w:ins>
      <w:ins w:id="2015" w:author="ERCOT" w:date="2023-06-21T20:32:00Z">
        <w:r w:rsidR="00C831B4">
          <w:t xml:space="preserve">fault recording </w:t>
        </w:r>
      </w:ins>
      <w:ins w:id="2016" w:author="ERCOT" w:date="2023-06-21T20:22:00Z">
        <w:r>
          <w:t>data:</w:t>
        </w:r>
      </w:ins>
    </w:p>
    <w:p w14:paraId="0402801A" w14:textId="77777777" w:rsidR="00A11807" w:rsidRDefault="00A11807" w:rsidP="00A11807">
      <w:pPr>
        <w:pStyle w:val="BodyTextNumbered"/>
        <w:ind w:left="2160"/>
        <w:rPr>
          <w:ins w:id="2017" w:author="ERCOT" w:date="2023-06-21T20:22:00Z"/>
        </w:rPr>
      </w:pPr>
      <w:bookmarkStart w:id="2018" w:name="_Hlk137480022"/>
      <w:ins w:id="2019" w:author="ERCOT" w:date="2023-06-21T20:22:00Z">
        <w:r>
          <w:t>(i)</w:t>
        </w:r>
        <w:r>
          <w:tab/>
          <w:t>Time stamp;</w:t>
        </w:r>
      </w:ins>
    </w:p>
    <w:p w14:paraId="6EF91D57" w14:textId="7315A790" w:rsidR="00A11807" w:rsidRDefault="00A11807" w:rsidP="00A11807">
      <w:pPr>
        <w:pStyle w:val="BodyTextNumbered"/>
        <w:ind w:left="2160"/>
        <w:rPr>
          <w:ins w:id="2020" w:author="ERCOT" w:date="2023-06-21T20:22:00Z"/>
        </w:rPr>
      </w:pPr>
      <w:ins w:id="2021" w:author="ERCOT" w:date="2023-06-21T20:22:00Z">
        <w:r>
          <w:t xml:space="preserve">(ii) </w:t>
        </w:r>
        <w:r>
          <w:tab/>
        </w:r>
        <w:r w:rsidRPr="00DC1743">
          <w:t xml:space="preserve">Phase-to-neutral voltage for each phase on </w:t>
        </w:r>
      </w:ins>
      <w:ins w:id="2022" w:author="ERCOT 010424" w:date="2024-01-03T08:55:00Z">
        <w:r w:rsidR="00EF4B84">
          <w:t xml:space="preserve">the </w:t>
        </w:r>
      </w:ins>
      <w:ins w:id="2023" w:author="ERCOT" w:date="2023-06-21T20:22:00Z">
        <w:r w:rsidRPr="00DC1743">
          <w:t xml:space="preserve">high side of the </w:t>
        </w:r>
      </w:ins>
      <w:ins w:id="2024" w:author="ERCOT" w:date="2023-06-21T23:41:00Z">
        <w:r w:rsidR="00F62D18">
          <w:t>MPT</w:t>
        </w:r>
      </w:ins>
      <w:ins w:id="2025" w:author="ERCOT" w:date="2023-06-21T20:22:00Z">
        <w:r>
          <w:t>;</w:t>
        </w:r>
      </w:ins>
    </w:p>
    <w:p w14:paraId="65E77FC6" w14:textId="40A97FFF" w:rsidR="00A11807" w:rsidRDefault="00A11807" w:rsidP="00A11807">
      <w:pPr>
        <w:pStyle w:val="BodyTextNumbered"/>
        <w:ind w:left="2160"/>
        <w:rPr>
          <w:ins w:id="2026" w:author="ERCOT" w:date="2023-06-21T20:22:00Z"/>
        </w:rPr>
      </w:pPr>
      <w:ins w:id="2027" w:author="ERCOT" w:date="2023-06-21T20:22:00Z">
        <w:r>
          <w:t>(iii)</w:t>
        </w:r>
        <w:r>
          <w:tab/>
        </w:r>
        <w:r w:rsidRPr="00DC1743">
          <w:t>Each phase current and the residual or neutral current on</w:t>
        </w:r>
      </w:ins>
      <w:ins w:id="2028" w:author="ERCOT 010424" w:date="2024-01-03T08:55:00Z">
        <w:r w:rsidR="00EF4B84">
          <w:t xml:space="preserve"> the</w:t>
        </w:r>
      </w:ins>
      <w:ins w:id="2029" w:author="ERCOT" w:date="2023-06-21T20:22:00Z">
        <w:r w:rsidRPr="00DC1743">
          <w:t xml:space="preserve"> high side of the </w:t>
        </w:r>
        <w:r>
          <w:t>MPT;</w:t>
        </w:r>
      </w:ins>
    </w:p>
    <w:p w14:paraId="7D1DC1CB" w14:textId="675CC348" w:rsidR="00A11807" w:rsidRDefault="00A11807" w:rsidP="00A11807">
      <w:pPr>
        <w:pStyle w:val="BodyTextNumbered"/>
        <w:ind w:left="2160"/>
        <w:rPr>
          <w:ins w:id="2030" w:author="ERCOT" w:date="2023-06-21T20:22:00Z"/>
        </w:rPr>
      </w:pPr>
      <w:ins w:id="2031" w:author="ERCOT" w:date="2023-06-21T20:22:00Z">
        <w:r>
          <w:t>(iv)</w:t>
        </w:r>
        <w:r>
          <w:tab/>
        </w:r>
        <w:r w:rsidRPr="00DC1743">
          <w:t xml:space="preserve">Active and reactive power on </w:t>
        </w:r>
      </w:ins>
      <w:ins w:id="2032" w:author="ERCOT 010424" w:date="2024-01-03T08:55:00Z">
        <w:r w:rsidR="00EF4B84">
          <w:t xml:space="preserve">the </w:t>
        </w:r>
      </w:ins>
      <w:ins w:id="2033" w:author="ERCOT" w:date="2023-06-21T20:22:00Z">
        <w:r w:rsidRPr="00DC1743">
          <w:t xml:space="preserve">high side of the </w:t>
        </w:r>
      </w:ins>
      <w:ins w:id="2034" w:author="ERCOT" w:date="2023-06-21T23:41:00Z">
        <w:r w:rsidR="00F62D18">
          <w:t>MPT</w:t>
        </w:r>
      </w:ins>
      <w:ins w:id="2035" w:author="ERCOT" w:date="2023-06-21T20:22:00Z">
        <w:r>
          <w:t>;</w:t>
        </w:r>
      </w:ins>
    </w:p>
    <w:p w14:paraId="79A0740A" w14:textId="795C617F" w:rsidR="00A11807" w:rsidRDefault="00A11807" w:rsidP="00A11807">
      <w:pPr>
        <w:pStyle w:val="BodyTextNumbered"/>
        <w:ind w:left="2160"/>
        <w:rPr>
          <w:ins w:id="2036" w:author="ERCOT" w:date="2023-06-21T20:22:00Z"/>
        </w:rPr>
      </w:pPr>
      <w:ins w:id="2037" w:author="ERCOT" w:date="2023-06-21T20:22:00Z">
        <w:r>
          <w:t>(v)</w:t>
        </w:r>
        <w:r>
          <w:tab/>
        </w:r>
        <w:r w:rsidRPr="006C78B6">
          <w:t>Frequency</w:t>
        </w:r>
        <w:r>
          <w:t xml:space="preserve"> and </w:t>
        </w:r>
      </w:ins>
      <w:ins w:id="2038" w:author="ERCOT 010424" w:date="2024-01-03T08:56:00Z">
        <w:r w:rsidR="00EF4B84">
          <w:t>rate-of-change-of-frequency (</w:t>
        </w:r>
      </w:ins>
      <w:ins w:id="2039" w:author="ERCOT" w:date="2023-06-21T20:22:00Z">
        <w:r>
          <w:t>df/dt</w:t>
        </w:r>
      </w:ins>
      <w:ins w:id="2040" w:author="ERCOT 010424" w:date="2024-01-03T08:56:00Z">
        <w:r w:rsidR="00EF4B84">
          <w:t>)</w:t>
        </w:r>
      </w:ins>
      <w:ins w:id="2041"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042" w:author="ERCOT" w:date="2023-06-21T20:22:00Z"/>
        </w:rPr>
      </w:pPr>
      <w:ins w:id="2043"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044" w:author="ERCOT" w:date="2023-06-21T20:22:00Z"/>
        </w:rPr>
      </w:pPr>
      <w:ins w:id="2045" w:author="ERCOT" w:date="2023-06-21T20:22:00Z">
        <w:r>
          <w:t>(vii)</w:t>
        </w:r>
        <w:r>
          <w:tab/>
          <w:t>Applicable binary status.</w:t>
        </w:r>
      </w:ins>
    </w:p>
    <w:bookmarkEnd w:id="2018"/>
    <w:p w14:paraId="4D6E37A5" w14:textId="5D3C83B1" w:rsidR="00A11807" w:rsidDel="00EF4B84" w:rsidRDefault="00A11807" w:rsidP="00A11807">
      <w:pPr>
        <w:pStyle w:val="BodyTextNumbered"/>
        <w:ind w:left="1440"/>
        <w:rPr>
          <w:ins w:id="2046" w:author="ERCOT" w:date="2023-06-21T20:22:00Z"/>
          <w:del w:id="2047" w:author="ERCOT 010424" w:date="2024-01-03T08:56:00Z"/>
        </w:rPr>
      </w:pPr>
      <w:ins w:id="2048" w:author="ERCOT" w:date="2023-06-21T20:22:00Z">
        <w:del w:id="2049" w:author="ERCOT 010424" w:date="2024-01-03T08:56:00Z">
          <w:r w:rsidDel="00EF4B84">
            <w:delText>(b)</w:delText>
          </w:r>
          <w:r w:rsidDel="00EF4B84">
            <w:tab/>
            <w:delText>Individual IBR unit fault recording data from at least one IBR unit connected to</w:delText>
          </w:r>
        </w:del>
      </w:ins>
      <w:ins w:id="2050" w:author="AEPSC 120423" w:date="2023-11-30T21:04:00Z">
        <w:del w:id="2051" w:author="ERCOT 010424" w:date="2024-01-03T08:56:00Z">
          <w:r w:rsidR="00890203" w:rsidDel="00EF4B84">
            <w:delText xml:space="preserve"> any feeder as a location within</w:delText>
          </w:r>
        </w:del>
      </w:ins>
      <w:ins w:id="2052" w:author="ERCOT" w:date="2023-06-21T20:22:00Z">
        <w:del w:id="2053" w:author="ERCOT 010424" w:date="2024-01-03T08:56:00Z">
          <w:r w:rsidDel="00EF4B84">
            <w:delText xml:space="preserve"> </w:delText>
          </w:r>
        </w:del>
      </w:ins>
      <w:ins w:id="2054" w:author="ERCOT" w:date="2023-06-29T11:49:00Z">
        <w:del w:id="2055" w:author="ERCOT 010424" w:date="2024-01-03T08:56:00Z">
          <w:r w:rsidR="00C84C46" w:rsidDel="00EF4B84">
            <w:delText xml:space="preserve">the </w:delText>
          </w:r>
        </w:del>
      </w:ins>
      <w:ins w:id="2056" w:author="ERCOT" w:date="2023-06-21T20:22:00Z">
        <w:del w:id="2057" w:author="ERCOT 010424" w:date="2024-01-03T08:56:00Z">
          <w:r w:rsidDel="00EF4B84">
            <w:delText>last 10% of each</w:delText>
          </w:r>
        </w:del>
      </w:ins>
      <w:ins w:id="2058" w:author="AEPSC 120423" w:date="2023-11-30T21:05:00Z">
        <w:del w:id="2059" w:author="ERCOT 010424" w:date="2024-01-03T08:56:00Z">
          <w:r w:rsidR="00890203" w:rsidDel="00EF4B84">
            <w:delText>the longest</w:delText>
          </w:r>
        </w:del>
      </w:ins>
      <w:ins w:id="2060" w:author="ERCOT" w:date="2023-06-21T20:22:00Z">
        <w:del w:id="2061"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062" w:author="ERCOT" w:date="2023-06-21T20:22:00Z"/>
          <w:del w:id="2063" w:author="ERCOT 010424" w:date="2024-01-03T08:56:00Z"/>
        </w:rPr>
      </w:pPr>
      <w:ins w:id="2064" w:author="ERCOT" w:date="2023-06-21T20:22:00Z">
        <w:del w:id="2065" w:author="ERCOT 010424" w:date="2024-01-03T08:56:00Z">
          <w:r w:rsidDel="00EF4B84">
            <w:delText>(i)</w:delText>
          </w:r>
          <w:r w:rsidDel="00EF4B84">
            <w:tab/>
          </w:r>
          <w:r w:rsidRPr="004C07E3" w:rsidDel="00EF4B84">
            <w:delText xml:space="preserve">Each AC </w:delText>
          </w:r>
        </w:del>
      </w:ins>
      <w:ins w:id="2066" w:author="ERCOT" w:date="2023-06-21T23:42:00Z">
        <w:del w:id="2067" w:author="ERCOT 010424" w:date="2024-01-03T08:56:00Z">
          <w:r w:rsidR="00F62D18" w:rsidDel="00EF4B84">
            <w:delText>p</w:delText>
          </w:r>
        </w:del>
      </w:ins>
      <w:ins w:id="2068" w:author="ERCOT" w:date="2023-06-21T20:22:00Z">
        <w:del w:id="2069"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070" w:author="ERCOT" w:date="2023-06-21T20:22:00Z"/>
          <w:del w:id="2071" w:author="ERCOT 010424" w:date="2024-01-03T08:56:00Z"/>
        </w:rPr>
      </w:pPr>
      <w:ins w:id="2072" w:author="ERCOT" w:date="2023-06-21T20:22:00Z">
        <w:del w:id="2073"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074" w:author="ERCOT" w:date="2023-06-21T20:22:00Z"/>
          <w:del w:id="2075" w:author="ERCOT 010424" w:date="2024-01-03T08:56:00Z"/>
        </w:rPr>
      </w:pPr>
      <w:ins w:id="2076" w:author="ERCOT" w:date="2023-06-21T20:22:00Z">
        <w:del w:id="2077" w:author="ERCOT 010424" w:date="2024-01-03T08:56:00Z">
          <w:r w:rsidDel="00EF4B84">
            <w:delText>(iii)</w:delText>
          </w:r>
          <w:r w:rsidDel="00EF4B84">
            <w:tab/>
            <w:delText>DC bus current and voltage.</w:delText>
          </w:r>
        </w:del>
      </w:ins>
      <w:ins w:id="2078" w:author="AEPSC 120423" w:date="2023-11-30T21:06:00Z">
        <w:del w:id="2079" w:author="ERCOT 010424" w:date="2024-01-03T08:56:00Z">
          <w:r w:rsidR="00890203" w:rsidDel="00EF4B84">
            <w:delText xml:space="preserve">  IBR units installed prior to the effective date of this standard and are not capable of recording this data are excluded.</w:delText>
          </w:r>
        </w:del>
      </w:ins>
    </w:p>
    <w:p w14:paraId="3D2F33B3" w14:textId="6F183B14" w:rsidR="00A11807" w:rsidRDefault="00A11807" w:rsidP="00A11807">
      <w:pPr>
        <w:pStyle w:val="BodyTextNumbered"/>
        <w:rPr>
          <w:ins w:id="2080" w:author="ERCOT" w:date="2023-06-21T20:22:00Z"/>
        </w:rPr>
      </w:pPr>
      <w:ins w:id="2081" w:author="ERCOT" w:date="2023-06-21T20:22:00Z">
        <w:r>
          <w:t>(2)</w:t>
        </w:r>
        <w:r>
          <w:tab/>
        </w:r>
      </w:ins>
      <w:ins w:id="2082" w:author="ERCOT" w:date="2023-06-21T20:32:00Z">
        <w:r w:rsidR="00C831B4">
          <w:t>Fau</w:t>
        </w:r>
      </w:ins>
      <w:ins w:id="2083" w:author="ERCOT" w:date="2023-06-21T20:33:00Z">
        <w:r w:rsidR="00C831B4">
          <w:t xml:space="preserve">lt recording </w:t>
        </w:r>
      </w:ins>
      <w:ins w:id="2084" w:author="ERCOT" w:date="2023-06-21T20:22:00Z">
        <w:r>
          <w:t xml:space="preserve">equipment shall meet the following requirements for </w:t>
        </w:r>
        <w:del w:id="2085" w:author="ERCOT 010424" w:date="2024-01-03T08:57:00Z">
          <w:r w:rsidDel="00CD2620">
            <w:delText>both</w:delText>
          </w:r>
        </w:del>
      </w:ins>
      <w:ins w:id="2086" w:author="ERCOT 010424" w:date="2024-01-03T08:57:00Z">
        <w:r w:rsidR="00CD2620">
          <w:t>a</w:t>
        </w:r>
      </w:ins>
      <w:ins w:id="2087" w:author="ERCOT" w:date="2023-06-21T20:22:00Z">
        <w:r>
          <w:t xml:space="preserve"> Generation Resource or ESR </w:t>
        </w:r>
        <w:del w:id="2088" w:author="ERCOT 010424" w:date="2024-01-03T08:57:00Z">
          <w:r w:rsidDel="00CD2620">
            <w:delText xml:space="preserve">level and individual IBR unit level </w:delText>
          </w:r>
        </w:del>
        <w:r>
          <w:t xml:space="preserve">as described in paragraph (1) above: </w:t>
        </w:r>
      </w:ins>
    </w:p>
    <w:p w14:paraId="56DF3BCF" w14:textId="77777777" w:rsidR="00A11807" w:rsidRDefault="00A11807" w:rsidP="00A11807">
      <w:pPr>
        <w:pStyle w:val="BodyTextNumbered"/>
        <w:ind w:left="1440"/>
        <w:rPr>
          <w:ins w:id="2089" w:author="ERCOT" w:date="2023-06-21T20:22:00Z"/>
        </w:rPr>
      </w:pPr>
      <w:ins w:id="2090" w:author="ERCOT" w:date="2023-06-21T20:22:00Z">
        <w:r>
          <w:t>(a)</w:t>
        </w:r>
        <w:r>
          <w:tab/>
          <w:t>Triggering for at least the following:</w:t>
        </w:r>
      </w:ins>
    </w:p>
    <w:p w14:paraId="4D064F9C" w14:textId="7E924053" w:rsidR="00A11807" w:rsidDel="00490A22" w:rsidRDefault="00A11807" w:rsidP="00A11807">
      <w:pPr>
        <w:pStyle w:val="BodyTextNumbered"/>
        <w:ind w:left="2160"/>
        <w:rPr>
          <w:ins w:id="2091" w:author="ERCOT" w:date="2023-06-21T20:22:00Z"/>
          <w:del w:id="2092" w:author="AEPSC 120423" w:date="2023-11-30T21:21:00Z"/>
        </w:rPr>
      </w:pPr>
      <w:ins w:id="2093" w:author="ERCOT" w:date="2023-06-21T20:22:00Z">
        <w:del w:id="2094" w:author="AEPSC 120423" w:date="2023-11-30T21:21:00Z">
          <w:r w:rsidDel="00490A22">
            <w:delText>(i)</w:delText>
          </w:r>
          <w:r w:rsidDel="00490A22">
            <w:tab/>
            <w:delText>Neutral (residual) overcurrent of 0.2 p</w:delText>
          </w:r>
        </w:del>
      </w:ins>
      <w:ins w:id="2095" w:author="ERCOT" w:date="2023-06-29T10:48:00Z">
        <w:del w:id="2096" w:author="AEPSC 120423" w:date="2023-11-30T21:21:00Z">
          <w:r w:rsidR="005D5F34" w:rsidDel="00490A22">
            <w:delText>.</w:delText>
          </w:r>
        </w:del>
      </w:ins>
      <w:ins w:id="2097" w:author="ERCOT" w:date="2023-06-21T20:22:00Z">
        <w:del w:id="2098" w:author="AEPSC 120423" w:date="2023-11-30T21:21:00Z">
          <w:r w:rsidDel="00490A22">
            <w:delText>u</w:delText>
          </w:r>
        </w:del>
      </w:ins>
      <w:ins w:id="2099" w:author="ERCOT" w:date="2023-06-29T10:48:00Z">
        <w:del w:id="2100" w:author="AEPSC 120423" w:date="2023-11-30T21:21:00Z">
          <w:r w:rsidR="005D5F34" w:rsidDel="00490A22">
            <w:delText>.</w:delText>
          </w:r>
        </w:del>
      </w:ins>
      <w:ins w:id="2101" w:author="ERCOT" w:date="2023-06-21T20:22:00Z">
        <w:del w:id="2102"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103" w:author="ERCOT" w:date="2023-06-21T20:22:00Z"/>
          <w:del w:id="2104" w:author="AEPSC 120423" w:date="2023-11-30T21:21:00Z"/>
        </w:rPr>
      </w:pPr>
      <w:ins w:id="2105" w:author="ERCOT" w:date="2023-06-21T20:22:00Z">
        <w:del w:id="2106" w:author="AEPSC 120423" w:date="2023-11-30T21:21:00Z">
          <w:r w:rsidDel="00490A22">
            <w:delText>(ii)</w:delText>
          </w:r>
          <w:r w:rsidDel="00490A22">
            <w:tab/>
            <w:delText>Phase under-voltage below 0.9 p</w:delText>
          </w:r>
        </w:del>
      </w:ins>
      <w:ins w:id="2107" w:author="ERCOT" w:date="2023-06-29T10:48:00Z">
        <w:del w:id="2108" w:author="AEPSC 120423" w:date="2023-11-30T21:21:00Z">
          <w:r w:rsidR="005D5F34" w:rsidDel="00490A22">
            <w:delText>.</w:delText>
          </w:r>
        </w:del>
      </w:ins>
      <w:ins w:id="2109" w:author="ERCOT" w:date="2023-06-21T20:22:00Z">
        <w:del w:id="2110" w:author="AEPSC 120423" w:date="2023-11-30T21:21:00Z">
          <w:r w:rsidDel="00490A22">
            <w:delText>u</w:delText>
          </w:r>
        </w:del>
      </w:ins>
      <w:ins w:id="2111" w:author="ERCOT" w:date="2023-06-29T10:48:00Z">
        <w:del w:id="2112" w:author="AEPSC 120423" w:date="2023-11-30T21:21:00Z">
          <w:r w:rsidR="005D5F34" w:rsidDel="00490A22">
            <w:delText>.</w:delText>
          </w:r>
        </w:del>
      </w:ins>
      <w:ins w:id="2113" w:author="ERCOT" w:date="2023-06-21T20:22:00Z">
        <w:del w:id="2114" w:author="AEPSC 120423" w:date="2023-11-30T21:21:00Z">
          <w:r w:rsidDel="00490A22">
            <w:delText xml:space="preserve"> for two cycles or </w:delText>
          </w:r>
        </w:del>
      </w:ins>
      <w:ins w:id="2115" w:author="ERCOT" w:date="2023-06-29T15:32:00Z">
        <w:del w:id="2116" w:author="AEPSC 120423" w:date="2023-11-30T21:21:00Z">
          <w:r w:rsidR="00604647" w:rsidDel="00490A22">
            <w:delText>longer</w:delText>
          </w:r>
        </w:del>
      </w:ins>
      <w:ins w:id="2117" w:author="ERCOT" w:date="2023-06-21T20:22:00Z">
        <w:del w:id="2118"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119" w:author="ERCOT" w:date="2023-06-21T20:22:00Z"/>
          <w:del w:id="2120" w:author="AEPSC 120423" w:date="2023-11-30T21:21:00Z"/>
        </w:rPr>
      </w:pPr>
      <w:ins w:id="2121" w:author="ERCOT" w:date="2023-06-21T20:22:00Z">
        <w:del w:id="2122" w:author="AEPSC 120423" w:date="2023-11-30T21:21:00Z">
          <w:r w:rsidDel="00490A22">
            <w:delText xml:space="preserve">(iii) </w:delText>
          </w:r>
          <w:r w:rsidDel="00490A22">
            <w:tab/>
            <w:delText>Phase over-voltage greater than 1.1 p</w:delText>
          </w:r>
        </w:del>
      </w:ins>
      <w:ins w:id="2123" w:author="ERCOT" w:date="2023-06-29T10:48:00Z">
        <w:del w:id="2124" w:author="AEPSC 120423" w:date="2023-11-30T21:21:00Z">
          <w:r w:rsidR="005D5F34" w:rsidDel="00490A22">
            <w:delText>.</w:delText>
          </w:r>
        </w:del>
      </w:ins>
      <w:ins w:id="2125" w:author="ERCOT" w:date="2023-06-21T20:22:00Z">
        <w:del w:id="2126" w:author="AEPSC 120423" w:date="2023-11-30T21:21:00Z">
          <w:r w:rsidDel="00490A22">
            <w:delText>u</w:delText>
          </w:r>
        </w:del>
      </w:ins>
      <w:ins w:id="2127" w:author="ERCOT" w:date="2023-06-29T10:48:00Z">
        <w:del w:id="2128" w:author="AEPSC 120423" w:date="2023-11-30T21:21:00Z">
          <w:r w:rsidR="005D5F34" w:rsidDel="00490A22">
            <w:delText>.</w:delText>
          </w:r>
        </w:del>
      </w:ins>
      <w:ins w:id="2129" w:author="ERCOT" w:date="2023-06-21T20:22:00Z">
        <w:del w:id="2130" w:author="AEPSC 120423" w:date="2023-11-30T21:21:00Z">
          <w:r w:rsidDel="00490A22">
            <w:delText xml:space="preserve"> for two cycles or </w:delText>
          </w:r>
        </w:del>
      </w:ins>
      <w:ins w:id="2131" w:author="ERCOT" w:date="2023-06-29T15:32:00Z">
        <w:del w:id="2132" w:author="AEPSC 120423" w:date="2023-11-30T21:21:00Z">
          <w:r w:rsidR="00604647" w:rsidDel="00490A22">
            <w:delText>longer</w:delText>
          </w:r>
        </w:del>
      </w:ins>
      <w:ins w:id="2133" w:author="ERCOT" w:date="2023-06-21T20:22:00Z">
        <w:del w:id="2134" w:author="AEPSC 120423" w:date="2023-11-30T21:21:00Z">
          <w:r w:rsidDel="00490A22">
            <w:delText>;</w:delText>
          </w:r>
        </w:del>
      </w:ins>
    </w:p>
    <w:p w14:paraId="53C5260D" w14:textId="360946C4" w:rsidR="00A11807" w:rsidDel="00490A22" w:rsidRDefault="00A11807" w:rsidP="00A11807">
      <w:pPr>
        <w:pStyle w:val="BodyTextNumbered"/>
        <w:ind w:left="2160"/>
        <w:rPr>
          <w:ins w:id="2135" w:author="ERCOT" w:date="2023-06-21T20:22:00Z"/>
          <w:del w:id="2136" w:author="AEPSC 120423" w:date="2023-11-30T21:21:00Z"/>
        </w:rPr>
      </w:pPr>
      <w:ins w:id="2137" w:author="ERCOT" w:date="2023-06-21T20:22:00Z">
        <w:del w:id="2138" w:author="AEPSC 120423" w:date="2023-11-30T21:21:00Z">
          <w:r w:rsidDel="00490A22">
            <w:lastRenderedPageBreak/>
            <w:delText>(iv).</w:delText>
          </w:r>
          <w:r w:rsidDel="00490A22">
            <w:tab/>
            <w:delText>Phase overcurrent</w:delText>
          </w:r>
          <w:r w:rsidRPr="004C6F91" w:rsidDel="00490A22">
            <w:delText xml:space="preserve"> </w:delText>
          </w:r>
          <w:r w:rsidDel="00490A22">
            <w:delText>of  1.5 p</w:delText>
          </w:r>
        </w:del>
      </w:ins>
      <w:ins w:id="2139" w:author="ERCOT" w:date="2023-06-29T10:48:00Z">
        <w:del w:id="2140" w:author="AEPSC 120423" w:date="2023-11-30T21:21:00Z">
          <w:r w:rsidR="005D5F34" w:rsidDel="00490A22">
            <w:delText>.</w:delText>
          </w:r>
        </w:del>
      </w:ins>
      <w:ins w:id="2141" w:author="ERCOT" w:date="2023-06-21T20:22:00Z">
        <w:del w:id="2142" w:author="AEPSC 120423" w:date="2023-11-30T21:21:00Z">
          <w:r w:rsidDel="00490A22">
            <w:delText>u</w:delText>
          </w:r>
        </w:del>
      </w:ins>
      <w:ins w:id="2143" w:author="ERCOT" w:date="2023-06-29T10:48:00Z">
        <w:del w:id="2144" w:author="AEPSC 120423" w:date="2023-11-30T21:21:00Z">
          <w:r w:rsidR="005D5F34" w:rsidDel="00490A22">
            <w:delText>.</w:delText>
          </w:r>
        </w:del>
      </w:ins>
      <w:ins w:id="2145" w:author="ERCOT" w:date="2023-06-21T20:22:00Z">
        <w:del w:id="2146" w:author="AEPSC 120423" w:date="2023-11-30T21:21:00Z">
          <w:r w:rsidDel="00490A22">
            <w:delText xml:space="preserve"> or less of rated </w:delText>
          </w:r>
        </w:del>
      </w:ins>
      <w:ins w:id="2147" w:author="ERCOT" w:date="2023-06-21T23:44:00Z">
        <w:del w:id="2148" w:author="AEPSC 120423" w:date="2023-11-30T21:21:00Z">
          <w:r w:rsidR="00F62D18" w:rsidDel="00490A22">
            <w:delText>current transformer</w:delText>
          </w:r>
        </w:del>
      </w:ins>
      <w:ins w:id="2149" w:author="ERCOT" w:date="2023-06-21T20:22:00Z">
        <w:del w:id="2150"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151" w:author="ERCOT" w:date="2023-06-21T20:22:00Z"/>
          <w:del w:id="2152" w:author="AEPSC 120423" w:date="2023-11-30T21:21:00Z"/>
        </w:rPr>
      </w:pPr>
      <w:ins w:id="2153" w:author="ERCOT" w:date="2023-06-21T20:22:00Z">
        <w:del w:id="2154" w:author="AEPSC 120423" w:date="2023-11-30T21:21:00Z">
          <w:r w:rsidDel="00490A22">
            <w:delText xml:space="preserve">(v)   </w:delText>
          </w:r>
          <w:r w:rsidDel="00490A22">
            <w:tab/>
            <w:delText>Frequency below 59.</w:delText>
          </w:r>
        </w:del>
      </w:ins>
      <w:ins w:id="2155" w:author="ERCOT 110123" w:date="2023-10-30T15:14:00Z">
        <w:del w:id="2156" w:author="AEPSC 120423" w:date="2023-11-30T21:21:00Z">
          <w:r w:rsidR="00121A3B" w:rsidDel="00490A22">
            <w:delText>5</w:delText>
          </w:r>
        </w:del>
      </w:ins>
      <w:ins w:id="2157" w:author="ERCOT" w:date="2023-06-21T20:22:00Z">
        <w:del w:id="2158" w:author="AEPSC 120423" w:date="2023-11-30T21:21:00Z">
          <w:r w:rsidDel="00490A22">
            <w:delText>3 Hz or above 60.</w:delText>
          </w:r>
        </w:del>
      </w:ins>
      <w:ins w:id="2159" w:author="ERCOT 110123" w:date="2023-10-30T15:14:00Z">
        <w:del w:id="2160" w:author="AEPSC 120423" w:date="2023-11-30T21:21:00Z">
          <w:r w:rsidR="00121A3B" w:rsidDel="00490A22">
            <w:delText>5</w:delText>
          </w:r>
        </w:del>
      </w:ins>
      <w:ins w:id="2161" w:author="ERCOT" w:date="2023-06-21T20:22:00Z">
        <w:del w:id="2162" w:author="AEPSC 120423" w:date="2023-11-30T21:21:00Z">
          <w:r w:rsidDel="00490A22">
            <w:delText>6 Hz; and</w:delText>
          </w:r>
        </w:del>
      </w:ins>
    </w:p>
    <w:p w14:paraId="72B4123B" w14:textId="77777777" w:rsidR="00490A22" w:rsidRDefault="00A11807" w:rsidP="00490A22">
      <w:pPr>
        <w:pStyle w:val="BodyTextNumbered"/>
        <w:ind w:left="2160"/>
        <w:rPr>
          <w:ins w:id="2163" w:author="AEPSC 120423" w:date="2023-11-30T21:21:00Z"/>
        </w:rPr>
      </w:pPr>
      <w:ins w:id="2164" w:author="ERCOT" w:date="2023-06-21T20:22:00Z">
        <w:del w:id="2165"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166" w:author="AEPSC 120423" w:date="2023-11-30T21:20:00Z"/>
        </w:rPr>
      </w:pPr>
      <w:ins w:id="2167" w:author="AEPSC 120423" w:date="2023-11-30T21:20:00Z">
        <w:r w:rsidRPr="00490A22">
          <w:t>(i)</w:t>
        </w:r>
        <w:r w:rsidRPr="00490A22">
          <w:tab/>
          <w:t xml:space="preserve">High-side of the </w:t>
        </w:r>
      </w:ins>
      <w:ins w:id="2168" w:author="AEPSC 120423" w:date="2023-12-01T08:40:00Z">
        <w:r w:rsidR="006A1973">
          <w:t>MPT</w:t>
        </w:r>
      </w:ins>
      <w:ins w:id="2169" w:author="AEPSC 120423" w:date="2023-11-30T21:20:00Z">
        <w:r w:rsidRPr="00490A22">
          <w:t xml:space="preserve"> </w:t>
        </w:r>
      </w:ins>
      <w:ins w:id="2170" w:author="AEPSC 120423" w:date="2023-11-30T21:21:00Z">
        <w:r w:rsidR="004D124E">
          <w:t>fault recording</w:t>
        </w:r>
      </w:ins>
      <w:ins w:id="2171"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172" w:author="AEPSC 120423" w:date="2023-11-30T21:20:00Z"/>
        </w:rPr>
      </w:pPr>
      <w:ins w:id="2173" w:author="AEPSC 120423" w:date="2023-11-30T21:20:00Z">
        <w:r w:rsidRPr="00490A22">
          <w:t xml:space="preserve">(A) </w:t>
        </w:r>
        <w:r w:rsidRPr="00490A22">
          <w:tab/>
          <w:t xml:space="preserve">Neutral (residual) overcurrent of 0.20 </w:t>
        </w:r>
      </w:ins>
      <w:ins w:id="2174" w:author="ERCOT 010424" w:date="2024-01-03T08:58:00Z">
        <w:r w:rsidR="00CD2620">
          <w:t>per unit (</w:t>
        </w:r>
      </w:ins>
      <w:ins w:id="2175" w:author="AEPSC 120423" w:date="2023-11-30T21:20:00Z">
        <w:r w:rsidRPr="00490A22">
          <w:t>p.u.</w:t>
        </w:r>
      </w:ins>
      <w:ins w:id="2176" w:author="ERCOT 010424" w:date="2024-01-03T08:58:00Z">
        <w:r w:rsidR="00CD2620">
          <w:t>)</w:t>
        </w:r>
      </w:ins>
      <w:ins w:id="2177" w:author="AEPSC 120423" w:date="2023-11-30T21:20:00Z">
        <w:r w:rsidRPr="00490A22">
          <w:t xml:space="preserve"> o</w:t>
        </w:r>
      </w:ins>
      <w:ins w:id="2178" w:author="ERCOT 010424" w:date="2024-01-03T08:58:00Z">
        <w:r w:rsidR="00CD2620">
          <w:t>r</w:t>
        </w:r>
      </w:ins>
      <w:ins w:id="2179" w:author="AEPSC 120423" w:date="2023-11-30T21:20:00Z">
        <w:del w:id="2180"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181" w:author="AEPSC 120423" w:date="2023-11-30T21:20:00Z"/>
        </w:rPr>
      </w:pPr>
      <w:ins w:id="2182" w:author="AEPSC 120423" w:date="2023-11-30T21:20:00Z">
        <w:r w:rsidRPr="00490A22">
          <w:t xml:space="preserve">(B) </w:t>
        </w:r>
        <w:r w:rsidRPr="00490A22">
          <w:tab/>
          <w:t xml:space="preserve">Any </w:t>
        </w:r>
      </w:ins>
      <w:ins w:id="2183" w:author="AEPSC 120423" w:date="2023-11-30T21:22:00Z">
        <w:r w:rsidR="004D124E" w:rsidRPr="00AA4DC0">
          <w:t>p</w:t>
        </w:r>
      </w:ins>
      <w:ins w:id="2184"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185" w:author="AEPSC 120423" w:date="2023-11-30T21:20:00Z"/>
        </w:rPr>
      </w:pPr>
      <w:ins w:id="2186" w:author="AEPSC 120423" w:date="2023-11-30T21:20:00Z">
        <w:r w:rsidRPr="00490A22">
          <w:t>(1)</w:t>
        </w:r>
        <w:r w:rsidRPr="00490A22">
          <w:tab/>
          <w:t xml:space="preserve">Any </w:t>
        </w:r>
      </w:ins>
      <w:ins w:id="2187" w:author="AEPSC 120423" w:date="2023-11-30T21:22:00Z">
        <w:r w:rsidR="004D124E" w:rsidRPr="00AA4DC0">
          <w:t>p</w:t>
        </w:r>
      </w:ins>
      <w:ins w:id="2188"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189" w:author="AEPSC 120423" w:date="2023-11-30T21:20:00Z"/>
        </w:rPr>
      </w:pPr>
      <w:ins w:id="2190"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191" w:author="AEPSC 120423" w:date="2023-11-30T21:20:00Z"/>
        </w:rPr>
      </w:pPr>
      <w:ins w:id="2192" w:author="AEPSC 120423" w:date="2023-11-30T21:20:00Z">
        <w:r w:rsidRPr="00490A22">
          <w:t>(C)</w:t>
        </w:r>
        <w:r w:rsidRPr="00490A22">
          <w:tab/>
          <w:t xml:space="preserve">Any </w:t>
        </w:r>
      </w:ins>
      <w:ins w:id="2193" w:author="AEPSC 120423" w:date="2023-11-30T21:22:00Z">
        <w:r w:rsidR="004D124E" w:rsidRPr="00AA4DC0">
          <w:t>p</w:t>
        </w:r>
      </w:ins>
      <w:ins w:id="2194"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195" w:author="AEPSC 120423" w:date="2023-11-30T21:20:00Z"/>
        </w:rPr>
      </w:pPr>
      <w:ins w:id="2196"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197" w:author="AEPSC 120423" w:date="2023-11-30T21:20:00Z"/>
        </w:rPr>
      </w:pPr>
      <w:ins w:id="2198"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199" w:author="AEPSC 120423" w:date="2023-11-30T21:20:00Z"/>
          <w:del w:id="2200" w:author="ERCOT 010424" w:date="2024-01-03T08:59:00Z"/>
        </w:rPr>
      </w:pPr>
      <w:ins w:id="2201" w:author="AEPSC 120423" w:date="2023-11-30T21:20:00Z">
        <w:del w:id="2202" w:author="ERCOT 010424" w:date="2024-01-03T08:59:00Z">
          <w:r w:rsidRPr="00490A22" w:rsidDel="00CD2620">
            <w:delText>(ii)</w:delText>
          </w:r>
          <w:r w:rsidRPr="00490A22" w:rsidDel="00CD2620">
            <w:tab/>
            <w:delText xml:space="preserve">IBR unit level </w:delText>
          </w:r>
        </w:del>
      </w:ins>
      <w:ins w:id="2203" w:author="AEPSC 120423" w:date="2023-11-30T21:23:00Z">
        <w:del w:id="2204" w:author="ERCOT 010424" w:date="2024-01-03T08:59:00Z">
          <w:r w:rsidR="004D124E" w:rsidDel="00CD2620">
            <w:delText>fault recording</w:delText>
          </w:r>
        </w:del>
      </w:ins>
      <w:ins w:id="2205" w:author="AEPSC 120423" w:date="2023-11-30T21:20:00Z">
        <w:del w:id="2206"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207" w:author="AEPSC 120423" w:date="2023-11-30T21:20:00Z"/>
          <w:del w:id="2208" w:author="ERCOT 010424" w:date="2024-01-03T08:59:00Z"/>
        </w:rPr>
      </w:pPr>
      <w:ins w:id="2209" w:author="AEPSC 120423" w:date="2023-11-30T21:20:00Z">
        <w:del w:id="2210" w:author="ERCOT 010424" w:date="2024-01-03T08:59:00Z">
          <w:r w:rsidRPr="00490A22" w:rsidDel="00CD2620">
            <w:delText>(A)</w:delText>
          </w:r>
          <w:r w:rsidRPr="00490A22" w:rsidDel="00CD2620">
            <w:tab/>
            <w:delText xml:space="preserve">Any </w:delText>
          </w:r>
        </w:del>
      </w:ins>
      <w:ins w:id="2211" w:author="AEPSC 120423" w:date="2023-11-30T21:23:00Z">
        <w:del w:id="2212" w:author="ERCOT 010424" w:date="2024-01-03T08:59:00Z">
          <w:r w:rsidR="004D124E" w:rsidRPr="00AA4DC0" w:rsidDel="00CD2620">
            <w:delText>p</w:delText>
          </w:r>
        </w:del>
      </w:ins>
      <w:ins w:id="2213" w:author="AEPSC 120423" w:date="2023-11-30T21:20:00Z">
        <w:del w:id="2214"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215" w:author="AEPSC 120423" w:date="2023-11-30T21:20:00Z"/>
          <w:del w:id="2216" w:author="ERCOT 010424" w:date="2024-01-03T08:59:00Z"/>
        </w:rPr>
      </w:pPr>
      <w:ins w:id="2217" w:author="AEPSC 120423" w:date="2023-11-30T21:20:00Z">
        <w:del w:id="2218" w:author="ERCOT 010424" w:date="2024-01-03T08:59:00Z">
          <w:r w:rsidRPr="00490A22" w:rsidDel="00CD2620">
            <w:delText>(B)</w:delText>
          </w:r>
          <w:r w:rsidRPr="00490A22" w:rsidDel="00CD2620">
            <w:tab/>
            <w:delText xml:space="preserve">Any </w:delText>
          </w:r>
        </w:del>
      </w:ins>
      <w:ins w:id="2219" w:author="AEPSC 120423" w:date="2023-11-30T21:23:00Z">
        <w:del w:id="2220" w:author="ERCOT 010424" w:date="2024-01-03T08:59:00Z">
          <w:r w:rsidR="004D124E" w:rsidRPr="00AA4DC0" w:rsidDel="00CD2620">
            <w:delText>p</w:delText>
          </w:r>
        </w:del>
      </w:ins>
      <w:ins w:id="2221" w:author="AEPSC 120423" w:date="2023-11-30T21:20:00Z">
        <w:del w:id="2222"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223" w:author="AEPSC 120423" w:date="2023-11-30T21:20:00Z"/>
          <w:del w:id="2224" w:author="ERCOT 010424" w:date="2024-01-03T08:59:00Z"/>
        </w:rPr>
      </w:pPr>
      <w:ins w:id="2225" w:author="AEPSC 120423" w:date="2023-11-30T21:20:00Z">
        <w:del w:id="2226"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227" w:author="ERCOT" w:date="2023-06-21T20:22:00Z"/>
          <w:del w:id="2228" w:author="ERCOT 010424" w:date="2024-01-03T08:59:00Z"/>
        </w:rPr>
      </w:pPr>
      <w:ins w:id="2229" w:author="AEPSC 120423" w:date="2023-11-30T21:20:00Z">
        <w:del w:id="2230"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231" w:author="ERCOT" w:date="2023-06-21T20:22:00Z"/>
        </w:rPr>
      </w:pPr>
      <w:ins w:id="2232" w:author="ERCOT" w:date="2023-06-21T20:22:00Z">
        <w:r>
          <w:t>(b)</w:t>
        </w:r>
        <w:r>
          <w:tab/>
          <w:t>Minimum recording rate of:</w:t>
        </w:r>
      </w:ins>
    </w:p>
    <w:p w14:paraId="681F29D0" w14:textId="3E1611B3" w:rsidR="00A11807" w:rsidRDefault="00A11807" w:rsidP="00A11807">
      <w:pPr>
        <w:pStyle w:val="BodyTextNumbered"/>
        <w:ind w:left="2160"/>
        <w:rPr>
          <w:ins w:id="2233" w:author="ERCOT" w:date="2023-06-21T20:22:00Z"/>
        </w:rPr>
      </w:pPr>
      <w:ins w:id="2234" w:author="ERCOT" w:date="2023-06-21T20:22:00Z">
        <w:r>
          <w:t xml:space="preserve">(i) </w:t>
        </w:r>
        <w:r>
          <w:tab/>
        </w:r>
        <w:del w:id="2235" w:author="AEPSC 120423" w:date="2023-11-30T21:23:00Z">
          <w:r w:rsidDel="0015723A">
            <w:delText>128</w:delText>
          </w:r>
        </w:del>
      </w:ins>
      <w:ins w:id="2236" w:author="AEPSC 120423" w:date="2023-11-30T21:23:00Z">
        <w:r w:rsidR="0015723A">
          <w:t>64</w:t>
        </w:r>
      </w:ins>
      <w:ins w:id="2237" w:author="ERCOT" w:date="2023-06-21T20:22:00Z">
        <w:r>
          <w:t xml:space="preserve"> samples per cycle for any Fault recording equipment installed on or replaced after January 1, 2024; </w:t>
        </w:r>
      </w:ins>
    </w:p>
    <w:p w14:paraId="0E93F9D7" w14:textId="6DA21D44" w:rsidR="00A11807" w:rsidRDefault="00A11807" w:rsidP="00A11807">
      <w:pPr>
        <w:pStyle w:val="BodyTextNumbered"/>
        <w:ind w:left="2160"/>
        <w:rPr>
          <w:ins w:id="2238" w:author="ERCOT" w:date="2023-06-21T20:22:00Z"/>
        </w:rPr>
      </w:pPr>
      <w:ins w:id="2239" w:author="ERCOT" w:date="2023-06-21T20:22:00Z">
        <w:r>
          <w:lastRenderedPageBreak/>
          <w:t xml:space="preserve">(ii) </w:t>
        </w:r>
        <w:r>
          <w:tab/>
          <w:t>16 samples per cycle for any Fault recording equipment installed prior to January 1, 2024</w:t>
        </w:r>
        <w:del w:id="2240" w:author="AEPSC 120423" w:date="2023-11-30T21:24:00Z">
          <w:r w:rsidDel="0015723A">
            <w:delText xml:space="preserve"> but set as close to 128 samples per cycle </w:delText>
          </w:r>
        </w:del>
      </w:ins>
      <w:ins w:id="2241" w:author="ERCOT" w:date="2023-06-29T11:53:00Z">
        <w:del w:id="2242" w:author="AEPSC 120423" w:date="2023-11-30T21:24:00Z">
          <w:r w:rsidR="005C2E04" w:rsidDel="0015723A">
            <w:delText>as</w:delText>
          </w:r>
        </w:del>
      </w:ins>
      <w:ins w:id="2243" w:author="ERCOT" w:date="2023-06-21T20:22:00Z">
        <w:del w:id="2244" w:author="AEPSC 120423" w:date="2023-11-30T21:24:00Z">
          <w:r w:rsidDel="0015723A">
            <w:delText xml:space="preserve"> the equipment </w:delText>
          </w:r>
        </w:del>
      </w:ins>
      <w:ins w:id="2245" w:author="ERCOT" w:date="2023-06-29T11:52:00Z">
        <w:del w:id="2246" w:author="AEPSC 120423" w:date="2023-11-30T21:24:00Z">
          <w:r w:rsidR="005C2E04" w:rsidDel="0015723A">
            <w:delText>allows</w:delText>
          </w:r>
        </w:del>
      </w:ins>
      <w:ins w:id="2247" w:author="ERCOT" w:date="2023-06-21T20:22:00Z">
        <w:r>
          <w:t>; and</w:t>
        </w:r>
      </w:ins>
    </w:p>
    <w:p w14:paraId="5DE46872" w14:textId="74F09B38" w:rsidR="00A11807" w:rsidRDefault="00A11807" w:rsidP="00A11807">
      <w:pPr>
        <w:pStyle w:val="BodyTextNumbered"/>
        <w:ind w:left="1440"/>
        <w:rPr>
          <w:ins w:id="2248" w:author="ERCOT" w:date="2023-06-21T20:23:00Z"/>
        </w:rPr>
      </w:pPr>
      <w:ins w:id="2249" w:author="ERCOT" w:date="2023-06-21T20:22:00Z">
        <w:r>
          <w:t>(c)</w:t>
        </w:r>
        <w:r>
          <w:tab/>
          <w:t xml:space="preserve">A single record or multiple records that include pre-trigger record length of at least two cycles and a total record length of at least </w:t>
        </w:r>
        <w:del w:id="2250" w:author="AEPSC 120423" w:date="2023-11-30T21:24:00Z">
          <w:r w:rsidDel="0015723A">
            <w:delText>5</w:delText>
          </w:r>
        </w:del>
      </w:ins>
      <w:ins w:id="2251" w:author="AEPSC 120423" w:date="2023-11-30T21:24:00Z">
        <w:r w:rsidR="0015723A">
          <w:t>2</w:t>
        </w:r>
      </w:ins>
      <w:ins w:id="2252" w:author="ERCOT" w:date="2023-06-21T20:22:00Z">
        <w:r>
          <w:t xml:space="preserve"> seconds for the same trigger point.</w:t>
        </w:r>
      </w:ins>
    </w:p>
    <w:p w14:paraId="5D129D4E" w14:textId="6FA65958" w:rsidR="00A11807" w:rsidRDefault="00A11807" w:rsidP="00A11807">
      <w:pPr>
        <w:pStyle w:val="H3"/>
        <w:spacing w:before="480"/>
        <w:rPr>
          <w:ins w:id="2253" w:author="ERCOT" w:date="2023-06-21T20:23:00Z"/>
          <w:bCs w:val="0"/>
          <w:i w:val="0"/>
          <w:iCs/>
        </w:rPr>
      </w:pPr>
      <w:ins w:id="2254"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255" w:author="ERCOT" w:date="2023-06-21T20:23:00Z"/>
          <w:szCs w:val="20"/>
        </w:rPr>
      </w:pPr>
      <w:ins w:id="2256" w:author="ERCOT" w:date="2023-06-21T20:23:00Z">
        <w:r>
          <w:rPr>
            <w:iCs/>
            <w:szCs w:val="20"/>
          </w:rPr>
          <w:t>(1)</w:t>
        </w:r>
        <w:r>
          <w:rPr>
            <w:iCs/>
            <w:szCs w:val="20"/>
          </w:rPr>
          <w:tab/>
        </w:r>
      </w:ins>
      <w:ins w:id="2257" w:author="ERCOT" w:date="2023-06-21T20:59:00Z">
        <w:r w:rsidR="00AE4BCC">
          <w:t>P</w:t>
        </w:r>
        <w:r w:rsidR="00AE4BCC" w:rsidRPr="000949EB">
          <w:t xml:space="preserve">hasor measurement </w:t>
        </w:r>
        <w:r w:rsidR="00AE4BCC">
          <w:t>unit</w:t>
        </w:r>
      </w:ins>
      <w:ins w:id="2258" w:author="ERCOT" w:date="2023-06-21T20:23:00Z">
        <w:r w:rsidRPr="006C78B6">
          <w:rPr>
            <w:iCs/>
            <w:szCs w:val="20"/>
          </w:rPr>
          <w:t xml:space="preserve"> equipment shall be time synchronized with a Global Positioning System-based clock, or ERCOT-approved alternative, with </w:t>
        </w:r>
        <w:del w:id="2259" w:author="ERCOT 010424" w:date="2024-01-03T09:07:00Z">
          <w:r w:rsidRPr="006C78B6" w:rsidDel="00696E7B">
            <w:rPr>
              <w:iCs/>
              <w:szCs w:val="20"/>
            </w:rPr>
            <w:delText>sub-cycle (</w:delText>
          </w:r>
        </w:del>
      </w:ins>
      <w:ins w:id="2260" w:author="AEPSC 120423" w:date="2023-11-30T21:24:00Z">
        <w:del w:id="2261" w:author="ERCOT 010424" w:date="2024-01-03T09:07:00Z">
          <w:r w:rsidR="006B088E" w:rsidDel="00696E7B">
            <w:rPr>
              <w:iCs/>
              <w:szCs w:val="20"/>
            </w:rPr>
            <w:delText>+/-</w:delText>
          </w:r>
        </w:del>
      </w:ins>
      <w:ins w:id="2262" w:author="ERCOT" w:date="2023-06-21T20:23:00Z">
        <w:del w:id="2263" w:author="ERCOT 010424" w:date="2024-01-03T09:07:00Z">
          <w:r w:rsidRPr="006C78B6" w:rsidDel="00696E7B">
            <w:rPr>
              <w:iCs/>
              <w:szCs w:val="20"/>
            </w:rPr>
            <w:delText xml:space="preserve">&lt;1 microsecond) timing </w:delText>
          </w:r>
        </w:del>
      </w:ins>
      <w:ins w:id="2264" w:author="ERCOT 010424" w:date="2024-01-03T09:07:00Z">
        <w:r w:rsidR="00696E7B">
          <w:rPr>
            <w:iCs/>
            <w:szCs w:val="20"/>
          </w:rPr>
          <w:t xml:space="preserve">synchronized device clock </w:t>
        </w:r>
      </w:ins>
      <w:ins w:id="2265" w:author="ERCOT" w:date="2023-06-21T20:23:00Z">
        <w:r w:rsidRPr="006C78B6">
          <w:rPr>
            <w:iCs/>
            <w:szCs w:val="20"/>
          </w:rPr>
          <w:t>accuracy and performance</w:t>
        </w:r>
      </w:ins>
      <w:ins w:id="2266" w:author="ERCOT 010424" w:date="2024-01-03T09:07:00Z">
        <w:r w:rsidR="00696E7B">
          <w:rPr>
            <w:iCs/>
            <w:szCs w:val="20"/>
          </w:rPr>
          <w:t xml:space="preserve"> within +/- 100 microseconds</w:t>
        </w:r>
      </w:ins>
      <w:ins w:id="2267"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268" w:author="ERCOT" w:date="2023-06-21T20:23:00Z"/>
          <w:iCs/>
          <w:szCs w:val="20"/>
        </w:rPr>
      </w:pPr>
      <w:ins w:id="2269"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270" w:author="ERCOT" w:date="2023-06-21T20:23:00Z"/>
          <w:szCs w:val="20"/>
        </w:rPr>
      </w:pPr>
      <w:ins w:id="2271"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272" w:author="ERCOT 010424" w:date="2024-01-03T09:08:00Z">
        <w:r w:rsidR="00696E7B">
          <w:rPr>
            <w:szCs w:val="20"/>
          </w:rPr>
          <w:t>.</w:t>
        </w:r>
      </w:ins>
      <w:ins w:id="2273" w:author="ERCOT" w:date="2023-06-21T20:23:00Z">
        <w:del w:id="2274" w:author="ERCOT 010424" w:date="2024-01-03T09:08:00Z">
          <w:r w:rsidRPr="006C78B6" w:rsidDel="00696E7B">
            <w:rPr>
              <w:szCs w:val="20"/>
            </w:rPr>
            <w:delText>;</w:delText>
          </w:r>
        </w:del>
      </w:ins>
      <w:ins w:id="2275" w:author="ERCOT 010424" w:date="2024-01-03T09:08:00Z">
        <w:r w:rsidR="00696E7B">
          <w:rPr>
            <w:szCs w:val="20"/>
          </w:rPr>
          <w:t xml:space="preserve">  However</w:t>
        </w:r>
      </w:ins>
      <w:ins w:id="2276" w:author="ERCOT 010424" w:date="2024-01-03T09:09:00Z">
        <w:r w:rsidR="00696E7B">
          <w:rPr>
            <w:szCs w:val="20"/>
          </w:rPr>
          <w:t>,</w:t>
        </w:r>
      </w:ins>
      <w:ins w:id="2277" w:author="ERCOT 010424" w:date="2024-01-03T09:08:00Z">
        <w:r w:rsidR="00696E7B">
          <w:rPr>
            <w:szCs w:val="20"/>
          </w:rPr>
          <w:t xml:space="preserve"> Generation Resources in commercial operation before January 1, 2017 may provide the data in IEEE C37.118.1-</w:t>
        </w:r>
      </w:ins>
      <w:ins w:id="2278"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279" w:author="ERCOT" w:date="2023-06-21T20:23:00Z"/>
          <w:szCs w:val="20"/>
        </w:rPr>
      </w:pPr>
      <w:ins w:id="2280"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281" w:author="ERCOT" w:date="2023-06-21T20:23:00Z"/>
          <w:szCs w:val="20"/>
        </w:rPr>
      </w:pPr>
      <w:ins w:id="2282"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2283" w:author="ERCOT" w:date="2023-06-21T20:23:00Z"/>
          <w:szCs w:val="20"/>
        </w:rPr>
      </w:pPr>
      <w:ins w:id="2284"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285" w:author="ERCOT" w:date="2023-06-21T20:23:00Z"/>
        </w:rPr>
      </w:pPr>
      <w:ins w:id="2286" w:author="ERCOT" w:date="2023-06-21T20:23:00Z">
        <w:r w:rsidRPr="00216F06">
          <w:t>(</w:t>
        </w:r>
        <w:r>
          <w:t>3</w:t>
        </w:r>
        <w:r w:rsidRPr="00216F06">
          <w:t>)</w:t>
        </w:r>
        <w:r w:rsidRPr="00216F06">
          <w:tab/>
        </w:r>
        <w:del w:id="2287"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288" w:author="AEPSC 120423" w:date="2023-11-30T21:25:00Z">
        <w:r w:rsidR="006B088E">
          <w:t>Facility owners shall have phasor monitoring data to determine the following</w:t>
        </w:r>
        <w:del w:id="2289" w:author="ERCOT 010424" w:date="2024-01-03T09:10:00Z">
          <w:r w:rsidR="006B088E" w:rsidDel="000C1880">
            <w:delText xml:space="preserve"> electrical quantities</w:delText>
          </w:r>
        </w:del>
      </w:ins>
      <w:ins w:id="2290" w:author="ERCOT" w:date="2023-06-21T20:23:00Z">
        <w:r w:rsidRPr="00216F06">
          <w:t>:</w:t>
        </w:r>
      </w:ins>
    </w:p>
    <w:p w14:paraId="29CCB6CD" w14:textId="77777777" w:rsidR="00A11807" w:rsidRPr="006C78B6" w:rsidRDefault="00A11807" w:rsidP="00A11807">
      <w:pPr>
        <w:spacing w:after="240"/>
        <w:ind w:left="1440" w:hanging="720"/>
        <w:rPr>
          <w:ins w:id="2291" w:author="ERCOT" w:date="2023-06-21T20:23:00Z"/>
          <w:szCs w:val="20"/>
        </w:rPr>
      </w:pPr>
      <w:ins w:id="2292"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293" w:author="ERCOT" w:date="2023-06-21T20:23:00Z"/>
          <w:szCs w:val="20"/>
        </w:rPr>
      </w:pPr>
      <w:ins w:id="2294"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295"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296" w:author="ERCOT" w:date="2023-06-21T20:23:00Z"/>
          <w:szCs w:val="20"/>
        </w:rPr>
      </w:pPr>
      <w:ins w:id="229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298" w:author="ERCOT" w:date="2023-06-29T11:39:00Z">
        <w:r w:rsidR="00F67A5C">
          <w:rPr>
            <w:szCs w:val="20"/>
          </w:rPr>
          <w:t xml:space="preserve">n </w:t>
        </w:r>
      </w:ins>
      <w:ins w:id="229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300" w:author="ERCOT 010424" w:date="2024-01-03T09:11:00Z">
        <w:r w:rsidR="000C1880">
          <w:rPr>
            <w:szCs w:val="20"/>
          </w:rPr>
          <w:t>(</w:t>
        </w:r>
      </w:ins>
      <w:ins w:id="2301" w:author="ERCOT" w:date="2023-06-21T20:23:00Z">
        <w:r>
          <w:rPr>
            <w:szCs w:val="20"/>
          </w:rPr>
          <w:t>s</w:t>
        </w:r>
      </w:ins>
      <w:ins w:id="2302" w:author="ERCOT 010424" w:date="2024-01-03T09:11:00Z">
        <w:r w:rsidR="000C1880">
          <w:rPr>
            <w:szCs w:val="20"/>
          </w:rPr>
          <w:t>)</w:t>
        </w:r>
      </w:ins>
      <w:ins w:id="2303"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304" w:author="ERCOT" w:date="2023-06-21T20:23:00Z"/>
        </w:rPr>
      </w:pPr>
      <w:ins w:id="2305" w:author="ERCOT" w:date="2023-06-21T20:23:00Z">
        <w:r>
          <w:rPr>
            <w:szCs w:val="20"/>
          </w:rPr>
          <w:t>(d)</w:t>
        </w:r>
        <w:r>
          <w:rPr>
            <w:szCs w:val="20"/>
          </w:rPr>
          <w:tab/>
        </w:r>
        <w:r w:rsidRPr="006C78B6">
          <w:rPr>
            <w:szCs w:val="20"/>
          </w:rPr>
          <w:t xml:space="preserve">Frequency and </w:t>
        </w:r>
      </w:ins>
      <w:ins w:id="2306" w:author="ERCOT 010424" w:date="2024-01-03T09:11:00Z">
        <w:r w:rsidR="000C1880">
          <w:rPr>
            <w:szCs w:val="20"/>
          </w:rPr>
          <w:t>rate-of-change-of-fre</w:t>
        </w:r>
      </w:ins>
      <w:ins w:id="2307" w:author="ERCOT 010424" w:date="2024-01-03T09:12:00Z">
        <w:r w:rsidR="000C1880">
          <w:rPr>
            <w:szCs w:val="20"/>
          </w:rPr>
          <w:t>que</w:t>
        </w:r>
      </w:ins>
      <w:ins w:id="2308" w:author="ERCOT 010424" w:date="2024-01-03T09:11:00Z">
        <w:r w:rsidR="000C1880">
          <w:rPr>
            <w:szCs w:val="20"/>
          </w:rPr>
          <w:t>ncy (</w:t>
        </w:r>
      </w:ins>
      <w:ins w:id="2309" w:author="ERCOT" w:date="2023-06-21T20:23:00Z">
        <w:r w:rsidRPr="006C78B6">
          <w:rPr>
            <w:szCs w:val="20"/>
          </w:rPr>
          <w:t>df/dt</w:t>
        </w:r>
      </w:ins>
      <w:ins w:id="2310" w:author="ERCOT 010424" w:date="2024-01-03T09:11:00Z">
        <w:r w:rsidR="000C1880">
          <w:rPr>
            <w:szCs w:val="20"/>
          </w:rPr>
          <w:t>)</w:t>
        </w:r>
      </w:ins>
      <w:ins w:id="2311" w:author="ERCOT" w:date="2023-06-21T20:23:00Z">
        <w:r w:rsidRPr="006C78B6">
          <w:rPr>
            <w:szCs w:val="20"/>
          </w:rPr>
          <w:t xml:space="preserve"> data for at least one generator-interconnected bus</w:t>
        </w:r>
        <w:del w:id="2312"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313" w:author="ERCOT" w:date="2023-06-21T20:23:00Z"/>
          <w:szCs w:val="20"/>
        </w:rPr>
      </w:pPr>
      <w:ins w:id="2314" w:author="ERCOT" w:date="2023-06-21T20:23:00Z">
        <w:r>
          <w:lastRenderedPageBreak/>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315" w:author="ERCOT 010424" w:date="2024-01-03T09:35:00Z">
        <w:r w:rsidR="00D22C7D">
          <w:rPr>
            <w:szCs w:val="20"/>
          </w:rPr>
          <w:t>(</w:t>
        </w:r>
      </w:ins>
      <w:ins w:id="2316" w:author="ERCOT" w:date="2023-06-21T20:23:00Z">
        <w:r>
          <w:rPr>
            <w:szCs w:val="20"/>
          </w:rPr>
          <w:t>s</w:t>
        </w:r>
      </w:ins>
      <w:ins w:id="2317" w:author="ERCOT 010424" w:date="2024-01-03T09:35:00Z">
        <w:r w:rsidR="00D22C7D">
          <w:rPr>
            <w:szCs w:val="20"/>
          </w:rPr>
          <w:t>)</w:t>
        </w:r>
      </w:ins>
      <w:ins w:id="2318" w:author="ERCOT" w:date="2023-06-21T20:23:00Z">
        <w:r>
          <w:rPr>
            <w:szCs w:val="20"/>
          </w:rPr>
          <w:t xml:space="preserve"> behind the MPT.</w:t>
        </w:r>
      </w:ins>
    </w:p>
    <w:p w14:paraId="1845167C" w14:textId="696D5F67" w:rsidR="00A11807" w:rsidRPr="007320AA" w:rsidRDefault="00A11807" w:rsidP="00A11807">
      <w:pPr>
        <w:pStyle w:val="H3"/>
        <w:spacing w:before="480"/>
        <w:rPr>
          <w:ins w:id="2319" w:author="ERCOT" w:date="2023-06-21T20:23:00Z"/>
          <w:bCs w:val="0"/>
          <w:i w:val="0"/>
          <w:iCs/>
        </w:rPr>
      </w:pPr>
      <w:ins w:id="2320"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321"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322" w:author="ERCOT" w:date="2023-06-21T20:23:00Z"/>
        </w:rPr>
      </w:pPr>
      <w:ins w:id="2323" w:author="ERCOT" w:date="2023-06-21T20:23:00Z">
        <w:r w:rsidRPr="007320AA">
          <w:t>(1)</w:t>
        </w:r>
        <w:r w:rsidRPr="007320AA">
          <w:tab/>
          <w:t xml:space="preserve">A Generation Resource owner or ESR owner required to have </w:t>
        </w:r>
        <w:del w:id="2324" w:author="ERCOT 010424" w:date="2024-01-03T09:13:00Z">
          <w:r w:rsidRPr="007320AA" w:rsidDel="00193CDB">
            <w:delText>an</w:delText>
          </w:r>
        </w:del>
      </w:ins>
      <w:ins w:id="2325" w:author="ERCOT" w:date="2023-06-21T23:44:00Z">
        <w:del w:id="2326" w:author="ERCOT 010424" w:date="2024-01-03T09:13:00Z">
          <w:r w:rsidR="00F62D18" w:rsidRPr="007320AA" w:rsidDel="00193CDB">
            <w:delText>d</w:delText>
          </w:r>
        </w:del>
      </w:ins>
      <w:ins w:id="2327" w:author="ERCOT" w:date="2023-06-21T20:23:00Z">
        <w:del w:id="2328" w:author="ERCOT 010424" w:date="2024-01-03T09:13:00Z">
          <w:r w:rsidRPr="007320AA" w:rsidDel="00193CDB">
            <w:delText xml:space="preserve"> maintain </w:delText>
          </w:r>
        </w:del>
        <w:r w:rsidRPr="007320AA">
          <w:t>data regarding electrical quantities shall maintain and retain the data</w:t>
        </w:r>
      </w:ins>
      <w:ins w:id="2329" w:author="ERCOT 010424" w:date="2024-01-03T09:13:00Z">
        <w:r w:rsidR="00193CDB">
          <w:t>,</w:t>
        </w:r>
      </w:ins>
      <w:ins w:id="2330" w:author="ERCOT" w:date="2023-06-21T20:23:00Z">
        <w:r w:rsidRPr="007320AA">
          <w:t xml:space="preserve"> </w:t>
        </w:r>
        <w:del w:id="2331" w:author="AEPSC 120423" w:date="2023-11-30T21:26:00Z">
          <w:r w:rsidRPr="007320AA" w:rsidDel="003506AE">
            <w:delText>for</w:delText>
          </w:r>
          <w:r w:rsidDel="003506AE">
            <w:delText xml:space="preserve"> the maximum period the equipment allows and </w:delText>
          </w:r>
        </w:del>
        <w:r>
          <w:t>at a minimum</w:t>
        </w:r>
      </w:ins>
      <w:ins w:id="2332" w:author="ERCOT 010424" w:date="2024-01-03T09:13:00Z">
        <w:r w:rsidR="00193CDB">
          <w:t>,</w:t>
        </w:r>
      </w:ins>
      <w:ins w:id="2333" w:author="ERCOT" w:date="2023-06-21T20:23:00Z">
        <w:r>
          <w:t xml:space="preserve"> for</w:t>
        </w:r>
        <w:r w:rsidRPr="00511526">
          <w:t>:</w:t>
        </w:r>
      </w:ins>
    </w:p>
    <w:p w14:paraId="556B3609" w14:textId="3D152E94" w:rsidR="00A11807" w:rsidRPr="00762A50" w:rsidRDefault="00A11807" w:rsidP="00A11807">
      <w:pPr>
        <w:pStyle w:val="List"/>
        <w:ind w:left="1440"/>
        <w:rPr>
          <w:ins w:id="2334" w:author="ERCOT" w:date="2023-06-21T20:23:00Z"/>
        </w:rPr>
      </w:pPr>
      <w:ins w:id="2335" w:author="ERCOT" w:date="2023-06-21T20:23:00Z">
        <w:r w:rsidRPr="007956F1">
          <w:t>(a)</w:t>
        </w:r>
        <w:r w:rsidRPr="007956F1">
          <w:tab/>
          <w:t xml:space="preserve">A rolling </w:t>
        </w:r>
      </w:ins>
      <w:ins w:id="2336" w:author="ERCOT" w:date="2023-06-21T23:45:00Z">
        <w:del w:id="2337" w:author="AEPSC 120423" w:date="2023-12-04T14:55:00Z">
          <w:r w:rsidR="00F62D18" w:rsidRPr="007956F1" w:rsidDel="002E297C">
            <w:delText>30</w:delText>
          </w:r>
        </w:del>
      </w:ins>
      <w:ins w:id="2338" w:author="AEPSC 120423" w:date="2023-12-04T14:55:00Z">
        <w:r w:rsidR="002E297C" w:rsidRPr="007956F1">
          <w:t>20</w:t>
        </w:r>
      </w:ins>
      <w:ins w:id="2339" w:author="ERCOT" w:date="2023-06-21T20:23:00Z">
        <w:r w:rsidRPr="007956F1">
          <w:t xml:space="preserve"> calendar day </w:t>
        </w:r>
      </w:ins>
      <w:ins w:id="2340" w:author="ERCOT" w:date="2023-06-29T11:53:00Z">
        <w:r w:rsidR="005C2E04" w:rsidRPr="007956F1">
          <w:t>period</w:t>
        </w:r>
      </w:ins>
      <w:ins w:id="2341" w:author="ERCOT" w:date="2023-06-21T20:23:00Z">
        <w:r w:rsidRPr="007956F1">
          <w:t xml:space="preserve"> for all data;</w:t>
        </w:r>
      </w:ins>
    </w:p>
    <w:p w14:paraId="0D04C9C5" w14:textId="06ADDFD0" w:rsidR="00A11807" w:rsidRPr="00762A50" w:rsidRDefault="00A11807" w:rsidP="00A11807">
      <w:pPr>
        <w:pStyle w:val="List"/>
        <w:ind w:left="1440"/>
        <w:rPr>
          <w:ins w:id="2342" w:author="ERCOT" w:date="2023-06-21T20:23:00Z"/>
        </w:rPr>
      </w:pPr>
      <w:ins w:id="2343" w:author="ERCOT" w:date="2023-06-21T20:23:00Z">
        <w:r>
          <w:t>(b)</w:t>
        </w:r>
        <w:r>
          <w:tab/>
          <w:t>At least three</w:t>
        </w:r>
        <w:r w:rsidRPr="00762A50">
          <w:t xml:space="preserve"> year</w:t>
        </w:r>
        <w:r>
          <w:t>s</w:t>
        </w:r>
        <w:r w:rsidRPr="00762A50">
          <w:t xml:space="preserve"> </w:t>
        </w:r>
      </w:ins>
      <w:ins w:id="2344" w:author="ERCOT 010424" w:date="2024-01-03T09:13:00Z">
        <w:r w:rsidR="00193CDB">
          <w:t>(from the dat</w:t>
        </w:r>
      </w:ins>
      <w:ins w:id="2345" w:author="ERCOT 010424" w:date="2024-01-04T10:50:00Z">
        <w:r w:rsidR="00C04E79">
          <w:t>e</w:t>
        </w:r>
      </w:ins>
      <w:ins w:id="2346" w:author="ERCOT 010424" w:date="2024-01-03T09:13:00Z">
        <w:r w:rsidR="00193CDB">
          <w:t xml:space="preserve"> the data was recorded) </w:t>
        </w:r>
      </w:ins>
      <w:ins w:id="2347" w:author="ERCOT" w:date="2023-06-21T20:23:00Z">
        <w:r w:rsidRPr="00762A50">
          <w:t>for event data u</w:t>
        </w:r>
      </w:ins>
      <w:ins w:id="2348" w:author="ERCOT" w:date="2023-06-29T11:53:00Z">
        <w:r w:rsidR="005C2E04">
          <w:t>s</w:t>
        </w:r>
      </w:ins>
      <w:ins w:id="234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350" w:author="ERCOT" w:date="2023-06-21T20:23:00Z"/>
        </w:rPr>
      </w:pPr>
      <w:ins w:id="235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352"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454C696A" w:rsidR="00A11807" w:rsidRDefault="00A11807" w:rsidP="00A11807">
      <w:pPr>
        <w:pStyle w:val="List"/>
        <w:rPr>
          <w:ins w:id="2353" w:author="ERCOT" w:date="2023-06-21T20:23:00Z"/>
        </w:rPr>
      </w:pPr>
      <w:ins w:id="2354" w:author="ERCOT" w:date="2023-06-21T20:23:00Z">
        <w:r>
          <w:t>(2)</w:t>
        </w:r>
        <w:r>
          <w:tab/>
          <w:t xml:space="preserve">Each Generation Resource owner and </w:t>
        </w:r>
      </w:ins>
      <w:ins w:id="2355" w:author="ERCOT" w:date="2023-06-29T15:34:00Z">
        <w:r w:rsidR="00FA4FAF">
          <w:t>ESR</w:t>
        </w:r>
      </w:ins>
      <w:ins w:id="2356" w:author="ERCOT" w:date="2023-06-21T20:23:00Z">
        <w:r>
          <w:t xml:space="preserve"> owner </w:t>
        </w:r>
        <w:r w:rsidRPr="004B61B7">
          <w:t>shall provide</w:t>
        </w:r>
      </w:ins>
      <w:ins w:id="2357" w:author="ERCOT" w:date="2023-06-29T11:54:00Z">
        <w:r w:rsidR="005C2E04" w:rsidRPr="004B61B7">
          <w:t xml:space="preserve"> </w:t>
        </w:r>
        <w:del w:id="2358" w:author="AEPSC 120423" w:date="2023-11-30T21:27:00Z">
          <w:r w:rsidR="005C2E04" w:rsidRPr="004B61B7" w:rsidDel="003506AE">
            <w:delText>to the requesting Entity</w:delText>
          </w:r>
        </w:del>
      </w:ins>
      <w:ins w:id="2359" w:author="AEPSC 120423" w:date="2023-11-30T21:27:00Z">
        <w:r w:rsidR="003506AE">
          <w:t>ERCOT</w:t>
        </w:r>
      </w:ins>
      <w:ins w:id="2360" w:author="ERCOT" w:date="2023-06-21T20:23:00Z">
        <w:r w:rsidRPr="004B61B7">
          <w:t>, upon request</w:t>
        </w:r>
        <w:r>
          <w:t xml:space="preserve">, </w:t>
        </w:r>
      </w:ins>
      <w:ins w:id="2361" w:author="ERCOT" w:date="2023-06-21T20:33:00Z">
        <w:r w:rsidR="00C831B4">
          <w:t>fault recording</w:t>
        </w:r>
      </w:ins>
      <w:ins w:id="2362" w:author="ERCOT" w:date="2023-06-21T20:23:00Z">
        <w:r>
          <w:t xml:space="preserve">, </w:t>
        </w:r>
      </w:ins>
      <w:ins w:id="2363" w:author="ERCOT" w:date="2023-06-21T20:36:00Z">
        <w:r w:rsidR="0025728A">
          <w:t>sequence of events</w:t>
        </w:r>
      </w:ins>
      <w:ins w:id="2364" w:author="ERCOT" w:date="2023-06-21T20:40:00Z">
        <w:r w:rsidR="0025728A">
          <w:t xml:space="preserve"> recording,</w:t>
        </w:r>
      </w:ins>
      <w:ins w:id="2365" w:author="ERCOT" w:date="2023-06-21T20:23:00Z">
        <w:r>
          <w:t xml:space="preserve"> and </w:t>
        </w:r>
      </w:ins>
      <w:ins w:id="2366" w:author="ERCOT" w:date="2023-06-21T20:59:00Z">
        <w:r w:rsidR="00AE4BCC">
          <w:t>P</w:t>
        </w:r>
        <w:r w:rsidR="00AE4BCC" w:rsidRPr="000949EB">
          <w:t xml:space="preserve">hasor measurement </w:t>
        </w:r>
        <w:r w:rsidR="00AE4BCC">
          <w:t>unit</w:t>
        </w:r>
      </w:ins>
      <w:ins w:id="2367" w:author="ERCOT" w:date="2023-06-21T20:23:00Z">
        <w:r>
          <w:t xml:space="preserve"> data </w:t>
        </w:r>
        <w:del w:id="2368"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369" w:author="ERCOT" w:date="2023-06-21T20:23:00Z"/>
        </w:rPr>
      </w:pPr>
      <w:ins w:id="2370" w:author="ERCOT" w:date="2023-06-21T20:23:00Z">
        <w:r w:rsidRPr="007956F1">
          <w:t>(a)</w:t>
        </w:r>
        <w:r w:rsidRPr="007956F1">
          <w:tab/>
          <w:t xml:space="preserve">Data for </w:t>
        </w:r>
      </w:ins>
      <w:ins w:id="2371" w:author="ERCOT" w:date="2023-06-22T07:43:00Z">
        <w:del w:id="2372" w:author="AEPSC 120423" w:date="2023-12-04T14:56:00Z">
          <w:r w:rsidR="00240BC7" w:rsidRPr="007956F1" w:rsidDel="002E297C">
            <w:delText>30</w:delText>
          </w:r>
        </w:del>
      </w:ins>
      <w:ins w:id="2373" w:author="ERCOT" w:date="2023-06-21T20:23:00Z">
        <w:del w:id="2374" w:author="AEPSC 120423" w:date="2023-12-04T14:56:00Z">
          <w:r w:rsidRPr="007956F1" w:rsidDel="002E297C">
            <w:delText xml:space="preserve"> </w:delText>
          </w:r>
        </w:del>
      </w:ins>
      <w:ins w:id="2375" w:author="AEPSC 120423" w:date="2023-12-04T14:56:00Z">
        <w:r w:rsidR="002E297C" w:rsidRPr="007956F1">
          <w:t>20</w:t>
        </w:r>
      </w:ins>
      <w:ins w:id="2376" w:author="AEPSC 120423" w:date="2023-12-04T15:00:00Z">
        <w:r w:rsidR="00025503" w:rsidRPr="007956F1">
          <w:t xml:space="preserve"> </w:t>
        </w:r>
      </w:ins>
      <w:ins w:id="2377" w:author="ERCOT" w:date="2023-06-21T20:23:00Z">
        <w:r w:rsidRPr="007956F1">
          <w:t>calendar days, including the day the data was recorded;</w:t>
        </w:r>
      </w:ins>
    </w:p>
    <w:p w14:paraId="7952D88B" w14:textId="526FB1C0" w:rsidR="00A11807" w:rsidRDefault="00A11807" w:rsidP="00A11807">
      <w:pPr>
        <w:pStyle w:val="List"/>
        <w:ind w:left="1440"/>
        <w:rPr>
          <w:ins w:id="2378" w:author="ERCOT" w:date="2023-06-21T20:23:00Z"/>
        </w:rPr>
      </w:pPr>
      <w:ins w:id="2379" w:author="ERCOT" w:date="2023-06-21T20:23:00Z">
        <w:r>
          <w:t>(b)</w:t>
        </w:r>
        <w:r>
          <w:tab/>
        </w:r>
      </w:ins>
      <w:ins w:id="2380" w:author="ERCOT" w:date="2023-06-29T11:55:00Z">
        <w:r w:rsidR="005C2E04">
          <w:t>D</w:t>
        </w:r>
      </w:ins>
      <w:ins w:id="2381" w:author="ERCOT" w:date="2023-06-21T20:23:00Z">
        <w:r>
          <w:t xml:space="preserve">ata subject to item (2)(a) above within seven calendar days of a request unless </w:t>
        </w:r>
        <w:del w:id="2382" w:author="ERCOT 010424" w:date="2024-01-03T09:14:00Z">
          <w:r w:rsidDel="00EA1470">
            <w:delText>the requestor</w:delText>
          </w:r>
        </w:del>
      </w:ins>
      <w:ins w:id="2383" w:author="ERCOT 010424" w:date="2024-01-03T09:14:00Z">
        <w:r w:rsidR="00EA1470">
          <w:t>ERCOT</w:t>
        </w:r>
      </w:ins>
      <w:ins w:id="2384" w:author="ERCOT" w:date="2023-06-21T20:23:00Z">
        <w:r>
          <w:t xml:space="preserve"> grants an extension;</w:t>
        </w:r>
      </w:ins>
    </w:p>
    <w:p w14:paraId="7A4A3ED5" w14:textId="618C339B" w:rsidR="00A11807" w:rsidRDefault="00A11807" w:rsidP="00A11807">
      <w:pPr>
        <w:pStyle w:val="BodyTextNumbered"/>
        <w:ind w:left="1440"/>
        <w:rPr>
          <w:ins w:id="2385" w:author="ERCOT" w:date="2023-06-21T20:23:00Z"/>
        </w:rPr>
      </w:pPr>
      <w:ins w:id="2386" w:author="ERCOT" w:date="2023-06-21T20:23:00Z">
        <w:r>
          <w:t>(c)</w:t>
        </w:r>
        <w:r>
          <w:tab/>
        </w:r>
      </w:ins>
      <w:ins w:id="2387" w:author="ERCOT" w:date="2023-06-29T11:55:00Z">
        <w:r w:rsidR="005C2E04">
          <w:t>S</w:t>
        </w:r>
      </w:ins>
      <w:ins w:id="2388" w:author="ERCOT" w:date="2023-06-21T20:36:00Z">
        <w:r w:rsidR="0025728A">
          <w:t>equence of events</w:t>
        </w:r>
      </w:ins>
      <w:ins w:id="2389"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390" w:author="ERCOT" w:date="2023-06-21T20:23:00Z"/>
        </w:rPr>
      </w:pPr>
      <w:ins w:id="2391" w:author="ERCOT" w:date="2023-06-21T20:23:00Z">
        <w:r>
          <w:t>(d)</w:t>
        </w:r>
        <w:r>
          <w:tab/>
        </w:r>
      </w:ins>
      <w:ins w:id="2392" w:author="ERCOT" w:date="2023-06-29T11:55:00Z">
        <w:r w:rsidR="005C2E04">
          <w:t>F</w:t>
        </w:r>
      </w:ins>
      <w:ins w:id="2393" w:author="ERCOT" w:date="2023-06-21T20:33:00Z">
        <w:r w:rsidR="00C831B4">
          <w:t>ault recording</w:t>
        </w:r>
      </w:ins>
      <w:ins w:id="2394" w:author="ERCOT" w:date="2023-06-21T20:23:00Z">
        <w:r>
          <w:t xml:space="preserve"> and </w:t>
        </w:r>
      </w:ins>
      <w:ins w:id="2395" w:author="ERCOT" w:date="2023-06-29T11:55:00Z">
        <w:r w:rsidR="005C2E04">
          <w:t>p</w:t>
        </w:r>
      </w:ins>
      <w:ins w:id="2396" w:author="ERCOT" w:date="2023-06-21T20:59:00Z">
        <w:r w:rsidR="00AE4BCC" w:rsidRPr="000949EB">
          <w:t xml:space="preserve">hasor measurement </w:t>
        </w:r>
        <w:r w:rsidR="00AE4BCC">
          <w:t>unit</w:t>
        </w:r>
      </w:ins>
      <w:ins w:id="2397"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398" w:author="ERCOT" w:date="2023-06-21T20:23:00Z"/>
        </w:rPr>
      </w:pPr>
      <w:ins w:id="2399" w:author="ERCOT" w:date="2023-06-21T20:23:00Z">
        <w:r>
          <w:t>(e)</w:t>
        </w:r>
        <w:r>
          <w:tab/>
        </w:r>
      </w:ins>
      <w:ins w:id="2400" w:author="ERCOT" w:date="2023-06-29T11:56:00Z">
        <w:r w:rsidR="005C2E04">
          <w:t>Data</w:t>
        </w:r>
      </w:ins>
      <w:ins w:id="2401" w:author="ERCOT" w:date="2023-06-21T20:23:00Z">
        <w:r>
          <w:t xml:space="preserve"> files </w:t>
        </w:r>
      </w:ins>
      <w:ins w:id="2402" w:author="ERCOT" w:date="2023-06-29T11:56:00Z">
        <w:r w:rsidR="005C2E04">
          <w:t xml:space="preserve">named </w:t>
        </w:r>
      </w:ins>
      <w:ins w:id="2403" w:author="ERCOT" w:date="2023-06-21T20:23:00Z">
        <w:r>
          <w:t>in conformance with IEEE C37.232, revision C37.232-2011 or later; and</w:t>
        </w:r>
      </w:ins>
    </w:p>
    <w:p w14:paraId="5B7F513C" w14:textId="3E76B3DC" w:rsidR="00A11807" w:rsidRDefault="00A11807" w:rsidP="00A11807">
      <w:pPr>
        <w:pStyle w:val="BodyTextNumbered"/>
        <w:ind w:left="1440"/>
      </w:pPr>
      <w:ins w:id="2404" w:author="ERCOT" w:date="2023-06-21T20:23:00Z">
        <w:r>
          <w:t>(f)</w:t>
        </w:r>
        <w:r>
          <w:tab/>
          <w:t xml:space="preserve">If available, </w:t>
        </w:r>
      </w:ins>
      <w:ins w:id="2405" w:author="ERCOT" w:date="2023-06-21T20:33:00Z">
        <w:r w:rsidR="00C831B4">
          <w:t>fault recording</w:t>
        </w:r>
      </w:ins>
      <w:ins w:id="2406"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407" w:name="_Toc65161948"/>
      <w:r w:rsidRPr="00892B15">
        <w:lastRenderedPageBreak/>
        <w:t>6.1.</w:t>
      </w:r>
      <w:del w:id="2408" w:author="ERCOT" w:date="2023-06-21T20:25:00Z">
        <w:r w:rsidRPr="00892B15" w:rsidDel="00C61570">
          <w:delText>4</w:delText>
        </w:r>
      </w:del>
      <w:ins w:id="2409" w:author="ERCOT" w:date="2023-06-21T20:25:00Z">
        <w:r w:rsidR="00C61570">
          <w:t>5</w:t>
        </w:r>
      </w:ins>
      <w:r>
        <w:tab/>
      </w:r>
      <w:r w:rsidRPr="00892B15">
        <w:t>Maintenance and Testing Requirements</w:t>
      </w:r>
      <w:bookmarkEnd w:id="2407"/>
    </w:p>
    <w:p w14:paraId="0CAEF7C4" w14:textId="02C0D5C7" w:rsidR="00A11807" w:rsidDel="00A11807" w:rsidRDefault="00A11807" w:rsidP="00A11807">
      <w:pPr>
        <w:pStyle w:val="List"/>
        <w:rPr>
          <w:del w:id="2410" w:author="ERCOT" w:date="2023-06-21T20:25:00Z"/>
        </w:rPr>
      </w:pPr>
      <w:del w:id="2411"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412" w:author="ERCOT" w:date="2023-06-21T20:25:00Z"/>
        </w:rPr>
      </w:pPr>
      <w:del w:id="2413"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271DE068" w:rsidR="00A11807" w:rsidRDefault="00A11807" w:rsidP="00A11807">
      <w:pPr>
        <w:pStyle w:val="List"/>
        <w:rPr>
          <w:ins w:id="2414" w:author="ERCOT" w:date="2023-06-21T20:25:00Z"/>
        </w:rPr>
      </w:pPr>
      <w:ins w:id="2415" w:author="ERCOT" w:date="2023-06-21T20:25:00Z">
        <w:r>
          <w:t>(1)</w:t>
        </w:r>
        <w:r>
          <w:tab/>
          <w:t xml:space="preserve">Each Market Participant with </w:t>
        </w:r>
      </w:ins>
      <w:ins w:id="2416" w:author="ERCOT" w:date="2023-06-21T20:30:00Z">
        <w:r w:rsidR="009C5E18">
          <w:rPr>
            <w:iCs/>
          </w:rPr>
          <w:t>dynamic disturbance recording</w:t>
        </w:r>
      </w:ins>
      <w:ins w:id="2417" w:author="ERCOT" w:date="2023-06-21T20:25:00Z">
        <w:r>
          <w:t xml:space="preserve">, phasor measurement recording, </w:t>
        </w:r>
      </w:ins>
      <w:ins w:id="2418" w:author="ERCOT" w:date="2023-06-21T20:33:00Z">
        <w:r w:rsidR="00C831B4">
          <w:t>fault record</w:t>
        </w:r>
        <w:r w:rsidR="00C831B4" w:rsidRPr="00AA4DC0">
          <w:t>ing</w:t>
        </w:r>
      </w:ins>
      <w:ins w:id="2419" w:author="ERCOT" w:date="2023-06-21T20:25:00Z">
        <w:r w:rsidRPr="00AA4DC0">
          <w:t xml:space="preserve">, or </w:t>
        </w:r>
      </w:ins>
      <w:ins w:id="2420" w:author="ERCOT" w:date="2023-06-21T20:36:00Z">
        <w:r w:rsidR="0025728A" w:rsidRPr="00AA4DC0">
          <w:t>sequence of events</w:t>
        </w:r>
      </w:ins>
      <w:ins w:id="2421" w:author="ERCOT" w:date="2023-06-21T20:37:00Z">
        <w:r w:rsidR="0025728A" w:rsidRPr="00AA4DC0">
          <w:t xml:space="preserve"> recording</w:t>
        </w:r>
      </w:ins>
      <w:ins w:id="2422" w:author="ERCOT" w:date="2023-06-21T20:25:00Z">
        <w:r w:rsidRPr="00AA4DC0">
          <w:t xml:space="preserve"> equipment identified by Section 6.1.2</w:t>
        </w:r>
      </w:ins>
      <w:ins w:id="2423" w:author="AEPSC 120423" w:date="2023-11-30T21:49:00Z">
        <w:r w:rsidR="00705502" w:rsidRPr="00AA4DC0">
          <w:t>, Fault Recording and Sequence of Events Recording Equipment</w:t>
        </w:r>
      </w:ins>
      <w:ins w:id="2424" w:author="ERCOT" w:date="2023-06-21T20:25:00Z">
        <w:r w:rsidRPr="00AA4DC0">
          <w:t xml:space="preserve">, </w:t>
        </w:r>
      </w:ins>
      <w:ins w:id="2425" w:author="ERCOT" w:date="2023-06-21T23:52:00Z">
        <w:r w:rsidR="005309D3" w:rsidRPr="00AA4DC0">
          <w:t xml:space="preserve">Section </w:t>
        </w:r>
      </w:ins>
      <w:ins w:id="2426" w:author="ERCOT" w:date="2023-06-21T20:25:00Z">
        <w:r w:rsidRPr="00AA4DC0">
          <w:t>6.1.3</w:t>
        </w:r>
      </w:ins>
      <w:ins w:id="2427" w:author="AEPSC 120423" w:date="2023-11-30T21:48:00Z">
        <w:r w:rsidR="00705502" w:rsidRPr="00AA4DC0">
          <w:t>, Dynamic Disturbance Recording Equipment Including Phasor Measurement Unit Equipment</w:t>
        </w:r>
      </w:ins>
      <w:ins w:id="2428" w:author="ERCOT" w:date="2023-06-21T20:25:00Z">
        <w:r w:rsidRPr="00AA4DC0">
          <w:t xml:space="preserve">, and </w:t>
        </w:r>
      </w:ins>
      <w:ins w:id="2429" w:author="ERCOT" w:date="2023-06-21T23:52:00Z">
        <w:r w:rsidR="005309D3" w:rsidRPr="00AA4DC0">
          <w:t xml:space="preserve">Section </w:t>
        </w:r>
      </w:ins>
      <w:ins w:id="2430" w:author="ERCOT" w:date="2023-06-21T20:25:00Z">
        <w:r w:rsidRPr="00AA4DC0">
          <w:t xml:space="preserve">6.1.4, shall maintain and test </w:t>
        </w:r>
        <w:del w:id="2431" w:author="ERCOT 010424" w:date="2024-01-03T09:15:00Z">
          <w:r w:rsidRPr="00AA4DC0" w:rsidDel="00F1018A">
            <w:delText>recording</w:delText>
          </w:r>
        </w:del>
      </w:ins>
      <w:ins w:id="2432" w:author="ERCOT 010424" w:date="2024-01-03T09:15:00Z">
        <w:r w:rsidR="00F1018A">
          <w:t>its</w:t>
        </w:r>
      </w:ins>
      <w:ins w:id="2433" w:author="ERCOT" w:date="2023-06-21T20:25:00Z">
        <w:r w:rsidRPr="00AA4DC0">
          <w:t xml:space="preserve"> equipment as follows:</w:t>
        </w:r>
      </w:ins>
    </w:p>
    <w:p w14:paraId="11A98760" w14:textId="0DD438BF" w:rsidR="00A11807" w:rsidRDefault="00A11807" w:rsidP="00A11807">
      <w:pPr>
        <w:pStyle w:val="List"/>
        <w:ind w:left="1440"/>
        <w:rPr>
          <w:ins w:id="2434" w:author="ERCOT" w:date="2023-06-21T20:25:00Z"/>
        </w:rPr>
      </w:pPr>
      <w:ins w:id="2435" w:author="ERCOT" w:date="2023-06-21T20:25:00Z">
        <w:r>
          <w:t>(a)</w:t>
        </w:r>
        <w:r>
          <w:tab/>
          <w:t xml:space="preserve">Calibrate </w:t>
        </w:r>
      </w:ins>
      <w:ins w:id="2436" w:author="AEPSC 120423" w:date="2023-11-30T21:42:00Z">
        <w:r w:rsidR="006D59ED">
          <w:t xml:space="preserve">or configure </w:t>
        </w:r>
      </w:ins>
      <w:ins w:id="2437" w:author="ERCOT" w:date="2023-06-21T20:25:00Z">
        <w:r>
          <w:t xml:space="preserve">the </w:t>
        </w:r>
        <w:del w:id="2438" w:author="ERCOT 010424" w:date="2024-01-03T09:36:00Z">
          <w:r w:rsidDel="00D22C7D">
            <w:delText xml:space="preserve">recording </w:delText>
          </w:r>
        </w:del>
        <w:r>
          <w:t xml:space="preserve">devices at installation and when records from the equipment indicate a calibration </w:t>
        </w:r>
      </w:ins>
      <w:ins w:id="2439" w:author="AEPSC 120423" w:date="2023-11-30T21:42:00Z">
        <w:r w:rsidR="006D59ED">
          <w:t xml:space="preserve">or configuration </w:t>
        </w:r>
      </w:ins>
      <w:ins w:id="2440" w:author="ERCOT" w:date="2023-06-21T20:25:00Z">
        <w:r>
          <w:t>problem</w:t>
        </w:r>
      </w:ins>
      <w:ins w:id="2441" w:author="ERCOT" w:date="2023-06-29T11:57:00Z">
        <w:r w:rsidR="00037F41">
          <w:t>;</w:t>
        </w:r>
      </w:ins>
      <w:ins w:id="2442" w:author="ERCOT" w:date="2023-06-21T20:25:00Z">
        <w:r>
          <w:t xml:space="preserve">  </w:t>
        </w:r>
      </w:ins>
    </w:p>
    <w:p w14:paraId="2FBB1E34" w14:textId="720945EE" w:rsidR="00A11807" w:rsidDel="00E63EE3" w:rsidRDefault="00A11807" w:rsidP="00A11807">
      <w:pPr>
        <w:spacing w:after="240"/>
        <w:ind w:left="1440" w:hanging="720"/>
        <w:rPr>
          <w:ins w:id="2443" w:author="ERCOT" w:date="2023-06-21T20:25:00Z"/>
          <w:del w:id="2444" w:author="Oncor 102723" w:date="2023-10-25T17:09:00Z"/>
          <w:szCs w:val="20"/>
        </w:rPr>
      </w:pPr>
      <w:ins w:id="2445" w:author="ERCOT" w:date="2023-06-21T20:25:00Z">
        <w:del w:id="2446" w:author="Oncor 102723" w:date="2023-10-25T17:09:00Z">
          <w:r w:rsidRPr="00E63EE3" w:rsidDel="00E63EE3">
            <w:rPr>
              <w:szCs w:val="20"/>
            </w:rPr>
            <w:delText>(b)       Maintain phasor measurement recording equipment to ensure a minimum availability of good data quality of at least 95% on a rolling 30</w:delText>
          </w:r>
        </w:del>
      </w:ins>
      <w:ins w:id="2447" w:author="ERCOT" w:date="2023-06-28T08:32:00Z">
        <w:del w:id="2448" w:author="Oncor 102723" w:date="2023-10-25T17:09:00Z">
          <w:r w:rsidR="002B041C" w:rsidRPr="00E63EE3" w:rsidDel="00E63EE3">
            <w:rPr>
              <w:szCs w:val="20"/>
            </w:rPr>
            <w:delText xml:space="preserve"> </w:delText>
          </w:r>
        </w:del>
      </w:ins>
      <w:ins w:id="2449" w:author="ERCOT" w:date="2023-06-21T20:25:00Z">
        <w:del w:id="2450" w:author="Oncor 102723" w:date="2023-10-25T17:09:00Z">
          <w:r w:rsidRPr="00E63EE3" w:rsidDel="00E63EE3">
            <w:rPr>
              <w:szCs w:val="20"/>
            </w:rPr>
            <w:delText>day basis if transmitted to an ERCOT phasor data concentrator via a communication link</w:delText>
          </w:r>
        </w:del>
      </w:ins>
      <w:ins w:id="2451" w:author="ERCOT" w:date="2023-06-29T11:57:00Z">
        <w:del w:id="2452"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453" w:author="ERCOT" w:date="2023-06-21T20:25:00Z"/>
          <w:szCs w:val="20"/>
        </w:rPr>
      </w:pPr>
      <w:ins w:id="2454" w:author="ERCOT" w:date="2023-06-21T20:25:00Z">
        <w:r>
          <w:rPr>
            <w:szCs w:val="20"/>
          </w:rPr>
          <w:t>(</w:t>
        </w:r>
      </w:ins>
      <w:ins w:id="2455" w:author="Oncor 102723" w:date="2023-10-25T17:09:00Z">
        <w:r w:rsidR="00E63EE3">
          <w:rPr>
            <w:szCs w:val="20"/>
          </w:rPr>
          <w:t>b</w:t>
        </w:r>
      </w:ins>
      <w:ins w:id="2456" w:author="ERCOT" w:date="2023-06-21T20:25:00Z">
        <w:del w:id="2457" w:author="Oncor 102723" w:date="2023-10-25T17:09:00Z">
          <w:r w:rsidDel="00E63EE3">
            <w:rPr>
              <w:szCs w:val="20"/>
            </w:rPr>
            <w:delText>c</w:delText>
          </w:r>
        </w:del>
        <w:r>
          <w:rPr>
            <w:szCs w:val="20"/>
          </w:rPr>
          <w:t xml:space="preserve">) </w:t>
        </w:r>
        <w:r>
          <w:rPr>
            <w:szCs w:val="20"/>
          </w:rPr>
          <w:tab/>
        </w:r>
        <w:del w:id="2458" w:author="ERCOT 010424" w:date="2024-01-03T09:15:00Z">
          <w:r w:rsidDel="00F1018A">
            <w:rPr>
              <w:szCs w:val="20"/>
            </w:rPr>
            <w:delText>Maintain phasor measurement recording equipment t</w:delText>
          </w:r>
        </w:del>
      </w:ins>
      <w:ins w:id="2459" w:author="ERCOT 010424" w:date="2024-01-03T09:15:00Z">
        <w:r w:rsidR="00F1018A">
          <w:rPr>
            <w:szCs w:val="20"/>
          </w:rPr>
          <w:t>T</w:t>
        </w:r>
      </w:ins>
      <w:ins w:id="2460" w:author="ERCOT" w:date="2023-06-21T20:25:00Z">
        <w:r>
          <w:rPr>
            <w:szCs w:val="20"/>
          </w:rPr>
          <w:t xml:space="preserve">o ensure data stored locally is available upon request by verifying data availability and quality at least once every </w:t>
        </w:r>
      </w:ins>
      <w:ins w:id="2461" w:author="ERCOT" w:date="2023-06-22T07:43:00Z">
        <w:del w:id="2462" w:author="CEHE 013024" w:date="2024-01-29T11:23:00Z">
          <w:r w:rsidR="00240BC7" w:rsidDel="00A42B72">
            <w:rPr>
              <w:szCs w:val="20"/>
            </w:rPr>
            <w:delText>30</w:delText>
          </w:r>
        </w:del>
      </w:ins>
      <w:ins w:id="2463" w:author="CEHE 013024" w:date="2024-01-29T11:23:00Z">
        <w:r w:rsidR="00A42B72">
          <w:rPr>
            <w:szCs w:val="20"/>
          </w:rPr>
          <w:t>60</w:t>
        </w:r>
      </w:ins>
      <w:ins w:id="2464"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3B12BDC8" w:rsidR="00A11807" w:rsidRDefault="00A11807" w:rsidP="00A11807">
      <w:pPr>
        <w:spacing w:after="240"/>
        <w:ind w:left="720" w:hanging="720"/>
        <w:rPr>
          <w:ins w:id="2465" w:author="ERCOT" w:date="2023-06-21T20:25:00Z"/>
          <w:szCs w:val="20"/>
        </w:rPr>
      </w:pPr>
      <w:ins w:id="2466" w:author="ERCOT" w:date="2023-06-21T20:25:00Z">
        <w:r>
          <w:rPr>
            <w:szCs w:val="20"/>
          </w:rPr>
          <w:t>(2)</w:t>
        </w:r>
        <w:r>
          <w:rPr>
            <w:szCs w:val="20"/>
          </w:rPr>
          <w:tab/>
          <w:t xml:space="preserve">Each </w:t>
        </w:r>
        <w:r>
          <w:t xml:space="preserve">Market Participant with </w:t>
        </w:r>
      </w:ins>
      <w:ins w:id="2467" w:author="ERCOT" w:date="2023-06-21T20:28:00Z">
        <w:r w:rsidR="009C5E18" w:rsidRPr="00AA4DC0">
          <w:t>dynamic disturbance re</w:t>
        </w:r>
      </w:ins>
      <w:ins w:id="2468" w:author="ERCOT" w:date="2023-06-21T20:29:00Z">
        <w:r w:rsidR="009C5E18" w:rsidRPr="00AA4DC0">
          <w:t>cording equipment</w:t>
        </w:r>
      </w:ins>
      <w:ins w:id="2469" w:author="ERCOT" w:date="2023-06-21T20:25:00Z">
        <w:r w:rsidRPr="00AA4DC0">
          <w:t xml:space="preserve">, phasor measurement recording, </w:t>
        </w:r>
      </w:ins>
      <w:ins w:id="2470" w:author="ERCOT" w:date="2023-06-21T20:33:00Z">
        <w:r w:rsidR="00C831B4" w:rsidRPr="00AA4DC0">
          <w:t>fault recording</w:t>
        </w:r>
      </w:ins>
      <w:ins w:id="2471" w:author="ERCOT" w:date="2023-06-21T20:25:00Z">
        <w:r w:rsidRPr="00AA4DC0">
          <w:t xml:space="preserve">, or </w:t>
        </w:r>
      </w:ins>
      <w:ins w:id="2472" w:author="ERCOT" w:date="2023-06-21T20:34:00Z">
        <w:r w:rsidR="0025728A" w:rsidRPr="00AA4DC0">
          <w:t>sequence of events recording</w:t>
        </w:r>
      </w:ins>
      <w:ins w:id="2473" w:author="ERCOT" w:date="2023-06-21T20:25:00Z">
        <w:r w:rsidRPr="00AA4DC0">
          <w:t xml:space="preserve"> equipment identified by Section 6.1.2</w:t>
        </w:r>
      </w:ins>
      <w:ins w:id="2474" w:author="AEPSC 120423" w:date="2023-11-30T21:50:00Z">
        <w:r w:rsidR="00705502" w:rsidRPr="00AA4DC0">
          <w:t>, Fault Recording and Sequence of Events Recording Equipment</w:t>
        </w:r>
      </w:ins>
      <w:ins w:id="2475" w:author="ERCOT" w:date="2023-06-21T20:25:00Z">
        <w:r w:rsidRPr="00AA4DC0">
          <w:t xml:space="preserve">, </w:t>
        </w:r>
      </w:ins>
      <w:ins w:id="2476" w:author="ERCOT" w:date="2023-06-21T23:49:00Z">
        <w:r w:rsidR="00CB4DC1" w:rsidRPr="00AA4DC0">
          <w:t xml:space="preserve">Section </w:t>
        </w:r>
      </w:ins>
      <w:ins w:id="2477" w:author="ERCOT" w:date="2023-06-21T20:25:00Z">
        <w:r w:rsidRPr="00AA4DC0">
          <w:t>6.1.3</w:t>
        </w:r>
      </w:ins>
      <w:ins w:id="2478" w:author="AEPSC 120423" w:date="2023-11-30T21:48:00Z">
        <w:r w:rsidR="00705502" w:rsidRPr="00AA4DC0">
          <w:t>, Dynamic Disturbance Recording Equipment Including Phasor Measurement Unit Equipment</w:t>
        </w:r>
      </w:ins>
      <w:ins w:id="2479" w:author="ERCOT" w:date="2023-06-21T20:25:00Z">
        <w:r w:rsidRPr="00AA4DC0">
          <w:t xml:space="preserve">, and </w:t>
        </w:r>
      </w:ins>
      <w:ins w:id="2480" w:author="ERCOT" w:date="2023-06-21T23:49:00Z">
        <w:r w:rsidR="00CB4DC1" w:rsidRPr="00AA4DC0">
          <w:t xml:space="preserve">Section </w:t>
        </w:r>
      </w:ins>
      <w:ins w:id="2481" w:author="ERCOT" w:date="2023-06-21T20:25:00Z">
        <w:r w:rsidRPr="00AA4DC0">
          <w:t>6.1.4</w:t>
        </w:r>
      </w:ins>
      <w:ins w:id="2482" w:author="AEPSC 120423" w:date="2023-11-30T21:50:00Z">
        <w:r w:rsidR="00705502">
          <w:t>, Fault Recording, Sequence of Events Recording, and Phasor Measurement Unit Requirements for Inverter-Based Resources (IBRs),</w:t>
        </w:r>
      </w:ins>
      <w:ins w:id="2483" w:author="ERCOT" w:date="2023-06-21T23:47:00Z">
        <w:r w:rsidR="00FF5985">
          <w:t xml:space="preserve"> </w:t>
        </w:r>
      </w:ins>
      <w:ins w:id="2484" w:author="ERCOT" w:date="2023-06-21T20:25:00Z">
        <w:r>
          <w:rPr>
            <w:szCs w:val="20"/>
          </w:rPr>
          <w:t xml:space="preserve">shall, within </w:t>
        </w:r>
        <w:del w:id="2485" w:author="AEPSC 120423" w:date="2023-11-30T21:43:00Z">
          <w:r w:rsidDel="00F71F61">
            <w:rPr>
              <w:szCs w:val="20"/>
            </w:rPr>
            <w:delText>30</w:delText>
          </w:r>
        </w:del>
      </w:ins>
      <w:ins w:id="2486" w:author="AEPSC 120423" w:date="2023-11-30T21:43:00Z">
        <w:r w:rsidR="00F71F61">
          <w:rPr>
            <w:szCs w:val="20"/>
          </w:rPr>
          <w:t>90</w:t>
        </w:r>
      </w:ins>
      <w:ins w:id="2487" w:author="ERCOT" w:date="2023-06-28T08:33:00Z">
        <w:r w:rsidR="002B041C">
          <w:rPr>
            <w:szCs w:val="20"/>
          </w:rPr>
          <w:t xml:space="preserve"> </w:t>
        </w:r>
      </w:ins>
      <w:ins w:id="2488" w:author="ERCOT" w:date="2023-06-21T20:25:00Z">
        <w:r>
          <w:rPr>
            <w:szCs w:val="20"/>
          </w:rPr>
          <w:t xml:space="preserve">calendar days of </w:t>
        </w:r>
        <w:del w:id="2489" w:author="ERCOT 010424" w:date="2024-01-03T09:16:00Z">
          <w:r w:rsidDel="00122C83">
            <w:rPr>
              <w:szCs w:val="20"/>
            </w:rPr>
            <w:delText>the discovery of</w:delText>
          </w:r>
        </w:del>
      </w:ins>
      <w:ins w:id="2490" w:author="ERCOT 010424" w:date="2024-01-03T09:16:00Z">
        <w:r w:rsidR="00122C83">
          <w:rPr>
            <w:szCs w:val="20"/>
          </w:rPr>
          <w:t>discovering</w:t>
        </w:r>
      </w:ins>
      <w:ins w:id="2491" w:author="ERCOT" w:date="2023-06-21T20:25:00Z">
        <w:r>
          <w:rPr>
            <w:szCs w:val="20"/>
          </w:rPr>
          <w:t xml:space="preserve"> a failure of the required data</w:t>
        </w:r>
      </w:ins>
      <w:ins w:id="2492" w:author="ERCOT" w:date="2023-06-29T11:57:00Z">
        <w:r w:rsidR="00037F41">
          <w:rPr>
            <w:szCs w:val="20"/>
          </w:rPr>
          <w:t xml:space="preserve"> production</w:t>
        </w:r>
      </w:ins>
      <w:ins w:id="2493" w:author="ERCOT" w:date="2023-06-21T20:25:00Z">
        <w:r>
          <w:rPr>
            <w:szCs w:val="20"/>
          </w:rPr>
          <w:t>, either:</w:t>
        </w:r>
      </w:ins>
    </w:p>
    <w:p w14:paraId="218C09D8" w14:textId="77777777" w:rsidR="00A11807" w:rsidRPr="005721EE" w:rsidRDefault="00A11807" w:rsidP="00A11807">
      <w:pPr>
        <w:pStyle w:val="List"/>
        <w:ind w:left="1440"/>
        <w:rPr>
          <w:ins w:id="2494" w:author="ERCOT" w:date="2023-06-21T20:25:00Z"/>
        </w:rPr>
      </w:pPr>
      <w:ins w:id="2495"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496" w:author="ERCOT" w:date="2023-06-21T20:25:00Z">
        <w:r w:rsidRPr="005721EE">
          <w:t>(b)</w:t>
        </w:r>
        <w:r w:rsidRPr="005721EE">
          <w:tab/>
          <w:t xml:space="preserve">Notify and submit to ERCOT a plan and timeline for </w:t>
        </w:r>
      </w:ins>
      <w:ins w:id="2497" w:author="ERCOT 010424" w:date="2024-01-03T09:16:00Z">
        <w:r w:rsidR="00122C83">
          <w:t xml:space="preserve">restoring </w:t>
        </w:r>
      </w:ins>
      <w:ins w:id="2498" w:author="ERCOT" w:date="2023-06-21T20:25:00Z">
        <w:r w:rsidRPr="005721EE">
          <w:t xml:space="preserve">the equipment </w:t>
        </w:r>
        <w:del w:id="2499" w:author="ERCOT 010424" w:date="2024-01-03T09:16:00Z">
          <w:r w:rsidRPr="005721EE" w:rsidDel="00122C83">
            <w:delText xml:space="preserve">to have </w:delText>
          </w:r>
        </w:del>
        <w:r w:rsidRPr="005721EE">
          <w:t>recording capabilities</w:t>
        </w:r>
        <w:del w:id="2500"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501" w:name="_Toc65161949"/>
      <w:r w:rsidRPr="008A094A">
        <w:lastRenderedPageBreak/>
        <w:t>6.1.</w:t>
      </w:r>
      <w:ins w:id="2502" w:author="ERCOT" w:date="2023-06-22T07:34:00Z">
        <w:r w:rsidR="00530522" w:rsidRPr="008A094A">
          <w:t>6</w:t>
        </w:r>
      </w:ins>
      <w:del w:id="2503" w:author="ERCOT" w:date="2023-06-22T07:34:00Z">
        <w:r w:rsidRPr="008A094A" w:rsidDel="00530522">
          <w:delText>5</w:delText>
        </w:r>
      </w:del>
      <w:r w:rsidRPr="008A094A">
        <w:tab/>
        <w:t>Equipment Reporting Requirements</w:t>
      </w:r>
      <w:bookmarkEnd w:id="2501"/>
    </w:p>
    <w:p w14:paraId="32FC3419" w14:textId="25DD46EA" w:rsidR="00F228DE" w:rsidRPr="008A094A" w:rsidRDefault="00F228DE" w:rsidP="00F228DE">
      <w:pPr>
        <w:pStyle w:val="BodyTextNumbered"/>
        <w:rPr>
          <w:ins w:id="2504" w:author="ERCOT" w:date="2023-06-22T07:22:00Z"/>
        </w:rPr>
      </w:pPr>
      <w:r w:rsidRPr="008A094A">
        <w:t>(1)</w:t>
      </w:r>
      <w:r w:rsidRPr="008A094A">
        <w:tab/>
      </w:r>
      <w:ins w:id="2505" w:author="ERCOT" w:date="2023-06-22T07:20:00Z">
        <w:r w:rsidRPr="008A094A">
          <w:t xml:space="preserve">Each Market Participant with dynamic disturbance recording, phasor measurement recording, fault recording, or </w:t>
        </w:r>
      </w:ins>
      <w:ins w:id="2506" w:author="ERCOT" w:date="2023-06-22T07:21:00Z">
        <w:r w:rsidRPr="008A094A">
          <w:t>sequence of events recording</w:t>
        </w:r>
      </w:ins>
      <w:ins w:id="2507" w:author="ERCOT" w:date="2023-06-22T07:20:00Z">
        <w:r w:rsidRPr="008A094A">
          <w:t xml:space="preserve"> equipment identified by Section 6.1.2</w:t>
        </w:r>
      </w:ins>
      <w:ins w:id="2508" w:author="AEPSC 120423" w:date="2023-11-30T21:49:00Z">
        <w:r w:rsidR="00705502" w:rsidRPr="008A094A">
          <w:t>, Fault Recording and Sequence of Events Recording Equipment</w:t>
        </w:r>
      </w:ins>
      <w:ins w:id="2509" w:author="ERCOT" w:date="2023-06-22T07:20:00Z">
        <w:r w:rsidRPr="008A094A">
          <w:t xml:space="preserve">, </w:t>
        </w:r>
      </w:ins>
      <w:ins w:id="2510" w:author="ERCOT" w:date="2023-06-22T07:22:00Z">
        <w:r w:rsidRPr="008A094A">
          <w:t xml:space="preserve">Section </w:t>
        </w:r>
      </w:ins>
      <w:ins w:id="2511" w:author="ERCOT" w:date="2023-06-22T07:20:00Z">
        <w:r w:rsidRPr="008A094A">
          <w:t xml:space="preserve">6.1.3, </w:t>
        </w:r>
      </w:ins>
      <w:ins w:id="2512" w:author="AEPSC 120423" w:date="2023-11-30T21:47:00Z">
        <w:r w:rsidR="00705502" w:rsidRPr="008A094A">
          <w:t xml:space="preserve">Dynamic Disturbance Recording Equipment Including Phasor Measurement Unit Equipment, </w:t>
        </w:r>
      </w:ins>
      <w:ins w:id="2513" w:author="ERCOT" w:date="2023-06-22T07:20:00Z">
        <w:r w:rsidRPr="008A094A">
          <w:t xml:space="preserve">and </w:t>
        </w:r>
      </w:ins>
      <w:ins w:id="2514" w:author="ERCOT" w:date="2023-06-22T07:22:00Z">
        <w:r w:rsidRPr="008A094A">
          <w:t xml:space="preserve">Section </w:t>
        </w:r>
      </w:ins>
      <w:ins w:id="2515" w:author="ERCOT" w:date="2023-06-22T07:20:00Z">
        <w:r w:rsidRPr="008A094A">
          <w:t>6.1.4</w:t>
        </w:r>
      </w:ins>
      <w:ins w:id="2516" w:author="AEPSC 120423" w:date="2023-11-30T21:51:00Z">
        <w:r w:rsidR="00705502" w:rsidRPr="008A094A">
          <w:t>, Fault Recording, Sequence of Events Recording, and Phasor Measurement Unit Requirements for Inverter-Based Resources (IBRs),</w:t>
        </w:r>
      </w:ins>
      <w:ins w:id="2517"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518" w:author="ERCOT" w:date="2023-06-22T07:30:00Z"/>
        </w:rPr>
      </w:pPr>
      <w:ins w:id="2519" w:author="ERCOT" w:date="2023-06-22T07:29:00Z">
        <w:r w:rsidRPr="008A094A">
          <w:t>(a)</w:t>
        </w:r>
      </w:ins>
      <w:ins w:id="2520" w:author="ERCOT" w:date="2023-06-22T07:30:00Z">
        <w:r w:rsidRPr="008A094A">
          <w:tab/>
        </w:r>
      </w:ins>
      <w:del w:id="2521" w:author="ERCOT" w:date="2023-06-22T07:30:00Z">
        <w:r w:rsidR="00F228DE" w:rsidRPr="008A094A" w:rsidDel="00324BCF">
          <w:delText xml:space="preserve">Disturbance monitoring equipment owners shall </w:delText>
        </w:r>
      </w:del>
      <w:ins w:id="2522" w:author="ERCOT" w:date="2023-06-22T07:30:00Z">
        <w:r w:rsidRPr="008A094A">
          <w:t>M</w:t>
        </w:r>
      </w:ins>
      <w:del w:id="2523" w:author="ERCOT" w:date="2023-06-22T07:30:00Z">
        <w:r w:rsidR="00F228DE" w:rsidRPr="008A094A" w:rsidDel="00324BCF">
          <w:delText>m</w:delText>
        </w:r>
      </w:del>
      <w:r w:rsidR="00F228DE" w:rsidRPr="008A094A">
        <w:t xml:space="preserve">aintain a current database summarizing </w:t>
      </w:r>
      <w:del w:id="2524" w:author="ERCOT" w:date="2023-06-22T07:30:00Z">
        <w:r w:rsidR="00F228DE" w:rsidRPr="008A094A" w:rsidDel="00324BCF">
          <w:delText xml:space="preserve">their </w:delText>
        </w:r>
      </w:del>
      <w:r w:rsidR="00F228DE" w:rsidRPr="008A094A">
        <w:t>disturbance monitoring equipment installations</w:t>
      </w:r>
      <w:ins w:id="2525" w:author="ERCOT" w:date="2023-06-22T07:30:00Z">
        <w:r w:rsidRPr="008A094A">
          <w:t xml:space="preserve"> that</w:t>
        </w:r>
      </w:ins>
      <w:del w:id="2526"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527" w:author="CEHE 013024" w:date="2024-01-29T11:25:00Z"/>
        </w:rPr>
      </w:pPr>
      <w:del w:id="2528" w:author="ERCOT" w:date="2023-06-22T07:30:00Z">
        <w:r w:rsidRPr="008A094A" w:rsidDel="00324BCF">
          <w:delText>(2)</w:delText>
        </w:r>
        <w:r w:rsidRPr="008A094A" w:rsidDel="00324BCF">
          <w:tab/>
          <w:delText>The database shall</w:delText>
        </w:r>
      </w:del>
      <w:r w:rsidRPr="008A094A">
        <w:t xml:space="preserve"> include</w:t>
      </w:r>
      <w:ins w:id="2529" w:author="ERCOT" w:date="2023-06-22T07:31:00Z">
        <w:r w:rsidR="00324BCF" w:rsidRPr="008A094A">
          <w:t>s</w:t>
        </w:r>
      </w:ins>
      <w:r w:rsidRPr="008A094A">
        <w:t xml:space="preserve"> installation location, type of equipment, </w:t>
      </w:r>
      <w:ins w:id="2530" w:author="ERCOT" w:date="2023-06-22T07:31:00Z">
        <w:r w:rsidR="00324BCF" w:rsidRPr="008A094A">
          <w:t xml:space="preserve">equipment </w:t>
        </w:r>
      </w:ins>
      <w:r w:rsidRPr="008A094A">
        <w:t>make and model</w:t>
      </w:r>
      <w:del w:id="2531" w:author="ERCOT" w:date="2023-06-22T07:31:00Z">
        <w:r w:rsidRPr="008A094A" w:rsidDel="00324BCF">
          <w:delText xml:space="preserve"> of equipment</w:delText>
        </w:r>
      </w:del>
      <w:r w:rsidRPr="008A094A">
        <w:t xml:space="preserve">, operational status, </w:t>
      </w:r>
      <w:ins w:id="2532" w:author="ERCOT" w:date="2023-06-22T07:31:00Z">
        <w:r w:rsidR="00324BCF" w:rsidRPr="008A094A">
          <w:t xml:space="preserve">and </w:t>
        </w:r>
      </w:ins>
      <w:r w:rsidRPr="008A094A">
        <w:t>a list</w:t>
      </w:r>
      <w:del w:id="2533" w:author="ERCOT" w:date="2023-06-22T07:31:00Z">
        <w:r w:rsidRPr="008A094A" w:rsidDel="00324BCF">
          <w:delText>ing</w:delText>
        </w:r>
      </w:del>
      <w:r w:rsidRPr="008A094A">
        <w:t xml:space="preserve"> of the major equipment </w:t>
      </w:r>
      <w:del w:id="2534" w:author="ERCOT" w:date="2023-06-22T07:32:00Z">
        <w:r w:rsidRPr="008A094A" w:rsidDel="00324BCF">
          <w:delText xml:space="preserve">being </w:delText>
        </w:r>
      </w:del>
      <w:r w:rsidRPr="008A094A">
        <w:t>monitored</w:t>
      </w:r>
      <w:ins w:id="2535" w:author="ERCOT" w:date="2023-06-22T07:32:00Z">
        <w:r w:rsidR="00324BCF" w:rsidRPr="008A094A">
          <w:t>;</w:t>
        </w:r>
      </w:ins>
      <w:del w:id="2536" w:author="ERCOT" w:date="2023-06-22T07:32:00Z">
        <w:r w:rsidRPr="008A094A" w:rsidDel="00324BCF">
          <w:delText>.</w:delText>
        </w:r>
      </w:del>
      <w:ins w:id="2537" w:author="ERCOT" w:date="2023-06-22T07:32:00Z">
        <w:r w:rsidR="00324BCF" w:rsidRPr="008A094A">
          <w:t xml:space="preserve"> </w:t>
        </w:r>
        <w:del w:id="2538" w:author="ERCOT 010424" w:date="2024-01-03T09:17:00Z">
          <w:r w:rsidR="00324BCF" w:rsidRPr="008A094A" w:rsidDel="00122C83">
            <w:delText>A</w:delText>
          </w:r>
        </w:del>
      </w:ins>
      <w:ins w:id="2539" w:author="ERCOT 010424" w:date="2024-01-03T09:17:00Z">
        <w:r w:rsidR="00122C83" w:rsidRPr="008A094A">
          <w:t>a</w:t>
        </w:r>
      </w:ins>
      <w:ins w:id="2540" w:author="ERCOT" w:date="2023-06-22T07:32:00Z">
        <w:r w:rsidR="00324BCF" w:rsidRPr="008A094A">
          <w:t>nd</w:t>
        </w:r>
      </w:ins>
    </w:p>
    <w:p w14:paraId="03B089D1" w14:textId="77777777" w:rsidR="008A094A" w:rsidRPr="008A094A" w:rsidRDefault="008A094A" w:rsidP="008A094A">
      <w:pPr>
        <w:pStyle w:val="BodyTextNumbered"/>
        <w:ind w:left="1440"/>
        <w:rPr>
          <w:ins w:id="2541" w:author="CEHE 013024" w:date="2024-01-29T11:25:00Z"/>
        </w:rPr>
      </w:pPr>
    </w:p>
    <w:p w14:paraId="679899D1" w14:textId="0BF169AA" w:rsidR="00F228DE" w:rsidRDefault="00324BCF" w:rsidP="008A094A">
      <w:pPr>
        <w:pStyle w:val="BodyTextNumbered"/>
        <w:ind w:left="1440"/>
      </w:pPr>
      <w:ins w:id="2542" w:author="ERCOT" w:date="2023-06-22T07:32:00Z">
        <w:r w:rsidRPr="008A094A">
          <w:t>(b)</w:t>
        </w:r>
      </w:ins>
      <w:r w:rsidR="00F228DE" w:rsidRPr="008A094A">
        <w:t xml:space="preserve">  </w:t>
      </w:r>
      <w:ins w:id="2543" w:author="CEHE 013024" w:date="2024-01-29T11:25:00Z">
        <w:r w:rsidR="008A094A">
          <w:tab/>
        </w:r>
      </w:ins>
      <w:del w:id="2544" w:author="ERCOT" w:date="2023-06-22T07:32:00Z">
        <w:r w:rsidR="00F228DE" w:rsidRPr="008A094A" w:rsidDel="00324BCF">
          <w:delText xml:space="preserve">Additionally, </w:delText>
        </w:r>
      </w:del>
      <w:ins w:id="2545" w:author="ERCOT" w:date="2023-06-22T07:32:00Z">
        <w:r w:rsidRPr="008A094A">
          <w:t xml:space="preserve">Have and maintain </w:t>
        </w:r>
      </w:ins>
      <w:r w:rsidR="00F228DE" w:rsidRPr="008A094A">
        <w:t>a complete list of all monitored points at each</w:t>
      </w:r>
      <w:ins w:id="2546" w:author="ERCOT" w:date="2023-06-22T07:32:00Z">
        <w:r w:rsidRPr="008A094A">
          <w:t xml:space="preserve"> Facility</w:t>
        </w:r>
      </w:ins>
      <w:r w:rsidR="00F228DE" w:rsidRPr="008A094A">
        <w:t xml:space="preserve"> </w:t>
      </w:r>
      <w:del w:id="2547" w:author="ERCOT" w:date="2023-06-22T07:32:00Z">
        <w:r w:rsidR="00F228DE" w:rsidRPr="008A094A" w:rsidDel="00324BCF">
          <w:delText xml:space="preserve">installation shall be maintained by disturbance monitoring equipment owners </w:delText>
        </w:r>
      </w:del>
      <w:r w:rsidR="00F228DE" w:rsidRPr="008A094A">
        <w:t>and</w:t>
      </w:r>
      <w:del w:id="2548" w:author="ERCOT" w:date="2023-06-22T07:33:00Z">
        <w:r w:rsidR="00F228DE" w:rsidRPr="008A094A" w:rsidDel="00324BCF">
          <w:delText xml:space="preserve"> provided</w:delText>
        </w:r>
      </w:del>
      <w:r w:rsidR="00F228DE" w:rsidRPr="008A094A">
        <w:t xml:space="preserve">, when requested </w:t>
      </w:r>
      <w:del w:id="2549" w:author="ERCOT" w:date="2023-06-29T11:58:00Z">
        <w:r w:rsidR="00F228DE" w:rsidRPr="008A094A" w:rsidDel="00037F41">
          <w:delText xml:space="preserve">specifically </w:delText>
        </w:r>
      </w:del>
      <w:r w:rsidR="00F228DE" w:rsidRPr="008A094A">
        <w:t xml:space="preserve">by ERCOT, the NERC Regional Entity, or NERC, </w:t>
      </w:r>
      <w:ins w:id="2550"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551" w:name="_Toc65161951"/>
      <w:r>
        <w:t>6.1.</w:t>
      </w:r>
      <w:del w:id="2552" w:author="ERCOT" w:date="2023-06-22T07:35:00Z">
        <w:r w:rsidDel="00530522">
          <w:delText>6</w:delText>
        </w:r>
      </w:del>
      <w:ins w:id="2553" w:author="ERCOT" w:date="2023-06-22T07:35:00Z">
        <w:r w:rsidR="00530522">
          <w:t>7</w:t>
        </w:r>
      </w:ins>
      <w:r>
        <w:tab/>
        <w:t>Review Process</w:t>
      </w:r>
      <w:bookmarkEnd w:id="2551"/>
    </w:p>
    <w:p w14:paraId="783165BF" w14:textId="50A67239" w:rsidR="00F228DE" w:rsidRDefault="00F228DE" w:rsidP="00F228DE">
      <w:pPr>
        <w:pStyle w:val="BodyTextNumbered"/>
      </w:pPr>
      <w:r>
        <w:t>(1)</w:t>
      </w:r>
      <w:r>
        <w:tab/>
      </w:r>
      <w:ins w:id="2554" w:author="ERCOT" w:date="2023-06-22T07:33:00Z">
        <w:r w:rsidR="00530522">
          <w:t xml:space="preserve">After December 31, 2025, </w:t>
        </w:r>
      </w:ins>
      <w:r>
        <w:t xml:space="preserve">ERCOT shall review </w:t>
      </w:r>
      <w:del w:id="2555" w:author="ERCOT" w:date="2023-06-22T07:34:00Z">
        <w:r w:rsidDel="00530522">
          <w:delText>dynamic disturbance recording</w:delText>
        </w:r>
      </w:del>
      <w:ins w:id="2556" w:author="ERCOT" w:date="2023-06-22T07:34:00Z">
        <w:r w:rsidR="00530522">
          <w:t>disturbance monitoring</w:t>
        </w:r>
      </w:ins>
      <w:r>
        <w:t xml:space="preserve"> equipment locations for adequacy when significant changes are made to the ERCOT System or at least every five</w:t>
      </w:r>
      <w:ins w:id="2557"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558" w:author="AEPSC 120423" w:date="2023-11-30T21:43:00Z">
        <w:r w:rsidR="00F71F61">
          <w:t xml:space="preserve">calendar </w:t>
        </w:r>
      </w:ins>
      <w:r>
        <w:t xml:space="preserve">years. </w:t>
      </w:r>
    </w:p>
    <w:p w14:paraId="7DF8D608" w14:textId="21FA596D" w:rsidR="00344C4C" w:rsidRDefault="00F228DE" w:rsidP="00F228DE">
      <w:pPr>
        <w:pStyle w:val="BodyTextNumbered"/>
        <w:rPr>
          <w:ins w:id="2559" w:author="AEPSC 120423" w:date="2023-11-30T21:56:00Z"/>
        </w:rPr>
      </w:pPr>
      <w:r>
        <w:t>(3)</w:t>
      </w:r>
      <w:r>
        <w:tab/>
        <w:t xml:space="preserve">Existing Facility owners identified in the reviews shall have three </w:t>
      </w:r>
      <w:ins w:id="2560" w:author="AEPSC 120423" w:date="2023-11-30T21:44:00Z">
        <w:del w:id="2561" w:author="ERCOT 010424" w:date="2024-01-03T17:13:00Z">
          <w:r w:rsidR="00F71F61" w:rsidDel="00B63C53">
            <w:delText xml:space="preserve">calendar </w:delText>
          </w:r>
        </w:del>
      </w:ins>
      <w:r>
        <w:t xml:space="preserve">years from the time of </w:t>
      </w:r>
      <w:ins w:id="2562" w:author="AEPSC 120423" w:date="2023-11-30T21:44:00Z">
        <w:r w:rsidR="00F71F61">
          <w:t xml:space="preserve">review, or from the time of </w:t>
        </w:r>
      </w:ins>
      <w:r>
        <w:t>notification</w:t>
      </w:r>
      <w:ins w:id="2563" w:author="AEPSC 120423" w:date="2023-11-30T21:44:00Z">
        <w:r w:rsidR="00F71F61">
          <w:t xml:space="preserve"> from others,</w:t>
        </w:r>
      </w:ins>
      <w:r>
        <w:t xml:space="preserve"> to install the equipment.</w:t>
      </w:r>
    </w:p>
    <w:p w14:paraId="506F1045" w14:textId="77777777" w:rsidR="00344C4C" w:rsidRDefault="00344C4C">
      <w:pPr>
        <w:rPr>
          <w:ins w:id="2564" w:author="AEPSC 120423" w:date="2023-11-30T21:56:00Z"/>
          <w:iCs/>
          <w:szCs w:val="20"/>
        </w:rPr>
      </w:pPr>
      <w:ins w:id="2565" w:author="AEPSC 120423" w:date="2023-11-30T21:56:00Z">
        <w:r>
          <w:br w:type="page"/>
        </w:r>
      </w:ins>
    </w:p>
    <w:p w14:paraId="717B4E89" w14:textId="77777777" w:rsidR="00344C4C" w:rsidRDefault="00344C4C" w:rsidP="00344C4C">
      <w:pPr>
        <w:spacing w:before="2400"/>
        <w:jc w:val="center"/>
        <w:rPr>
          <w:b/>
          <w:sz w:val="36"/>
          <w:szCs w:val="36"/>
        </w:rPr>
      </w:pPr>
      <w:r>
        <w:rPr>
          <w:b/>
          <w:sz w:val="36"/>
        </w:rPr>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566" w:author="AEPSC 120423" w:date="2023-11-30T21:57:00Z">
        <w:r w:rsidDel="00344C4C">
          <w:rPr>
            <w:b/>
          </w:rPr>
          <w:delText>February 1, 2018</w:delText>
        </w:r>
      </w:del>
      <w:ins w:id="2567"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20"/>
          <w:footerReference w:type="even" r:id="rId21"/>
          <w:footerReference w:type="default" r:id="rId22"/>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568"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569"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570" w:author="AEPSC 120423" w:date="2023-11-30T21:59:00Z">
        <w:r w:rsidRPr="00AA4DC0">
          <w:rPr>
            <w:rFonts w:ascii="Times New Roman" w:hAnsi="Times New Roman" w:cs="Times New Roman"/>
          </w:rPr>
          <w:t>,</w:t>
        </w:r>
      </w:ins>
      <w:ins w:id="2571" w:author="AEPSC 120423" w:date="2023-11-30T21:58:00Z">
        <w:r w:rsidRPr="00AA4DC0">
          <w:rPr>
            <w:rFonts w:ascii="Times New Roman" w:hAnsi="Times New Roman" w:cs="Times New Roman"/>
          </w:rPr>
          <w:t xml:space="preserve"> as those location</w:t>
        </w:r>
      </w:ins>
      <w:ins w:id="2572" w:author="AEPSC 120423" w:date="2023-11-30T21:59:00Z">
        <w:r w:rsidRPr="00AA4DC0">
          <w:rPr>
            <w:rFonts w:ascii="Times New Roman" w:hAnsi="Times New Roman" w:cs="Times New Roman"/>
          </w:rPr>
          <w:t>s</w:t>
        </w:r>
      </w:ins>
      <w:ins w:id="2573" w:author="AEPSC 120423" w:date="2023-11-30T21:58:00Z">
        <w:r w:rsidRPr="00AA4DC0">
          <w:rPr>
            <w:rFonts w:ascii="Times New Roman" w:hAnsi="Times New Roman" w:cs="Times New Roman"/>
          </w:rPr>
          <w:t xml:space="preserve"> are addressed outside of the process descr</w:t>
        </w:r>
      </w:ins>
      <w:ins w:id="2574"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575"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576" w:author="AEPSC 120423" w:date="2023-11-30T22:00:00Z">
        <w:r>
          <w:rPr>
            <w:rFonts w:ascii="Times New Roman" w:hAnsi="Times New Roman" w:cs="Times New Roman"/>
          </w:rPr>
          <w:t xml:space="preserve">During re-evaluation efforts, if the three-phase short circuit MVA of the newly identified </w:t>
        </w:r>
      </w:ins>
      <w:ins w:id="2577" w:author="AEPSC 120423" w:date="2023-12-01T08:38:00Z">
        <w:r w:rsidR="006259AF" w:rsidRPr="006259AF">
          <w:rPr>
            <w:rFonts w:ascii="Times New Roman" w:hAnsi="Times New Roman" w:cs="Times New Roman"/>
          </w:rPr>
          <w:t>b</w:t>
        </w:r>
      </w:ins>
      <w:ins w:id="2578" w:author="AEPSC 120423" w:date="2023-11-30T22:00:00Z">
        <w:r w:rsidRPr="006259AF">
          <w:rPr>
            <w:rFonts w:ascii="Times New Roman" w:hAnsi="Times New Roman" w:cs="Times New Roman"/>
          </w:rPr>
          <w:t xml:space="preserve">ulk </w:t>
        </w:r>
      </w:ins>
      <w:ins w:id="2579" w:author="AEPSC 120423" w:date="2023-12-01T08:38:00Z">
        <w:r w:rsidR="006259AF" w:rsidRPr="006259AF">
          <w:rPr>
            <w:rFonts w:ascii="Times New Roman" w:hAnsi="Times New Roman" w:cs="Times New Roman"/>
          </w:rPr>
          <w:t>e</w:t>
        </w:r>
      </w:ins>
      <w:ins w:id="2580" w:author="AEPSC 120423" w:date="2023-11-30T22:00:00Z">
        <w:r w:rsidRPr="006259AF">
          <w:rPr>
            <w:rFonts w:ascii="Times New Roman" w:hAnsi="Times New Roman" w:cs="Times New Roman"/>
          </w:rPr>
          <w:t xml:space="preserve">lectric </w:t>
        </w:r>
      </w:ins>
      <w:ins w:id="2581" w:author="AEPSC 120423" w:date="2023-12-01T08:38:00Z">
        <w:r w:rsidR="006259AF" w:rsidRPr="006259AF">
          <w:rPr>
            <w:rFonts w:ascii="Times New Roman" w:hAnsi="Times New Roman" w:cs="Times New Roman"/>
          </w:rPr>
          <w:t>s</w:t>
        </w:r>
      </w:ins>
      <w:ins w:id="2582" w:author="AEPSC 120423" w:date="2023-11-30T22:00:00Z">
        <w:r w:rsidRPr="006259AF">
          <w:rPr>
            <w:rFonts w:ascii="Times New Roman" w:hAnsi="Times New Roman" w:cs="Times New Roman"/>
          </w:rPr>
          <w:t xml:space="preserve">ystem </w:t>
        </w:r>
      </w:ins>
      <w:ins w:id="2583"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584" w:author="AEPSC 120423" w:date="2023-12-01T08:38:00Z">
        <w:r w:rsidR="006259AF" w:rsidRPr="006259AF">
          <w:rPr>
            <w:rFonts w:ascii="Times New Roman" w:hAnsi="Times New Roman" w:cs="Times New Roman"/>
          </w:rPr>
          <w:t>sequence of events recording and</w:t>
        </w:r>
      </w:ins>
      <w:ins w:id="2585" w:author="AEPSC 120423" w:date="2023-11-30T22:01:00Z">
        <w:r w:rsidRPr="006259AF">
          <w:rPr>
            <w:rFonts w:ascii="Times New Roman" w:hAnsi="Times New Roman" w:cs="Times New Roman"/>
          </w:rPr>
          <w:t xml:space="preserve"> </w:t>
        </w:r>
      </w:ins>
      <w:ins w:id="2586"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587" w:author="AEPSC 120423" w:date="2023-11-30T22:01:00Z">
        <w:r>
          <w:rPr>
            <w:rFonts w:ascii="Times New Roman" w:hAnsi="Times New Roman" w:cs="Times New Roman"/>
          </w:rPr>
          <w:t xml:space="preserve"> data than it is not necessary to change the </w:t>
        </w:r>
      </w:ins>
      <w:ins w:id="2588"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568"/>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7260DEF9"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D35D33">
      <w:rPr>
        <w:rFonts w:ascii="Arial" w:hAnsi="Arial" w:cs="Arial"/>
        <w:sz w:val="18"/>
        <w:szCs w:val="18"/>
      </w:rPr>
      <w:t>1</w:t>
    </w:r>
    <w:r w:rsidR="00563507">
      <w:rPr>
        <w:rFonts w:ascii="Arial" w:hAnsi="Arial" w:cs="Arial"/>
        <w:sz w:val="18"/>
        <w:szCs w:val="18"/>
      </w:rPr>
      <w:t>7</w:t>
    </w:r>
    <w:r w:rsidRPr="008F2673">
      <w:rPr>
        <w:rFonts w:ascii="Arial" w:hAnsi="Arial" w:cs="Arial"/>
        <w:sz w:val="18"/>
        <w:szCs w:val="18"/>
      </w:rPr>
      <w:t xml:space="preserve"> </w:t>
    </w:r>
    <w:r w:rsidR="00563507">
      <w:rPr>
        <w:rFonts w:ascii="Arial" w:hAnsi="Arial" w:cs="Arial"/>
        <w:sz w:val="18"/>
        <w:szCs w:val="18"/>
      </w:rPr>
      <w:t>ROS Report 020124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AAA447F"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8F2673">
      <w:rPr>
        <w:rFonts w:ascii="Arial" w:hAnsi="Arial" w:cs="Arial"/>
        <w:sz w:val="18"/>
        <w:szCs w:val="18"/>
      </w:rPr>
      <w:t>1</w:t>
    </w:r>
    <w:r w:rsidR="00563507">
      <w:rPr>
        <w:rFonts w:ascii="Arial" w:hAnsi="Arial" w:cs="Arial"/>
        <w:sz w:val="18"/>
        <w:szCs w:val="18"/>
      </w:rPr>
      <w:t>7</w:t>
    </w:r>
    <w:r w:rsidR="008F2673">
      <w:rPr>
        <w:rFonts w:ascii="Arial" w:hAnsi="Arial" w:cs="Arial"/>
        <w:sz w:val="18"/>
        <w:szCs w:val="18"/>
      </w:rPr>
      <w:t xml:space="preserve"> </w:t>
    </w:r>
    <w:r w:rsidR="00563507">
      <w:rPr>
        <w:rFonts w:ascii="Arial" w:hAnsi="Arial" w:cs="Arial"/>
        <w:sz w:val="18"/>
        <w:szCs w:val="18"/>
      </w:rPr>
      <w:t>ROS Report</w:t>
    </w:r>
    <w:r w:rsidR="008F2673">
      <w:rPr>
        <w:rFonts w:ascii="Arial" w:hAnsi="Arial" w:cs="Arial"/>
        <w:sz w:val="18"/>
        <w:szCs w:val="18"/>
      </w:rPr>
      <w:t xml:space="preserve"> </w:t>
    </w:r>
    <w:r w:rsidR="00563507">
      <w:rPr>
        <w:rFonts w:ascii="Arial" w:hAnsi="Arial" w:cs="Arial"/>
        <w:sz w:val="18"/>
        <w:szCs w:val="18"/>
      </w:rPr>
      <w:t>0201</w:t>
    </w:r>
    <w:r w:rsidR="008F2673">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35B2D2D1" w:rsidR="00045B29" w:rsidRDefault="00563507" w:rsidP="00045B29">
    <w:pPr>
      <w:pStyle w:val="Header"/>
      <w:jc w:val="center"/>
      <w:rPr>
        <w:sz w:val="32"/>
      </w:rPr>
    </w:pPr>
    <w:r>
      <w:rPr>
        <w:sz w:val="32"/>
      </w:rPr>
      <w:t>ROS Report</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956DD6A" w:rsidR="00D176CF" w:rsidRDefault="00563507"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1"/>
  </w:num>
  <w:num w:numId="2" w16cid:durableId="580916476">
    <w:abstractNumId w:val="1"/>
  </w:num>
  <w:num w:numId="3" w16cid:durableId="1061488706">
    <w:abstractNumId w:val="8"/>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2"/>
  </w:num>
  <w:num w:numId="8" w16cid:durableId="213779540">
    <w:abstractNumId w:val="9"/>
  </w:num>
  <w:num w:numId="9" w16cid:durableId="1866362166">
    <w:abstractNumId w:val="10"/>
  </w:num>
  <w:num w:numId="10" w16cid:durableId="845364690">
    <w:abstractNumId w:val="3"/>
  </w:num>
  <w:num w:numId="11" w16cid:durableId="1186751359">
    <w:abstractNumId w:val="5"/>
  </w:num>
  <w:num w:numId="12" w16cid:durableId="213086794">
    <w:abstractNumId w:val="2"/>
  </w:num>
  <w:num w:numId="13" w16cid:durableId="1956210037">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Oncor 102723">
    <w15:presenceInfo w15:providerId="None" w15:userId="Oncor 102723"/>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63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589C"/>
    <w:rsid w:val="00006711"/>
    <w:rsid w:val="0001745E"/>
    <w:rsid w:val="00025503"/>
    <w:rsid w:val="00035A07"/>
    <w:rsid w:val="00035F62"/>
    <w:rsid w:val="00037F41"/>
    <w:rsid w:val="00045B29"/>
    <w:rsid w:val="00060A5A"/>
    <w:rsid w:val="0006129F"/>
    <w:rsid w:val="00064B44"/>
    <w:rsid w:val="000665A6"/>
    <w:rsid w:val="00067FE2"/>
    <w:rsid w:val="0007682E"/>
    <w:rsid w:val="000770F7"/>
    <w:rsid w:val="00080D15"/>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7994"/>
    <w:rsid w:val="001020BB"/>
    <w:rsid w:val="00105A36"/>
    <w:rsid w:val="00112DF0"/>
    <w:rsid w:val="00117FBD"/>
    <w:rsid w:val="00120AB4"/>
    <w:rsid w:val="00121A3B"/>
    <w:rsid w:val="00122C83"/>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E27"/>
    <w:rsid w:val="001602C6"/>
    <w:rsid w:val="00160C3C"/>
    <w:rsid w:val="0016127C"/>
    <w:rsid w:val="001674CC"/>
    <w:rsid w:val="0017783C"/>
    <w:rsid w:val="001829E0"/>
    <w:rsid w:val="00190297"/>
    <w:rsid w:val="0019314C"/>
    <w:rsid w:val="00193CDB"/>
    <w:rsid w:val="001B12B3"/>
    <w:rsid w:val="001C4C8C"/>
    <w:rsid w:val="001C6E23"/>
    <w:rsid w:val="001C7119"/>
    <w:rsid w:val="001D3874"/>
    <w:rsid w:val="001D40AF"/>
    <w:rsid w:val="001D421D"/>
    <w:rsid w:val="001D6167"/>
    <w:rsid w:val="001E16BC"/>
    <w:rsid w:val="001E3484"/>
    <w:rsid w:val="001E5E4F"/>
    <w:rsid w:val="001E73F7"/>
    <w:rsid w:val="001F0D46"/>
    <w:rsid w:val="001F2554"/>
    <w:rsid w:val="001F38F0"/>
    <w:rsid w:val="001F6355"/>
    <w:rsid w:val="00201D00"/>
    <w:rsid w:val="00207BE9"/>
    <w:rsid w:val="00213A8F"/>
    <w:rsid w:val="00217F47"/>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31F9"/>
    <w:rsid w:val="00253780"/>
    <w:rsid w:val="0025728A"/>
    <w:rsid w:val="00262423"/>
    <w:rsid w:val="00262788"/>
    <w:rsid w:val="0026710F"/>
    <w:rsid w:val="0027148B"/>
    <w:rsid w:val="00272C15"/>
    <w:rsid w:val="00274A6D"/>
    <w:rsid w:val="00274B0D"/>
    <w:rsid w:val="00276A99"/>
    <w:rsid w:val="002776C3"/>
    <w:rsid w:val="00281187"/>
    <w:rsid w:val="00284341"/>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9B0"/>
    <w:rsid w:val="002F0C57"/>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4066"/>
    <w:rsid w:val="00324BCF"/>
    <w:rsid w:val="00327D7E"/>
    <w:rsid w:val="00330DBD"/>
    <w:rsid w:val="00335F0A"/>
    <w:rsid w:val="00344C4C"/>
    <w:rsid w:val="00346969"/>
    <w:rsid w:val="00347BEE"/>
    <w:rsid w:val="003506AE"/>
    <w:rsid w:val="003554D0"/>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6B7B"/>
    <w:rsid w:val="003D1849"/>
    <w:rsid w:val="003D4FD5"/>
    <w:rsid w:val="003E2CAD"/>
    <w:rsid w:val="003E429A"/>
    <w:rsid w:val="003E56C6"/>
    <w:rsid w:val="003E58B8"/>
    <w:rsid w:val="003E78D0"/>
    <w:rsid w:val="00400F8F"/>
    <w:rsid w:val="0040235D"/>
    <w:rsid w:val="004030D9"/>
    <w:rsid w:val="004045EB"/>
    <w:rsid w:val="00404A4D"/>
    <w:rsid w:val="004102BB"/>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61BA2"/>
    <w:rsid w:val="00462C2E"/>
    <w:rsid w:val="004656BC"/>
    <w:rsid w:val="004669A6"/>
    <w:rsid w:val="0047041B"/>
    <w:rsid w:val="0047085E"/>
    <w:rsid w:val="0047237E"/>
    <w:rsid w:val="004822D4"/>
    <w:rsid w:val="00483E8A"/>
    <w:rsid w:val="00485983"/>
    <w:rsid w:val="00490A22"/>
    <w:rsid w:val="0049180B"/>
    <w:rsid w:val="0049225E"/>
    <w:rsid w:val="0049290B"/>
    <w:rsid w:val="004A1E09"/>
    <w:rsid w:val="004A4451"/>
    <w:rsid w:val="004A4793"/>
    <w:rsid w:val="004B21C1"/>
    <w:rsid w:val="004B60D1"/>
    <w:rsid w:val="004B61B7"/>
    <w:rsid w:val="004D1032"/>
    <w:rsid w:val="004D124E"/>
    <w:rsid w:val="004D3958"/>
    <w:rsid w:val="004D5EEA"/>
    <w:rsid w:val="004E68C2"/>
    <w:rsid w:val="004E7B0B"/>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841C0"/>
    <w:rsid w:val="005859E8"/>
    <w:rsid w:val="0059260F"/>
    <w:rsid w:val="005972BC"/>
    <w:rsid w:val="005A58D4"/>
    <w:rsid w:val="005B52DE"/>
    <w:rsid w:val="005C2E04"/>
    <w:rsid w:val="005C4691"/>
    <w:rsid w:val="005C491B"/>
    <w:rsid w:val="005C7B08"/>
    <w:rsid w:val="005D5F34"/>
    <w:rsid w:val="005E204C"/>
    <w:rsid w:val="005E4E2C"/>
    <w:rsid w:val="005E5074"/>
    <w:rsid w:val="005E6BD1"/>
    <w:rsid w:val="005F34EB"/>
    <w:rsid w:val="0060096B"/>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713F2"/>
    <w:rsid w:val="006724C4"/>
    <w:rsid w:val="006741CE"/>
    <w:rsid w:val="00674754"/>
    <w:rsid w:val="006772E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217DD"/>
    <w:rsid w:val="00723A31"/>
    <w:rsid w:val="00726C43"/>
    <w:rsid w:val="007320AA"/>
    <w:rsid w:val="0073300F"/>
    <w:rsid w:val="0074361A"/>
    <w:rsid w:val="00743968"/>
    <w:rsid w:val="00744745"/>
    <w:rsid w:val="0075256B"/>
    <w:rsid w:val="00752598"/>
    <w:rsid w:val="00764DDE"/>
    <w:rsid w:val="0076538E"/>
    <w:rsid w:val="00773CDA"/>
    <w:rsid w:val="00775DE9"/>
    <w:rsid w:val="00784318"/>
    <w:rsid w:val="00785415"/>
    <w:rsid w:val="0078555C"/>
    <w:rsid w:val="007918DD"/>
    <w:rsid w:val="00791CB9"/>
    <w:rsid w:val="00793130"/>
    <w:rsid w:val="007956F1"/>
    <w:rsid w:val="0079683B"/>
    <w:rsid w:val="007A2304"/>
    <w:rsid w:val="007A3EFA"/>
    <w:rsid w:val="007B2E8A"/>
    <w:rsid w:val="007B3233"/>
    <w:rsid w:val="007B5A42"/>
    <w:rsid w:val="007B6C5C"/>
    <w:rsid w:val="007C199B"/>
    <w:rsid w:val="007C48F7"/>
    <w:rsid w:val="007C6A04"/>
    <w:rsid w:val="007C73E1"/>
    <w:rsid w:val="007D3073"/>
    <w:rsid w:val="007D468C"/>
    <w:rsid w:val="007D64B9"/>
    <w:rsid w:val="007D6D00"/>
    <w:rsid w:val="007D72D4"/>
    <w:rsid w:val="007E036F"/>
    <w:rsid w:val="007E0452"/>
    <w:rsid w:val="007E34A3"/>
    <w:rsid w:val="007F2319"/>
    <w:rsid w:val="007F24F7"/>
    <w:rsid w:val="007F4F65"/>
    <w:rsid w:val="007F53D9"/>
    <w:rsid w:val="00803CB9"/>
    <w:rsid w:val="008070C0"/>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42A4"/>
    <w:rsid w:val="008704DE"/>
    <w:rsid w:val="008807D3"/>
    <w:rsid w:val="00883499"/>
    <w:rsid w:val="00884D66"/>
    <w:rsid w:val="00887C8F"/>
    <w:rsid w:val="00887E28"/>
    <w:rsid w:val="00890203"/>
    <w:rsid w:val="008978AA"/>
    <w:rsid w:val="008A094A"/>
    <w:rsid w:val="008A35C8"/>
    <w:rsid w:val="008A4E86"/>
    <w:rsid w:val="008A6E01"/>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3A51"/>
    <w:rsid w:val="009666C7"/>
    <w:rsid w:val="009708B5"/>
    <w:rsid w:val="009734BB"/>
    <w:rsid w:val="009753C1"/>
    <w:rsid w:val="00976A60"/>
    <w:rsid w:val="00981DF7"/>
    <w:rsid w:val="009826E7"/>
    <w:rsid w:val="00983B6E"/>
    <w:rsid w:val="00987A58"/>
    <w:rsid w:val="00990FD4"/>
    <w:rsid w:val="00992AC2"/>
    <w:rsid w:val="009936F8"/>
    <w:rsid w:val="009A12E1"/>
    <w:rsid w:val="009A3772"/>
    <w:rsid w:val="009B63EB"/>
    <w:rsid w:val="009B7E8A"/>
    <w:rsid w:val="009C2CC8"/>
    <w:rsid w:val="009C5E18"/>
    <w:rsid w:val="009D0C96"/>
    <w:rsid w:val="009D17F0"/>
    <w:rsid w:val="009D267E"/>
    <w:rsid w:val="009E074D"/>
    <w:rsid w:val="009E1493"/>
    <w:rsid w:val="009E2981"/>
    <w:rsid w:val="009E7B60"/>
    <w:rsid w:val="009F362D"/>
    <w:rsid w:val="009F7D20"/>
    <w:rsid w:val="00A04D6B"/>
    <w:rsid w:val="00A11807"/>
    <w:rsid w:val="00A1352A"/>
    <w:rsid w:val="00A172AA"/>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719CE"/>
    <w:rsid w:val="00A72953"/>
    <w:rsid w:val="00A73556"/>
    <w:rsid w:val="00A759F5"/>
    <w:rsid w:val="00A809B7"/>
    <w:rsid w:val="00A8712C"/>
    <w:rsid w:val="00A87196"/>
    <w:rsid w:val="00A87D6C"/>
    <w:rsid w:val="00A926BE"/>
    <w:rsid w:val="00AA0262"/>
    <w:rsid w:val="00AA037C"/>
    <w:rsid w:val="00AA0EE0"/>
    <w:rsid w:val="00AA1AE1"/>
    <w:rsid w:val="00AA24D3"/>
    <w:rsid w:val="00AA3A8C"/>
    <w:rsid w:val="00AA4DC0"/>
    <w:rsid w:val="00AA6EB8"/>
    <w:rsid w:val="00AB15F5"/>
    <w:rsid w:val="00AC5FAD"/>
    <w:rsid w:val="00AD0E63"/>
    <w:rsid w:val="00AD1C17"/>
    <w:rsid w:val="00AD3B58"/>
    <w:rsid w:val="00AD4D50"/>
    <w:rsid w:val="00AD775E"/>
    <w:rsid w:val="00AE3014"/>
    <w:rsid w:val="00AE42BD"/>
    <w:rsid w:val="00AE4BCC"/>
    <w:rsid w:val="00AF1D75"/>
    <w:rsid w:val="00AF1F6E"/>
    <w:rsid w:val="00AF2363"/>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3BA1"/>
    <w:rsid w:val="00C279C5"/>
    <w:rsid w:val="00C32B01"/>
    <w:rsid w:val="00C34DD7"/>
    <w:rsid w:val="00C35C17"/>
    <w:rsid w:val="00C3712A"/>
    <w:rsid w:val="00C40E12"/>
    <w:rsid w:val="00C4123F"/>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5C29"/>
    <w:rsid w:val="00D63167"/>
    <w:rsid w:val="00D70EF7"/>
    <w:rsid w:val="00D76B03"/>
    <w:rsid w:val="00D76E74"/>
    <w:rsid w:val="00D819B9"/>
    <w:rsid w:val="00D8546B"/>
    <w:rsid w:val="00D85807"/>
    <w:rsid w:val="00D87349"/>
    <w:rsid w:val="00D919D0"/>
    <w:rsid w:val="00D91EE9"/>
    <w:rsid w:val="00D94B1F"/>
    <w:rsid w:val="00D95DC2"/>
    <w:rsid w:val="00D97220"/>
    <w:rsid w:val="00DA4223"/>
    <w:rsid w:val="00DA7083"/>
    <w:rsid w:val="00DB0337"/>
    <w:rsid w:val="00DB4E15"/>
    <w:rsid w:val="00DC30E6"/>
    <w:rsid w:val="00DC3798"/>
    <w:rsid w:val="00DC6FEF"/>
    <w:rsid w:val="00DD0334"/>
    <w:rsid w:val="00DD36B1"/>
    <w:rsid w:val="00DD4F46"/>
    <w:rsid w:val="00DD6FE6"/>
    <w:rsid w:val="00DF15DD"/>
    <w:rsid w:val="00DF5469"/>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F4"/>
    <w:rsid w:val="00E55CF5"/>
    <w:rsid w:val="00E55E4B"/>
    <w:rsid w:val="00E6351F"/>
    <w:rsid w:val="00E63EE3"/>
    <w:rsid w:val="00E650DA"/>
    <w:rsid w:val="00E71C39"/>
    <w:rsid w:val="00E7297F"/>
    <w:rsid w:val="00E7485F"/>
    <w:rsid w:val="00E76D67"/>
    <w:rsid w:val="00E85609"/>
    <w:rsid w:val="00E87541"/>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5A69"/>
    <w:rsid w:val="00F0676A"/>
    <w:rsid w:val="00F1018A"/>
    <w:rsid w:val="00F11925"/>
    <w:rsid w:val="00F12972"/>
    <w:rsid w:val="00F1345A"/>
    <w:rsid w:val="00F134E7"/>
    <w:rsid w:val="00F16786"/>
    <w:rsid w:val="00F1793C"/>
    <w:rsid w:val="00F228DE"/>
    <w:rsid w:val="00F22B62"/>
    <w:rsid w:val="00F3421F"/>
    <w:rsid w:val="00F37E31"/>
    <w:rsid w:val="00F40AE6"/>
    <w:rsid w:val="00F418E3"/>
    <w:rsid w:val="00F43FFD"/>
    <w:rsid w:val="00F44236"/>
    <w:rsid w:val="00F5010F"/>
    <w:rsid w:val="00F52517"/>
    <w:rsid w:val="00F56A71"/>
    <w:rsid w:val="00F5788A"/>
    <w:rsid w:val="00F62D18"/>
    <w:rsid w:val="00F6543A"/>
    <w:rsid w:val="00F67A5C"/>
    <w:rsid w:val="00F71F61"/>
    <w:rsid w:val="00F71FC5"/>
    <w:rsid w:val="00F72668"/>
    <w:rsid w:val="00F735CC"/>
    <w:rsid w:val="00F74730"/>
    <w:rsid w:val="00F8377A"/>
    <w:rsid w:val="00F839BB"/>
    <w:rsid w:val="00F850D6"/>
    <w:rsid w:val="00F8572B"/>
    <w:rsid w:val="00F91EF8"/>
    <w:rsid w:val="00F92E3D"/>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rcot.com/mktrules/issues/NOGRR255" TargetMode="External"/><Relationship Id="rId12" Type="http://schemas.openxmlformats.org/officeDocument/2006/relationships/hyperlink" Target="https://www.ercot.com/files/docs/2023/08/25/ERCOT-Strategic-Plan-2024-2028.pdf" TargetMode="External"/><Relationship Id="rId17" Type="http://schemas.openxmlformats.org/officeDocument/2006/relationships/control" Target="activeX/activeX6.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Brittney.Albracht@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openxmlformats.org/officeDocument/2006/relationships/footer" Target="foot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37</Pages>
  <Words>10687</Words>
  <Characters>60922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Brittney Albracht</cp:lastModifiedBy>
  <cp:revision>37</cp:revision>
  <cp:lastPrinted>2013-11-15T22:11:00Z</cp:lastPrinted>
  <dcterms:created xsi:type="dcterms:W3CDTF">2024-02-05T15:11:00Z</dcterms:created>
  <dcterms:modified xsi:type="dcterms:W3CDTF">2024-02-07T03:34:00Z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