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2365CA">
        <w:tc>
          <w:tcPr>
            <w:tcW w:w="1620" w:type="dxa"/>
            <w:tcBorders>
              <w:bottom w:val="single" w:sz="4" w:space="0" w:color="auto"/>
            </w:tcBorders>
            <w:shd w:val="clear" w:color="auto" w:fill="FFFFFF"/>
            <w:vAlign w:val="center"/>
          </w:tcPr>
          <w:p w14:paraId="4F3072EE" w14:textId="77777777" w:rsidR="00067FE2" w:rsidRDefault="00C524B7" w:rsidP="009A514F">
            <w:pPr>
              <w:pStyle w:val="Header"/>
              <w:spacing w:before="120" w:after="120"/>
            </w:pPr>
            <w:r>
              <w:t>RMG</w:t>
            </w:r>
            <w:r w:rsidR="00067FE2">
              <w:t>RR Number</w:t>
            </w:r>
          </w:p>
        </w:tc>
        <w:tc>
          <w:tcPr>
            <w:tcW w:w="1237" w:type="dxa"/>
            <w:tcBorders>
              <w:bottom w:val="single" w:sz="4" w:space="0" w:color="auto"/>
            </w:tcBorders>
            <w:vAlign w:val="center"/>
          </w:tcPr>
          <w:p w14:paraId="10B601EF" w14:textId="1279E938" w:rsidR="00067FE2" w:rsidRDefault="00FB4159" w:rsidP="009A514F">
            <w:pPr>
              <w:pStyle w:val="Header"/>
              <w:jc w:val="center"/>
            </w:pPr>
            <w:hyperlink r:id="rId8" w:history="1">
              <w:r w:rsidR="0069537F" w:rsidRPr="0069537F">
                <w:rPr>
                  <w:rStyle w:val="Hyperlink"/>
                </w:rPr>
                <w:t>176</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08EA98B5" w:rsidR="00067FE2" w:rsidRDefault="00F31498" w:rsidP="00F44236">
            <w:pPr>
              <w:pStyle w:val="Header"/>
            </w:pPr>
            <w:r>
              <w:t xml:space="preserve">Addition </w:t>
            </w:r>
            <w:r w:rsidR="00060F5C">
              <w:t xml:space="preserve">of </w:t>
            </w:r>
            <w:r>
              <w:t>Market Processes</w:t>
            </w:r>
            <w:r w:rsidR="00060F5C">
              <w:t xml:space="preserve"> Specific to LP&amp;L</w:t>
            </w:r>
          </w:p>
        </w:tc>
      </w:tr>
      <w:tr w:rsidR="002365CA" w:rsidRPr="00E01925" w14:paraId="1D005A04" w14:textId="77777777" w:rsidTr="002365CA">
        <w:trPr>
          <w:trHeight w:val="548"/>
        </w:trPr>
        <w:tc>
          <w:tcPr>
            <w:tcW w:w="2857" w:type="dxa"/>
            <w:gridSpan w:val="2"/>
            <w:shd w:val="clear" w:color="auto" w:fill="FFFFFF"/>
            <w:vAlign w:val="center"/>
          </w:tcPr>
          <w:p w14:paraId="74FF685E" w14:textId="67B31548" w:rsidR="002365CA" w:rsidRPr="002365CA" w:rsidRDefault="002365CA" w:rsidP="00755C34">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56A04E0D" w:rsidR="002365CA" w:rsidRPr="002365CA" w:rsidRDefault="00B00A49" w:rsidP="00755C34">
            <w:pPr>
              <w:pStyle w:val="Header"/>
              <w:spacing w:before="120" w:after="120"/>
              <w:rPr>
                <w:b w:val="0"/>
                <w:bCs w:val="0"/>
              </w:rPr>
            </w:pPr>
            <w:r>
              <w:rPr>
                <w:b w:val="0"/>
                <w:bCs w:val="0"/>
              </w:rPr>
              <w:t>February</w:t>
            </w:r>
            <w:r w:rsidRPr="002365CA">
              <w:rPr>
                <w:b w:val="0"/>
                <w:bCs w:val="0"/>
              </w:rPr>
              <w:t xml:space="preserve"> </w:t>
            </w:r>
            <w:r>
              <w:rPr>
                <w:b w:val="0"/>
                <w:bCs w:val="0"/>
              </w:rPr>
              <w:t>1</w:t>
            </w:r>
            <w:r w:rsidR="002365CA" w:rsidRPr="002365CA">
              <w:rPr>
                <w:b w:val="0"/>
                <w:bCs w:val="0"/>
              </w:rPr>
              <w:t xml:space="preserve">, </w:t>
            </w:r>
            <w:r w:rsidRPr="002365CA">
              <w:rPr>
                <w:b w:val="0"/>
                <w:bCs w:val="0"/>
              </w:rPr>
              <w:t>202</w:t>
            </w:r>
            <w:r>
              <w:rPr>
                <w:b w:val="0"/>
                <w:bCs w:val="0"/>
              </w:rPr>
              <w:t>4</w:t>
            </w:r>
          </w:p>
        </w:tc>
      </w:tr>
      <w:tr w:rsidR="00837AF4" w:rsidRPr="00E01925" w14:paraId="13E3C790" w14:textId="77777777" w:rsidTr="002365CA">
        <w:trPr>
          <w:trHeight w:val="548"/>
        </w:trPr>
        <w:tc>
          <w:tcPr>
            <w:tcW w:w="2857" w:type="dxa"/>
            <w:gridSpan w:val="2"/>
            <w:shd w:val="clear" w:color="auto" w:fill="FFFFFF"/>
            <w:vAlign w:val="center"/>
          </w:tcPr>
          <w:p w14:paraId="29912EE3" w14:textId="1941549C" w:rsidR="00837AF4" w:rsidRPr="00E01925" w:rsidRDefault="00837AF4" w:rsidP="00755C34">
            <w:pPr>
              <w:pStyle w:val="Header"/>
              <w:spacing w:before="120" w:after="120"/>
              <w:rPr>
                <w:bCs w:val="0"/>
              </w:rPr>
            </w:pPr>
            <w:r>
              <w:rPr>
                <w:bCs w:val="0"/>
              </w:rPr>
              <w:t>Action</w:t>
            </w:r>
          </w:p>
        </w:tc>
        <w:tc>
          <w:tcPr>
            <w:tcW w:w="7583" w:type="dxa"/>
            <w:gridSpan w:val="2"/>
            <w:shd w:val="clear" w:color="auto" w:fill="FFFFFF"/>
            <w:vAlign w:val="center"/>
          </w:tcPr>
          <w:p w14:paraId="41C09368" w14:textId="577C1904" w:rsidR="00837AF4" w:rsidRPr="002365CA" w:rsidDel="002365CA" w:rsidRDefault="00B00A49" w:rsidP="00755C34">
            <w:pPr>
              <w:pStyle w:val="Header"/>
              <w:spacing w:before="120" w:after="120"/>
              <w:rPr>
                <w:b w:val="0"/>
                <w:bCs w:val="0"/>
              </w:rPr>
            </w:pPr>
            <w:r>
              <w:rPr>
                <w:b w:val="0"/>
                <w:bCs w:val="0"/>
              </w:rPr>
              <w:t>Approv</w:t>
            </w:r>
            <w:r>
              <w:rPr>
                <w:b w:val="0"/>
                <w:bCs w:val="0"/>
              </w:rPr>
              <w:t>ed</w:t>
            </w:r>
          </w:p>
        </w:tc>
      </w:tr>
      <w:tr w:rsidR="002365CA" w:rsidRPr="00E01925" w14:paraId="5DB76AB6" w14:textId="77777777" w:rsidTr="002365CA">
        <w:trPr>
          <w:trHeight w:val="1102"/>
        </w:trPr>
        <w:tc>
          <w:tcPr>
            <w:tcW w:w="2857" w:type="dxa"/>
            <w:gridSpan w:val="2"/>
            <w:shd w:val="clear" w:color="auto" w:fill="FFFFFF"/>
            <w:vAlign w:val="center"/>
          </w:tcPr>
          <w:p w14:paraId="402BFD6F" w14:textId="5304D7AD" w:rsidR="002365CA" w:rsidRPr="002365CA" w:rsidRDefault="002365CA" w:rsidP="00F44236">
            <w:pPr>
              <w:pStyle w:val="Header"/>
            </w:pPr>
            <w:r>
              <w:t>Timeline</w:t>
            </w:r>
          </w:p>
        </w:tc>
        <w:tc>
          <w:tcPr>
            <w:tcW w:w="7583" w:type="dxa"/>
            <w:gridSpan w:val="2"/>
            <w:shd w:val="clear" w:color="auto" w:fill="FFFFFF"/>
            <w:vAlign w:val="center"/>
          </w:tcPr>
          <w:p w14:paraId="7BF0BE09" w14:textId="2A0C16FF" w:rsidR="002365CA" w:rsidRPr="002365CA" w:rsidRDefault="002365CA" w:rsidP="002365CA">
            <w:pPr>
              <w:pStyle w:val="Header"/>
              <w:spacing w:before="120" w:after="120"/>
              <w:rPr>
                <w:b w:val="0"/>
                <w:bCs w:val="0"/>
              </w:rPr>
            </w:pPr>
            <w:r w:rsidRPr="002365CA">
              <w:rPr>
                <w:b w:val="0"/>
                <w:bCs w:val="0"/>
              </w:rPr>
              <w:t>Urgent - to allow the market processes outlined in this Retail Market Guide Revision Request (RMGRR) to take effect in time for Lubbock Power &amp; Light’s (LP&amp;L’s) transition to retail competition which is planned to begin March 4, 2024.</w:t>
            </w:r>
          </w:p>
        </w:tc>
      </w:tr>
      <w:tr w:rsidR="00837AF4" w:rsidRPr="00E01925" w14:paraId="7900E4E6" w14:textId="77777777" w:rsidTr="00C72DED">
        <w:trPr>
          <w:trHeight w:val="773"/>
        </w:trPr>
        <w:tc>
          <w:tcPr>
            <w:tcW w:w="2857" w:type="dxa"/>
            <w:gridSpan w:val="2"/>
            <w:shd w:val="clear" w:color="auto" w:fill="FFFFFF"/>
            <w:vAlign w:val="center"/>
          </w:tcPr>
          <w:p w14:paraId="7E6198AF" w14:textId="6B27DF5B" w:rsidR="00837AF4" w:rsidDel="002365CA" w:rsidRDefault="00837AF4" w:rsidP="00837AF4">
            <w:pPr>
              <w:pStyle w:val="Header"/>
            </w:pPr>
            <w:r>
              <w:t>Effective Date</w:t>
            </w:r>
          </w:p>
        </w:tc>
        <w:tc>
          <w:tcPr>
            <w:tcW w:w="7583" w:type="dxa"/>
            <w:gridSpan w:val="2"/>
            <w:shd w:val="clear" w:color="auto" w:fill="FFFFFF"/>
            <w:vAlign w:val="center"/>
          </w:tcPr>
          <w:p w14:paraId="012B6651" w14:textId="36EB0C5D" w:rsidR="00837AF4" w:rsidRPr="002365CA" w:rsidRDefault="00B00A49" w:rsidP="00837AF4">
            <w:pPr>
              <w:pStyle w:val="Header"/>
              <w:spacing w:before="120" w:after="120"/>
              <w:rPr>
                <w:b w:val="0"/>
                <w:bCs w:val="0"/>
              </w:rPr>
            </w:pPr>
            <w:r>
              <w:rPr>
                <w:b w:val="0"/>
                <w:bCs w:val="0"/>
              </w:rPr>
              <w:t>March 1, 2024</w:t>
            </w:r>
          </w:p>
        </w:tc>
      </w:tr>
      <w:tr w:rsidR="00837AF4" w:rsidRPr="00E01925" w14:paraId="302355E4" w14:textId="77777777" w:rsidTr="00C72DED">
        <w:trPr>
          <w:trHeight w:val="782"/>
        </w:trPr>
        <w:tc>
          <w:tcPr>
            <w:tcW w:w="2857" w:type="dxa"/>
            <w:gridSpan w:val="2"/>
            <w:shd w:val="clear" w:color="auto" w:fill="FFFFFF"/>
            <w:vAlign w:val="center"/>
          </w:tcPr>
          <w:p w14:paraId="0910A369" w14:textId="6E8DDF8C" w:rsidR="00837AF4" w:rsidDel="002365CA" w:rsidRDefault="00837AF4" w:rsidP="00837AF4">
            <w:pPr>
              <w:pStyle w:val="Header"/>
            </w:pPr>
            <w:r>
              <w:t>Priority and Rank Assigned</w:t>
            </w:r>
          </w:p>
        </w:tc>
        <w:tc>
          <w:tcPr>
            <w:tcW w:w="7583" w:type="dxa"/>
            <w:gridSpan w:val="2"/>
            <w:shd w:val="clear" w:color="auto" w:fill="FFFFFF"/>
            <w:vAlign w:val="center"/>
          </w:tcPr>
          <w:p w14:paraId="5E59A532" w14:textId="59E836E5" w:rsidR="00837AF4" w:rsidRPr="002365CA" w:rsidRDefault="00F33B9F" w:rsidP="00837AF4">
            <w:pPr>
              <w:pStyle w:val="Header"/>
              <w:spacing w:before="120" w:after="120"/>
              <w:rPr>
                <w:b w:val="0"/>
                <w:bCs w:val="0"/>
              </w:rPr>
            </w:pPr>
            <w:r>
              <w:rPr>
                <w:b w:val="0"/>
                <w:bCs w:val="0"/>
              </w:rPr>
              <w:t>Not applicable</w:t>
            </w:r>
          </w:p>
        </w:tc>
      </w:tr>
      <w:tr w:rsidR="00837AF4" w14:paraId="04270D36" w14:textId="77777777" w:rsidTr="002365CA">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837AF4" w:rsidRDefault="00837AF4" w:rsidP="00837AF4">
            <w:pPr>
              <w:pStyle w:val="Header"/>
            </w:pPr>
            <w:r>
              <w:t xml:space="preserve">Retail Market Guide Sections Requiring Revision </w:t>
            </w:r>
          </w:p>
        </w:tc>
        <w:tc>
          <w:tcPr>
            <w:tcW w:w="7583" w:type="dxa"/>
            <w:gridSpan w:val="2"/>
            <w:tcBorders>
              <w:top w:val="single" w:sz="4" w:space="0" w:color="auto"/>
            </w:tcBorders>
            <w:vAlign w:val="center"/>
          </w:tcPr>
          <w:p w14:paraId="50AFE060" w14:textId="01C8DACF" w:rsidR="00837AF4" w:rsidRDefault="00837AF4" w:rsidP="00837AF4">
            <w:pPr>
              <w:pStyle w:val="NormalArial"/>
              <w:tabs>
                <w:tab w:val="left" w:pos="890"/>
              </w:tabs>
              <w:spacing w:before="120"/>
            </w:pPr>
            <w:r>
              <w:t>8.4, Market Processes Specific to LP&amp;L (new)</w:t>
            </w:r>
          </w:p>
          <w:p w14:paraId="063F9945" w14:textId="11EE4157" w:rsidR="00837AF4" w:rsidRDefault="00837AF4" w:rsidP="00837AF4">
            <w:pPr>
              <w:pStyle w:val="NormalArial"/>
              <w:tabs>
                <w:tab w:val="left" w:pos="890"/>
              </w:tabs>
            </w:pPr>
            <w:r>
              <w:t>8.4.1, Safety-Nets (new)</w:t>
            </w:r>
          </w:p>
          <w:p w14:paraId="50E7B01A" w14:textId="3D1AE6CF" w:rsidR="00837AF4" w:rsidRDefault="00837AF4" w:rsidP="00837AF4">
            <w:pPr>
              <w:pStyle w:val="NormalArial"/>
              <w:tabs>
                <w:tab w:val="left" w:pos="890"/>
              </w:tabs>
            </w:pPr>
            <w:r>
              <w:t>8.4.1.1, Purpose (new)</w:t>
            </w:r>
          </w:p>
          <w:p w14:paraId="635BAC96" w14:textId="3A7D68D8" w:rsidR="00837AF4" w:rsidRDefault="00837AF4" w:rsidP="00837AF4">
            <w:pPr>
              <w:pStyle w:val="NormalArial"/>
              <w:tabs>
                <w:tab w:val="left" w:pos="890"/>
              </w:tabs>
            </w:pPr>
            <w:r>
              <w:t>8.4.1.2, Safety-Net Submission Processes (new)</w:t>
            </w:r>
          </w:p>
          <w:p w14:paraId="4EF8D9D9" w14:textId="31FB9FD6" w:rsidR="00837AF4" w:rsidRDefault="00837AF4" w:rsidP="00837AF4">
            <w:pPr>
              <w:pStyle w:val="NormalArial"/>
              <w:tabs>
                <w:tab w:val="left" w:pos="890"/>
              </w:tabs>
            </w:pPr>
            <w:r>
              <w:t>8.4.1.3, Move-In/Reconnect Spreadsheet Format (new)</w:t>
            </w:r>
          </w:p>
          <w:p w14:paraId="3BCA2E20" w14:textId="0300F9F5" w:rsidR="00837AF4" w:rsidRDefault="00837AF4" w:rsidP="00837AF4">
            <w:pPr>
              <w:pStyle w:val="NormalArial"/>
              <w:tabs>
                <w:tab w:val="left" w:pos="890"/>
              </w:tabs>
            </w:pPr>
            <w:r>
              <w:t>8.4.1.4, LP&amp;L Safety-Net Response (new)</w:t>
            </w:r>
          </w:p>
          <w:p w14:paraId="565868BA" w14:textId="3DB321F0" w:rsidR="00837AF4" w:rsidRDefault="00837AF4" w:rsidP="00837AF4">
            <w:pPr>
              <w:pStyle w:val="NormalArial"/>
              <w:tabs>
                <w:tab w:val="left" w:pos="890"/>
              </w:tabs>
            </w:pPr>
            <w:r>
              <w:t>8.4.1.5, Transactional Reconciliation (new)</w:t>
            </w:r>
          </w:p>
          <w:p w14:paraId="18B67F04" w14:textId="0FA0C344" w:rsidR="00837AF4" w:rsidRDefault="00837AF4" w:rsidP="00837AF4">
            <w:pPr>
              <w:pStyle w:val="NormalArial"/>
              <w:tabs>
                <w:tab w:val="left" w:pos="890"/>
              </w:tabs>
            </w:pPr>
            <w:r>
              <w:t>8.4.2, Standard Historical Usage Request (new)</w:t>
            </w:r>
          </w:p>
          <w:p w14:paraId="2C336EF5" w14:textId="29E1B00C" w:rsidR="00837AF4" w:rsidRDefault="00837AF4" w:rsidP="00837AF4">
            <w:pPr>
              <w:pStyle w:val="NormalArial"/>
              <w:tabs>
                <w:tab w:val="left" w:pos="890"/>
              </w:tabs>
            </w:pPr>
            <w:r>
              <w:t>8.4.2.1,</w:t>
            </w:r>
            <w:r>
              <w:tab/>
              <w:t>Overview of the Letter of Authorization for Historical Usage (new)</w:t>
            </w:r>
          </w:p>
          <w:p w14:paraId="68F22158" w14:textId="272A5D5B" w:rsidR="00837AF4" w:rsidRDefault="00837AF4" w:rsidP="00837AF4">
            <w:pPr>
              <w:pStyle w:val="NormalArial"/>
              <w:tabs>
                <w:tab w:val="left" w:pos="890"/>
              </w:tabs>
            </w:pPr>
            <w:r>
              <w:t>8.4.3, Other Market Processes (new)</w:t>
            </w:r>
          </w:p>
          <w:p w14:paraId="0631467C" w14:textId="57227D46" w:rsidR="00837AF4" w:rsidRDefault="00837AF4" w:rsidP="00837AF4">
            <w:pPr>
              <w:pStyle w:val="NormalArial"/>
              <w:tabs>
                <w:tab w:val="left" w:pos="890"/>
              </w:tabs>
            </w:pPr>
            <w:r>
              <w:t>9 Appendix B1, Letter of Authorization for the Request of Historical Usage Information Form (English)</w:t>
            </w:r>
          </w:p>
          <w:p w14:paraId="6EAADC1C" w14:textId="19687436" w:rsidR="00837AF4" w:rsidRDefault="00837AF4" w:rsidP="00837AF4">
            <w:pPr>
              <w:pStyle w:val="NormalArial"/>
              <w:tabs>
                <w:tab w:val="left" w:pos="890"/>
              </w:tabs>
            </w:pPr>
            <w:r>
              <w:t>9 Appendix B2, Formulario Carta De Autorización Para Solicitar Información De Consumo Histórico (Letter of Authorization for the Request of Historical Usage Information Form – Spanish)</w:t>
            </w:r>
          </w:p>
          <w:p w14:paraId="33955D3F" w14:textId="2A6EF8DC" w:rsidR="00837AF4" w:rsidRPr="00FB509B" w:rsidRDefault="00837AF4" w:rsidP="00837AF4">
            <w:pPr>
              <w:pStyle w:val="NormalArial"/>
              <w:tabs>
                <w:tab w:val="left" w:pos="890"/>
              </w:tabs>
              <w:spacing w:after="120"/>
            </w:pPr>
            <w:r>
              <w:t xml:space="preserve">9 </w:t>
            </w:r>
            <w:r w:rsidRPr="000E0E38">
              <w:t>Appendix D4</w:t>
            </w:r>
            <w:r>
              <w:t xml:space="preserve">, </w:t>
            </w:r>
            <w:r w:rsidRPr="000E0E38">
              <w:t>Lubbock Power &amp; Light (LP&amp;L) Common Transactions and Timelines</w:t>
            </w:r>
            <w:r>
              <w:t xml:space="preserve"> (new)</w:t>
            </w:r>
          </w:p>
        </w:tc>
      </w:tr>
      <w:tr w:rsidR="00837AF4" w14:paraId="4DB8AC97" w14:textId="77777777" w:rsidTr="002365CA">
        <w:trPr>
          <w:trHeight w:val="518"/>
        </w:trPr>
        <w:tc>
          <w:tcPr>
            <w:tcW w:w="2857" w:type="dxa"/>
            <w:gridSpan w:val="2"/>
            <w:tcBorders>
              <w:bottom w:val="single" w:sz="4" w:space="0" w:color="auto"/>
            </w:tcBorders>
            <w:shd w:val="clear" w:color="auto" w:fill="FFFFFF"/>
            <w:vAlign w:val="center"/>
          </w:tcPr>
          <w:p w14:paraId="6932837E" w14:textId="6491E3D5" w:rsidR="00837AF4" w:rsidRDefault="00837AF4" w:rsidP="00837AF4">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51EB5F6D" w14:textId="7FCC9194" w:rsidR="00837AF4" w:rsidRPr="00FB509B" w:rsidRDefault="00837AF4" w:rsidP="00837AF4">
            <w:pPr>
              <w:pStyle w:val="NormalArial"/>
            </w:pPr>
            <w:r>
              <w:t>None</w:t>
            </w:r>
          </w:p>
        </w:tc>
      </w:tr>
      <w:tr w:rsidR="00837AF4" w14:paraId="773FC7F8" w14:textId="77777777" w:rsidTr="002365CA">
        <w:trPr>
          <w:trHeight w:val="518"/>
        </w:trPr>
        <w:tc>
          <w:tcPr>
            <w:tcW w:w="2857" w:type="dxa"/>
            <w:gridSpan w:val="2"/>
            <w:tcBorders>
              <w:bottom w:val="single" w:sz="4" w:space="0" w:color="auto"/>
            </w:tcBorders>
            <w:shd w:val="clear" w:color="auto" w:fill="FFFFFF"/>
            <w:vAlign w:val="center"/>
          </w:tcPr>
          <w:p w14:paraId="40C20E72" w14:textId="77777777" w:rsidR="00837AF4" w:rsidRDefault="00837AF4" w:rsidP="00837AF4">
            <w:pPr>
              <w:pStyle w:val="Header"/>
            </w:pPr>
            <w:r>
              <w:t>Revision Description</w:t>
            </w:r>
          </w:p>
        </w:tc>
        <w:tc>
          <w:tcPr>
            <w:tcW w:w="7583" w:type="dxa"/>
            <w:gridSpan w:val="2"/>
            <w:tcBorders>
              <w:bottom w:val="single" w:sz="4" w:space="0" w:color="auto"/>
            </w:tcBorders>
            <w:vAlign w:val="center"/>
          </w:tcPr>
          <w:p w14:paraId="6FB11356" w14:textId="62BB381E" w:rsidR="00837AF4" w:rsidRPr="00FB509B" w:rsidRDefault="00837AF4" w:rsidP="00837AF4">
            <w:pPr>
              <w:pStyle w:val="NormalArial"/>
              <w:spacing w:before="120" w:after="120"/>
            </w:pPr>
            <w:r w:rsidRPr="00965ED7">
              <w:t>This RMGRR provides</w:t>
            </w:r>
            <w:r>
              <w:t xml:space="preserve"> descriptions of the retail market processes that LP&amp;L will utilize when they begin offering Customer Choice in their service territory. </w:t>
            </w:r>
          </w:p>
        </w:tc>
      </w:tr>
      <w:tr w:rsidR="00837AF4" w14:paraId="0F51FB2C" w14:textId="77777777" w:rsidTr="002365CA">
        <w:trPr>
          <w:trHeight w:val="518"/>
        </w:trPr>
        <w:tc>
          <w:tcPr>
            <w:tcW w:w="2857" w:type="dxa"/>
            <w:gridSpan w:val="2"/>
            <w:shd w:val="clear" w:color="auto" w:fill="FFFFFF"/>
            <w:vAlign w:val="center"/>
          </w:tcPr>
          <w:p w14:paraId="64E76D80" w14:textId="77777777" w:rsidR="00837AF4" w:rsidRDefault="00837AF4" w:rsidP="00837AF4">
            <w:pPr>
              <w:pStyle w:val="Header"/>
            </w:pPr>
            <w:r>
              <w:lastRenderedPageBreak/>
              <w:t>Reason for Revision</w:t>
            </w:r>
          </w:p>
        </w:tc>
        <w:tc>
          <w:tcPr>
            <w:tcW w:w="7583" w:type="dxa"/>
            <w:gridSpan w:val="2"/>
            <w:vAlign w:val="center"/>
          </w:tcPr>
          <w:p w14:paraId="1D60C3CF" w14:textId="744EB43C" w:rsidR="00837AF4" w:rsidRDefault="00837AF4" w:rsidP="00837AF4">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9" o:title=""/>
                </v:shape>
                <w:control r:id="rId10" w:name="TextBox11" w:shapeid="_x0000_i1043"/>
              </w:object>
            </w:r>
            <w:r w:rsidRPr="006629C8">
              <w:t xml:space="preserve">  </w:t>
            </w:r>
            <w:r>
              <w:rPr>
                <w:rFonts w:cs="Arial"/>
                <w:color w:val="000000"/>
              </w:rPr>
              <w:t>Addresses current operational issues.</w:t>
            </w:r>
          </w:p>
          <w:p w14:paraId="24449CCA" w14:textId="5312862E" w:rsidR="00837AF4" w:rsidRDefault="00837AF4" w:rsidP="00837AF4">
            <w:pPr>
              <w:pStyle w:val="NormalArial"/>
              <w:tabs>
                <w:tab w:val="left" w:pos="432"/>
              </w:tabs>
              <w:spacing w:before="120"/>
              <w:ind w:left="432" w:hanging="432"/>
              <w:rPr>
                <w:iCs/>
                <w:kern w:val="24"/>
              </w:rPr>
            </w:pPr>
            <w:r w:rsidRPr="00CD242D">
              <w:object w:dxaOrig="225" w:dyaOrig="225" w14:anchorId="3FA43A32">
                <v:shape id="_x0000_i1045" type="#_x0000_t75" style="width:15.6pt;height:15pt" o:ole="">
                  <v:imagedata r:id="rId11" o:title=""/>
                </v:shape>
                <w:control r:id="rId12" w:name="TextBox1" w:shapeid="_x0000_i1045"/>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7A76B884" w:rsidR="00837AF4" w:rsidRDefault="00837AF4" w:rsidP="00837AF4">
            <w:pPr>
              <w:pStyle w:val="NormalArial"/>
              <w:spacing w:before="120"/>
              <w:rPr>
                <w:iCs/>
                <w:kern w:val="24"/>
              </w:rPr>
            </w:pPr>
            <w:r w:rsidRPr="006629C8">
              <w:object w:dxaOrig="225" w:dyaOrig="225" w14:anchorId="1A5966EF">
                <v:shape id="_x0000_i1047" type="#_x0000_t75" style="width:15.6pt;height:15pt" o:ole="">
                  <v:imagedata r:id="rId11" o:title=""/>
                </v:shape>
                <w:control r:id="rId14" w:name="TextBox12" w:shapeid="_x0000_i1047"/>
              </w:object>
            </w:r>
            <w:r w:rsidRPr="006629C8">
              <w:t xml:space="preserve">  </w:t>
            </w:r>
            <w:r>
              <w:rPr>
                <w:iCs/>
                <w:kern w:val="24"/>
              </w:rPr>
              <w:t>Market efficiencies or enhancements</w:t>
            </w:r>
          </w:p>
          <w:p w14:paraId="62F17792" w14:textId="617457A4" w:rsidR="00837AF4" w:rsidRDefault="00837AF4" w:rsidP="00837AF4">
            <w:pPr>
              <w:pStyle w:val="NormalArial"/>
              <w:spacing w:before="120"/>
              <w:rPr>
                <w:iCs/>
                <w:kern w:val="24"/>
              </w:rPr>
            </w:pPr>
            <w:r w:rsidRPr="006629C8">
              <w:object w:dxaOrig="225" w:dyaOrig="225" w14:anchorId="72CE9F56">
                <v:shape id="_x0000_i1049" type="#_x0000_t75" style="width:15.6pt;height:15pt" o:ole="">
                  <v:imagedata r:id="rId11" o:title=""/>
                </v:shape>
                <w:control r:id="rId15" w:name="TextBox13" w:shapeid="_x0000_i1049"/>
              </w:object>
            </w:r>
            <w:r w:rsidRPr="006629C8">
              <w:t xml:space="preserve">  </w:t>
            </w:r>
            <w:r>
              <w:rPr>
                <w:iCs/>
                <w:kern w:val="24"/>
              </w:rPr>
              <w:t>Administrative</w:t>
            </w:r>
          </w:p>
          <w:p w14:paraId="64850576" w14:textId="11E79645" w:rsidR="00837AF4" w:rsidRDefault="00837AF4" w:rsidP="00837AF4">
            <w:pPr>
              <w:pStyle w:val="NormalArial"/>
              <w:spacing w:before="120"/>
              <w:rPr>
                <w:iCs/>
                <w:kern w:val="24"/>
              </w:rPr>
            </w:pPr>
            <w:r w:rsidRPr="006629C8">
              <w:object w:dxaOrig="225" w:dyaOrig="225" w14:anchorId="7BC38F23">
                <v:shape id="_x0000_i1051" type="#_x0000_t75" style="width:15.6pt;height:15pt" o:ole="">
                  <v:imagedata r:id="rId11" o:title=""/>
                </v:shape>
                <w:control r:id="rId16" w:name="TextBox14" w:shapeid="_x0000_i1051"/>
              </w:object>
            </w:r>
            <w:r w:rsidRPr="006629C8">
              <w:t xml:space="preserve">  </w:t>
            </w:r>
            <w:r>
              <w:rPr>
                <w:iCs/>
                <w:kern w:val="24"/>
              </w:rPr>
              <w:t>Regulatory requirements</w:t>
            </w:r>
          </w:p>
          <w:p w14:paraId="5E2F6F82" w14:textId="3B2AFF67" w:rsidR="00837AF4" w:rsidRPr="00CD242D" w:rsidRDefault="00837AF4" w:rsidP="00837AF4">
            <w:pPr>
              <w:pStyle w:val="NormalArial"/>
              <w:spacing w:before="120"/>
              <w:rPr>
                <w:rFonts w:cs="Arial"/>
                <w:color w:val="000000"/>
              </w:rPr>
            </w:pPr>
            <w:r w:rsidRPr="006629C8">
              <w:object w:dxaOrig="225" w:dyaOrig="225" w14:anchorId="18573D4F">
                <v:shape id="_x0000_i1053" type="#_x0000_t75" style="width:15.6pt;height:15pt" o:ole="">
                  <v:imagedata r:id="rId11" o:title=""/>
                </v:shape>
                <w:control r:id="rId17" w:name="TextBox15" w:shapeid="_x0000_i1053"/>
              </w:object>
            </w:r>
            <w:r w:rsidRPr="006629C8">
              <w:t xml:space="preserve">  </w:t>
            </w:r>
            <w:r w:rsidRPr="00CD242D">
              <w:rPr>
                <w:rFonts w:cs="Arial"/>
                <w:color w:val="000000"/>
              </w:rPr>
              <w:t>Other:  (explain)</w:t>
            </w:r>
          </w:p>
          <w:p w14:paraId="5CD5C0CA" w14:textId="77777777" w:rsidR="00837AF4" w:rsidRPr="001313B4" w:rsidRDefault="00837AF4" w:rsidP="00837AF4">
            <w:pPr>
              <w:pStyle w:val="NormalArial"/>
              <w:spacing w:after="120"/>
              <w:rPr>
                <w:iCs/>
                <w:kern w:val="24"/>
              </w:rPr>
            </w:pPr>
            <w:r w:rsidRPr="00CD242D">
              <w:rPr>
                <w:i/>
                <w:sz w:val="20"/>
                <w:szCs w:val="20"/>
              </w:rPr>
              <w:t>(please select all that apply)</w:t>
            </w:r>
          </w:p>
        </w:tc>
      </w:tr>
      <w:tr w:rsidR="00837AF4" w14:paraId="0F56FB59" w14:textId="77777777" w:rsidTr="00C72DED">
        <w:trPr>
          <w:trHeight w:val="518"/>
        </w:trPr>
        <w:tc>
          <w:tcPr>
            <w:tcW w:w="2857" w:type="dxa"/>
            <w:gridSpan w:val="2"/>
            <w:shd w:val="clear" w:color="auto" w:fill="FFFFFF"/>
            <w:vAlign w:val="center"/>
          </w:tcPr>
          <w:p w14:paraId="571D8F24" w14:textId="77777777" w:rsidR="00837AF4" w:rsidRDefault="00837AF4" w:rsidP="00837AF4">
            <w:pPr>
              <w:pStyle w:val="Header"/>
            </w:pPr>
            <w:r>
              <w:t>Business Case</w:t>
            </w:r>
          </w:p>
        </w:tc>
        <w:tc>
          <w:tcPr>
            <w:tcW w:w="7583" w:type="dxa"/>
            <w:gridSpan w:val="2"/>
            <w:vAlign w:val="center"/>
          </w:tcPr>
          <w:p w14:paraId="24092ED9" w14:textId="0203F0F5" w:rsidR="00837AF4" w:rsidRPr="00625E5D" w:rsidRDefault="00837AF4" w:rsidP="00837AF4">
            <w:pPr>
              <w:pStyle w:val="NormalArial"/>
              <w:spacing w:before="120" w:after="120"/>
              <w:rPr>
                <w:iCs/>
                <w:kern w:val="24"/>
              </w:rPr>
            </w:pPr>
            <w:r w:rsidRPr="00BA3B66">
              <w:t xml:space="preserve">This RMGRR supports </w:t>
            </w:r>
            <w:r>
              <w:t>LP&amp;L’s</w:t>
            </w:r>
            <w:r w:rsidRPr="00BA3B66">
              <w:t xml:space="preserve"> decision </w:t>
            </w:r>
            <w:r>
              <w:t>to enter</w:t>
            </w:r>
            <w:r w:rsidRPr="00BA3B66">
              <w:t xml:space="preserve"> into retail competition and</w:t>
            </w:r>
            <w:r>
              <w:t xml:space="preserve"> operate like an Investor Owned Utility (IOU) Transmission and/or Distribution Service Provider (TDSP) and</w:t>
            </w:r>
            <w:r w:rsidRPr="00BA3B66">
              <w:t xml:space="preserve"> outlines the retail </w:t>
            </w:r>
            <w:r>
              <w:t>market processes they will follow once they</w:t>
            </w:r>
            <w:r w:rsidRPr="00BA3B66">
              <w:t xml:space="preserve"> have entered into retail competition.</w:t>
            </w:r>
          </w:p>
        </w:tc>
      </w:tr>
      <w:tr w:rsidR="00837AF4" w14:paraId="31AD1909" w14:textId="77777777" w:rsidTr="00C72DED">
        <w:trPr>
          <w:trHeight w:val="518"/>
        </w:trPr>
        <w:tc>
          <w:tcPr>
            <w:tcW w:w="2857" w:type="dxa"/>
            <w:gridSpan w:val="2"/>
            <w:shd w:val="clear" w:color="auto" w:fill="FFFFFF"/>
            <w:vAlign w:val="center"/>
          </w:tcPr>
          <w:p w14:paraId="1563FB00" w14:textId="0B566447" w:rsidR="00837AF4" w:rsidRDefault="00837AF4" w:rsidP="00837AF4">
            <w:pPr>
              <w:pStyle w:val="Header"/>
            </w:pPr>
            <w:r>
              <w:t>RMS Decision</w:t>
            </w:r>
          </w:p>
        </w:tc>
        <w:tc>
          <w:tcPr>
            <w:tcW w:w="7583" w:type="dxa"/>
            <w:gridSpan w:val="2"/>
            <w:vAlign w:val="center"/>
          </w:tcPr>
          <w:p w14:paraId="37A0DF8E" w14:textId="0C51A727" w:rsidR="00837AF4" w:rsidRPr="00BA3B66" w:rsidRDefault="00837AF4" w:rsidP="00837AF4">
            <w:pPr>
              <w:pStyle w:val="NormalArial"/>
              <w:spacing w:before="120" w:after="120"/>
            </w:pPr>
            <w:r>
              <w:t>On 11/7/23, RMS voted unanimously to grant RMGRR176 Urgent status; to recommend approval of RMGRR176 as submitted; and to forward to TAC RMGRR176.  All Market Segments participated in the vote.</w:t>
            </w:r>
          </w:p>
        </w:tc>
      </w:tr>
      <w:tr w:rsidR="00837AF4" w14:paraId="147A16BD" w14:textId="77777777" w:rsidTr="00564595">
        <w:trPr>
          <w:trHeight w:val="518"/>
        </w:trPr>
        <w:tc>
          <w:tcPr>
            <w:tcW w:w="2857" w:type="dxa"/>
            <w:gridSpan w:val="2"/>
            <w:shd w:val="clear" w:color="auto" w:fill="FFFFFF"/>
            <w:vAlign w:val="center"/>
          </w:tcPr>
          <w:p w14:paraId="5D1DA3B8" w14:textId="29B83170" w:rsidR="00837AF4" w:rsidRDefault="00837AF4" w:rsidP="00837AF4">
            <w:pPr>
              <w:pStyle w:val="Header"/>
            </w:pPr>
            <w:r>
              <w:t>Summary of RMS Discussion</w:t>
            </w:r>
          </w:p>
        </w:tc>
        <w:tc>
          <w:tcPr>
            <w:tcW w:w="7583" w:type="dxa"/>
            <w:gridSpan w:val="2"/>
            <w:vAlign w:val="center"/>
          </w:tcPr>
          <w:p w14:paraId="551EAA5A" w14:textId="3B094B11" w:rsidR="00837AF4" w:rsidRPr="00BA3B66" w:rsidRDefault="00837AF4" w:rsidP="00837AF4">
            <w:pPr>
              <w:pStyle w:val="NormalArial"/>
              <w:spacing w:before="120" w:after="120"/>
            </w:pPr>
            <w:r>
              <w:t xml:space="preserve">On 11/7/23, participants discussed </w:t>
            </w:r>
            <w:r w:rsidR="00075C0D">
              <w:t>the request</w:t>
            </w:r>
            <w:r>
              <w:t xml:space="preserve"> for urgency and suggested that comments be filed if LP&amp;L requires additional time before accepting rates.  LP&amp;L Staff confirmed acceptance of </w:t>
            </w:r>
            <w:r w:rsidR="001D795C">
              <w:t xml:space="preserve">DocuSign </w:t>
            </w:r>
            <w:r w:rsidR="00075C0D">
              <w:t>in response to concerns regarding Retail Electric Providers (REPs) submitting ad hoc Letters of Authorization in anticipation of LP&amp;L’s entrance into the market</w:t>
            </w:r>
            <w:r>
              <w:t xml:space="preserve">.  </w:t>
            </w:r>
          </w:p>
        </w:tc>
      </w:tr>
      <w:tr w:rsidR="00564595" w14:paraId="7AB29A26" w14:textId="77777777" w:rsidTr="00564595">
        <w:trPr>
          <w:trHeight w:val="518"/>
        </w:trPr>
        <w:tc>
          <w:tcPr>
            <w:tcW w:w="2857" w:type="dxa"/>
            <w:gridSpan w:val="2"/>
            <w:shd w:val="clear" w:color="auto" w:fill="FFFFFF"/>
            <w:vAlign w:val="center"/>
          </w:tcPr>
          <w:p w14:paraId="461FBDCE" w14:textId="7A6D9948" w:rsidR="00564595" w:rsidRDefault="00564595" w:rsidP="00837AF4">
            <w:pPr>
              <w:pStyle w:val="Header"/>
            </w:pPr>
            <w:r>
              <w:t>TAC Decision</w:t>
            </w:r>
          </w:p>
        </w:tc>
        <w:tc>
          <w:tcPr>
            <w:tcW w:w="7583" w:type="dxa"/>
            <w:gridSpan w:val="2"/>
            <w:vAlign w:val="center"/>
          </w:tcPr>
          <w:p w14:paraId="4AC17502" w14:textId="666DD6A5" w:rsidR="00564595" w:rsidRDefault="00564595" w:rsidP="00837AF4">
            <w:pPr>
              <w:pStyle w:val="NormalArial"/>
              <w:spacing w:before="120" w:after="120"/>
            </w:pPr>
            <w:r>
              <w:t>On 12/4/23, TAC voted unanimously to recommend approval of RMGRR176 as recommended by RMS in the 11/7/23 RMS Report</w:t>
            </w:r>
            <w:r w:rsidR="00263EDD">
              <w:t>; and the 11/14/23 Impact Analysis</w:t>
            </w:r>
            <w:r>
              <w:t>.  All Market Segments participated in the vote.</w:t>
            </w:r>
          </w:p>
        </w:tc>
      </w:tr>
      <w:tr w:rsidR="00564595" w14:paraId="41291A31" w14:textId="77777777" w:rsidTr="003B1B09">
        <w:trPr>
          <w:trHeight w:val="518"/>
        </w:trPr>
        <w:tc>
          <w:tcPr>
            <w:tcW w:w="2857" w:type="dxa"/>
            <w:gridSpan w:val="2"/>
            <w:shd w:val="clear" w:color="auto" w:fill="FFFFFF"/>
            <w:vAlign w:val="center"/>
          </w:tcPr>
          <w:p w14:paraId="68BD9501" w14:textId="2E465FF1" w:rsidR="00564595" w:rsidRDefault="00564595" w:rsidP="00837AF4">
            <w:pPr>
              <w:pStyle w:val="Header"/>
            </w:pPr>
            <w:r>
              <w:t>Summary of TAC Discussion</w:t>
            </w:r>
          </w:p>
        </w:tc>
        <w:tc>
          <w:tcPr>
            <w:tcW w:w="7583" w:type="dxa"/>
            <w:gridSpan w:val="2"/>
            <w:vAlign w:val="center"/>
          </w:tcPr>
          <w:p w14:paraId="4C0A45EB" w14:textId="37B5A28F" w:rsidR="00564595" w:rsidRDefault="00564595" w:rsidP="00837AF4">
            <w:pPr>
              <w:pStyle w:val="NormalArial"/>
              <w:spacing w:before="120" w:after="120"/>
            </w:pPr>
            <w:r>
              <w:t xml:space="preserve">On 12/4/23, TAC reviewed the </w:t>
            </w:r>
            <w:r w:rsidR="00263EDD">
              <w:t xml:space="preserve">11/14/23 Impact Analysis, </w:t>
            </w:r>
            <w:r>
              <w:t>ERCOT Opinion, ERCOT Market Impact Statement, and Independent Market Monitor (IMM) Opinion for RMGRR176.</w:t>
            </w:r>
          </w:p>
        </w:tc>
      </w:tr>
      <w:tr w:rsidR="003B1B09" w14:paraId="18D5A554" w14:textId="77777777" w:rsidTr="00CA1D75">
        <w:trPr>
          <w:trHeight w:val="518"/>
        </w:trPr>
        <w:tc>
          <w:tcPr>
            <w:tcW w:w="2857" w:type="dxa"/>
            <w:gridSpan w:val="2"/>
            <w:shd w:val="clear" w:color="auto" w:fill="FFFFFF"/>
            <w:vAlign w:val="center"/>
          </w:tcPr>
          <w:p w14:paraId="6F67C7D0" w14:textId="7164FD47" w:rsidR="003B1B09" w:rsidRDefault="003B1B09" w:rsidP="00837AF4">
            <w:pPr>
              <w:pStyle w:val="Header"/>
            </w:pPr>
            <w:r>
              <w:t>ERCOT Board Decision</w:t>
            </w:r>
          </w:p>
        </w:tc>
        <w:tc>
          <w:tcPr>
            <w:tcW w:w="7583" w:type="dxa"/>
            <w:gridSpan w:val="2"/>
            <w:vAlign w:val="center"/>
          </w:tcPr>
          <w:p w14:paraId="7B697C62" w14:textId="7FA42549" w:rsidR="003B1B09" w:rsidRDefault="003B1B09" w:rsidP="00837AF4">
            <w:pPr>
              <w:pStyle w:val="NormalArial"/>
              <w:spacing w:before="120" w:after="120"/>
            </w:pPr>
            <w:r>
              <w:t>On 12/19/23, the ERCOT Board voted unanimously to recommend approval of RMGRR176 as recommended by TAC in the 12/4/23 TAC Report.</w:t>
            </w:r>
          </w:p>
        </w:tc>
      </w:tr>
      <w:tr w:rsidR="00CA1D75" w14:paraId="3C51EEBB" w14:textId="77777777" w:rsidTr="002365CA">
        <w:trPr>
          <w:trHeight w:val="518"/>
        </w:trPr>
        <w:tc>
          <w:tcPr>
            <w:tcW w:w="2857" w:type="dxa"/>
            <w:gridSpan w:val="2"/>
            <w:tcBorders>
              <w:bottom w:val="single" w:sz="4" w:space="0" w:color="auto"/>
            </w:tcBorders>
            <w:shd w:val="clear" w:color="auto" w:fill="FFFFFF"/>
            <w:vAlign w:val="center"/>
          </w:tcPr>
          <w:p w14:paraId="6628AA3B" w14:textId="4D021489" w:rsidR="00CA1D75" w:rsidRDefault="00CA1D75" w:rsidP="00837AF4">
            <w:pPr>
              <w:pStyle w:val="Header"/>
            </w:pPr>
            <w:r>
              <w:t>PUCT Decision</w:t>
            </w:r>
          </w:p>
        </w:tc>
        <w:tc>
          <w:tcPr>
            <w:tcW w:w="7583" w:type="dxa"/>
            <w:gridSpan w:val="2"/>
            <w:tcBorders>
              <w:bottom w:val="single" w:sz="4" w:space="0" w:color="auto"/>
            </w:tcBorders>
            <w:vAlign w:val="center"/>
          </w:tcPr>
          <w:p w14:paraId="4117778B" w14:textId="34FE367F" w:rsidR="00CA1D75" w:rsidRDefault="00CA1D75" w:rsidP="00837AF4">
            <w:pPr>
              <w:pStyle w:val="NormalArial"/>
              <w:spacing w:before="120" w:after="120"/>
            </w:pPr>
            <w:r>
              <w:t>On 2/1/24, the PUCT approved RMGRR176 and accompanying ERCOT Market Impact Statement as presented in Project No. 54445, Review of Protocols Adopted by the Independent Organization.</w:t>
            </w:r>
          </w:p>
        </w:tc>
      </w:tr>
    </w:tbl>
    <w:p w14:paraId="16F547DF" w14:textId="0FDD7806"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6F5051" w:rsidRPr="006F5051" w14:paraId="68EAC3C1" w14:textId="77777777" w:rsidTr="006F5051">
        <w:trPr>
          <w:trHeight w:val="432"/>
        </w:trPr>
        <w:tc>
          <w:tcPr>
            <w:tcW w:w="10530" w:type="dxa"/>
            <w:gridSpan w:val="2"/>
            <w:shd w:val="clear" w:color="auto" w:fill="FFFFFF"/>
            <w:vAlign w:val="center"/>
          </w:tcPr>
          <w:p w14:paraId="7A13E951" w14:textId="77777777" w:rsidR="006F5051" w:rsidRPr="006F5051" w:rsidRDefault="006F5051" w:rsidP="006F5051">
            <w:pPr>
              <w:ind w:hanging="2"/>
              <w:jc w:val="center"/>
              <w:rPr>
                <w:rFonts w:ascii="Arial" w:hAnsi="Arial"/>
                <w:b/>
              </w:rPr>
            </w:pPr>
            <w:r w:rsidRPr="006F5051">
              <w:rPr>
                <w:rFonts w:ascii="Arial" w:hAnsi="Arial"/>
                <w:b/>
              </w:rPr>
              <w:t>Opinions</w:t>
            </w:r>
          </w:p>
        </w:tc>
      </w:tr>
      <w:tr w:rsidR="006F5051" w:rsidRPr="006F5051" w14:paraId="3E606559" w14:textId="77777777" w:rsidTr="006F5051">
        <w:trPr>
          <w:trHeight w:val="432"/>
        </w:trPr>
        <w:tc>
          <w:tcPr>
            <w:tcW w:w="2790" w:type="dxa"/>
            <w:shd w:val="clear" w:color="auto" w:fill="FFFFFF"/>
            <w:vAlign w:val="center"/>
          </w:tcPr>
          <w:p w14:paraId="1164C2B8"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740" w:type="dxa"/>
            <w:vAlign w:val="center"/>
          </w:tcPr>
          <w:p w14:paraId="618ECD21" w14:textId="77777777" w:rsidR="006F5051" w:rsidRPr="006F5051" w:rsidRDefault="006F5051" w:rsidP="006F5051">
            <w:pPr>
              <w:spacing w:before="120" w:after="120"/>
              <w:ind w:hanging="2"/>
              <w:rPr>
                <w:rFonts w:ascii="Arial" w:hAnsi="Arial"/>
              </w:rPr>
            </w:pPr>
            <w:r w:rsidRPr="006F5051">
              <w:rPr>
                <w:rFonts w:ascii="Arial" w:hAnsi="Arial"/>
                <w:color w:val="000000"/>
              </w:rPr>
              <w:t>Not Applicable</w:t>
            </w:r>
          </w:p>
        </w:tc>
      </w:tr>
      <w:tr w:rsidR="006F5051" w:rsidRPr="006F5051" w14:paraId="05F02BBF" w14:textId="77777777" w:rsidTr="006F5051">
        <w:trPr>
          <w:trHeight w:val="432"/>
        </w:trPr>
        <w:tc>
          <w:tcPr>
            <w:tcW w:w="2790" w:type="dxa"/>
            <w:shd w:val="clear" w:color="auto" w:fill="FFFFFF"/>
            <w:vAlign w:val="center"/>
          </w:tcPr>
          <w:p w14:paraId="131CD290"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53C69FE0" w14:textId="4ACBC287" w:rsidR="006F5051" w:rsidRPr="006F5051" w:rsidRDefault="00A72F92" w:rsidP="006F5051">
            <w:pPr>
              <w:spacing w:before="120" w:after="120"/>
              <w:ind w:hanging="2"/>
              <w:rPr>
                <w:rFonts w:ascii="Arial" w:hAnsi="Arial"/>
                <w:b/>
                <w:bCs/>
              </w:rPr>
            </w:pPr>
            <w:r w:rsidRPr="00A72F92">
              <w:rPr>
                <w:rFonts w:ascii="Arial" w:hAnsi="Arial"/>
              </w:rPr>
              <w:t>IMM has no opinion on RMGRR176.</w:t>
            </w:r>
          </w:p>
        </w:tc>
      </w:tr>
      <w:tr w:rsidR="006F5051" w:rsidRPr="006F5051" w14:paraId="5677C3FB" w14:textId="77777777" w:rsidTr="006F5051">
        <w:trPr>
          <w:trHeight w:val="432"/>
        </w:trPr>
        <w:tc>
          <w:tcPr>
            <w:tcW w:w="2790" w:type="dxa"/>
            <w:shd w:val="clear" w:color="auto" w:fill="FFFFFF"/>
            <w:vAlign w:val="center"/>
          </w:tcPr>
          <w:p w14:paraId="69CAE9EB"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740" w:type="dxa"/>
            <w:vAlign w:val="center"/>
          </w:tcPr>
          <w:p w14:paraId="287CCAAB" w14:textId="3718E7E7" w:rsidR="006F5051" w:rsidRPr="006F5051" w:rsidRDefault="00A72F92" w:rsidP="006F5051">
            <w:pPr>
              <w:spacing w:before="120" w:after="120"/>
              <w:ind w:hanging="2"/>
              <w:rPr>
                <w:rFonts w:ascii="Arial" w:hAnsi="Arial"/>
                <w:b/>
                <w:bCs/>
              </w:rPr>
            </w:pPr>
            <w:r w:rsidRPr="00A72F92">
              <w:rPr>
                <w:rFonts w:ascii="Arial" w:hAnsi="Arial"/>
              </w:rPr>
              <w:t>ERCOT supports approval of RMGRR176</w:t>
            </w:r>
            <w:r>
              <w:rPr>
                <w:rFonts w:ascii="Arial" w:hAnsi="Arial"/>
              </w:rPr>
              <w:t>.</w:t>
            </w:r>
          </w:p>
        </w:tc>
      </w:tr>
      <w:tr w:rsidR="006F5051" w:rsidRPr="006F5051" w14:paraId="5EBA7685" w14:textId="77777777" w:rsidTr="006F5051">
        <w:trPr>
          <w:trHeight w:val="432"/>
        </w:trPr>
        <w:tc>
          <w:tcPr>
            <w:tcW w:w="2790" w:type="dxa"/>
            <w:shd w:val="clear" w:color="auto" w:fill="FFFFFF"/>
            <w:vAlign w:val="center"/>
          </w:tcPr>
          <w:p w14:paraId="4BA6676C"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49DA8203" w14:textId="00EFF858" w:rsidR="006F5051" w:rsidRPr="006F5051" w:rsidRDefault="00A72F92" w:rsidP="006F5051">
            <w:pPr>
              <w:spacing w:before="120" w:after="120"/>
              <w:ind w:hanging="2"/>
              <w:rPr>
                <w:rFonts w:ascii="Arial" w:hAnsi="Arial"/>
                <w:b/>
                <w:bCs/>
              </w:rPr>
            </w:pPr>
            <w:r w:rsidRPr="00A72F92">
              <w:rPr>
                <w:rFonts w:ascii="Arial" w:hAnsi="Arial"/>
              </w:rPr>
              <w:t>ERCOT Staff has reviewed RMGRR176 and believes that it provides a positive market impact by addressing operational issues through descriptions of the retail market processes that LP&amp;L will utilize when they begin offering Customer Choice in their service territory.</w:t>
            </w:r>
          </w:p>
        </w:tc>
      </w:tr>
    </w:tbl>
    <w:p w14:paraId="5747684B" w14:textId="77777777" w:rsidR="006F5051" w:rsidRPr="0030232A" w:rsidRDefault="006F505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39004C5D" w:rsidR="009A3772" w:rsidRDefault="008E484F">
            <w:pPr>
              <w:pStyle w:val="NormalArial"/>
            </w:pPr>
            <w:r>
              <w:t>Michael Winegeart, on behalf of the Lubbock Retail Integration Task Force</w:t>
            </w:r>
            <w:r w:rsidR="00B42942">
              <w:t xml:space="preserve"> (LRITF)</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19A8CDCE" w:rsidR="009A3772" w:rsidRDefault="00FB4159">
            <w:pPr>
              <w:pStyle w:val="NormalArial"/>
            </w:pPr>
            <w:hyperlink r:id="rId18" w:history="1">
              <w:r w:rsidR="00B42942" w:rsidRPr="00F650C1">
                <w:rPr>
                  <w:rStyle w:val="Hyperlink"/>
                </w:rPr>
                <w:t>MWinegeart@mylubbock.us</w:t>
              </w:r>
            </w:hyperlink>
            <w:r w:rsidR="00B42942">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17B74A7F" w:rsidR="009A3772" w:rsidRDefault="00224CE8">
            <w:pPr>
              <w:pStyle w:val="NormalArial"/>
            </w:pPr>
            <w:r>
              <w:t>LP&amp;L</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EBF83B8" w:rsidR="009A3772" w:rsidRDefault="008E484F">
            <w:pPr>
              <w:pStyle w:val="NormalArial"/>
            </w:pPr>
            <w:r>
              <w:t>806-775-3430</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426F928C" w:rsidR="009A3772" w:rsidRDefault="008E484F">
            <w:pPr>
              <w:pStyle w:val="NormalArial"/>
            </w:pPr>
            <w:r>
              <w:t>806-787-2044</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0AA77E32" w:rsidR="009A3772" w:rsidRDefault="008E484F">
            <w:pPr>
              <w:pStyle w:val="NormalArial"/>
            </w:pPr>
            <w:r>
              <w:t>Municipally Owned Utility</w:t>
            </w:r>
            <w:r w:rsidR="00075C0D">
              <w:t xml:space="preserve"> (MOU)</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C957A0" w:rsidRPr="00D56D61" w14:paraId="701D0B05" w14:textId="77777777" w:rsidTr="00D176CF">
        <w:trPr>
          <w:cantSplit/>
          <w:trHeight w:val="432"/>
        </w:trPr>
        <w:tc>
          <w:tcPr>
            <w:tcW w:w="2880" w:type="dxa"/>
            <w:vAlign w:val="center"/>
          </w:tcPr>
          <w:p w14:paraId="7CF87E00" w14:textId="77777777" w:rsidR="00C957A0" w:rsidRPr="007C199B" w:rsidRDefault="00C957A0" w:rsidP="00C957A0">
            <w:pPr>
              <w:pStyle w:val="NormalArial"/>
              <w:rPr>
                <w:b/>
              </w:rPr>
            </w:pPr>
            <w:r w:rsidRPr="007C199B">
              <w:rPr>
                <w:b/>
              </w:rPr>
              <w:t>Name</w:t>
            </w:r>
          </w:p>
        </w:tc>
        <w:tc>
          <w:tcPr>
            <w:tcW w:w="7560" w:type="dxa"/>
            <w:vAlign w:val="center"/>
          </w:tcPr>
          <w:p w14:paraId="6406B365" w14:textId="058061CA" w:rsidR="00C957A0" w:rsidRPr="00D56D61" w:rsidRDefault="00C957A0" w:rsidP="00C957A0">
            <w:pPr>
              <w:pStyle w:val="NormalArial"/>
            </w:pPr>
            <w:r>
              <w:t>Jordan Troublefield</w:t>
            </w:r>
          </w:p>
        </w:tc>
      </w:tr>
      <w:tr w:rsidR="00C957A0" w:rsidRPr="00D56D61" w14:paraId="446DA146" w14:textId="77777777" w:rsidTr="00D176CF">
        <w:trPr>
          <w:cantSplit/>
          <w:trHeight w:val="432"/>
        </w:trPr>
        <w:tc>
          <w:tcPr>
            <w:tcW w:w="2880" w:type="dxa"/>
            <w:vAlign w:val="center"/>
          </w:tcPr>
          <w:p w14:paraId="253CBD26" w14:textId="77777777" w:rsidR="00C957A0" w:rsidRPr="007C199B" w:rsidRDefault="00C957A0" w:rsidP="00C957A0">
            <w:pPr>
              <w:pStyle w:val="NormalArial"/>
              <w:rPr>
                <w:b/>
              </w:rPr>
            </w:pPr>
            <w:r w:rsidRPr="007C199B">
              <w:rPr>
                <w:b/>
              </w:rPr>
              <w:t>E-Mail Address</w:t>
            </w:r>
          </w:p>
        </w:tc>
        <w:tc>
          <w:tcPr>
            <w:tcW w:w="7560" w:type="dxa"/>
            <w:vAlign w:val="center"/>
          </w:tcPr>
          <w:p w14:paraId="263117E0" w14:textId="29344419" w:rsidR="00C957A0" w:rsidRPr="00D56D61" w:rsidRDefault="00FB4159" w:rsidP="00C957A0">
            <w:pPr>
              <w:pStyle w:val="NormalArial"/>
            </w:pPr>
            <w:hyperlink r:id="rId19" w:history="1">
              <w:r w:rsidR="00C957A0" w:rsidRPr="00714741">
                <w:rPr>
                  <w:rStyle w:val="Hyperlink"/>
                </w:rPr>
                <w:t>jordan.troublefield@ercot.com</w:t>
              </w:r>
            </w:hyperlink>
          </w:p>
        </w:tc>
      </w:tr>
      <w:tr w:rsidR="00C957A0" w:rsidRPr="005370B5" w14:paraId="088B9EB7" w14:textId="77777777" w:rsidTr="00D176CF">
        <w:trPr>
          <w:cantSplit/>
          <w:trHeight w:val="432"/>
        </w:trPr>
        <w:tc>
          <w:tcPr>
            <w:tcW w:w="2880" w:type="dxa"/>
            <w:vAlign w:val="center"/>
          </w:tcPr>
          <w:p w14:paraId="3CD0DD69" w14:textId="77777777" w:rsidR="00C957A0" w:rsidRPr="007C199B" w:rsidRDefault="00C957A0" w:rsidP="00C957A0">
            <w:pPr>
              <w:pStyle w:val="NormalArial"/>
              <w:rPr>
                <w:b/>
              </w:rPr>
            </w:pPr>
            <w:r w:rsidRPr="007C199B">
              <w:rPr>
                <w:b/>
              </w:rPr>
              <w:t>Phone Number</w:t>
            </w:r>
          </w:p>
        </w:tc>
        <w:tc>
          <w:tcPr>
            <w:tcW w:w="7560" w:type="dxa"/>
            <w:vAlign w:val="center"/>
          </w:tcPr>
          <w:p w14:paraId="33CADCF6" w14:textId="55253205" w:rsidR="00C957A0" w:rsidRDefault="00C957A0" w:rsidP="00C957A0">
            <w:pPr>
              <w:pStyle w:val="NormalArial"/>
            </w:pPr>
            <w:r>
              <w:t>512-248-6521</w:t>
            </w:r>
          </w:p>
        </w:tc>
      </w:tr>
    </w:tbl>
    <w:p w14:paraId="6F5481AF" w14:textId="16787A29"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6F5051" w:rsidRPr="006F5051" w14:paraId="6ED2F6D8" w14:textId="77777777" w:rsidTr="00B3129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986121" w14:textId="77777777" w:rsidR="006F5051" w:rsidRPr="006F5051" w:rsidRDefault="006F5051" w:rsidP="006F5051">
            <w:pPr>
              <w:jc w:val="center"/>
              <w:rPr>
                <w:rFonts w:ascii="Arial" w:hAnsi="Arial"/>
                <w:b/>
              </w:rPr>
            </w:pPr>
            <w:r w:rsidRPr="006F5051">
              <w:rPr>
                <w:rFonts w:ascii="Arial" w:hAnsi="Arial"/>
                <w:b/>
              </w:rPr>
              <w:t>Comments Received</w:t>
            </w:r>
          </w:p>
        </w:tc>
      </w:tr>
      <w:tr w:rsidR="006F5051" w:rsidRPr="006F5051" w14:paraId="7E6896D1"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49DBA" w14:textId="77777777" w:rsidR="006F5051" w:rsidRPr="006F5051" w:rsidRDefault="006F5051" w:rsidP="006F5051">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7F33B9B7" w14:textId="77777777" w:rsidR="006F5051" w:rsidRPr="006F5051" w:rsidRDefault="006F5051" w:rsidP="006F5051">
            <w:pPr>
              <w:rPr>
                <w:rFonts w:ascii="Arial" w:hAnsi="Arial"/>
                <w:b/>
              </w:rPr>
            </w:pPr>
            <w:r w:rsidRPr="006F5051">
              <w:rPr>
                <w:rFonts w:ascii="Arial" w:hAnsi="Arial"/>
                <w:b/>
              </w:rPr>
              <w:t>Comment Summary</w:t>
            </w:r>
          </w:p>
        </w:tc>
      </w:tr>
      <w:tr w:rsidR="006F5051" w:rsidRPr="006F5051" w14:paraId="021C6246"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0D6EBB27" w14:textId="77777777" w:rsidR="006F5051" w:rsidRPr="006F5051" w:rsidRDefault="006F5051" w:rsidP="006F5051">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6C0E77F2" w14:textId="77777777" w:rsidR="006F5051" w:rsidRPr="006F5051" w:rsidRDefault="006F5051" w:rsidP="006F5051">
            <w:pPr>
              <w:spacing w:before="120" w:after="120"/>
              <w:rPr>
                <w:rFonts w:ascii="Arial" w:hAnsi="Arial"/>
              </w:rPr>
            </w:pPr>
          </w:p>
        </w:tc>
      </w:tr>
    </w:tbl>
    <w:p w14:paraId="07A1E50A" w14:textId="77777777" w:rsidR="006F5051" w:rsidRDefault="006F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57A0" w:rsidRPr="00514239" w14:paraId="5BFD7C5A" w14:textId="77777777" w:rsidTr="001A44B4">
        <w:trPr>
          <w:trHeight w:val="350"/>
        </w:trPr>
        <w:tc>
          <w:tcPr>
            <w:tcW w:w="10440" w:type="dxa"/>
            <w:shd w:val="clear" w:color="auto" w:fill="FFFFFF"/>
            <w:vAlign w:val="center"/>
          </w:tcPr>
          <w:p w14:paraId="0768D69A" w14:textId="77777777" w:rsidR="00C957A0" w:rsidRPr="00514239" w:rsidRDefault="00C957A0" w:rsidP="001A44B4">
            <w:pPr>
              <w:tabs>
                <w:tab w:val="center" w:pos="4320"/>
                <w:tab w:val="right" w:pos="8640"/>
              </w:tabs>
              <w:jc w:val="center"/>
              <w:rPr>
                <w:rFonts w:ascii="Arial" w:hAnsi="Arial"/>
                <w:b/>
                <w:bCs/>
              </w:rPr>
            </w:pPr>
            <w:r w:rsidRPr="00514239">
              <w:rPr>
                <w:rFonts w:ascii="Arial" w:hAnsi="Arial"/>
                <w:b/>
                <w:bCs/>
              </w:rPr>
              <w:t>Market Rules Notes</w:t>
            </w:r>
          </w:p>
        </w:tc>
      </w:tr>
    </w:tbl>
    <w:p w14:paraId="63B47957" w14:textId="1116F4DB" w:rsidR="00C957A0" w:rsidRPr="00D56D61" w:rsidRDefault="00C957A0" w:rsidP="00C34DF2">
      <w:pPr>
        <w:tabs>
          <w:tab w:val="num" w:pos="0"/>
        </w:tabs>
        <w:spacing w:before="120" w:after="24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4571E6E" w14:textId="15B9604C" w:rsidR="00203B86" w:rsidRPr="00B87DFA" w:rsidRDefault="00203B86" w:rsidP="00B31293">
      <w:pPr>
        <w:pStyle w:val="H2"/>
        <w:spacing w:before="0"/>
        <w:ind w:left="0" w:firstLine="0"/>
        <w:rPr>
          <w:ins w:id="0" w:author="LRITF" w:date="2023-09-19T12:34:00Z"/>
        </w:rPr>
      </w:pPr>
      <w:bookmarkStart w:id="1" w:name="_Toc146698972"/>
      <w:bookmarkStart w:id="2" w:name="_Toc326849303"/>
      <w:ins w:id="3" w:author="LRITF" w:date="2023-09-19T12:34:00Z">
        <w:r w:rsidRPr="00B87DFA">
          <w:t>8.</w:t>
        </w:r>
        <w:r>
          <w:t>4</w:t>
        </w:r>
        <w:r w:rsidRPr="00B87DFA">
          <w:tab/>
        </w:r>
        <w:bookmarkEnd w:id="1"/>
        <w:bookmarkEnd w:id="2"/>
        <w:r>
          <w:t>Market Processes</w:t>
        </w:r>
      </w:ins>
      <w:ins w:id="4" w:author="LRITF" w:date="2023-10-09T22:28:00Z">
        <w:r w:rsidR="001D75E4">
          <w:t xml:space="preserve"> Specific to LP&amp;L</w:t>
        </w:r>
      </w:ins>
    </w:p>
    <w:p w14:paraId="61A44520" w14:textId="70C6EEF5" w:rsidR="00CD4471" w:rsidRPr="004F6AD8" w:rsidRDefault="00CD4471" w:rsidP="00CD4471">
      <w:pPr>
        <w:pStyle w:val="H2"/>
        <w:rPr>
          <w:ins w:id="5" w:author="LRITF" w:date="2023-10-09T11:26:00Z"/>
          <w:i/>
          <w:iCs/>
        </w:rPr>
      </w:pPr>
      <w:bookmarkStart w:id="6" w:name="_Toc248306810"/>
      <w:bookmarkStart w:id="7" w:name="_Toc279430315"/>
      <w:bookmarkStart w:id="8" w:name="_Toc474318660"/>
      <w:bookmarkStart w:id="9" w:name="_Toc123037022"/>
      <w:bookmarkStart w:id="10" w:name="_Toc146698960"/>
      <w:bookmarkStart w:id="11" w:name="_Toc193264791"/>
      <w:bookmarkStart w:id="12" w:name="_Hlk147777431"/>
      <w:ins w:id="13" w:author="LRITF" w:date="2023-10-09T11:27:00Z">
        <w:r w:rsidRPr="00B31293">
          <w:rPr>
            <w:i/>
            <w:iCs/>
          </w:rPr>
          <w:t>8.4.1</w:t>
        </w:r>
      </w:ins>
      <w:ins w:id="14" w:author="LRITF" w:date="2023-10-09T11:26:00Z">
        <w:r w:rsidRPr="00B31293">
          <w:rPr>
            <w:i/>
            <w:iCs/>
          </w:rPr>
          <w:tab/>
          <w:t>Safety-Nets</w:t>
        </w:r>
        <w:bookmarkEnd w:id="6"/>
        <w:bookmarkEnd w:id="7"/>
        <w:bookmarkEnd w:id="8"/>
        <w:bookmarkEnd w:id="9"/>
        <w:r w:rsidRPr="004F6AD8">
          <w:rPr>
            <w:i/>
            <w:iCs/>
          </w:rPr>
          <w:t xml:space="preserve"> </w:t>
        </w:r>
        <w:bookmarkEnd w:id="10"/>
        <w:bookmarkEnd w:id="11"/>
      </w:ins>
    </w:p>
    <w:bookmarkEnd w:id="12"/>
    <w:p w14:paraId="75FCC67F" w14:textId="4C5432C4" w:rsidR="00CD4471" w:rsidRPr="00722630" w:rsidRDefault="00CD4471" w:rsidP="00CD4471">
      <w:pPr>
        <w:pStyle w:val="BodyText"/>
        <w:ind w:left="720" w:hanging="720"/>
        <w:rPr>
          <w:ins w:id="15" w:author="LRITF" w:date="2023-10-09T11:26:00Z"/>
        </w:rPr>
      </w:pPr>
      <w:ins w:id="16" w:author="LRITF" w:date="2023-10-09T11:26:00Z">
        <w:r>
          <w:t>(1)</w:t>
        </w:r>
        <w:r>
          <w:tab/>
          <w:t xml:space="preserve">This Section explains the steps that Market Participants must follow when processing safety-net </w:t>
        </w:r>
      </w:ins>
      <w:ins w:id="17" w:author="LRITF" w:date="2023-10-20T01:25:00Z">
        <w:r w:rsidR="00460D4A">
          <w:t>m</w:t>
        </w:r>
      </w:ins>
      <w:ins w:id="18" w:author="LRITF" w:date="2023-10-09T11:26:00Z">
        <w:r>
          <w:t>ove</w:t>
        </w:r>
      </w:ins>
      <w:ins w:id="19" w:author="LRITF" w:date="2023-10-20T01:25:00Z">
        <w:r w:rsidR="00460D4A">
          <w:t xml:space="preserve"> i</w:t>
        </w:r>
      </w:ins>
      <w:ins w:id="20" w:author="LRITF" w:date="2023-10-09T11:26:00Z">
        <w:r>
          <w:t>n Requests</w:t>
        </w:r>
      </w:ins>
      <w:ins w:id="21" w:author="LRITF" w:date="2023-10-09T20:38:00Z">
        <w:r w:rsidR="00C066AB">
          <w:t xml:space="preserve"> in </w:t>
        </w:r>
      </w:ins>
      <w:ins w:id="22" w:author="LRITF" w:date="2023-10-19T09:59:00Z">
        <w:r w:rsidR="00963769">
          <w:t>Lubbock Power &amp; Light’s (</w:t>
        </w:r>
      </w:ins>
      <w:ins w:id="23" w:author="LRITF" w:date="2023-10-09T20:38:00Z">
        <w:r w:rsidR="00C066AB">
          <w:t>LP&amp;L’s</w:t>
        </w:r>
      </w:ins>
      <w:ins w:id="24" w:author="LRITF" w:date="2023-10-19T09:59:00Z">
        <w:r w:rsidR="00963769">
          <w:t>)</w:t>
        </w:r>
      </w:ins>
      <w:ins w:id="25" w:author="LRITF" w:date="2023-10-09T20:38:00Z">
        <w:r w:rsidR="00C066AB">
          <w:t xml:space="preserve"> service territory</w:t>
        </w:r>
      </w:ins>
      <w:ins w:id="26" w:author="LRITF" w:date="2023-10-09T11:26:00Z">
        <w:r>
          <w:t>.  This document is not intended to supersede or contradict P.U.C. S</w:t>
        </w:r>
        <w:r w:rsidRPr="00910CAD">
          <w:rPr>
            <w:sz w:val="18"/>
            <w:szCs w:val="18"/>
          </w:rPr>
          <w:t>UBST</w:t>
        </w:r>
        <w:r>
          <w:t>. R. 25.487, Obligations Related to Move-In Transactions.</w:t>
        </w:r>
      </w:ins>
    </w:p>
    <w:p w14:paraId="7D57E939" w14:textId="3D050713" w:rsidR="00CD4471" w:rsidRPr="00B31293" w:rsidRDefault="00CD4471" w:rsidP="00CD4471">
      <w:pPr>
        <w:pStyle w:val="H3"/>
        <w:rPr>
          <w:ins w:id="27" w:author="LRITF" w:date="2023-10-09T11:26:00Z"/>
          <w:i w:val="0"/>
          <w:iCs/>
        </w:rPr>
      </w:pPr>
      <w:bookmarkStart w:id="28" w:name="_Toc193264792"/>
      <w:bookmarkStart w:id="29" w:name="_Toc248306811"/>
      <w:bookmarkStart w:id="30" w:name="_Toc279430316"/>
      <w:bookmarkStart w:id="31" w:name="_Toc474318661"/>
      <w:bookmarkStart w:id="32" w:name="_Toc123037023"/>
      <w:bookmarkStart w:id="33" w:name="_Hlk147777547"/>
      <w:ins w:id="34" w:author="LRITF" w:date="2023-10-09T11:35:00Z">
        <w:r w:rsidRPr="00B31293">
          <w:rPr>
            <w:i w:val="0"/>
            <w:iCs/>
          </w:rPr>
          <w:t>8</w:t>
        </w:r>
      </w:ins>
      <w:ins w:id="35" w:author="LRITF" w:date="2023-10-09T11:26:00Z">
        <w:r w:rsidRPr="00B31293">
          <w:rPr>
            <w:i w:val="0"/>
            <w:iCs/>
          </w:rPr>
          <w:t>.4.1</w:t>
        </w:r>
      </w:ins>
      <w:ins w:id="36" w:author="LRITF" w:date="2023-10-09T11:35:00Z">
        <w:r w:rsidRPr="00B31293">
          <w:rPr>
            <w:i w:val="0"/>
            <w:iCs/>
          </w:rPr>
          <w:t>.1</w:t>
        </w:r>
      </w:ins>
      <w:ins w:id="37" w:author="LRITF" w:date="2023-10-09T11:26:00Z">
        <w:r w:rsidRPr="00B31293">
          <w:rPr>
            <w:i w:val="0"/>
            <w:iCs/>
          </w:rPr>
          <w:tab/>
          <w:t>Purpose</w:t>
        </w:r>
        <w:bookmarkEnd w:id="28"/>
        <w:bookmarkEnd w:id="29"/>
        <w:bookmarkEnd w:id="30"/>
        <w:bookmarkEnd w:id="31"/>
        <w:bookmarkEnd w:id="32"/>
      </w:ins>
    </w:p>
    <w:bookmarkEnd w:id="33"/>
    <w:p w14:paraId="309B2FE9" w14:textId="029E2375" w:rsidR="00CD4471" w:rsidRDefault="00CD4471" w:rsidP="00CD4471">
      <w:pPr>
        <w:pStyle w:val="BodyTextNumbered"/>
        <w:rPr>
          <w:ins w:id="38" w:author="LRITF" w:date="2023-10-09T11:26:00Z"/>
        </w:rPr>
      </w:pPr>
      <w:ins w:id="39" w:author="LRITF" w:date="2023-10-09T11:26:00Z">
        <w:r w:rsidRPr="00B87DFA">
          <w:t>(1)</w:t>
        </w:r>
        <w:r w:rsidRPr="00B87DFA">
          <w:tab/>
        </w:r>
        <w:r>
          <w:t>The Competitive Retailer (CR) establishes its responsibilities to serve a Customer at a Premise, which is identified by the Electric Service Identifier (ESI ID), beginning with the service start date th</w:t>
        </w:r>
      </w:ins>
      <w:ins w:id="40" w:author="LRITF" w:date="2023-10-09T11:29:00Z">
        <w:r>
          <w:t>at</w:t>
        </w:r>
      </w:ins>
      <w:ins w:id="41" w:author="LRITF" w:date="2023-10-09T11:26:00Z">
        <w:r>
          <w:t xml:space="preserve"> LP&amp;L completes the move-in per the CR’s move-in transaction or safety-net request, whichever date is earliest.</w:t>
        </w:r>
        <w:r w:rsidRPr="00B87DFA">
          <w:t xml:space="preserve">  </w:t>
        </w:r>
      </w:ins>
    </w:p>
    <w:p w14:paraId="4C89CF64" w14:textId="2D05E310" w:rsidR="00CD4471" w:rsidRPr="00BA5500" w:rsidRDefault="00CD4471" w:rsidP="00CD4471">
      <w:pPr>
        <w:pStyle w:val="BodyTextNumbered"/>
        <w:rPr>
          <w:ins w:id="42" w:author="LRITF" w:date="2023-10-09T11:26:00Z"/>
        </w:rPr>
      </w:pPr>
      <w:ins w:id="43" w:author="LRITF" w:date="2023-10-09T11:26:00Z">
        <w:r w:rsidRPr="00B87DFA">
          <w:t>(2)</w:t>
        </w:r>
        <w:r w:rsidRPr="00B87DFA">
          <w:tab/>
          <w:t xml:space="preserve">The safety-net process is a manual work-around process used by Market Participants in the Texas retail market </w:t>
        </w:r>
        <w:r>
          <w:t>in the event that 814_16</w:t>
        </w:r>
      </w:ins>
      <w:ins w:id="44" w:author="LRITF" w:date="2023-10-19T10:08:00Z">
        <w:r w:rsidR="004D6155">
          <w:t>, Move-In Request,</w:t>
        </w:r>
      </w:ins>
      <w:ins w:id="45" w:author="LRITF" w:date="2023-10-09T11:26:00Z">
        <w:r>
          <w:t xml:space="preserve"> transactions are systematically delayed due to system degradation or complete system malfunction</w:t>
        </w:r>
        <w:r w:rsidRPr="00B87DFA">
          <w:t xml:space="preserve">.    </w:t>
        </w:r>
      </w:ins>
    </w:p>
    <w:p w14:paraId="5DE60FAF" w14:textId="033A9EB0" w:rsidR="00CD4471" w:rsidRPr="00904EFE" w:rsidRDefault="00CD4471" w:rsidP="00CD4471">
      <w:pPr>
        <w:pStyle w:val="BodyTextNumbered"/>
        <w:rPr>
          <w:ins w:id="46" w:author="LRITF" w:date="2023-10-09T11:26:00Z"/>
        </w:rPr>
      </w:pPr>
      <w:ins w:id="47" w:author="LRITF" w:date="2023-10-09T11:26:00Z">
        <w:r>
          <w:t>(3)</w:t>
        </w:r>
        <w:r>
          <w:tab/>
          <w:t xml:space="preserve">The </w:t>
        </w:r>
      </w:ins>
      <w:ins w:id="48" w:author="LRITF" w:date="2023-10-23T16:42:00Z">
        <w:r w:rsidR="0072798D">
          <w:t xml:space="preserve">safety-net </w:t>
        </w:r>
      </w:ins>
      <w:ins w:id="49" w:author="LRITF" w:date="2023-10-09T11:26:00Z">
        <w:r>
          <w:t xml:space="preserve">process may also be used during extended transaction processing outages, as described in Section 7.10, Emergency Operating Procedures for Extended Unplanned System Outages.  However, under no circumstances should this safety-net process be used to bypass approved rules, Protocols, </w:t>
        </w:r>
      </w:ins>
      <w:ins w:id="50" w:author="LRITF" w:date="2023-10-23T15:41:00Z">
        <w:r w:rsidR="001E66E5">
          <w:t>G</w:t>
        </w:r>
      </w:ins>
      <w:ins w:id="51" w:author="LRITF" w:date="2023-10-09T11:26:00Z">
        <w:r>
          <w:t>uides and/or market</w:t>
        </w:r>
      </w:ins>
      <w:ins w:id="52" w:author="LRITF" w:date="2023-10-19T11:12:00Z">
        <w:r w:rsidR="00A83ABC">
          <w:t>-</w:t>
        </w:r>
      </w:ins>
      <w:ins w:id="53" w:author="LRITF" w:date="2023-10-09T11:26:00Z">
        <w:r>
          <w:t>approved processes.</w:t>
        </w:r>
      </w:ins>
    </w:p>
    <w:p w14:paraId="5DF49D0A" w14:textId="143D09BF" w:rsidR="00CD4471" w:rsidRPr="00B31293" w:rsidRDefault="00C066AB" w:rsidP="00CD4471">
      <w:pPr>
        <w:pStyle w:val="H2"/>
        <w:keepNext w:val="0"/>
        <w:rPr>
          <w:ins w:id="54" w:author="LRITF" w:date="2023-10-09T11:26:00Z"/>
          <w:iCs/>
        </w:rPr>
      </w:pPr>
      <w:bookmarkStart w:id="55" w:name="_Toc123037024"/>
      <w:bookmarkStart w:id="56" w:name="_Hlk147777654"/>
      <w:ins w:id="57" w:author="LRITF" w:date="2023-10-09T20:43:00Z">
        <w:r w:rsidRPr="00B31293">
          <w:rPr>
            <w:iCs/>
          </w:rPr>
          <w:t>8</w:t>
        </w:r>
      </w:ins>
      <w:ins w:id="58" w:author="LRITF" w:date="2023-10-09T11:26:00Z">
        <w:r w:rsidR="00CD4471" w:rsidRPr="00B31293">
          <w:rPr>
            <w:iCs/>
          </w:rPr>
          <w:t>.4.</w:t>
        </w:r>
      </w:ins>
      <w:ins w:id="59" w:author="LRITF" w:date="2023-10-09T20:43:00Z">
        <w:r w:rsidRPr="00B31293">
          <w:rPr>
            <w:iCs/>
          </w:rPr>
          <w:t>1.2</w:t>
        </w:r>
      </w:ins>
      <w:ins w:id="60" w:author="LRITF" w:date="2023-10-09T11:26:00Z">
        <w:r w:rsidR="00CD4471" w:rsidRPr="00B31293">
          <w:rPr>
            <w:iCs/>
          </w:rPr>
          <w:tab/>
          <w:t>Safety-Net Submission Processes</w:t>
        </w:r>
        <w:bookmarkEnd w:id="55"/>
      </w:ins>
    </w:p>
    <w:bookmarkEnd w:id="56"/>
    <w:p w14:paraId="30A56FD2" w14:textId="00E93B84" w:rsidR="00842A5E" w:rsidRDefault="00CD4471" w:rsidP="00CD4471">
      <w:pPr>
        <w:pStyle w:val="BodyText"/>
        <w:ind w:left="720" w:hanging="720"/>
        <w:rPr>
          <w:ins w:id="61" w:author="LRITF" w:date="2023-10-12T15:22:00Z"/>
        </w:rPr>
      </w:pPr>
      <w:ins w:id="62" w:author="LRITF" w:date="2023-10-09T11:26:00Z">
        <w:r>
          <w:t>(1)</w:t>
        </w:r>
        <w:r>
          <w:tab/>
          <w:t xml:space="preserve">If </w:t>
        </w:r>
        <w:r w:rsidRPr="007A3221">
          <w:t>LP&amp;L</w:t>
        </w:r>
        <w:r w:rsidRPr="007A3221" w:rsidDel="005F7974">
          <w:t xml:space="preserve"> </w:t>
        </w:r>
        <w:r>
          <w:t xml:space="preserve">provides an internet-based portal or a </w:t>
        </w:r>
      </w:ins>
      <w:ins w:id="63" w:author="LRITF" w:date="2023-10-20T12:39:00Z">
        <w:r w:rsidR="009A514F">
          <w:t>“S</w:t>
        </w:r>
      </w:ins>
      <w:ins w:id="64" w:author="LRITF" w:date="2023-10-09T11:26:00Z">
        <w:r>
          <w:t xml:space="preserve">ecure </w:t>
        </w:r>
      </w:ins>
      <w:ins w:id="65" w:author="LRITF" w:date="2023-10-20T12:39:00Z">
        <w:r w:rsidR="009A514F">
          <w:t>F</w:t>
        </w:r>
      </w:ins>
      <w:ins w:id="66" w:author="LRITF" w:date="2023-10-09T11:26:00Z">
        <w:r>
          <w:t xml:space="preserve">ile </w:t>
        </w:r>
      </w:ins>
      <w:ins w:id="67" w:author="LRITF" w:date="2023-10-20T12:39:00Z">
        <w:r w:rsidR="009A514F">
          <w:t>T</w:t>
        </w:r>
      </w:ins>
      <w:ins w:id="68" w:author="LRITF" w:date="2023-10-09T11:26:00Z">
        <w:r>
          <w:t xml:space="preserve">ransfer </w:t>
        </w:r>
      </w:ins>
      <w:ins w:id="69" w:author="LRITF" w:date="2023-10-20T12:39:00Z">
        <w:r w:rsidR="009A514F">
          <w:t>P</w:t>
        </w:r>
      </w:ins>
      <w:ins w:id="70" w:author="LRITF" w:date="2023-10-09T11:26:00Z">
        <w:r>
          <w:t>rotocol</w:t>
        </w:r>
      </w:ins>
      <w:ins w:id="71" w:author="LRITF" w:date="2023-10-20T12:39:00Z">
        <w:r w:rsidR="009A514F">
          <w:t>”</w:t>
        </w:r>
      </w:ins>
      <w:ins w:id="72" w:author="LRITF" w:date="2023-10-09T11:26:00Z">
        <w:r>
          <w:t xml:space="preserve"> (SFTP) site for safety-net requests, the CR may submit a safety-net move</w:t>
        </w:r>
      </w:ins>
      <w:ins w:id="73" w:author="LRITF" w:date="2023-10-20T12:43:00Z">
        <w:r w:rsidR="000B4F22">
          <w:t xml:space="preserve"> </w:t>
        </w:r>
      </w:ins>
      <w:ins w:id="74" w:author="LRITF" w:date="2023-10-09T11:26:00Z">
        <w:r>
          <w:t>in</w:t>
        </w:r>
      </w:ins>
      <w:ins w:id="75" w:author="LRITF" w:date="2023-10-12T15:35:00Z">
        <w:r w:rsidR="00CA1A85">
          <w:t xml:space="preserve"> or reconnect</w:t>
        </w:r>
      </w:ins>
      <w:ins w:id="76" w:author="LRITF" w:date="2023-10-09T11:26:00Z">
        <w:r>
          <w:t xml:space="preserve"> </w:t>
        </w:r>
      </w:ins>
      <w:ins w:id="77" w:author="LRITF" w:date="2023-10-12T15:32:00Z">
        <w:r w:rsidR="00926C59">
          <w:t xml:space="preserve">spreadsheet </w:t>
        </w:r>
      </w:ins>
      <w:ins w:id="78" w:author="LRITF" w:date="2023-10-09T11:26:00Z">
        <w:r>
          <w:t>requesting a move-in service start date</w:t>
        </w:r>
      </w:ins>
      <w:ins w:id="79" w:author="LRITF" w:date="2023-10-20T13:22:00Z">
        <w:r w:rsidR="005B67C3">
          <w:t xml:space="preserve"> or </w:t>
        </w:r>
      </w:ins>
      <w:ins w:id="80" w:author="LRITF" w:date="2023-10-12T15:36:00Z">
        <w:r w:rsidR="00CA1A85">
          <w:t>reconnection date</w:t>
        </w:r>
      </w:ins>
      <w:ins w:id="81" w:author="LRITF" w:date="2023-10-09T11:26:00Z">
        <w:r>
          <w:t xml:space="preserve"> of the current date by </w:t>
        </w:r>
      </w:ins>
      <w:ins w:id="82" w:author="LRITF" w:date="2023-10-12T15:22:00Z">
        <w:r w:rsidR="00842A5E">
          <w:t>the following means:</w:t>
        </w:r>
      </w:ins>
    </w:p>
    <w:p w14:paraId="0C397B20" w14:textId="79C6BCB3" w:rsidR="00CD4471" w:rsidRDefault="00842A5E" w:rsidP="00B31293">
      <w:pPr>
        <w:pStyle w:val="BodyText"/>
        <w:ind w:left="1440" w:hanging="720"/>
        <w:rPr>
          <w:ins w:id="83" w:author="LRITF" w:date="2023-10-12T15:23:00Z"/>
        </w:rPr>
      </w:pPr>
      <w:ins w:id="84" w:author="LRITF" w:date="2023-10-12T15:23:00Z">
        <w:r>
          <w:t>(a)</w:t>
        </w:r>
        <w:r>
          <w:tab/>
        </w:r>
      </w:ins>
      <w:ins w:id="85" w:author="LRITF" w:date="2023-10-09T20:42:00Z">
        <w:r w:rsidR="00C066AB">
          <w:t>LP&amp;L</w:t>
        </w:r>
      </w:ins>
      <w:ins w:id="86" w:author="LRITF" w:date="2023-10-09T11:26:00Z">
        <w:r w:rsidR="00CD4471">
          <w:t>’s specific internet-based or SFTP site submission process</w:t>
        </w:r>
      </w:ins>
      <w:ins w:id="87" w:author="LRITF" w:date="2023-10-12T15:23:00Z">
        <w:r>
          <w:t>; and</w:t>
        </w:r>
      </w:ins>
      <w:ins w:id="88" w:author="LRITF" w:date="2023-10-12T15:33:00Z">
        <w:r w:rsidR="005A54A7">
          <w:t xml:space="preserve"> if the CR submits the safety</w:t>
        </w:r>
      </w:ins>
      <w:ins w:id="89" w:author="LRITF" w:date="2023-10-20T01:24:00Z">
        <w:r w:rsidR="008263D1">
          <w:t>-</w:t>
        </w:r>
      </w:ins>
      <w:ins w:id="90" w:author="LRITF" w:date="2023-10-12T15:33:00Z">
        <w:r w:rsidR="005A54A7">
          <w:t>net spreadsheet via the SFTP site</w:t>
        </w:r>
      </w:ins>
      <w:ins w:id="91" w:author="LRITF" w:date="2023-10-12T15:34:00Z">
        <w:r w:rsidR="005A54A7">
          <w:t>, then</w:t>
        </w:r>
      </w:ins>
    </w:p>
    <w:p w14:paraId="5BDC7C86" w14:textId="4E4BD969" w:rsidR="00842A5E" w:rsidRDefault="00842A5E" w:rsidP="00842A5E">
      <w:pPr>
        <w:pStyle w:val="BodyText"/>
        <w:ind w:left="1440" w:hanging="720"/>
        <w:rPr>
          <w:ins w:id="92" w:author="LRITF" w:date="2023-10-12T15:28:00Z"/>
        </w:rPr>
      </w:pPr>
      <w:ins w:id="93" w:author="LRITF" w:date="2023-10-12T15:23:00Z">
        <w:r>
          <w:t>(b)</w:t>
        </w:r>
        <w:r>
          <w:tab/>
        </w:r>
      </w:ins>
      <w:ins w:id="94" w:author="LRITF" w:date="2023-10-12T15:24:00Z">
        <w:r>
          <w:t xml:space="preserve">The CR must send an email to </w:t>
        </w:r>
      </w:ins>
      <w:ins w:id="95" w:author="LRITF" w:date="2023-10-12T15:25:00Z">
        <w:r>
          <w:fldChar w:fldCharType="begin"/>
        </w:r>
        <w:r>
          <w:instrText xml:space="preserve"> HYPERLINK "mailto:</w:instrText>
        </w:r>
      </w:ins>
      <w:ins w:id="96" w:author="LRITF" w:date="2023-10-12T15:24:00Z">
        <w:r>
          <w:instrText>MarketOps@mylubbock.us</w:instrText>
        </w:r>
      </w:ins>
      <w:ins w:id="97" w:author="LRITF" w:date="2023-10-12T15:25:00Z">
        <w:r>
          <w:instrText xml:space="preserve">" </w:instrText>
        </w:r>
        <w:r>
          <w:fldChar w:fldCharType="separate"/>
        </w:r>
      </w:ins>
      <w:ins w:id="98" w:author="LRITF" w:date="2023-10-12T15:24:00Z">
        <w:r w:rsidRPr="008A0316">
          <w:rPr>
            <w:rStyle w:val="Hyperlink"/>
          </w:rPr>
          <w:t>MarketOps@mylubbock.us</w:t>
        </w:r>
      </w:ins>
      <w:ins w:id="99" w:author="LRITF" w:date="2023-10-12T15:25:00Z">
        <w:r>
          <w:fldChar w:fldCharType="end"/>
        </w:r>
        <w:r>
          <w:t xml:space="preserve"> notifying LP&amp;L that they have submitted a safety</w:t>
        </w:r>
      </w:ins>
      <w:ins w:id="100" w:author="LRITF" w:date="2023-10-20T01:24:00Z">
        <w:r w:rsidR="008263D1">
          <w:t>-</w:t>
        </w:r>
      </w:ins>
      <w:ins w:id="101" w:author="LRITF" w:date="2023-10-12T15:25:00Z">
        <w:r>
          <w:t>net spreadsheet in the SFTP site</w:t>
        </w:r>
      </w:ins>
      <w:ins w:id="102" w:author="LRITF" w:date="2023-10-12T15:27:00Z">
        <w:r>
          <w:t xml:space="preserve">.  </w:t>
        </w:r>
      </w:ins>
      <w:ins w:id="103" w:author="LRITF" w:date="2023-10-12T15:31:00Z">
        <w:r w:rsidR="003641E1">
          <w:t>The CR should not attach the safety</w:t>
        </w:r>
      </w:ins>
      <w:ins w:id="104" w:author="LRITF" w:date="2023-10-20T01:24:00Z">
        <w:r w:rsidR="008263D1">
          <w:t>-</w:t>
        </w:r>
      </w:ins>
      <w:ins w:id="105" w:author="LRITF" w:date="2023-10-12T15:31:00Z">
        <w:r w:rsidR="003641E1">
          <w:t xml:space="preserve">net spreadsheet to the email. </w:t>
        </w:r>
      </w:ins>
      <w:ins w:id="106" w:author="LRITF" w:date="2023-10-19T13:33:00Z">
        <w:r w:rsidR="009C5D20">
          <w:t xml:space="preserve"> </w:t>
        </w:r>
      </w:ins>
      <w:ins w:id="107" w:author="LRITF" w:date="2023-10-12T15:27:00Z">
        <w:r>
          <w:t xml:space="preserve">The email </w:t>
        </w:r>
      </w:ins>
      <w:ins w:id="108" w:author="LRITF" w:date="2023-10-12T15:29:00Z">
        <w:r>
          <w:t>“S</w:t>
        </w:r>
      </w:ins>
      <w:ins w:id="109" w:author="LRITF" w:date="2023-10-12T15:27:00Z">
        <w:r>
          <w:t xml:space="preserve">ubject </w:t>
        </w:r>
      </w:ins>
      <w:ins w:id="110" w:author="LRITF" w:date="2023-10-12T15:29:00Z">
        <w:r>
          <w:t>L</w:t>
        </w:r>
      </w:ins>
      <w:ins w:id="111" w:author="LRITF" w:date="2023-10-12T15:27:00Z">
        <w:r>
          <w:t>ine</w:t>
        </w:r>
      </w:ins>
      <w:ins w:id="112" w:author="LRITF" w:date="2023-10-12T15:29:00Z">
        <w:r>
          <w:t>”</w:t>
        </w:r>
      </w:ins>
      <w:ins w:id="113" w:author="LRITF" w:date="2023-10-12T15:27:00Z">
        <w:r>
          <w:t xml:space="preserve"> </w:t>
        </w:r>
      </w:ins>
      <w:ins w:id="114" w:author="LRITF" w:date="2023-10-12T15:28:00Z">
        <w:r>
          <w:t>should be formatted as follows</w:t>
        </w:r>
      </w:ins>
      <w:ins w:id="115" w:author="LRITF" w:date="2023-10-12T15:29:00Z">
        <w:r>
          <w:t xml:space="preserve"> to match the </w:t>
        </w:r>
      </w:ins>
      <w:ins w:id="116" w:author="LRITF" w:date="2023-10-12T15:30:00Z">
        <w:r>
          <w:t>safety</w:t>
        </w:r>
      </w:ins>
      <w:ins w:id="117" w:author="LRITF" w:date="2023-10-20T01:24:00Z">
        <w:r w:rsidR="008263D1">
          <w:t>-</w:t>
        </w:r>
      </w:ins>
      <w:ins w:id="118" w:author="LRITF" w:date="2023-10-12T15:30:00Z">
        <w:r>
          <w:t>net spreadsheet file name</w:t>
        </w:r>
      </w:ins>
      <w:ins w:id="119" w:author="LRITF" w:date="2023-10-12T15:28:00Z">
        <w:r>
          <w:t>:</w:t>
        </w:r>
      </w:ins>
    </w:p>
    <w:p w14:paraId="6C5A45FD" w14:textId="090D36A2" w:rsidR="00842A5E" w:rsidRDefault="00842A5E" w:rsidP="00B31293">
      <w:pPr>
        <w:pStyle w:val="BodyText"/>
        <w:ind w:left="1440"/>
        <w:rPr>
          <w:ins w:id="120" w:author="LRITF" w:date="2023-10-09T11:26:00Z"/>
        </w:rPr>
      </w:pPr>
      <w:ins w:id="121" w:author="LRITF" w:date="2023-10-12T15:28:00Z">
        <w:r w:rsidRPr="00842A5E">
          <w:t>[CR Name]_Safety Net_[Date&lt;YYYYMMDD</w:t>
        </w:r>
      </w:ins>
      <w:ins w:id="122" w:author="LRITF" w:date="2023-10-20T01:24:00Z">
        <w:r w:rsidR="008263D1">
          <w:t>&gt;</w:t>
        </w:r>
      </w:ins>
      <w:ins w:id="123" w:author="LRITF" w:date="2023-10-12T15:28:00Z">
        <w:r w:rsidRPr="00842A5E">
          <w:t>_Time&lt;HHMM&gt;]_[Priority Type]</w:t>
        </w:r>
      </w:ins>
      <w:ins w:id="124" w:author="LRITF" w:date="2023-10-20T01:26:00Z">
        <w:r w:rsidR="00460D4A">
          <w:t>.xls</w:t>
        </w:r>
      </w:ins>
    </w:p>
    <w:p w14:paraId="14354315" w14:textId="4EE07360" w:rsidR="00CD4471" w:rsidRDefault="00CD4471" w:rsidP="00CD4471">
      <w:pPr>
        <w:pStyle w:val="BodyText"/>
        <w:ind w:left="720" w:hanging="720"/>
        <w:rPr>
          <w:ins w:id="125" w:author="LRITF" w:date="2023-10-09T11:26:00Z"/>
        </w:rPr>
      </w:pPr>
      <w:ins w:id="126" w:author="LRITF" w:date="2023-10-09T11:26:00Z">
        <w:r>
          <w:t>(2)</w:t>
        </w:r>
        <w:r>
          <w:tab/>
          <w:t>If the CR utilizes the safety-net move</w:t>
        </w:r>
      </w:ins>
      <w:ins w:id="127" w:author="LRITF" w:date="2023-10-20T12:43:00Z">
        <w:r w:rsidR="000B4F22">
          <w:t xml:space="preserve"> </w:t>
        </w:r>
      </w:ins>
      <w:ins w:id="128" w:author="LRITF" w:date="2023-10-09T11:26:00Z">
        <w:r>
          <w:t>in spreadsheet process, request(s) shall be submitted:</w:t>
        </w:r>
      </w:ins>
    </w:p>
    <w:p w14:paraId="5A5B48E8" w14:textId="77777777" w:rsidR="00CD4471" w:rsidRDefault="00CD4471" w:rsidP="00CD4471">
      <w:pPr>
        <w:pStyle w:val="BodyText"/>
        <w:ind w:left="720" w:hanging="720"/>
        <w:rPr>
          <w:ins w:id="129" w:author="LRITF" w:date="2023-10-09T11:26:00Z"/>
        </w:rPr>
      </w:pPr>
      <w:ins w:id="130" w:author="LRITF" w:date="2023-10-09T11:26:00Z">
        <w:r>
          <w:tab/>
          <w:t>(a)</w:t>
        </w:r>
        <w:r>
          <w:tab/>
          <w:t>Requesting a move-in service start date using the current Business Day;</w:t>
        </w:r>
      </w:ins>
    </w:p>
    <w:p w14:paraId="7B08C2AC" w14:textId="77777777" w:rsidR="00CD4471" w:rsidRDefault="00CD4471" w:rsidP="00CD4471">
      <w:pPr>
        <w:pStyle w:val="BodyText"/>
        <w:ind w:left="720" w:hanging="720"/>
        <w:rPr>
          <w:ins w:id="131" w:author="LRITF" w:date="2023-10-09T11:26:00Z"/>
        </w:rPr>
      </w:pPr>
      <w:ins w:id="132" w:author="LRITF" w:date="2023-10-09T11:26:00Z">
        <w:r>
          <w:lastRenderedPageBreak/>
          <w:tab/>
          <w:t>(b)</w:t>
        </w:r>
        <w:r>
          <w:tab/>
          <w:t>With standard and priority move-ins as separate spreadsheets;</w:t>
        </w:r>
      </w:ins>
    </w:p>
    <w:p w14:paraId="1A212AE3" w14:textId="722DB8DC" w:rsidR="00CD4471" w:rsidRDefault="00CD4471" w:rsidP="00CD4471">
      <w:pPr>
        <w:pStyle w:val="BodyText"/>
        <w:ind w:left="720" w:hanging="720"/>
        <w:rPr>
          <w:ins w:id="133" w:author="LRITF" w:date="2023-10-09T11:26:00Z"/>
        </w:rPr>
      </w:pPr>
      <w:ins w:id="134" w:author="LRITF" w:date="2023-10-09T11:26:00Z">
        <w:r>
          <w:tab/>
          <w:t>(c)</w:t>
        </w:r>
        <w:r>
          <w:tab/>
          <w:t xml:space="preserve">One time per day notification transmitted no later than 4:00 PM </w:t>
        </w:r>
      </w:ins>
      <w:ins w:id="135" w:author="LRITF" w:date="2023-10-19T10:54:00Z">
        <w:r w:rsidR="00A92FA1">
          <w:t xml:space="preserve">Central </w:t>
        </w:r>
      </w:ins>
      <w:r w:rsidR="00A92FA1">
        <w:br/>
        <w:t xml:space="preserve">            </w:t>
      </w:r>
      <w:ins w:id="136" w:author="LRITF" w:date="2023-10-19T10:54:00Z">
        <w:r w:rsidR="00A92FA1">
          <w:t>Prevailing Time (</w:t>
        </w:r>
      </w:ins>
      <w:ins w:id="137" w:author="LRITF" w:date="2023-10-09T11:26:00Z">
        <w:r>
          <w:t>CPT</w:t>
        </w:r>
      </w:ins>
      <w:ins w:id="138" w:author="LRITF" w:date="2023-10-19T10:54:00Z">
        <w:r w:rsidR="00A92FA1">
          <w:t>)</w:t>
        </w:r>
      </w:ins>
      <w:ins w:id="139" w:author="LRITF" w:date="2023-10-09T11:26:00Z">
        <w:r>
          <w:t>; and</w:t>
        </w:r>
      </w:ins>
    </w:p>
    <w:p w14:paraId="0576F73F" w14:textId="77777777" w:rsidR="00CD4471" w:rsidRDefault="00CD4471" w:rsidP="00CD4471">
      <w:pPr>
        <w:pStyle w:val="BodyText"/>
        <w:ind w:left="720" w:hanging="720"/>
        <w:rPr>
          <w:ins w:id="140" w:author="LRITF" w:date="2023-10-09T11:26:00Z"/>
        </w:rPr>
      </w:pPr>
      <w:ins w:id="141" w:author="LRITF" w:date="2023-10-09T11:26:00Z">
        <w:r>
          <w:tab/>
          <w:t>(d)</w:t>
        </w:r>
        <w:r>
          <w:tab/>
          <w:t>Adhering to the format and content found in the following sections.</w:t>
        </w:r>
      </w:ins>
    </w:p>
    <w:p w14:paraId="3BAC1E02" w14:textId="13B708BD" w:rsidR="00CD4471" w:rsidRDefault="00CD4471" w:rsidP="00B31293">
      <w:pPr>
        <w:pStyle w:val="BodyText"/>
        <w:ind w:left="720" w:hanging="720"/>
        <w:rPr>
          <w:ins w:id="142" w:author="LRITF" w:date="2023-10-09T11:26:00Z"/>
        </w:rPr>
      </w:pPr>
      <w:ins w:id="143" w:author="LRITF" w:date="2023-10-09T11:26:00Z">
        <w:r w:rsidRPr="00A05B78">
          <w:t>(</w:t>
        </w:r>
      </w:ins>
      <w:ins w:id="144" w:author="LRITF" w:date="2023-10-09T11:32:00Z">
        <w:r>
          <w:t>3</w:t>
        </w:r>
      </w:ins>
      <w:ins w:id="145" w:author="LRITF" w:date="2023-10-09T11:26:00Z">
        <w:r w:rsidRPr="00A05B78">
          <w:t>)</w:t>
        </w:r>
        <w:r w:rsidRPr="00A05B78">
          <w:tab/>
          <w:t>Priority safety-net move</w:t>
        </w:r>
      </w:ins>
      <w:ins w:id="146" w:author="LRITF" w:date="2023-10-20T12:43:00Z">
        <w:r w:rsidR="000B4F22">
          <w:t xml:space="preserve"> </w:t>
        </w:r>
      </w:ins>
      <w:ins w:id="147" w:author="LRITF" w:date="2023-10-09T11:26:00Z">
        <w:r w:rsidRPr="00A05B78">
          <w:t xml:space="preserve">in spreadsheets that are completed on the same-day or next day by </w:t>
        </w:r>
      </w:ins>
      <w:bookmarkStart w:id="148" w:name="_Hlk146629464"/>
      <w:ins w:id="149" w:author="LRITF" w:date="2023-10-09T11:33:00Z">
        <w:r>
          <w:t>LP&amp;L</w:t>
        </w:r>
      </w:ins>
      <w:ins w:id="150" w:author="LRITF" w:date="2023-10-09T11:26:00Z">
        <w:r w:rsidRPr="00A05B78">
          <w:t xml:space="preserve"> </w:t>
        </w:r>
        <w:bookmarkEnd w:id="148"/>
        <w:r w:rsidRPr="00A05B78">
          <w:t xml:space="preserve">may be charged priority move-in discretionary charges by </w:t>
        </w:r>
      </w:ins>
      <w:ins w:id="151" w:author="LRITF" w:date="2023-10-09T11:33:00Z">
        <w:r>
          <w:t>LP&amp;L</w:t>
        </w:r>
      </w:ins>
      <w:ins w:id="152" w:author="LRITF" w:date="2023-10-09T11:26:00Z">
        <w:r w:rsidRPr="007A3221">
          <w:t xml:space="preserve"> </w:t>
        </w:r>
        <w:r w:rsidRPr="00A05B78">
          <w:t xml:space="preserve">according to </w:t>
        </w:r>
      </w:ins>
      <w:ins w:id="153" w:author="LRITF" w:date="2023-10-09T11:33:00Z">
        <w:r>
          <w:t>LP&amp;L</w:t>
        </w:r>
      </w:ins>
      <w:ins w:id="154" w:author="LRITF" w:date="2023-10-09T11:26:00Z">
        <w:r>
          <w:t>’s</w:t>
        </w:r>
        <w:r w:rsidRPr="007A3221">
          <w:t xml:space="preserve"> </w:t>
        </w:r>
        <w:r>
          <w:t>tar</w:t>
        </w:r>
        <w:r w:rsidRPr="00A05B78">
          <w:t>if</w:t>
        </w:r>
        <w:r>
          <w:t>f</w:t>
        </w:r>
        <w:r w:rsidRPr="00A05B78">
          <w:t>, regardless of the priority code that is reflected in the corresponding 814_16</w:t>
        </w:r>
      </w:ins>
      <w:ins w:id="155" w:author="LRITF" w:date="2023-10-19T10:09:00Z">
        <w:r w:rsidR="004D6155">
          <w:t>, Move-In Request,</w:t>
        </w:r>
      </w:ins>
      <w:ins w:id="156" w:author="LRITF" w:date="2023-10-09T11:26:00Z">
        <w:r w:rsidRPr="00A05B78">
          <w:t xml:space="preserve"> transaction submitted by the CR for the same ESI ID and service start date.</w:t>
        </w:r>
      </w:ins>
    </w:p>
    <w:p w14:paraId="55080A2B" w14:textId="4167E88F" w:rsidR="00CD4471" w:rsidRPr="005922DB" w:rsidRDefault="00C066AB" w:rsidP="00CD4471">
      <w:pPr>
        <w:pStyle w:val="H2"/>
        <w:rPr>
          <w:ins w:id="157" w:author="LRITF" w:date="2023-10-09T11:26:00Z"/>
          <w:i/>
        </w:rPr>
      </w:pPr>
      <w:bookmarkStart w:id="158" w:name="_Hlk147776932"/>
      <w:bookmarkStart w:id="159" w:name="_Toc123037026"/>
      <w:bookmarkStart w:id="160" w:name="_Hlk147777698"/>
      <w:ins w:id="161" w:author="LRITF" w:date="2023-10-09T20:44:00Z">
        <w:r w:rsidRPr="00B31293">
          <w:rPr>
            <w:iCs/>
          </w:rPr>
          <w:t>8</w:t>
        </w:r>
      </w:ins>
      <w:ins w:id="162" w:author="LRITF" w:date="2023-10-09T11:26:00Z">
        <w:r w:rsidR="00CD4471" w:rsidRPr="00B31293">
          <w:rPr>
            <w:iCs/>
          </w:rPr>
          <w:t>.4.</w:t>
        </w:r>
      </w:ins>
      <w:ins w:id="163" w:author="LRITF" w:date="2023-10-09T20:44:00Z">
        <w:r w:rsidRPr="00B31293">
          <w:rPr>
            <w:iCs/>
          </w:rPr>
          <w:t>1.</w:t>
        </w:r>
      </w:ins>
      <w:ins w:id="164" w:author="LRITF" w:date="2023-10-09T11:26:00Z">
        <w:r w:rsidR="00CD4471" w:rsidRPr="00B31293">
          <w:rPr>
            <w:iCs/>
          </w:rPr>
          <w:t>3</w:t>
        </w:r>
        <w:bookmarkEnd w:id="158"/>
        <w:r w:rsidR="00CD4471" w:rsidRPr="00B31293">
          <w:rPr>
            <w:iCs/>
          </w:rPr>
          <w:tab/>
          <w:t>Move-In</w:t>
        </w:r>
      </w:ins>
      <w:ins w:id="165" w:author="LRITF" w:date="2023-10-12T15:37:00Z">
        <w:r w:rsidR="00CA1A85">
          <w:rPr>
            <w:iCs/>
          </w:rPr>
          <w:t>/Reconnect</w:t>
        </w:r>
      </w:ins>
      <w:ins w:id="166" w:author="LRITF" w:date="2023-10-09T11:26:00Z">
        <w:r w:rsidR="00CD4471" w:rsidRPr="00B31293">
          <w:rPr>
            <w:iCs/>
          </w:rPr>
          <w:t xml:space="preserve"> Spreadsheet Format</w:t>
        </w:r>
        <w:bookmarkEnd w:id="159"/>
      </w:ins>
    </w:p>
    <w:bookmarkEnd w:id="160"/>
    <w:p w14:paraId="307AEC7D" w14:textId="57C69977" w:rsidR="00CD4471" w:rsidRDefault="00CD4471" w:rsidP="00CD4471">
      <w:pPr>
        <w:pStyle w:val="BodyText"/>
        <w:ind w:left="720" w:hanging="720"/>
        <w:rPr>
          <w:ins w:id="167" w:author="LRITF" w:date="2023-10-12T15:02:00Z"/>
        </w:rPr>
      </w:pPr>
      <w:ins w:id="168" w:author="LRITF" w:date="2023-10-09T11:26:00Z">
        <w:r>
          <w:t>(1)</w:t>
        </w:r>
        <w:r>
          <w:tab/>
          <w:t xml:space="preserve">The CR will attach the spreadsheet with the safety-net acceptable data content in the format as indicated below in Table </w:t>
        </w:r>
      </w:ins>
      <w:ins w:id="169" w:author="LRITF" w:date="2023-10-12T15:21:00Z">
        <w:r w:rsidR="005D3B97">
          <w:t>23</w:t>
        </w:r>
      </w:ins>
      <w:ins w:id="170" w:author="LRITF" w:date="2023-10-09T11:26:00Z">
        <w:r>
          <w:t>, Safety-Net Spreadsheet Content, to LP&amp;L’s</w:t>
        </w:r>
      </w:ins>
      <w:ins w:id="171" w:author="LRITF" w:date="2023-10-09T20:45:00Z">
        <w:r w:rsidR="00C066AB">
          <w:t xml:space="preserve"> </w:t>
        </w:r>
      </w:ins>
      <w:ins w:id="172" w:author="LRITF" w:date="2023-10-09T11:26:00Z">
        <w:r>
          <w:t>internet-based portal</w:t>
        </w:r>
      </w:ins>
      <w:ins w:id="173" w:author="LRITF" w:date="2023-10-09T20:45:00Z">
        <w:r w:rsidR="00C066AB">
          <w:t xml:space="preserve"> or SFTP site</w:t>
        </w:r>
      </w:ins>
      <w:ins w:id="174" w:author="LRITF" w:date="2023-10-09T11:26:00Z">
        <w:r>
          <w:t>.</w:t>
        </w:r>
      </w:ins>
    </w:p>
    <w:p w14:paraId="17EE9083" w14:textId="7FB3E438" w:rsidR="00FC0CD9" w:rsidRDefault="00FC0CD9" w:rsidP="00CD4471">
      <w:pPr>
        <w:pStyle w:val="BodyText"/>
        <w:ind w:left="720" w:hanging="720"/>
        <w:rPr>
          <w:ins w:id="175" w:author="LRITF" w:date="2023-10-12T15:10:00Z"/>
        </w:rPr>
      </w:pPr>
      <w:ins w:id="176" w:author="LRITF" w:date="2023-10-12T15:02:00Z">
        <w:r>
          <w:t>(2)</w:t>
        </w:r>
        <w:r>
          <w:tab/>
          <w:t>CRs must use the following naming convention for the safety</w:t>
        </w:r>
      </w:ins>
      <w:ins w:id="177" w:author="LRITF" w:date="2023-10-20T01:28:00Z">
        <w:r w:rsidR="00460D4A">
          <w:t>-</w:t>
        </w:r>
      </w:ins>
      <w:ins w:id="178" w:author="LRITF" w:date="2023-10-12T15:02:00Z">
        <w:r>
          <w:t>net spreadsheet file</w:t>
        </w:r>
      </w:ins>
      <w:ins w:id="179" w:author="LRITF" w:date="2023-10-12T15:10:00Z">
        <w:r>
          <w:t xml:space="preserve"> name</w:t>
        </w:r>
      </w:ins>
      <w:ins w:id="180" w:author="LRITF" w:date="2023-10-12T15:02:00Z">
        <w:r>
          <w:t xml:space="preserve">:  </w:t>
        </w:r>
      </w:ins>
      <w:ins w:id="181" w:author="LRITF" w:date="2023-10-12T15:06:00Z">
        <w:r>
          <w:t>[CR Name]</w:t>
        </w:r>
      </w:ins>
      <w:ins w:id="182" w:author="LRITF" w:date="2023-10-12T15:19:00Z">
        <w:r w:rsidR="00C2282C">
          <w:t>_</w:t>
        </w:r>
      </w:ins>
      <w:ins w:id="183" w:author="LRITF" w:date="2023-10-12T15:06:00Z">
        <w:r>
          <w:t>Safety Net</w:t>
        </w:r>
      </w:ins>
      <w:ins w:id="184" w:author="LRITF" w:date="2023-10-12T15:19:00Z">
        <w:r w:rsidR="00C2282C">
          <w:t>_</w:t>
        </w:r>
      </w:ins>
      <w:ins w:id="185" w:author="LRITF" w:date="2023-10-12T15:06:00Z">
        <w:r>
          <w:t>[</w:t>
        </w:r>
      </w:ins>
      <w:ins w:id="186" w:author="LRITF" w:date="2023-10-12T15:09:00Z">
        <w:r>
          <w:t>Date</w:t>
        </w:r>
      </w:ins>
      <w:ins w:id="187" w:author="LRITF" w:date="2023-10-12T15:18:00Z">
        <w:r w:rsidR="00C2282C">
          <w:t>&lt;YYYY</w:t>
        </w:r>
      </w:ins>
      <w:ins w:id="188" w:author="LRITF" w:date="2023-10-12T15:19:00Z">
        <w:r w:rsidR="00C2282C">
          <w:t>MMDD</w:t>
        </w:r>
      </w:ins>
      <w:ins w:id="189" w:author="LRITF" w:date="2023-10-20T01:28:00Z">
        <w:r w:rsidR="00460D4A">
          <w:t>&gt;</w:t>
        </w:r>
      </w:ins>
      <w:ins w:id="190" w:author="LRITF" w:date="2023-10-12T15:19:00Z">
        <w:r w:rsidR="00C2282C">
          <w:t>_</w:t>
        </w:r>
      </w:ins>
      <w:ins w:id="191" w:author="LRITF" w:date="2023-10-12T15:09:00Z">
        <w:r>
          <w:t>Time</w:t>
        </w:r>
      </w:ins>
      <w:ins w:id="192" w:author="LRITF" w:date="2023-10-12T15:20:00Z">
        <w:r w:rsidR="00C2282C">
          <w:t>&lt;HHMM&gt;</w:t>
        </w:r>
      </w:ins>
      <w:ins w:id="193" w:author="LRITF" w:date="2023-10-12T15:09:00Z">
        <w:r>
          <w:t>]</w:t>
        </w:r>
      </w:ins>
      <w:ins w:id="194" w:author="LRITF" w:date="2023-10-12T15:19:00Z">
        <w:r w:rsidR="00C2282C">
          <w:t>_</w:t>
        </w:r>
      </w:ins>
      <w:ins w:id="195" w:author="LRITF" w:date="2023-10-12T15:07:00Z">
        <w:r>
          <w:t>[Priority Ty</w:t>
        </w:r>
      </w:ins>
      <w:ins w:id="196" w:author="LRITF" w:date="2023-10-12T15:08:00Z">
        <w:r>
          <w:t>pe]</w:t>
        </w:r>
      </w:ins>
      <w:ins w:id="197" w:author="LRITF" w:date="2023-10-12T15:11:00Z">
        <w:r>
          <w:t>.</w:t>
        </w:r>
      </w:ins>
      <w:ins w:id="198" w:author="LRITF" w:date="2023-10-12T15:28:00Z">
        <w:r w:rsidR="00842A5E">
          <w:t>xls</w:t>
        </w:r>
      </w:ins>
      <w:ins w:id="199" w:author="LRITF" w:date="2023-10-12T15:11:00Z">
        <w:r>
          <w:t xml:space="preserve">  File names cannot be</w:t>
        </w:r>
      </w:ins>
      <w:ins w:id="200" w:author="LRITF" w:date="2023-10-12T15:17:00Z">
        <w:r w:rsidR="00C2282C">
          <w:t xml:space="preserve"> </w:t>
        </w:r>
      </w:ins>
      <w:ins w:id="201" w:author="LRITF" w:date="2023-10-12T15:11:00Z">
        <w:r>
          <w:t>duplicated.</w:t>
        </w:r>
      </w:ins>
    </w:p>
    <w:p w14:paraId="26F20182" w14:textId="6A8816EA" w:rsidR="00FC0CD9" w:rsidRDefault="00FC0CD9" w:rsidP="00FC0CD9">
      <w:pPr>
        <w:pStyle w:val="BodyText"/>
        <w:spacing w:after="0"/>
        <w:ind w:left="720" w:hanging="720"/>
        <w:rPr>
          <w:ins w:id="202" w:author="LRITF" w:date="2023-10-12T15:14:00Z"/>
        </w:rPr>
      </w:pPr>
      <w:ins w:id="203" w:author="LRITF" w:date="2023-10-12T15:10:00Z">
        <w:r>
          <w:tab/>
          <w:t>Examples:</w:t>
        </w:r>
      </w:ins>
      <w:ins w:id="204" w:author="LRITF" w:date="2023-10-12T15:11:00Z">
        <w:r>
          <w:tab/>
        </w:r>
      </w:ins>
      <w:bookmarkStart w:id="205" w:name="_Hlk148016150"/>
      <w:ins w:id="206" w:author="LRITF" w:date="2023-10-12T15:13:00Z">
        <w:r w:rsidR="00C2282C">
          <w:t xml:space="preserve">CR </w:t>
        </w:r>
        <w:proofErr w:type="spellStart"/>
        <w:r w:rsidR="00C2282C">
          <w:t>Name</w:t>
        </w:r>
      </w:ins>
      <w:ins w:id="207" w:author="LRITF" w:date="2023-10-12T15:19:00Z">
        <w:r w:rsidR="00C2282C">
          <w:t>_</w:t>
        </w:r>
      </w:ins>
      <w:ins w:id="208" w:author="LRITF" w:date="2023-10-12T15:13:00Z">
        <w:r w:rsidR="00C2282C">
          <w:t>Safety</w:t>
        </w:r>
        <w:proofErr w:type="spellEnd"/>
        <w:r w:rsidR="00C2282C">
          <w:t xml:space="preserve"> Net</w:t>
        </w:r>
      </w:ins>
      <w:ins w:id="209" w:author="LRITF" w:date="2023-10-12T15:19:00Z">
        <w:r w:rsidR="00C2282C">
          <w:t>_</w:t>
        </w:r>
      </w:ins>
      <w:ins w:id="210" w:author="LRITF" w:date="2023-10-12T15:13:00Z">
        <w:r w:rsidR="00C2282C">
          <w:t>202</w:t>
        </w:r>
      </w:ins>
      <w:ins w:id="211" w:author="LRITF" w:date="2023-10-12T15:14:00Z">
        <w:r w:rsidR="00C2282C">
          <w:t>3</w:t>
        </w:r>
      </w:ins>
      <w:ins w:id="212" w:author="LRITF" w:date="2023-10-12T15:16:00Z">
        <w:r w:rsidR="00C2282C" w:rsidRPr="00C2282C">
          <w:t>0</w:t>
        </w:r>
      </w:ins>
      <w:ins w:id="213" w:author="LRITF" w:date="2023-10-12T15:17:00Z">
        <w:r w:rsidR="00C2282C">
          <w:t>1</w:t>
        </w:r>
      </w:ins>
      <w:ins w:id="214" w:author="LRITF" w:date="2023-10-12T15:16:00Z">
        <w:r w:rsidR="00C2282C" w:rsidRPr="00C2282C">
          <w:t>23</w:t>
        </w:r>
      </w:ins>
      <w:ins w:id="215" w:author="LRITF" w:date="2023-10-12T15:19:00Z">
        <w:r w:rsidR="00C2282C">
          <w:t>_</w:t>
        </w:r>
      </w:ins>
      <w:ins w:id="216" w:author="LRITF" w:date="2023-10-12T15:14:00Z">
        <w:r w:rsidR="00C2282C">
          <w:t>1425</w:t>
        </w:r>
      </w:ins>
      <w:ins w:id="217" w:author="LRITF" w:date="2023-10-12T15:19:00Z">
        <w:r w:rsidR="00C2282C">
          <w:t>_</w:t>
        </w:r>
      </w:ins>
      <w:ins w:id="218" w:author="LRITF" w:date="2023-10-12T15:14:00Z">
        <w:r w:rsidR="00C2282C">
          <w:t>Standard MVI.xls</w:t>
        </w:r>
        <w:bookmarkEnd w:id="205"/>
      </w:ins>
    </w:p>
    <w:p w14:paraId="307EEE8D" w14:textId="6D8FC679" w:rsidR="00C2282C" w:rsidRDefault="00C2282C" w:rsidP="00FC0CD9">
      <w:pPr>
        <w:pStyle w:val="BodyText"/>
        <w:spacing w:after="0"/>
        <w:ind w:left="720" w:hanging="720"/>
        <w:rPr>
          <w:ins w:id="219" w:author="LRITF" w:date="2023-10-12T15:15:00Z"/>
        </w:rPr>
      </w:pPr>
      <w:ins w:id="220" w:author="LRITF" w:date="2023-10-12T15:14:00Z">
        <w:r>
          <w:tab/>
        </w:r>
        <w:r>
          <w:tab/>
        </w:r>
        <w:r>
          <w:tab/>
        </w:r>
        <w:r w:rsidRPr="00C2282C">
          <w:t xml:space="preserve">CR </w:t>
        </w:r>
        <w:proofErr w:type="spellStart"/>
        <w:r w:rsidRPr="00C2282C">
          <w:t>Name</w:t>
        </w:r>
      </w:ins>
      <w:ins w:id="221" w:author="LRITF" w:date="2023-10-12T15:19:00Z">
        <w:r>
          <w:t>_</w:t>
        </w:r>
      </w:ins>
      <w:ins w:id="222" w:author="LRITF" w:date="2023-10-12T15:14:00Z">
        <w:r w:rsidRPr="00C2282C">
          <w:t>Safety</w:t>
        </w:r>
        <w:proofErr w:type="spellEnd"/>
        <w:r w:rsidRPr="00C2282C">
          <w:t xml:space="preserve"> Net</w:t>
        </w:r>
      </w:ins>
      <w:ins w:id="223" w:author="LRITF" w:date="2023-10-12T15:19:00Z">
        <w:r>
          <w:t>_</w:t>
        </w:r>
      </w:ins>
      <w:ins w:id="224" w:author="LRITF" w:date="2023-10-12T15:17:00Z">
        <w:r w:rsidRPr="00C2282C">
          <w:t>2023</w:t>
        </w:r>
      </w:ins>
      <w:ins w:id="225" w:author="LRITF" w:date="2023-10-12T15:14:00Z">
        <w:r w:rsidRPr="00C2282C">
          <w:t>0</w:t>
        </w:r>
      </w:ins>
      <w:ins w:id="226" w:author="LRITF" w:date="2023-10-12T15:15:00Z">
        <w:r>
          <w:t>417</w:t>
        </w:r>
      </w:ins>
      <w:ins w:id="227" w:author="LRITF" w:date="2023-10-12T15:19:00Z">
        <w:r>
          <w:t>_</w:t>
        </w:r>
      </w:ins>
      <w:ins w:id="228" w:author="LRITF" w:date="2023-10-12T15:15:00Z">
        <w:r>
          <w:t>1615</w:t>
        </w:r>
      </w:ins>
      <w:ins w:id="229" w:author="LRITF" w:date="2023-10-12T15:20:00Z">
        <w:r>
          <w:t>_</w:t>
        </w:r>
      </w:ins>
      <w:ins w:id="230" w:author="LRITF" w:date="2023-10-12T15:15:00Z">
        <w:r>
          <w:t>Priority</w:t>
        </w:r>
      </w:ins>
      <w:ins w:id="231" w:author="LRITF" w:date="2023-10-12T15:14:00Z">
        <w:r w:rsidRPr="00C2282C">
          <w:t xml:space="preserve"> MVI.xls</w:t>
        </w:r>
      </w:ins>
    </w:p>
    <w:p w14:paraId="7BEADE6D" w14:textId="78FA4A96" w:rsidR="00C2282C" w:rsidRDefault="00C2282C" w:rsidP="00FC0CD9">
      <w:pPr>
        <w:pStyle w:val="BodyText"/>
        <w:spacing w:after="0"/>
        <w:ind w:left="720" w:hanging="720"/>
        <w:rPr>
          <w:ins w:id="232" w:author="LRITF" w:date="2023-10-12T15:21:00Z"/>
        </w:rPr>
      </w:pPr>
      <w:ins w:id="233" w:author="LRITF" w:date="2023-10-12T15:15:00Z">
        <w:r>
          <w:tab/>
        </w:r>
        <w:r>
          <w:tab/>
        </w:r>
        <w:r>
          <w:tab/>
        </w:r>
        <w:r w:rsidRPr="00C2282C">
          <w:t xml:space="preserve">CR </w:t>
        </w:r>
        <w:proofErr w:type="spellStart"/>
        <w:r w:rsidRPr="00C2282C">
          <w:t>Name</w:t>
        </w:r>
      </w:ins>
      <w:ins w:id="234" w:author="LRITF" w:date="2023-10-12T15:20:00Z">
        <w:r>
          <w:t>_</w:t>
        </w:r>
      </w:ins>
      <w:ins w:id="235" w:author="LRITF" w:date="2023-10-12T15:15:00Z">
        <w:r w:rsidRPr="00C2282C">
          <w:t>Safety</w:t>
        </w:r>
        <w:proofErr w:type="spellEnd"/>
        <w:r w:rsidRPr="00C2282C">
          <w:t xml:space="preserve"> Net</w:t>
        </w:r>
      </w:ins>
      <w:ins w:id="236" w:author="LRITF" w:date="2023-10-12T15:20:00Z">
        <w:r>
          <w:t>_</w:t>
        </w:r>
      </w:ins>
      <w:ins w:id="237" w:author="LRITF" w:date="2023-10-12T15:17:00Z">
        <w:r w:rsidRPr="00C2282C">
          <w:t>2023</w:t>
        </w:r>
      </w:ins>
      <w:ins w:id="238" w:author="LRITF" w:date="2023-10-12T15:15:00Z">
        <w:r>
          <w:t>1105</w:t>
        </w:r>
      </w:ins>
      <w:ins w:id="239" w:author="LRITF" w:date="2023-10-12T15:20:00Z">
        <w:r>
          <w:t>_</w:t>
        </w:r>
      </w:ins>
      <w:ins w:id="240" w:author="LRITF" w:date="2023-10-12T15:18:00Z">
        <w:r>
          <w:t>08</w:t>
        </w:r>
      </w:ins>
      <w:ins w:id="241" w:author="LRITF" w:date="2023-10-12T15:16:00Z">
        <w:r>
          <w:t>20</w:t>
        </w:r>
      </w:ins>
      <w:ins w:id="242" w:author="LRITF" w:date="2023-10-12T15:20:00Z">
        <w:r>
          <w:t>_</w:t>
        </w:r>
      </w:ins>
      <w:ins w:id="243" w:author="LRITF" w:date="2023-10-12T15:16:00Z">
        <w:r>
          <w:t>Emergency Reconnect</w:t>
        </w:r>
      </w:ins>
      <w:ins w:id="244" w:author="LRITF" w:date="2023-10-12T15:15:00Z">
        <w:r w:rsidRPr="00C2282C">
          <w:t>.xls</w:t>
        </w:r>
      </w:ins>
    </w:p>
    <w:p w14:paraId="350C4CF6" w14:textId="33F14592" w:rsidR="005D3B97" w:rsidRDefault="005D3B97" w:rsidP="00FC0CD9">
      <w:pPr>
        <w:pStyle w:val="BodyText"/>
        <w:spacing w:after="0"/>
        <w:ind w:left="720" w:hanging="720"/>
        <w:rPr>
          <w:ins w:id="245" w:author="LRITF" w:date="2023-10-12T15:21:00Z"/>
        </w:rPr>
      </w:pPr>
    </w:p>
    <w:p w14:paraId="76CF3B38" w14:textId="5FF61E39" w:rsidR="00CD4471" w:rsidRPr="00436351" w:rsidRDefault="00CD4471" w:rsidP="00CD4471">
      <w:pPr>
        <w:pStyle w:val="BodyText"/>
        <w:ind w:left="720" w:hanging="720"/>
        <w:rPr>
          <w:ins w:id="246" w:author="LRITF" w:date="2023-10-09T11:26:00Z"/>
          <w:b/>
        </w:rPr>
      </w:pPr>
      <w:ins w:id="247" w:author="LRITF" w:date="2023-10-09T11:26:00Z">
        <w:r w:rsidRPr="00436351">
          <w:rPr>
            <w:b/>
          </w:rPr>
          <w:t xml:space="preserve">Table </w:t>
        </w:r>
      </w:ins>
      <w:ins w:id="248" w:author="LRITF" w:date="2023-10-09T20:47:00Z">
        <w:r w:rsidR="00C633D0">
          <w:rPr>
            <w:b/>
          </w:rPr>
          <w:t>23</w:t>
        </w:r>
      </w:ins>
      <w:ins w:id="249" w:author="LRITF" w:date="2023-10-09T11:26:00Z">
        <w:r w:rsidRPr="00436351">
          <w:rPr>
            <w:b/>
          </w:rPr>
          <w:t xml:space="preserve">. </w:t>
        </w:r>
        <w:r>
          <w:rPr>
            <w:b/>
          </w:rPr>
          <w:t xml:space="preserve"> </w:t>
        </w:r>
        <w:r w:rsidRPr="00436351">
          <w:rPr>
            <w:b/>
          </w:rPr>
          <w:t>Safety-Net Spreadsheet Content</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D4471" w:rsidRPr="00B87DFA" w14:paraId="6F0456C2" w14:textId="77777777" w:rsidTr="00F56D6C">
        <w:trPr>
          <w:cantSplit/>
          <w:trHeight w:val="115"/>
          <w:tblHeader/>
          <w:jc w:val="center"/>
          <w:ins w:id="250" w:author="LRITF" w:date="2023-10-09T11:26:00Z"/>
        </w:trPr>
        <w:tc>
          <w:tcPr>
            <w:tcW w:w="1043" w:type="dxa"/>
            <w:vMerge w:val="restart"/>
            <w:vAlign w:val="center"/>
          </w:tcPr>
          <w:p w14:paraId="071FBBF3" w14:textId="77777777" w:rsidR="00CD4471" w:rsidRPr="00BA505C" w:rsidRDefault="00CD4471" w:rsidP="00F56D6C">
            <w:pPr>
              <w:pStyle w:val="TableBody"/>
              <w:spacing w:after="0"/>
              <w:jc w:val="center"/>
              <w:rPr>
                <w:ins w:id="251" w:author="LRITF" w:date="2023-10-09T11:26:00Z"/>
                <w:b/>
                <w:sz w:val="24"/>
                <w:szCs w:val="24"/>
              </w:rPr>
            </w:pPr>
            <w:ins w:id="252" w:author="LRITF" w:date="2023-10-09T11:26:00Z">
              <w:r w:rsidRPr="00BA505C">
                <w:rPr>
                  <w:b/>
                  <w:sz w:val="24"/>
                  <w:szCs w:val="24"/>
                </w:rPr>
                <w:t>Column</w:t>
              </w:r>
            </w:ins>
          </w:p>
        </w:tc>
        <w:tc>
          <w:tcPr>
            <w:tcW w:w="2827" w:type="dxa"/>
            <w:vMerge w:val="restart"/>
            <w:vAlign w:val="center"/>
          </w:tcPr>
          <w:p w14:paraId="6779FC44" w14:textId="77777777" w:rsidR="00CD4471" w:rsidRPr="00BA505C" w:rsidRDefault="00CD4471" w:rsidP="00F56D6C">
            <w:pPr>
              <w:pStyle w:val="TableBody"/>
              <w:spacing w:after="0"/>
              <w:jc w:val="center"/>
              <w:rPr>
                <w:ins w:id="253" w:author="LRITF" w:date="2023-10-09T11:26:00Z"/>
                <w:b/>
                <w:sz w:val="24"/>
                <w:szCs w:val="24"/>
              </w:rPr>
            </w:pPr>
            <w:ins w:id="254" w:author="LRITF" w:date="2023-10-09T11:26:00Z">
              <w:r w:rsidRPr="00BA505C">
                <w:rPr>
                  <w:b/>
                  <w:sz w:val="24"/>
                  <w:szCs w:val="24"/>
                </w:rPr>
                <w:t>Field Name</w:t>
              </w:r>
            </w:ins>
          </w:p>
        </w:tc>
        <w:tc>
          <w:tcPr>
            <w:tcW w:w="2430" w:type="dxa"/>
            <w:vMerge w:val="restart"/>
            <w:vAlign w:val="center"/>
          </w:tcPr>
          <w:p w14:paraId="4DCFB63C" w14:textId="77777777" w:rsidR="00CD4471" w:rsidRPr="00BA505C" w:rsidRDefault="00CD4471" w:rsidP="00F56D6C">
            <w:pPr>
              <w:pStyle w:val="TableBody"/>
              <w:spacing w:after="0"/>
              <w:jc w:val="center"/>
              <w:rPr>
                <w:ins w:id="255" w:author="LRITF" w:date="2023-10-09T11:26:00Z"/>
                <w:b/>
                <w:sz w:val="24"/>
                <w:szCs w:val="24"/>
              </w:rPr>
            </w:pPr>
            <w:ins w:id="256" w:author="LRITF" w:date="2023-10-09T11:26:00Z">
              <w:r w:rsidRPr="00BA505C">
                <w:rPr>
                  <w:b/>
                  <w:sz w:val="24"/>
                  <w:szCs w:val="24"/>
                </w:rPr>
                <w:t>Note</w:t>
              </w:r>
            </w:ins>
          </w:p>
        </w:tc>
        <w:tc>
          <w:tcPr>
            <w:tcW w:w="2970" w:type="dxa"/>
            <w:gridSpan w:val="2"/>
            <w:vAlign w:val="center"/>
          </w:tcPr>
          <w:p w14:paraId="348F0D77" w14:textId="77777777" w:rsidR="00CD4471" w:rsidRPr="00BA505C" w:rsidRDefault="00CD4471" w:rsidP="004B72AC">
            <w:pPr>
              <w:pStyle w:val="TableBody"/>
              <w:spacing w:after="0"/>
              <w:jc w:val="center"/>
              <w:rPr>
                <w:ins w:id="257" w:author="LRITF" w:date="2023-10-09T11:26:00Z"/>
                <w:b/>
                <w:sz w:val="24"/>
                <w:szCs w:val="24"/>
              </w:rPr>
            </w:pPr>
            <w:ins w:id="258" w:author="LRITF" w:date="2023-10-09T11:26:00Z">
              <w:r w:rsidRPr="00BA505C">
                <w:rPr>
                  <w:b/>
                  <w:sz w:val="24"/>
                  <w:szCs w:val="24"/>
                </w:rPr>
                <w:t>Data Attributes</w:t>
              </w:r>
            </w:ins>
          </w:p>
        </w:tc>
      </w:tr>
      <w:tr w:rsidR="00CD4471" w:rsidRPr="00B87DFA" w14:paraId="49AB7E8D" w14:textId="77777777" w:rsidTr="00F56D6C">
        <w:trPr>
          <w:cantSplit/>
          <w:trHeight w:val="115"/>
          <w:tblHeader/>
          <w:jc w:val="center"/>
          <w:ins w:id="259" w:author="LRITF" w:date="2023-10-09T11:26:00Z"/>
        </w:trPr>
        <w:tc>
          <w:tcPr>
            <w:tcW w:w="1043" w:type="dxa"/>
            <w:vMerge/>
            <w:vAlign w:val="center"/>
          </w:tcPr>
          <w:p w14:paraId="14814A17" w14:textId="77777777" w:rsidR="00CD4471" w:rsidRPr="00BA505C" w:rsidRDefault="00CD4471" w:rsidP="00F56D6C">
            <w:pPr>
              <w:pStyle w:val="TableBody"/>
              <w:jc w:val="center"/>
              <w:rPr>
                <w:ins w:id="260" w:author="LRITF" w:date="2023-10-09T11:26:00Z"/>
                <w:sz w:val="24"/>
                <w:szCs w:val="24"/>
              </w:rPr>
            </w:pPr>
          </w:p>
        </w:tc>
        <w:tc>
          <w:tcPr>
            <w:tcW w:w="2827" w:type="dxa"/>
            <w:vMerge/>
            <w:vAlign w:val="center"/>
          </w:tcPr>
          <w:p w14:paraId="3F040057" w14:textId="77777777" w:rsidR="00CD4471" w:rsidRPr="00BA505C" w:rsidRDefault="00CD4471" w:rsidP="00F56D6C">
            <w:pPr>
              <w:pStyle w:val="TableBody"/>
              <w:jc w:val="center"/>
              <w:rPr>
                <w:ins w:id="261" w:author="LRITF" w:date="2023-10-09T11:26:00Z"/>
                <w:sz w:val="24"/>
                <w:szCs w:val="24"/>
              </w:rPr>
            </w:pPr>
          </w:p>
        </w:tc>
        <w:tc>
          <w:tcPr>
            <w:tcW w:w="2430" w:type="dxa"/>
            <w:vMerge/>
            <w:vAlign w:val="center"/>
          </w:tcPr>
          <w:p w14:paraId="178DD4FC" w14:textId="77777777" w:rsidR="00CD4471" w:rsidRPr="00BA505C" w:rsidRDefault="00CD4471" w:rsidP="00F56D6C">
            <w:pPr>
              <w:pStyle w:val="TableBody"/>
              <w:jc w:val="center"/>
              <w:rPr>
                <w:ins w:id="262" w:author="LRITF" w:date="2023-10-09T11:26:00Z"/>
                <w:sz w:val="24"/>
                <w:szCs w:val="24"/>
              </w:rPr>
            </w:pPr>
          </w:p>
        </w:tc>
        <w:tc>
          <w:tcPr>
            <w:tcW w:w="990" w:type="dxa"/>
            <w:vAlign w:val="center"/>
          </w:tcPr>
          <w:p w14:paraId="3730970C" w14:textId="77777777" w:rsidR="00CD4471" w:rsidRPr="00BA505C" w:rsidRDefault="00CD4471" w:rsidP="00F56D6C">
            <w:pPr>
              <w:pStyle w:val="TableBody"/>
              <w:jc w:val="center"/>
              <w:rPr>
                <w:ins w:id="263" w:author="LRITF" w:date="2023-10-09T11:26:00Z"/>
                <w:b/>
                <w:sz w:val="24"/>
                <w:szCs w:val="24"/>
              </w:rPr>
            </w:pPr>
            <w:ins w:id="264" w:author="LRITF" w:date="2023-10-09T11:26:00Z">
              <w:r w:rsidRPr="00BA505C">
                <w:rPr>
                  <w:b/>
                  <w:sz w:val="24"/>
                  <w:szCs w:val="24"/>
                </w:rPr>
                <w:t>Type</w:t>
              </w:r>
            </w:ins>
          </w:p>
        </w:tc>
        <w:tc>
          <w:tcPr>
            <w:tcW w:w="1980" w:type="dxa"/>
            <w:vAlign w:val="center"/>
          </w:tcPr>
          <w:p w14:paraId="5E1F767B" w14:textId="77777777" w:rsidR="00CD4471" w:rsidRPr="00BA505C" w:rsidRDefault="00CD4471" w:rsidP="004B72AC">
            <w:pPr>
              <w:pStyle w:val="TableBody"/>
              <w:jc w:val="center"/>
              <w:rPr>
                <w:ins w:id="265" w:author="LRITF" w:date="2023-10-09T11:26:00Z"/>
                <w:b/>
                <w:sz w:val="24"/>
                <w:szCs w:val="24"/>
              </w:rPr>
            </w:pPr>
            <w:ins w:id="266" w:author="LRITF" w:date="2023-10-09T11:26:00Z">
              <w:r w:rsidRPr="00BA505C">
                <w:rPr>
                  <w:b/>
                  <w:sz w:val="24"/>
                  <w:szCs w:val="24"/>
                </w:rPr>
                <w:t>Length</w:t>
              </w:r>
            </w:ins>
          </w:p>
          <w:p w14:paraId="781145B1" w14:textId="77777777" w:rsidR="00CD4471" w:rsidRPr="00BA505C" w:rsidRDefault="00CD4471" w:rsidP="004B72AC">
            <w:pPr>
              <w:pStyle w:val="TableBody"/>
              <w:jc w:val="center"/>
              <w:rPr>
                <w:ins w:id="267" w:author="LRITF" w:date="2023-10-09T11:26:00Z"/>
                <w:b/>
                <w:sz w:val="24"/>
                <w:szCs w:val="24"/>
              </w:rPr>
            </w:pPr>
            <w:ins w:id="268" w:author="LRITF" w:date="2023-10-09T11:26:00Z">
              <w:r w:rsidRPr="00BA505C">
                <w:rPr>
                  <w:b/>
                  <w:sz w:val="24"/>
                  <w:szCs w:val="24"/>
                </w:rPr>
                <w:t>(Min. / Max.)</w:t>
              </w:r>
            </w:ins>
          </w:p>
        </w:tc>
      </w:tr>
      <w:tr w:rsidR="00CD4471" w:rsidRPr="00B87DFA" w14:paraId="2FC7A01D" w14:textId="77777777" w:rsidTr="00F56D6C">
        <w:trPr>
          <w:cantSplit/>
          <w:jc w:val="center"/>
          <w:ins w:id="269" w:author="LRITF" w:date="2023-10-09T11:26:00Z"/>
        </w:trPr>
        <w:tc>
          <w:tcPr>
            <w:tcW w:w="1043" w:type="dxa"/>
            <w:vAlign w:val="center"/>
          </w:tcPr>
          <w:p w14:paraId="5322CCC0" w14:textId="77777777" w:rsidR="00CD4471" w:rsidRPr="00BA505C" w:rsidRDefault="00CD4471" w:rsidP="00F56D6C">
            <w:pPr>
              <w:pStyle w:val="TableBody"/>
              <w:jc w:val="center"/>
              <w:rPr>
                <w:ins w:id="270" w:author="LRITF" w:date="2023-10-09T11:26:00Z"/>
                <w:sz w:val="24"/>
                <w:szCs w:val="24"/>
              </w:rPr>
            </w:pPr>
            <w:ins w:id="271" w:author="LRITF" w:date="2023-10-09T11:26:00Z">
              <w:r w:rsidRPr="00BA505C">
                <w:rPr>
                  <w:sz w:val="24"/>
                  <w:szCs w:val="24"/>
                </w:rPr>
                <w:t>(1)</w:t>
              </w:r>
            </w:ins>
          </w:p>
        </w:tc>
        <w:tc>
          <w:tcPr>
            <w:tcW w:w="2827" w:type="dxa"/>
            <w:vAlign w:val="center"/>
          </w:tcPr>
          <w:p w14:paraId="7915C04E" w14:textId="77777777" w:rsidR="00CD4471" w:rsidRPr="00BA505C" w:rsidRDefault="00CD4471" w:rsidP="00F56D6C">
            <w:pPr>
              <w:pStyle w:val="TableBody"/>
              <w:jc w:val="center"/>
              <w:rPr>
                <w:ins w:id="272" w:author="LRITF" w:date="2023-10-09T11:26:00Z"/>
                <w:sz w:val="24"/>
                <w:szCs w:val="24"/>
              </w:rPr>
            </w:pPr>
            <w:ins w:id="273" w:author="LRITF" w:date="2023-10-09T11:26:00Z">
              <w:r w:rsidRPr="00BA505C">
                <w:rPr>
                  <w:sz w:val="24"/>
                  <w:szCs w:val="24"/>
                </w:rPr>
                <w:t>ESI ID</w:t>
              </w:r>
            </w:ins>
          </w:p>
        </w:tc>
        <w:tc>
          <w:tcPr>
            <w:tcW w:w="2430" w:type="dxa"/>
            <w:vAlign w:val="center"/>
          </w:tcPr>
          <w:p w14:paraId="527F7961" w14:textId="77777777" w:rsidR="00CD4471" w:rsidRPr="00BA505C" w:rsidRDefault="00CD4471" w:rsidP="00F56D6C">
            <w:pPr>
              <w:pStyle w:val="TableBody"/>
              <w:jc w:val="center"/>
              <w:rPr>
                <w:ins w:id="274" w:author="LRITF" w:date="2023-10-09T11:26:00Z"/>
                <w:sz w:val="24"/>
                <w:szCs w:val="24"/>
              </w:rPr>
            </w:pPr>
            <w:ins w:id="275" w:author="LRITF" w:date="2023-10-09T11:26:00Z">
              <w:r w:rsidRPr="00BA505C">
                <w:rPr>
                  <w:sz w:val="24"/>
                  <w:szCs w:val="24"/>
                </w:rPr>
                <w:t>(required)</w:t>
              </w:r>
            </w:ins>
          </w:p>
        </w:tc>
        <w:tc>
          <w:tcPr>
            <w:tcW w:w="990" w:type="dxa"/>
            <w:vAlign w:val="center"/>
          </w:tcPr>
          <w:p w14:paraId="7F60609E" w14:textId="77777777" w:rsidR="00CD4471" w:rsidRPr="00BA505C" w:rsidRDefault="00CD4471" w:rsidP="004B72AC">
            <w:pPr>
              <w:pStyle w:val="TableBody"/>
              <w:jc w:val="center"/>
              <w:rPr>
                <w:ins w:id="276" w:author="LRITF" w:date="2023-10-09T11:26:00Z"/>
                <w:sz w:val="24"/>
                <w:szCs w:val="24"/>
              </w:rPr>
            </w:pPr>
            <w:ins w:id="277" w:author="LRITF" w:date="2023-10-09T11:26:00Z">
              <w:r w:rsidRPr="00BA505C">
                <w:rPr>
                  <w:sz w:val="24"/>
                  <w:szCs w:val="24"/>
                </w:rPr>
                <w:t>AN</w:t>
              </w:r>
            </w:ins>
          </w:p>
        </w:tc>
        <w:tc>
          <w:tcPr>
            <w:tcW w:w="1980" w:type="dxa"/>
            <w:vAlign w:val="center"/>
          </w:tcPr>
          <w:p w14:paraId="2F677A32" w14:textId="77777777" w:rsidR="00CD4471" w:rsidRPr="00BA505C" w:rsidRDefault="00CD4471" w:rsidP="00F56D6C">
            <w:pPr>
              <w:pStyle w:val="TableBody"/>
              <w:jc w:val="center"/>
              <w:rPr>
                <w:ins w:id="278" w:author="LRITF" w:date="2023-10-09T11:26:00Z"/>
                <w:sz w:val="24"/>
                <w:szCs w:val="24"/>
              </w:rPr>
            </w:pPr>
            <w:ins w:id="279" w:author="LRITF" w:date="2023-10-09T11:26:00Z">
              <w:r w:rsidRPr="00BA505C">
                <w:rPr>
                  <w:sz w:val="24"/>
                  <w:szCs w:val="24"/>
                </w:rPr>
                <w:t>1 Min. / 80 Max.</w:t>
              </w:r>
            </w:ins>
          </w:p>
        </w:tc>
      </w:tr>
      <w:tr w:rsidR="00CD4471" w:rsidRPr="00B87DFA" w14:paraId="38455DF5" w14:textId="77777777" w:rsidTr="00F56D6C">
        <w:trPr>
          <w:cantSplit/>
          <w:jc w:val="center"/>
          <w:ins w:id="280" w:author="LRITF" w:date="2023-10-09T11:26:00Z"/>
        </w:trPr>
        <w:tc>
          <w:tcPr>
            <w:tcW w:w="1043" w:type="dxa"/>
            <w:vAlign w:val="center"/>
          </w:tcPr>
          <w:p w14:paraId="18564B1C" w14:textId="77777777" w:rsidR="00CD4471" w:rsidRPr="00BA505C" w:rsidRDefault="00CD4471" w:rsidP="00F56D6C">
            <w:pPr>
              <w:pStyle w:val="TableBody"/>
              <w:jc w:val="center"/>
              <w:rPr>
                <w:ins w:id="281" w:author="LRITF" w:date="2023-10-09T11:26:00Z"/>
                <w:sz w:val="24"/>
                <w:szCs w:val="24"/>
              </w:rPr>
            </w:pPr>
            <w:ins w:id="282" w:author="LRITF" w:date="2023-10-09T11:26:00Z">
              <w:r w:rsidRPr="00BA505C">
                <w:rPr>
                  <w:sz w:val="24"/>
                  <w:szCs w:val="24"/>
                </w:rPr>
                <w:t>(2)</w:t>
              </w:r>
            </w:ins>
          </w:p>
        </w:tc>
        <w:tc>
          <w:tcPr>
            <w:tcW w:w="2827" w:type="dxa"/>
            <w:vAlign w:val="center"/>
          </w:tcPr>
          <w:p w14:paraId="418C2B17" w14:textId="77777777" w:rsidR="00CD4471" w:rsidRPr="00BA505C" w:rsidRDefault="00CD4471" w:rsidP="00F56D6C">
            <w:pPr>
              <w:pStyle w:val="TableBody"/>
              <w:jc w:val="center"/>
              <w:rPr>
                <w:ins w:id="283" w:author="LRITF" w:date="2023-10-09T11:26:00Z"/>
                <w:sz w:val="24"/>
                <w:szCs w:val="24"/>
              </w:rPr>
            </w:pPr>
            <w:ins w:id="284" w:author="LRITF" w:date="2023-10-09T11:26:00Z">
              <w:r w:rsidRPr="00BA505C">
                <w:rPr>
                  <w:sz w:val="24"/>
                  <w:szCs w:val="24"/>
                </w:rPr>
                <w:t>Customer Name</w:t>
              </w:r>
            </w:ins>
          </w:p>
        </w:tc>
        <w:tc>
          <w:tcPr>
            <w:tcW w:w="2430" w:type="dxa"/>
            <w:vAlign w:val="center"/>
          </w:tcPr>
          <w:p w14:paraId="395DFADB" w14:textId="77777777" w:rsidR="00CD4471" w:rsidRPr="00BA505C" w:rsidRDefault="00CD4471" w:rsidP="00F56D6C">
            <w:pPr>
              <w:pStyle w:val="TableBody"/>
              <w:jc w:val="center"/>
              <w:rPr>
                <w:ins w:id="285" w:author="LRITF" w:date="2023-10-09T11:26:00Z"/>
                <w:sz w:val="24"/>
                <w:szCs w:val="24"/>
              </w:rPr>
            </w:pPr>
            <w:ins w:id="286" w:author="LRITF" w:date="2023-10-09T11:26:00Z">
              <w:r w:rsidRPr="00BA505C">
                <w:rPr>
                  <w:sz w:val="24"/>
                  <w:szCs w:val="24"/>
                </w:rPr>
                <w:t>(required)</w:t>
              </w:r>
            </w:ins>
          </w:p>
        </w:tc>
        <w:tc>
          <w:tcPr>
            <w:tcW w:w="990" w:type="dxa"/>
            <w:vAlign w:val="center"/>
          </w:tcPr>
          <w:p w14:paraId="656D73CE" w14:textId="77777777" w:rsidR="00CD4471" w:rsidRPr="00BA505C" w:rsidRDefault="00CD4471" w:rsidP="004B72AC">
            <w:pPr>
              <w:pStyle w:val="TableBody"/>
              <w:jc w:val="center"/>
              <w:rPr>
                <w:ins w:id="287" w:author="LRITF" w:date="2023-10-09T11:26:00Z"/>
                <w:sz w:val="24"/>
                <w:szCs w:val="24"/>
              </w:rPr>
            </w:pPr>
            <w:ins w:id="288" w:author="LRITF" w:date="2023-10-09T11:26:00Z">
              <w:r w:rsidRPr="00BA505C">
                <w:rPr>
                  <w:sz w:val="24"/>
                  <w:szCs w:val="24"/>
                </w:rPr>
                <w:t>AN</w:t>
              </w:r>
            </w:ins>
          </w:p>
        </w:tc>
        <w:tc>
          <w:tcPr>
            <w:tcW w:w="1980" w:type="dxa"/>
            <w:vAlign w:val="center"/>
          </w:tcPr>
          <w:p w14:paraId="33009448" w14:textId="77777777" w:rsidR="00CD4471" w:rsidRPr="00BA505C" w:rsidRDefault="00CD4471" w:rsidP="00F56D6C">
            <w:pPr>
              <w:pStyle w:val="TableBody"/>
              <w:jc w:val="center"/>
              <w:rPr>
                <w:ins w:id="289" w:author="LRITF" w:date="2023-10-09T11:26:00Z"/>
                <w:sz w:val="24"/>
                <w:szCs w:val="24"/>
              </w:rPr>
            </w:pPr>
            <w:ins w:id="290" w:author="LRITF" w:date="2023-10-09T11:26:00Z">
              <w:r w:rsidRPr="00BA505C">
                <w:rPr>
                  <w:sz w:val="24"/>
                  <w:szCs w:val="24"/>
                </w:rPr>
                <w:t>1 Min. / 60 Max.</w:t>
              </w:r>
            </w:ins>
          </w:p>
        </w:tc>
      </w:tr>
      <w:tr w:rsidR="00CD4471" w:rsidRPr="00B87DFA" w14:paraId="5DB7CB73" w14:textId="77777777" w:rsidTr="00F56D6C">
        <w:trPr>
          <w:cantSplit/>
          <w:jc w:val="center"/>
          <w:ins w:id="291" w:author="LRITF" w:date="2023-10-09T11:26:00Z"/>
        </w:trPr>
        <w:tc>
          <w:tcPr>
            <w:tcW w:w="1043" w:type="dxa"/>
            <w:vAlign w:val="center"/>
          </w:tcPr>
          <w:p w14:paraId="583244A3" w14:textId="77777777" w:rsidR="00CD4471" w:rsidRPr="00BA505C" w:rsidRDefault="00CD4471" w:rsidP="00F56D6C">
            <w:pPr>
              <w:pStyle w:val="TableBody"/>
              <w:jc w:val="center"/>
              <w:rPr>
                <w:ins w:id="292" w:author="LRITF" w:date="2023-10-09T11:26:00Z"/>
                <w:sz w:val="24"/>
                <w:szCs w:val="24"/>
              </w:rPr>
            </w:pPr>
            <w:ins w:id="293" w:author="LRITF" w:date="2023-10-09T11:26:00Z">
              <w:r w:rsidRPr="00BA505C">
                <w:rPr>
                  <w:sz w:val="24"/>
                  <w:szCs w:val="24"/>
                </w:rPr>
                <w:t>(3)</w:t>
              </w:r>
            </w:ins>
          </w:p>
        </w:tc>
        <w:tc>
          <w:tcPr>
            <w:tcW w:w="2827" w:type="dxa"/>
            <w:vAlign w:val="center"/>
          </w:tcPr>
          <w:p w14:paraId="1B8009BE" w14:textId="77777777" w:rsidR="00CD4471" w:rsidRPr="00BA505C" w:rsidRDefault="00CD4471" w:rsidP="00F56D6C">
            <w:pPr>
              <w:pStyle w:val="TableBody"/>
              <w:jc w:val="center"/>
              <w:rPr>
                <w:ins w:id="294" w:author="LRITF" w:date="2023-10-09T11:26:00Z"/>
                <w:sz w:val="24"/>
                <w:szCs w:val="24"/>
              </w:rPr>
            </w:pPr>
            <w:ins w:id="295" w:author="LRITF" w:date="2023-10-09T11:26:00Z">
              <w:r w:rsidRPr="00BA505C">
                <w:rPr>
                  <w:sz w:val="24"/>
                  <w:szCs w:val="24"/>
                </w:rPr>
                <w:t>Customer Phone</w:t>
              </w:r>
            </w:ins>
          </w:p>
        </w:tc>
        <w:tc>
          <w:tcPr>
            <w:tcW w:w="2430" w:type="dxa"/>
            <w:vAlign w:val="center"/>
          </w:tcPr>
          <w:p w14:paraId="1A02806A" w14:textId="77777777" w:rsidR="00CD4471" w:rsidRPr="00BA505C" w:rsidRDefault="00CD4471" w:rsidP="00F56D6C">
            <w:pPr>
              <w:pStyle w:val="TableBody"/>
              <w:jc w:val="center"/>
              <w:rPr>
                <w:ins w:id="296" w:author="LRITF" w:date="2023-10-09T11:26:00Z"/>
                <w:sz w:val="24"/>
                <w:szCs w:val="24"/>
              </w:rPr>
            </w:pPr>
            <w:ins w:id="297" w:author="LRITF" w:date="2023-10-09T11:26:00Z">
              <w:r w:rsidRPr="00BA505C">
                <w:rPr>
                  <w:sz w:val="24"/>
                  <w:szCs w:val="24"/>
                </w:rPr>
                <w:t>(required if available)</w:t>
              </w:r>
            </w:ins>
          </w:p>
        </w:tc>
        <w:tc>
          <w:tcPr>
            <w:tcW w:w="990" w:type="dxa"/>
            <w:vAlign w:val="center"/>
          </w:tcPr>
          <w:p w14:paraId="6D05136F" w14:textId="77777777" w:rsidR="00CD4471" w:rsidRPr="00BA505C" w:rsidRDefault="00CD4471" w:rsidP="004B72AC">
            <w:pPr>
              <w:pStyle w:val="TableBody"/>
              <w:jc w:val="center"/>
              <w:rPr>
                <w:ins w:id="298" w:author="LRITF" w:date="2023-10-09T11:26:00Z"/>
                <w:sz w:val="24"/>
                <w:szCs w:val="24"/>
              </w:rPr>
            </w:pPr>
            <w:ins w:id="299" w:author="LRITF" w:date="2023-10-09T11:26:00Z">
              <w:r w:rsidRPr="00BA505C">
                <w:rPr>
                  <w:sz w:val="24"/>
                  <w:szCs w:val="24"/>
                </w:rPr>
                <w:t>AN</w:t>
              </w:r>
            </w:ins>
          </w:p>
        </w:tc>
        <w:tc>
          <w:tcPr>
            <w:tcW w:w="1980" w:type="dxa"/>
            <w:vAlign w:val="center"/>
          </w:tcPr>
          <w:p w14:paraId="76C77A9D" w14:textId="77777777" w:rsidR="00CD4471" w:rsidRPr="00BA505C" w:rsidRDefault="00CD4471" w:rsidP="00F56D6C">
            <w:pPr>
              <w:pStyle w:val="TableBody"/>
              <w:jc w:val="center"/>
              <w:rPr>
                <w:ins w:id="300" w:author="LRITF" w:date="2023-10-09T11:26:00Z"/>
                <w:sz w:val="24"/>
                <w:szCs w:val="24"/>
              </w:rPr>
            </w:pPr>
            <w:ins w:id="301" w:author="LRITF" w:date="2023-10-09T11:26:00Z">
              <w:r w:rsidRPr="00BA505C">
                <w:rPr>
                  <w:sz w:val="24"/>
                  <w:szCs w:val="24"/>
                </w:rPr>
                <w:t>1 Min. / 80 Max.</w:t>
              </w:r>
            </w:ins>
          </w:p>
        </w:tc>
      </w:tr>
      <w:tr w:rsidR="00CD4471" w:rsidRPr="00B87DFA" w14:paraId="040E9619" w14:textId="77777777" w:rsidTr="00F56D6C">
        <w:trPr>
          <w:cantSplit/>
          <w:jc w:val="center"/>
          <w:ins w:id="302" w:author="LRITF" w:date="2023-10-09T11:26:00Z"/>
        </w:trPr>
        <w:tc>
          <w:tcPr>
            <w:tcW w:w="1043" w:type="dxa"/>
            <w:vAlign w:val="center"/>
          </w:tcPr>
          <w:p w14:paraId="6F04E2B3" w14:textId="77777777" w:rsidR="00CD4471" w:rsidRPr="00BA505C" w:rsidRDefault="00CD4471" w:rsidP="00F56D6C">
            <w:pPr>
              <w:pStyle w:val="TableBody"/>
              <w:jc w:val="center"/>
              <w:rPr>
                <w:ins w:id="303" w:author="LRITF" w:date="2023-10-09T11:26:00Z"/>
                <w:sz w:val="24"/>
                <w:szCs w:val="24"/>
              </w:rPr>
            </w:pPr>
            <w:ins w:id="304" w:author="LRITF" w:date="2023-10-09T11:26:00Z">
              <w:r w:rsidRPr="00BA505C">
                <w:rPr>
                  <w:sz w:val="24"/>
                  <w:szCs w:val="24"/>
                </w:rPr>
                <w:t>(4)</w:t>
              </w:r>
            </w:ins>
          </w:p>
        </w:tc>
        <w:tc>
          <w:tcPr>
            <w:tcW w:w="2827" w:type="dxa"/>
            <w:vAlign w:val="center"/>
          </w:tcPr>
          <w:p w14:paraId="2979EAC2" w14:textId="77777777" w:rsidR="00CD4471" w:rsidRPr="00BA505C" w:rsidRDefault="00CD4471" w:rsidP="00F56D6C">
            <w:pPr>
              <w:pStyle w:val="TableBody"/>
              <w:jc w:val="center"/>
              <w:rPr>
                <w:ins w:id="305" w:author="LRITF" w:date="2023-10-09T11:26:00Z"/>
                <w:sz w:val="24"/>
                <w:szCs w:val="24"/>
              </w:rPr>
            </w:pPr>
            <w:ins w:id="306" w:author="LRITF" w:date="2023-10-09T11:26:00Z">
              <w:r w:rsidRPr="00BA505C">
                <w:rPr>
                  <w:sz w:val="24"/>
                  <w:szCs w:val="24"/>
                </w:rPr>
                <w:t>MVI Street Address</w:t>
              </w:r>
            </w:ins>
          </w:p>
        </w:tc>
        <w:tc>
          <w:tcPr>
            <w:tcW w:w="2430" w:type="dxa"/>
            <w:vAlign w:val="center"/>
          </w:tcPr>
          <w:p w14:paraId="452FE686" w14:textId="77777777" w:rsidR="00CD4471" w:rsidRPr="00BA505C" w:rsidRDefault="00CD4471" w:rsidP="00F56D6C">
            <w:pPr>
              <w:pStyle w:val="TableBody"/>
              <w:jc w:val="center"/>
              <w:rPr>
                <w:ins w:id="307" w:author="LRITF" w:date="2023-10-09T11:26:00Z"/>
                <w:sz w:val="24"/>
                <w:szCs w:val="24"/>
              </w:rPr>
            </w:pPr>
            <w:ins w:id="308" w:author="LRITF" w:date="2023-10-09T11:26:00Z">
              <w:r w:rsidRPr="00BA505C">
                <w:rPr>
                  <w:sz w:val="24"/>
                  <w:szCs w:val="24"/>
                </w:rPr>
                <w:t>(required)</w:t>
              </w:r>
            </w:ins>
          </w:p>
        </w:tc>
        <w:tc>
          <w:tcPr>
            <w:tcW w:w="990" w:type="dxa"/>
            <w:vAlign w:val="center"/>
          </w:tcPr>
          <w:p w14:paraId="59AB788C" w14:textId="77777777" w:rsidR="00CD4471" w:rsidRPr="00BA505C" w:rsidRDefault="00CD4471" w:rsidP="004B72AC">
            <w:pPr>
              <w:pStyle w:val="TableBody"/>
              <w:jc w:val="center"/>
              <w:rPr>
                <w:ins w:id="309" w:author="LRITF" w:date="2023-10-09T11:26:00Z"/>
                <w:sz w:val="24"/>
                <w:szCs w:val="24"/>
              </w:rPr>
            </w:pPr>
            <w:ins w:id="310" w:author="LRITF" w:date="2023-10-09T11:26:00Z">
              <w:r w:rsidRPr="00BA505C">
                <w:rPr>
                  <w:sz w:val="24"/>
                  <w:szCs w:val="24"/>
                </w:rPr>
                <w:t>AN</w:t>
              </w:r>
            </w:ins>
          </w:p>
        </w:tc>
        <w:tc>
          <w:tcPr>
            <w:tcW w:w="1980" w:type="dxa"/>
            <w:vAlign w:val="center"/>
          </w:tcPr>
          <w:p w14:paraId="223C72D8" w14:textId="77777777" w:rsidR="00CD4471" w:rsidRPr="00BA505C" w:rsidRDefault="00CD4471" w:rsidP="00F56D6C">
            <w:pPr>
              <w:pStyle w:val="TableBody"/>
              <w:jc w:val="center"/>
              <w:rPr>
                <w:ins w:id="311" w:author="LRITF" w:date="2023-10-09T11:26:00Z"/>
                <w:sz w:val="24"/>
                <w:szCs w:val="24"/>
              </w:rPr>
            </w:pPr>
            <w:ins w:id="312" w:author="LRITF" w:date="2023-10-09T11:26:00Z">
              <w:r w:rsidRPr="00BA505C">
                <w:rPr>
                  <w:sz w:val="24"/>
                  <w:szCs w:val="24"/>
                </w:rPr>
                <w:t>1 Min. / 55 Max.</w:t>
              </w:r>
            </w:ins>
          </w:p>
        </w:tc>
      </w:tr>
      <w:tr w:rsidR="00CD4471" w:rsidRPr="00B87DFA" w14:paraId="5DF5B8DB" w14:textId="77777777" w:rsidTr="00F56D6C">
        <w:trPr>
          <w:cantSplit/>
          <w:jc w:val="center"/>
          <w:ins w:id="313" w:author="LRITF" w:date="2023-10-09T11:26:00Z"/>
        </w:trPr>
        <w:tc>
          <w:tcPr>
            <w:tcW w:w="1043" w:type="dxa"/>
            <w:vAlign w:val="center"/>
          </w:tcPr>
          <w:p w14:paraId="3EA0F774" w14:textId="77777777" w:rsidR="00CD4471" w:rsidRPr="00BA505C" w:rsidRDefault="00CD4471" w:rsidP="00F56D6C">
            <w:pPr>
              <w:pStyle w:val="TableBody"/>
              <w:jc w:val="center"/>
              <w:rPr>
                <w:ins w:id="314" w:author="LRITF" w:date="2023-10-09T11:26:00Z"/>
                <w:sz w:val="24"/>
                <w:szCs w:val="24"/>
              </w:rPr>
            </w:pPr>
            <w:ins w:id="315" w:author="LRITF" w:date="2023-10-09T11:26:00Z">
              <w:r w:rsidRPr="00BA505C">
                <w:rPr>
                  <w:sz w:val="24"/>
                  <w:szCs w:val="24"/>
                </w:rPr>
                <w:t>(5)</w:t>
              </w:r>
            </w:ins>
          </w:p>
        </w:tc>
        <w:tc>
          <w:tcPr>
            <w:tcW w:w="2827" w:type="dxa"/>
            <w:vAlign w:val="center"/>
          </w:tcPr>
          <w:p w14:paraId="4041E3B9" w14:textId="7C87FB61" w:rsidR="00CD4471" w:rsidRPr="00BA505C" w:rsidRDefault="00CD4471" w:rsidP="00F56D6C">
            <w:pPr>
              <w:pStyle w:val="TableBody"/>
              <w:jc w:val="center"/>
              <w:rPr>
                <w:ins w:id="316" w:author="LRITF" w:date="2023-10-09T11:26:00Z"/>
                <w:sz w:val="24"/>
                <w:szCs w:val="24"/>
              </w:rPr>
            </w:pPr>
            <w:ins w:id="317" w:author="LRITF" w:date="2023-10-09T11:26:00Z">
              <w:r w:rsidRPr="00BA505C">
                <w:rPr>
                  <w:sz w:val="24"/>
                  <w:szCs w:val="24"/>
                </w:rPr>
                <w:t>MVI Apartment Number</w:t>
              </w:r>
            </w:ins>
          </w:p>
        </w:tc>
        <w:tc>
          <w:tcPr>
            <w:tcW w:w="2430" w:type="dxa"/>
            <w:vAlign w:val="center"/>
          </w:tcPr>
          <w:p w14:paraId="3ACA0E18" w14:textId="77777777" w:rsidR="00CD4471" w:rsidRPr="00BA505C" w:rsidRDefault="00CD4471" w:rsidP="00F56D6C">
            <w:pPr>
              <w:pStyle w:val="TableBody"/>
              <w:jc w:val="center"/>
              <w:rPr>
                <w:ins w:id="318" w:author="LRITF" w:date="2023-10-09T11:26:00Z"/>
                <w:sz w:val="24"/>
                <w:szCs w:val="24"/>
              </w:rPr>
            </w:pPr>
            <w:ins w:id="319" w:author="LRITF" w:date="2023-10-09T11:26:00Z">
              <w:r w:rsidRPr="00BA505C">
                <w:rPr>
                  <w:sz w:val="24"/>
                  <w:szCs w:val="24"/>
                </w:rPr>
                <w:t>(if applicable)</w:t>
              </w:r>
            </w:ins>
          </w:p>
        </w:tc>
        <w:tc>
          <w:tcPr>
            <w:tcW w:w="990" w:type="dxa"/>
            <w:vAlign w:val="center"/>
          </w:tcPr>
          <w:p w14:paraId="748B790B" w14:textId="77777777" w:rsidR="00CD4471" w:rsidRPr="00BA505C" w:rsidRDefault="00CD4471" w:rsidP="004B72AC">
            <w:pPr>
              <w:pStyle w:val="TableBody"/>
              <w:jc w:val="center"/>
              <w:rPr>
                <w:ins w:id="320" w:author="LRITF" w:date="2023-10-09T11:26:00Z"/>
                <w:sz w:val="24"/>
                <w:szCs w:val="24"/>
              </w:rPr>
            </w:pPr>
            <w:ins w:id="321" w:author="LRITF" w:date="2023-10-09T11:26:00Z">
              <w:r w:rsidRPr="00BA505C">
                <w:rPr>
                  <w:sz w:val="24"/>
                  <w:szCs w:val="24"/>
                </w:rPr>
                <w:t>AN</w:t>
              </w:r>
            </w:ins>
          </w:p>
        </w:tc>
        <w:tc>
          <w:tcPr>
            <w:tcW w:w="1980" w:type="dxa"/>
            <w:vAlign w:val="center"/>
          </w:tcPr>
          <w:p w14:paraId="25AFA265" w14:textId="77777777" w:rsidR="00CD4471" w:rsidRPr="00BA505C" w:rsidRDefault="00CD4471" w:rsidP="00F56D6C">
            <w:pPr>
              <w:pStyle w:val="TableBody"/>
              <w:jc w:val="center"/>
              <w:rPr>
                <w:ins w:id="322" w:author="LRITF" w:date="2023-10-09T11:26:00Z"/>
                <w:sz w:val="24"/>
                <w:szCs w:val="24"/>
              </w:rPr>
            </w:pPr>
            <w:ins w:id="323" w:author="LRITF" w:date="2023-10-09T11:26:00Z">
              <w:r w:rsidRPr="00BA505C">
                <w:rPr>
                  <w:sz w:val="24"/>
                  <w:szCs w:val="24"/>
                </w:rPr>
                <w:t>1 Min. / 55 Max.</w:t>
              </w:r>
            </w:ins>
          </w:p>
        </w:tc>
      </w:tr>
      <w:tr w:rsidR="00CD4471" w:rsidRPr="00B87DFA" w14:paraId="07B23E5E" w14:textId="77777777" w:rsidTr="00F56D6C">
        <w:trPr>
          <w:cantSplit/>
          <w:jc w:val="center"/>
          <w:ins w:id="324" w:author="LRITF" w:date="2023-10-09T11:26:00Z"/>
        </w:trPr>
        <w:tc>
          <w:tcPr>
            <w:tcW w:w="1043" w:type="dxa"/>
            <w:vAlign w:val="center"/>
          </w:tcPr>
          <w:p w14:paraId="36C1A44B" w14:textId="77777777" w:rsidR="00CD4471" w:rsidRPr="00BA505C" w:rsidRDefault="00CD4471" w:rsidP="00F56D6C">
            <w:pPr>
              <w:pStyle w:val="TableBody"/>
              <w:jc w:val="center"/>
              <w:rPr>
                <w:ins w:id="325" w:author="LRITF" w:date="2023-10-09T11:26:00Z"/>
                <w:sz w:val="24"/>
                <w:szCs w:val="24"/>
              </w:rPr>
            </w:pPr>
            <w:ins w:id="326" w:author="LRITF" w:date="2023-10-09T11:26:00Z">
              <w:r w:rsidRPr="00BA505C">
                <w:rPr>
                  <w:sz w:val="24"/>
                  <w:szCs w:val="24"/>
                </w:rPr>
                <w:t>(6)</w:t>
              </w:r>
            </w:ins>
          </w:p>
        </w:tc>
        <w:tc>
          <w:tcPr>
            <w:tcW w:w="2827" w:type="dxa"/>
            <w:vAlign w:val="center"/>
          </w:tcPr>
          <w:p w14:paraId="3DC898F4" w14:textId="77777777" w:rsidR="00CD4471" w:rsidRPr="00BA505C" w:rsidRDefault="00CD4471" w:rsidP="00F56D6C">
            <w:pPr>
              <w:pStyle w:val="TableBody"/>
              <w:jc w:val="center"/>
              <w:rPr>
                <w:ins w:id="327" w:author="LRITF" w:date="2023-10-09T11:26:00Z"/>
                <w:sz w:val="24"/>
                <w:szCs w:val="24"/>
              </w:rPr>
            </w:pPr>
            <w:ins w:id="328" w:author="LRITF" w:date="2023-10-09T11:26:00Z">
              <w:r w:rsidRPr="00BA505C">
                <w:rPr>
                  <w:sz w:val="24"/>
                  <w:szCs w:val="24"/>
                </w:rPr>
                <w:t>MVI ZIP</w:t>
              </w:r>
            </w:ins>
          </w:p>
        </w:tc>
        <w:tc>
          <w:tcPr>
            <w:tcW w:w="2430" w:type="dxa"/>
            <w:vAlign w:val="center"/>
          </w:tcPr>
          <w:p w14:paraId="53A09BF6" w14:textId="77777777" w:rsidR="00CD4471" w:rsidRPr="00BA505C" w:rsidRDefault="00CD4471" w:rsidP="00F56D6C">
            <w:pPr>
              <w:pStyle w:val="TableBody"/>
              <w:jc w:val="center"/>
              <w:rPr>
                <w:ins w:id="329" w:author="LRITF" w:date="2023-10-09T11:26:00Z"/>
                <w:sz w:val="24"/>
                <w:szCs w:val="24"/>
              </w:rPr>
            </w:pPr>
            <w:ins w:id="330" w:author="LRITF" w:date="2023-10-09T11:26:00Z">
              <w:r w:rsidRPr="00BA505C">
                <w:rPr>
                  <w:sz w:val="24"/>
                  <w:szCs w:val="24"/>
                </w:rPr>
                <w:t>(required)</w:t>
              </w:r>
            </w:ins>
          </w:p>
        </w:tc>
        <w:tc>
          <w:tcPr>
            <w:tcW w:w="990" w:type="dxa"/>
            <w:vAlign w:val="center"/>
          </w:tcPr>
          <w:p w14:paraId="538C059B" w14:textId="77777777" w:rsidR="00CD4471" w:rsidRPr="00BA505C" w:rsidRDefault="00CD4471" w:rsidP="004B72AC">
            <w:pPr>
              <w:pStyle w:val="TableBody"/>
              <w:jc w:val="center"/>
              <w:rPr>
                <w:ins w:id="331" w:author="LRITF" w:date="2023-10-09T11:26:00Z"/>
                <w:sz w:val="24"/>
                <w:szCs w:val="24"/>
              </w:rPr>
            </w:pPr>
            <w:ins w:id="332" w:author="LRITF" w:date="2023-10-09T11:26:00Z">
              <w:r w:rsidRPr="00BA505C">
                <w:rPr>
                  <w:sz w:val="24"/>
                  <w:szCs w:val="24"/>
                </w:rPr>
                <w:t>ID</w:t>
              </w:r>
            </w:ins>
          </w:p>
        </w:tc>
        <w:tc>
          <w:tcPr>
            <w:tcW w:w="1980" w:type="dxa"/>
            <w:vAlign w:val="center"/>
          </w:tcPr>
          <w:p w14:paraId="3DBFF1F6" w14:textId="77777777" w:rsidR="00CD4471" w:rsidRPr="00BA505C" w:rsidRDefault="00CD4471" w:rsidP="00F56D6C">
            <w:pPr>
              <w:pStyle w:val="TableBody"/>
              <w:jc w:val="center"/>
              <w:rPr>
                <w:ins w:id="333" w:author="LRITF" w:date="2023-10-09T11:26:00Z"/>
                <w:sz w:val="24"/>
                <w:szCs w:val="24"/>
              </w:rPr>
            </w:pPr>
            <w:ins w:id="334" w:author="LRITF" w:date="2023-10-09T11:26:00Z">
              <w:r w:rsidRPr="00BA505C">
                <w:rPr>
                  <w:sz w:val="24"/>
                  <w:szCs w:val="24"/>
                </w:rPr>
                <w:t>3 Min. / 15 Max.</w:t>
              </w:r>
            </w:ins>
          </w:p>
        </w:tc>
      </w:tr>
      <w:tr w:rsidR="00CD4471" w:rsidRPr="00B87DFA" w14:paraId="6EE0153E" w14:textId="77777777" w:rsidTr="00F56D6C">
        <w:trPr>
          <w:cantSplit/>
          <w:jc w:val="center"/>
          <w:ins w:id="335" w:author="LRITF" w:date="2023-10-09T11:26:00Z"/>
        </w:trPr>
        <w:tc>
          <w:tcPr>
            <w:tcW w:w="1043" w:type="dxa"/>
            <w:vAlign w:val="center"/>
          </w:tcPr>
          <w:p w14:paraId="5C0F4103" w14:textId="77777777" w:rsidR="00CD4471" w:rsidRPr="00BA505C" w:rsidRDefault="00CD4471" w:rsidP="00F56D6C">
            <w:pPr>
              <w:pStyle w:val="TableBody"/>
              <w:jc w:val="center"/>
              <w:rPr>
                <w:ins w:id="336" w:author="LRITF" w:date="2023-10-09T11:26:00Z"/>
                <w:sz w:val="24"/>
                <w:szCs w:val="24"/>
              </w:rPr>
            </w:pPr>
            <w:ins w:id="337" w:author="LRITF" w:date="2023-10-09T11:26:00Z">
              <w:r w:rsidRPr="00BA505C">
                <w:rPr>
                  <w:sz w:val="24"/>
                  <w:szCs w:val="24"/>
                </w:rPr>
                <w:t>(7)</w:t>
              </w:r>
            </w:ins>
          </w:p>
        </w:tc>
        <w:tc>
          <w:tcPr>
            <w:tcW w:w="2827" w:type="dxa"/>
            <w:vAlign w:val="center"/>
          </w:tcPr>
          <w:p w14:paraId="503DF804" w14:textId="77777777" w:rsidR="00CD4471" w:rsidRPr="00BA505C" w:rsidRDefault="00CD4471" w:rsidP="00F56D6C">
            <w:pPr>
              <w:pStyle w:val="TableBody"/>
              <w:jc w:val="center"/>
              <w:rPr>
                <w:ins w:id="338" w:author="LRITF" w:date="2023-10-09T11:26:00Z"/>
                <w:sz w:val="24"/>
                <w:szCs w:val="24"/>
              </w:rPr>
            </w:pPr>
            <w:ins w:id="339" w:author="LRITF" w:date="2023-10-09T11:26:00Z">
              <w:r w:rsidRPr="00BA505C">
                <w:rPr>
                  <w:sz w:val="24"/>
                  <w:szCs w:val="24"/>
                </w:rPr>
                <w:t>MVI City</w:t>
              </w:r>
            </w:ins>
          </w:p>
        </w:tc>
        <w:tc>
          <w:tcPr>
            <w:tcW w:w="2430" w:type="dxa"/>
            <w:vAlign w:val="center"/>
          </w:tcPr>
          <w:p w14:paraId="746088D1" w14:textId="77777777" w:rsidR="00CD4471" w:rsidRPr="00BA505C" w:rsidRDefault="00CD4471" w:rsidP="00F56D6C">
            <w:pPr>
              <w:pStyle w:val="TableBody"/>
              <w:jc w:val="center"/>
              <w:rPr>
                <w:ins w:id="340" w:author="LRITF" w:date="2023-10-09T11:26:00Z"/>
                <w:sz w:val="24"/>
                <w:szCs w:val="24"/>
              </w:rPr>
            </w:pPr>
            <w:ins w:id="341" w:author="LRITF" w:date="2023-10-09T11:26:00Z">
              <w:r w:rsidRPr="00BA505C">
                <w:rPr>
                  <w:sz w:val="24"/>
                  <w:szCs w:val="24"/>
                </w:rPr>
                <w:t>(required)</w:t>
              </w:r>
            </w:ins>
          </w:p>
        </w:tc>
        <w:tc>
          <w:tcPr>
            <w:tcW w:w="990" w:type="dxa"/>
            <w:vAlign w:val="center"/>
          </w:tcPr>
          <w:p w14:paraId="366DB230" w14:textId="77777777" w:rsidR="00CD4471" w:rsidRPr="00BA505C" w:rsidRDefault="00CD4471" w:rsidP="004B72AC">
            <w:pPr>
              <w:pStyle w:val="TableBody"/>
              <w:jc w:val="center"/>
              <w:rPr>
                <w:ins w:id="342" w:author="LRITF" w:date="2023-10-09T11:26:00Z"/>
                <w:sz w:val="24"/>
                <w:szCs w:val="24"/>
              </w:rPr>
            </w:pPr>
            <w:ins w:id="343" w:author="LRITF" w:date="2023-10-09T11:26:00Z">
              <w:r w:rsidRPr="00BA505C">
                <w:rPr>
                  <w:sz w:val="24"/>
                  <w:szCs w:val="24"/>
                </w:rPr>
                <w:t>AN</w:t>
              </w:r>
            </w:ins>
          </w:p>
        </w:tc>
        <w:tc>
          <w:tcPr>
            <w:tcW w:w="1980" w:type="dxa"/>
            <w:vAlign w:val="center"/>
          </w:tcPr>
          <w:p w14:paraId="2959A372" w14:textId="77777777" w:rsidR="00CD4471" w:rsidRPr="00BA505C" w:rsidRDefault="00CD4471" w:rsidP="00F56D6C">
            <w:pPr>
              <w:pStyle w:val="TableBody"/>
              <w:jc w:val="center"/>
              <w:rPr>
                <w:ins w:id="344" w:author="LRITF" w:date="2023-10-09T11:26:00Z"/>
                <w:sz w:val="24"/>
                <w:szCs w:val="24"/>
              </w:rPr>
            </w:pPr>
            <w:ins w:id="345" w:author="LRITF" w:date="2023-10-09T11:26:00Z">
              <w:r w:rsidRPr="00BA505C">
                <w:rPr>
                  <w:sz w:val="24"/>
                  <w:szCs w:val="24"/>
                </w:rPr>
                <w:t>2 Min. / 30 Max.</w:t>
              </w:r>
            </w:ins>
          </w:p>
        </w:tc>
      </w:tr>
      <w:tr w:rsidR="00CD4471" w:rsidRPr="00B87DFA" w14:paraId="2DCB08E7" w14:textId="77777777" w:rsidTr="00F56D6C">
        <w:trPr>
          <w:cantSplit/>
          <w:jc w:val="center"/>
          <w:ins w:id="346" w:author="LRITF" w:date="2023-10-09T11:26:00Z"/>
        </w:trPr>
        <w:tc>
          <w:tcPr>
            <w:tcW w:w="1043" w:type="dxa"/>
            <w:vAlign w:val="center"/>
          </w:tcPr>
          <w:p w14:paraId="259BDAA5" w14:textId="77777777" w:rsidR="00CD4471" w:rsidRPr="00BA505C" w:rsidRDefault="00CD4471" w:rsidP="00F56D6C">
            <w:pPr>
              <w:pStyle w:val="TableBody"/>
              <w:jc w:val="center"/>
              <w:rPr>
                <w:ins w:id="347" w:author="LRITF" w:date="2023-10-09T11:26:00Z"/>
                <w:sz w:val="24"/>
                <w:szCs w:val="24"/>
              </w:rPr>
            </w:pPr>
            <w:ins w:id="348" w:author="LRITF" w:date="2023-10-09T11:26:00Z">
              <w:r w:rsidRPr="00BA505C">
                <w:rPr>
                  <w:sz w:val="24"/>
                  <w:szCs w:val="24"/>
                </w:rPr>
                <w:t>(8)</w:t>
              </w:r>
            </w:ins>
          </w:p>
        </w:tc>
        <w:tc>
          <w:tcPr>
            <w:tcW w:w="2827" w:type="dxa"/>
            <w:vAlign w:val="center"/>
          </w:tcPr>
          <w:p w14:paraId="671FADCD" w14:textId="77777777" w:rsidR="00CD4471" w:rsidRPr="00BA505C" w:rsidRDefault="00CD4471" w:rsidP="00F56D6C">
            <w:pPr>
              <w:pStyle w:val="TableBody"/>
              <w:jc w:val="center"/>
              <w:rPr>
                <w:ins w:id="349" w:author="LRITF" w:date="2023-10-09T11:26:00Z"/>
                <w:sz w:val="24"/>
                <w:szCs w:val="24"/>
              </w:rPr>
            </w:pPr>
            <w:ins w:id="350" w:author="LRITF" w:date="2023-10-09T11:26:00Z">
              <w:r w:rsidRPr="00BA505C">
                <w:rPr>
                  <w:sz w:val="24"/>
                  <w:szCs w:val="24"/>
                </w:rPr>
                <w:t xml:space="preserve">CR </w:t>
              </w:r>
              <w:r>
                <w:rPr>
                  <w:sz w:val="24"/>
                  <w:szCs w:val="24"/>
                </w:rPr>
                <w:t>Data Universal Numbering System (</w:t>
              </w:r>
              <w:r w:rsidRPr="00BA505C">
                <w:rPr>
                  <w:sz w:val="24"/>
                  <w:szCs w:val="24"/>
                </w:rPr>
                <w:t>DUNS</w:t>
              </w:r>
              <w:r>
                <w:rPr>
                  <w:sz w:val="24"/>
                  <w:szCs w:val="24"/>
                </w:rPr>
                <w:t>)</w:t>
              </w:r>
              <w:r w:rsidRPr="00BA505C">
                <w:rPr>
                  <w:sz w:val="24"/>
                  <w:szCs w:val="24"/>
                </w:rPr>
                <w:t xml:space="preserve"> Number</w:t>
              </w:r>
            </w:ins>
          </w:p>
        </w:tc>
        <w:tc>
          <w:tcPr>
            <w:tcW w:w="2430" w:type="dxa"/>
            <w:vAlign w:val="center"/>
          </w:tcPr>
          <w:p w14:paraId="455B84B6" w14:textId="77777777" w:rsidR="00CD4471" w:rsidRPr="00BA505C" w:rsidRDefault="00CD4471" w:rsidP="00F56D6C">
            <w:pPr>
              <w:pStyle w:val="TableBody"/>
              <w:jc w:val="center"/>
              <w:rPr>
                <w:ins w:id="351" w:author="LRITF" w:date="2023-10-09T11:26:00Z"/>
                <w:sz w:val="24"/>
                <w:szCs w:val="24"/>
              </w:rPr>
            </w:pPr>
            <w:ins w:id="352" w:author="LRITF" w:date="2023-10-09T11:26:00Z">
              <w:r w:rsidRPr="00BA505C">
                <w:rPr>
                  <w:sz w:val="24"/>
                  <w:szCs w:val="24"/>
                </w:rPr>
                <w:t>(required)</w:t>
              </w:r>
            </w:ins>
          </w:p>
        </w:tc>
        <w:tc>
          <w:tcPr>
            <w:tcW w:w="990" w:type="dxa"/>
            <w:vAlign w:val="center"/>
          </w:tcPr>
          <w:p w14:paraId="62FF21E4" w14:textId="77777777" w:rsidR="00CD4471" w:rsidRPr="00BA505C" w:rsidRDefault="00CD4471" w:rsidP="004B72AC">
            <w:pPr>
              <w:pStyle w:val="TableBody"/>
              <w:jc w:val="center"/>
              <w:rPr>
                <w:ins w:id="353" w:author="LRITF" w:date="2023-10-09T11:26:00Z"/>
                <w:sz w:val="24"/>
                <w:szCs w:val="24"/>
              </w:rPr>
            </w:pPr>
            <w:ins w:id="354" w:author="LRITF" w:date="2023-10-09T11:26:00Z">
              <w:r w:rsidRPr="00BA505C">
                <w:rPr>
                  <w:sz w:val="24"/>
                  <w:szCs w:val="24"/>
                </w:rPr>
                <w:t>AN</w:t>
              </w:r>
            </w:ins>
          </w:p>
        </w:tc>
        <w:tc>
          <w:tcPr>
            <w:tcW w:w="1980" w:type="dxa"/>
            <w:vAlign w:val="center"/>
          </w:tcPr>
          <w:p w14:paraId="70C4179E" w14:textId="77777777" w:rsidR="00CD4471" w:rsidRPr="00BA505C" w:rsidRDefault="00CD4471" w:rsidP="00F56D6C">
            <w:pPr>
              <w:pStyle w:val="TableBody"/>
              <w:jc w:val="center"/>
              <w:rPr>
                <w:ins w:id="355" w:author="LRITF" w:date="2023-10-09T11:26:00Z"/>
                <w:sz w:val="24"/>
                <w:szCs w:val="24"/>
              </w:rPr>
            </w:pPr>
            <w:ins w:id="356" w:author="LRITF" w:date="2023-10-09T11:26:00Z">
              <w:r w:rsidRPr="00BA505C">
                <w:rPr>
                  <w:sz w:val="24"/>
                  <w:szCs w:val="24"/>
                </w:rPr>
                <w:t>2 Min. / 80 Max.</w:t>
              </w:r>
            </w:ins>
          </w:p>
        </w:tc>
      </w:tr>
      <w:tr w:rsidR="00CD4471" w:rsidRPr="00B87DFA" w14:paraId="005F42D0" w14:textId="77777777" w:rsidTr="00F56D6C">
        <w:trPr>
          <w:cantSplit/>
          <w:jc w:val="center"/>
          <w:ins w:id="357" w:author="LRITF" w:date="2023-10-09T11:26:00Z"/>
        </w:trPr>
        <w:tc>
          <w:tcPr>
            <w:tcW w:w="1043" w:type="dxa"/>
            <w:vAlign w:val="center"/>
          </w:tcPr>
          <w:p w14:paraId="61214D2C" w14:textId="77777777" w:rsidR="00CD4471" w:rsidRPr="00BA505C" w:rsidRDefault="00CD4471" w:rsidP="00F56D6C">
            <w:pPr>
              <w:pStyle w:val="TableBody"/>
              <w:jc w:val="center"/>
              <w:rPr>
                <w:ins w:id="358" w:author="LRITF" w:date="2023-10-09T11:26:00Z"/>
                <w:sz w:val="24"/>
                <w:szCs w:val="24"/>
              </w:rPr>
            </w:pPr>
            <w:ins w:id="359" w:author="LRITF" w:date="2023-10-09T11:26:00Z">
              <w:r w:rsidRPr="00BA505C">
                <w:rPr>
                  <w:sz w:val="24"/>
                  <w:szCs w:val="24"/>
                </w:rPr>
                <w:t>(9)</w:t>
              </w:r>
            </w:ins>
          </w:p>
        </w:tc>
        <w:tc>
          <w:tcPr>
            <w:tcW w:w="2827" w:type="dxa"/>
            <w:vAlign w:val="center"/>
          </w:tcPr>
          <w:p w14:paraId="559A8738" w14:textId="07C3A736" w:rsidR="00CD4471" w:rsidRPr="00BA505C" w:rsidRDefault="00CD4471" w:rsidP="00F56D6C">
            <w:pPr>
              <w:pStyle w:val="TableBody"/>
              <w:jc w:val="center"/>
              <w:rPr>
                <w:ins w:id="360" w:author="LRITF" w:date="2023-10-09T11:26:00Z"/>
                <w:sz w:val="24"/>
                <w:szCs w:val="24"/>
              </w:rPr>
            </w:pPr>
            <w:ins w:id="361" w:author="LRITF" w:date="2023-10-09T11:26:00Z">
              <w:r w:rsidRPr="00BA505C">
                <w:rPr>
                  <w:sz w:val="24"/>
                  <w:szCs w:val="24"/>
                </w:rPr>
                <w:t>CR Name</w:t>
              </w:r>
            </w:ins>
          </w:p>
        </w:tc>
        <w:tc>
          <w:tcPr>
            <w:tcW w:w="2430" w:type="dxa"/>
            <w:vAlign w:val="center"/>
          </w:tcPr>
          <w:p w14:paraId="24426150" w14:textId="77777777" w:rsidR="00CD4471" w:rsidRPr="00BA505C" w:rsidRDefault="00CD4471" w:rsidP="00F56D6C">
            <w:pPr>
              <w:pStyle w:val="TableBody"/>
              <w:jc w:val="center"/>
              <w:rPr>
                <w:ins w:id="362" w:author="LRITF" w:date="2023-10-09T11:26:00Z"/>
                <w:sz w:val="24"/>
                <w:szCs w:val="24"/>
              </w:rPr>
            </w:pPr>
            <w:ins w:id="363" w:author="LRITF" w:date="2023-10-09T11:26:00Z">
              <w:r w:rsidRPr="00BA505C">
                <w:rPr>
                  <w:sz w:val="24"/>
                  <w:szCs w:val="24"/>
                </w:rPr>
                <w:t>(prefer D/B/A to corporate name)</w:t>
              </w:r>
            </w:ins>
          </w:p>
        </w:tc>
        <w:tc>
          <w:tcPr>
            <w:tcW w:w="990" w:type="dxa"/>
            <w:vAlign w:val="center"/>
          </w:tcPr>
          <w:p w14:paraId="219BF81B" w14:textId="77777777" w:rsidR="00CD4471" w:rsidRPr="00BA505C" w:rsidRDefault="00CD4471" w:rsidP="004B72AC">
            <w:pPr>
              <w:pStyle w:val="TableBody"/>
              <w:jc w:val="center"/>
              <w:rPr>
                <w:ins w:id="364" w:author="LRITF" w:date="2023-10-09T11:26:00Z"/>
                <w:sz w:val="24"/>
                <w:szCs w:val="24"/>
              </w:rPr>
            </w:pPr>
            <w:ins w:id="365" w:author="LRITF" w:date="2023-10-09T11:26:00Z">
              <w:r w:rsidRPr="00BA505C">
                <w:rPr>
                  <w:sz w:val="24"/>
                  <w:szCs w:val="24"/>
                </w:rPr>
                <w:t>AN</w:t>
              </w:r>
            </w:ins>
          </w:p>
        </w:tc>
        <w:tc>
          <w:tcPr>
            <w:tcW w:w="1980" w:type="dxa"/>
            <w:vAlign w:val="center"/>
          </w:tcPr>
          <w:p w14:paraId="7789E691" w14:textId="77777777" w:rsidR="00CD4471" w:rsidRPr="00BA505C" w:rsidRDefault="00CD4471" w:rsidP="00F56D6C">
            <w:pPr>
              <w:pStyle w:val="TableBody"/>
              <w:jc w:val="center"/>
              <w:rPr>
                <w:ins w:id="366" w:author="LRITF" w:date="2023-10-09T11:26:00Z"/>
                <w:sz w:val="24"/>
                <w:szCs w:val="24"/>
              </w:rPr>
            </w:pPr>
            <w:ins w:id="367" w:author="LRITF" w:date="2023-10-09T11:26:00Z">
              <w:r w:rsidRPr="00BA505C">
                <w:rPr>
                  <w:sz w:val="24"/>
                  <w:szCs w:val="24"/>
                </w:rPr>
                <w:t>1 Min. / 60 Max.</w:t>
              </w:r>
            </w:ins>
          </w:p>
        </w:tc>
      </w:tr>
      <w:tr w:rsidR="00CD4471" w:rsidRPr="00B87DFA" w14:paraId="61B4D673" w14:textId="77777777" w:rsidTr="00F56D6C">
        <w:trPr>
          <w:cantSplit/>
          <w:jc w:val="center"/>
          <w:ins w:id="368" w:author="LRITF" w:date="2023-10-09T11:26:00Z"/>
        </w:trPr>
        <w:tc>
          <w:tcPr>
            <w:tcW w:w="1043" w:type="dxa"/>
            <w:vAlign w:val="center"/>
          </w:tcPr>
          <w:p w14:paraId="6192DC09" w14:textId="77777777" w:rsidR="00CD4471" w:rsidRPr="00BA505C" w:rsidRDefault="00CD4471" w:rsidP="00F56D6C">
            <w:pPr>
              <w:pStyle w:val="TableBody"/>
              <w:jc w:val="center"/>
              <w:rPr>
                <w:ins w:id="369" w:author="LRITF" w:date="2023-10-09T11:26:00Z"/>
                <w:sz w:val="24"/>
                <w:szCs w:val="24"/>
              </w:rPr>
            </w:pPr>
            <w:ins w:id="370" w:author="LRITF" w:date="2023-10-09T11:26:00Z">
              <w:r w:rsidRPr="00BA505C">
                <w:rPr>
                  <w:sz w:val="24"/>
                  <w:szCs w:val="24"/>
                </w:rPr>
                <w:lastRenderedPageBreak/>
                <w:t>(10)</w:t>
              </w:r>
            </w:ins>
          </w:p>
        </w:tc>
        <w:tc>
          <w:tcPr>
            <w:tcW w:w="2827" w:type="dxa"/>
            <w:vAlign w:val="center"/>
          </w:tcPr>
          <w:p w14:paraId="5A102122" w14:textId="77777777" w:rsidR="00CD4471" w:rsidRPr="00BA505C" w:rsidRDefault="00CD4471" w:rsidP="00F56D6C">
            <w:pPr>
              <w:pStyle w:val="TableBody"/>
              <w:jc w:val="center"/>
              <w:rPr>
                <w:ins w:id="371" w:author="LRITF" w:date="2023-10-09T11:26:00Z"/>
                <w:sz w:val="24"/>
                <w:szCs w:val="24"/>
              </w:rPr>
            </w:pPr>
            <w:ins w:id="372" w:author="LRITF" w:date="2023-10-09T11:26:00Z">
              <w:r w:rsidRPr="00BA505C">
                <w:rPr>
                  <w:sz w:val="24"/>
                  <w:szCs w:val="24"/>
                </w:rPr>
                <w:t>MVI Request Date</w:t>
              </w:r>
            </w:ins>
          </w:p>
        </w:tc>
        <w:tc>
          <w:tcPr>
            <w:tcW w:w="2430" w:type="dxa"/>
            <w:vAlign w:val="center"/>
          </w:tcPr>
          <w:p w14:paraId="37D3F1BD" w14:textId="77777777" w:rsidR="00CD4471" w:rsidRPr="00BA505C" w:rsidRDefault="00CD4471" w:rsidP="00F56D6C">
            <w:pPr>
              <w:pStyle w:val="TableBody"/>
              <w:jc w:val="center"/>
              <w:rPr>
                <w:ins w:id="373" w:author="LRITF" w:date="2023-10-09T11:26:00Z"/>
                <w:sz w:val="24"/>
                <w:szCs w:val="24"/>
              </w:rPr>
            </w:pPr>
            <w:ins w:id="374" w:author="LRITF" w:date="2023-10-09T11:26:00Z">
              <w:r w:rsidRPr="00BA505C">
                <w:rPr>
                  <w:sz w:val="24"/>
                  <w:szCs w:val="24"/>
                </w:rPr>
                <w:t>(required)</w:t>
              </w:r>
            </w:ins>
          </w:p>
        </w:tc>
        <w:tc>
          <w:tcPr>
            <w:tcW w:w="990" w:type="dxa"/>
            <w:vAlign w:val="center"/>
          </w:tcPr>
          <w:p w14:paraId="58EDB813" w14:textId="77777777" w:rsidR="00CD4471" w:rsidRPr="00BA505C" w:rsidRDefault="00CD4471" w:rsidP="004B72AC">
            <w:pPr>
              <w:pStyle w:val="TableBody"/>
              <w:jc w:val="center"/>
              <w:rPr>
                <w:ins w:id="375" w:author="LRITF" w:date="2023-10-09T11:26:00Z"/>
                <w:sz w:val="24"/>
                <w:szCs w:val="24"/>
              </w:rPr>
            </w:pPr>
            <w:ins w:id="376" w:author="LRITF" w:date="2023-10-09T11:26:00Z">
              <w:r w:rsidRPr="00BA505C">
                <w:rPr>
                  <w:sz w:val="24"/>
                  <w:szCs w:val="24"/>
                </w:rPr>
                <w:t>DT</w:t>
              </w:r>
            </w:ins>
          </w:p>
        </w:tc>
        <w:tc>
          <w:tcPr>
            <w:tcW w:w="1980" w:type="dxa"/>
            <w:vAlign w:val="center"/>
          </w:tcPr>
          <w:p w14:paraId="32BB97A1" w14:textId="77777777" w:rsidR="00CD4471" w:rsidRPr="00BA505C" w:rsidRDefault="00CD4471" w:rsidP="00F56D6C">
            <w:pPr>
              <w:pStyle w:val="TableBody"/>
              <w:jc w:val="center"/>
              <w:rPr>
                <w:ins w:id="377" w:author="LRITF" w:date="2023-10-09T11:26:00Z"/>
                <w:sz w:val="24"/>
                <w:szCs w:val="24"/>
              </w:rPr>
            </w:pPr>
            <w:ins w:id="378" w:author="LRITF" w:date="2023-10-09T11:26:00Z">
              <w:r w:rsidRPr="00BA505C">
                <w:rPr>
                  <w:sz w:val="24"/>
                  <w:szCs w:val="24"/>
                </w:rPr>
                <w:t>8 Min. / 8 Max.</w:t>
              </w:r>
            </w:ins>
          </w:p>
        </w:tc>
      </w:tr>
      <w:tr w:rsidR="00CD4471" w:rsidRPr="00B87DFA" w14:paraId="1EB11F82" w14:textId="77777777" w:rsidTr="00F56D6C">
        <w:trPr>
          <w:cantSplit/>
          <w:jc w:val="center"/>
          <w:ins w:id="379" w:author="LRITF" w:date="2023-10-09T11:26:00Z"/>
        </w:trPr>
        <w:tc>
          <w:tcPr>
            <w:tcW w:w="1043" w:type="dxa"/>
            <w:vAlign w:val="center"/>
          </w:tcPr>
          <w:p w14:paraId="7193E73F" w14:textId="77777777" w:rsidR="00CD4471" w:rsidRPr="00BA505C" w:rsidRDefault="00CD4471" w:rsidP="00F56D6C">
            <w:pPr>
              <w:pStyle w:val="TableBody"/>
              <w:jc w:val="center"/>
              <w:rPr>
                <w:ins w:id="380" w:author="LRITF" w:date="2023-10-09T11:26:00Z"/>
                <w:sz w:val="24"/>
                <w:szCs w:val="24"/>
              </w:rPr>
            </w:pPr>
            <w:ins w:id="381" w:author="LRITF" w:date="2023-10-09T11:26:00Z">
              <w:r w:rsidRPr="00BA505C">
                <w:rPr>
                  <w:sz w:val="24"/>
                  <w:szCs w:val="24"/>
                </w:rPr>
                <w:t>(11)</w:t>
              </w:r>
            </w:ins>
          </w:p>
        </w:tc>
        <w:tc>
          <w:tcPr>
            <w:tcW w:w="2827" w:type="dxa"/>
            <w:vAlign w:val="center"/>
          </w:tcPr>
          <w:p w14:paraId="521B4430" w14:textId="77777777" w:rsidR="00CD4471" w:rsidRPr="00BA505C" w:rsidRDefault="00CD4471" w:rsidP="00F56D6C">
            <w:pPr>
              <w:pStyle w:val="TableBody"/>
              <w:jc w:val="center"/>
              <w:rPr>
                <w:ins w:id="382" w:author="LRITF" w:date="2023-10-09T11:26:00Z"/>
                <w:sz w:val="24"/>
                <w:szCs w:val="24"/>
              </w:rPr>
            </w:pPr>
            <w:ins w:id="383" w:author="LRITF" w:date="2023-10-09T11:26:00Z">
              <w:r w:rsidRPr="00BA505C">
                <w:rPr>
                  <w:sz w:val="24"/>
                  <w:szCs w:val="24"/>
                </w:rPr>
                <w:t>Critical Care Flag</w:t>
              </w:r>
            </w:ins>
          </w:p>
        </w:tc>
        <w:tc>
          <w:tcPr>
            <w:tcW w:w="2430" w:type="dxa"/>
            <w:vAlign w:val="center"/>
          </w:tcPr>
          <w:p w14:paraId="7B13B947" w14:textId="77777777" w:rsidR="00CD4471" w:rsidRPr="00BA505C" w:rsidRDefault="00CD4471" w:rsidP="00F56D6C">
            <w:pPr>
              <w:pStyle w:val="TableBody"/>
              <w:jc w:val="center"/>
              <w:rPr>
                <w:ins w:id="384" w:author="LRITF" w:date="2023-10-09T11:26:00Z"/>
                <w:sz w:val="24"/>
                <w:szCs w:val="24"/>
              </w:rPr>
            </w:pPr>
            <w:ins w:id="385" w:author="LRITF" w:date="2023-10-09T11:26:00Z">
              <w:r w:rsidRPr="00BA505C">
                <w:rPr>
                  <w:sz w:val="24"/>
                  <w:szCs w:val="24"/>
                </w:rPr>
                <w:t>(optional)</w:t>
              </w:r>
            </w:ins>
          </w:p>
        </w:tc>
        <w:tc>
          <w:tcPr>
            <w:tcW w:w="990" w:type="dxa"/>
            <w:vAlign w:val="center"/>
          </w:tcPr>
          <w:p w14:paraId="3EB7E2D0" w14:textId="77777777" w:rsidR="00CD4471" w:rsidRPr="00BA505C" w:rsidRDefault="00CD4471" w:rsidP="004B72AC">
            <w:pPr>
              <w:pStyle w:val="TableBody"/>
              <w:jc w:val="center"/>
              <w:rPr>
                <w:ins w:id="386" w:author="LRITF" w:date="2023-10-09T11:26:00Z"/>
                <w:sz w:val="24"/>
                <w:szCs w:val="24"/>
              </w:rPr>
            </w:pPr>
            <w:ins w:id="387" w:author="LRITF" w:date="2023-10-09T11:26:00Z">
              <w:r w:rsidRPr="00BA505C">
                <w:rPr>
                  <w:sz w:val="24"/>
                  <w:szCs w:val="24"/>
                </w:rPr>
                <w:t>AN</w:t>
              </w:r>
            </w:ins>
          </w:p>
        </w:tc>
        <w:tc>
          <w:tcPr>
            <w:tcW w:w="1980" w:type="dxa"/>
            <w:vAlign w:val="center"/>
          </w:tcPr>
          <w:p w14:paraId="2F850F85" w14:textId="77777777" w:rsidR="00CD4471" w:rsidRPr="00BA505C" w:rsidRDefault="00CD4471" w:rsidP="00F56D6C">
            <w:pPr>
              <w:pStyle w:val="TableBody"/>
              <w:jc w:val="center"/>
              <w:rPr>
                <w:ins w:id="388" w:author="LRITF" w:date="2023-10-09T11:26:00Z"/>
                <w:sz w:val="24"/>
                <w:szCs w:val="24"/>
              </w:rPr>
            </w:pPr>
            <w:ins w:id="389" w:author="LRITF" w:date="2023-10-09T11:26:00Z">
              <w:r w:rsidRPr="00BA505C">
                <w:rPr>
                  <w:sz w:val="24"/>
                  <w:szCs w:val="24"/>
                </w:rPr>
                <w:t>1 Min. / 30 Max.</w:t>
              </w:r>
            </w:ins>
          </w:p>
        </w:tc>
      </w:tr>
      <w:tr w:rsidR="00CD4471" w:rsidRPr="00B87DFA" w14:paraId="5E115628" w14:textId="77777777" w:rsidTr="00F56D6C">
        <w:trPr>
          <w:cantSplit/>
          <w:jc w:val="center"/>
          <w:ins w:id="390" w:author="LRITF" w:date="2023-10-09T11:26:00Z"/>
        </w:trPr>
        <w:tc>
          <w:tcPr>
            <w:tcW w:w="1043" w:type="dxa"/>
            <w:tcBorders>
              <w:bottom w:val="single" w:sz="4" w:space="0" w:color="auto"/>
            </w:tcBorders>
            <w:vAlign w:val="center"/>
          </w:tcPr>
          <w:p w14:paraId="0C128EEE" w14:textId="77777777" w:rsidR="00CD4471" w:rsidRPr="00BA505C" w:rsidRDefault="00CD4471" w:rsidP="00F56D6C">
            <w:pPr>
              <w:pStyle w:val="TableBody"/>
              <w:jc w:val="center"/>
              <w:rPr>
                <w:ins w:id="391" w:author="LRITF" w:date="2023-10-09T11:26:00Z"/>
                <w:sz w:val="24"/>
                <w:szCs w:val="24"/>
              </w:rPr>
            </w:pPr>
            <w:ins w:id="392" w:author="LRITF" w:date="2023-10-09T11:26:00Z">
              <w:r w:rsidRPr="00BA505C">
                <w:rPr>
                  <w:sz w:val="24"/>
                  <w:szCs w:val="24"/>
                </w:rPr>
                <w:t>(12)</w:t>
              </w:r>
            </w:ins>
          </w:p>
        </w:tc>
        <w:tc>
          <w:tcPr>
            <w:tcW w:w="2827" w:type="dxa"/>
            <w:tcBorders>
              <w:bottom w:val="single" w:sz="4" w:space="0" w:color="auto"/>
            </w:tcBorders>
            <w:vAlign w:val="center"/>
          </w:tcPr>
          <w:p w14:paraId="3F01E5A0" w14:textId="77F2768A" w:rsidR="00CD4471" w:rsidRPr="00BA505C" w:rsidRDefault="00CD4471" w:rsidP="00F56D6C">
            <w:pPr>
              <w:pStyle w:val="TableBody"/>
              <w:jc w:val="center"/>
              <w:rPr>
                <w:ins w:id="393" w:author="LRITF" w:date="2023-10-09T11:26:00Z"/>
                <w:sz w:val="24"/>
                <w:szCs w:val="24"/>
              </w:rPr>
            </w:pPr>
            <w:ins w:id="394" w:author="LRITF" w:date="2023-10-09T11:26:00Z">
              <w:r w:rsidRPr="00BA505C">
                <w:rPr>
                  <w:sz w:val="24"/>
                  <w:szCs w:val="24"/>
                </w:rPr>
                <w:t>BGN02</w:t>
              </w:r>
            </w:ins>
          </w:p>
        </w:tc>
        <w:tc>
          <w:tcPr>
            <w:tcW w:w="2430" w:type="dxa"/>
            <w:tcBorders>
              <w:bottom w:val="single" w:sz="4" w:space="0" w:color="auto"/>
            </w:tcBorders>
            <w:vAlign w:val="center"/>
          </w:tcPr>
          <w:p w14:paraId="46D3088F" w14:textId="77777777" w:rsidR="00CD4471" w:rsidRPr="00BA505C" w:rsidRDefault="00CD4471" w:rsidP="00F56D6C">
            <w:pPr>
              <w:pStyle w:val="TableBody"/>
              <w:jc w:val="center"/>
              <w:rPr>
                <w:ins w:id="395" w:author="LRITF" w:date="2023-10-09T11:26:00Z"/>
                <w:sz w:val="24"/>
                <w:szCs w:val="24"/>
              </w:rPr>
            </w:pPr>
            <w:ins w:id="396" w:author="LRITF" w:date="2023-10-09T11:26:00Z">
              <w:r w:rsidRPr="00BA505C">
                <w:rPr>
                  <w:sz w:val="24"/>
                  <w:szCs w:val="24"/>
                </w:rPr>
                <w:t>(required)</w:t>
              </w:r>
            </w:ins>
          </w:p>
        </w:tc>
        <w:tc>
          <w:tcPr>
            <w:tcW w:w="990" w:type="dxa"/>
            <w:tcBorders>
              <w:bottom w:val="single" w:sz="4" w:space="0" w:color="auto"/>
            </w:tcBorders>
            <w:vAlign w:val="center"/>
          </w:tcPr>
          <w:p w14:paraId="28FC4332" w14:textId="77777777" w:rsidR="00CD4471" w:rsidRPr="00BA505C" w:rsidRDefault="00CD4471" w:rsidP="004B72AC">
            <w:pPr>
              <w:pStyle w:val="TableBody"/>
              <w:jc w:val="center"/>
              <w:rPr>
                <w:ins w:id="397" w:author="LRITF" w:date="2023-10-09T11:26:00Z"/>
                <w:sz w:val="24"/>
                <w:szCs w:val="24"/>
              </w:rPr>
            </w:pPr>
            <w:ins w:id="398" w:author="LRITF" w:date="2023-10-09T11:26:00Z">
              <w:r w:rsidRPr="00BA505C">
                <w:rPr>
                  <w:sz w:val="24"/>
                  <w:szCs w:val="24"/>
                </w:rPr>
                <w:t>AN</w:t>
              </w:r>
            </w:ins>
          </w:p>
        </w:tc>
        <w:tc>
          <w:tcPr>
            <w:tcW w:w="1980" w:type="dxa"/>
            <w:tcBorders>
              <w:bottom w:val="single" w:sz="4" w:space="0" w:color="auto"/>
            </w:tcBorders>
            <w:vAlign w:val="center"/>
          </w:tcPr>
          <w:p w14:paraId="70AAA88E" w14:textId="77777777" w:rsidR="00CD4471" w:rsidRPr="00BA505C" w:rsidRDefault="00CD4471" w:rsidP="00F56D6C">
            <w:pPr>
              <w:pStyle w:val="TableBody"/>
              <w:jc w:val="center"/>
              <w:rPr>
                <w:ins w:id="399" w:author="LRITF" w:date="2023-10-09T11:26:00Z"/>
                <w:sz w:val="24"/>
                <w:szCs w:val="24"/>
              </w:rPr>
            </w:pPr>
            <w:ins w:id="400" w:author="LRITF" w:date="2023-10-09T11:26:00Z">
              <w:r w:rsidRPr="00BA505C">
                <w:rPr>
                  <w:sz w:val="24"/>
                  <w:szCs w:val="24"/>
                </w:rPr>
                <w:t>1 Min. / 30 Max.</w:t>
              </w:r>
            </w:ins>
          </w:p>
        </w:tc>
      </w:tr>
      <w:tr w:rsidR="00CD4471" w:rsidRPr="00B87DFA" w14:paraId="362DC01A" w14:textId="77777777" w:rsidTr="00F56D6C">
        <w:trPr>
          <w:cantSplit/>
          <w:jc w:val="center"/>
          <w:ins w:id="401" w:author="LRITF" w:date="2023-10-09T11:26:00Z"/>
        </w:trPr>
        <w:tc>
          <w:tcPr>
            <w:tcW w:w="1043" w:type="dxa"/>
            <w:vAlign w:val="center"/>
          </w:tcPr>
          <w:p w14:paraId="5A231F10" w14:textId="77777777" w:rsidR="00CD4471" w:rsidRPr="00BA505C" w:rsidRDefault="00CD4471" w:rsidP="00F56D6C">
            <w:pPr>
              <w:pStyle w:val="TableBody"/>
              <w:jc w:val="center"/>
              <w:rPr>
                <w:ins w:id="402" w:author="LRITF" w:date="2023-10-09T11:26:00Z"/>
                <w:sz w:val="24"/>
                <w:szCs w:val="24"/>
              </w:rPr>
            </w:pPr>
            <w:ins w:id="403" w:author="LRITF" w:date="2023-10-09T11:26:00Z">
              <w:r w:rsidRPr="00BA505C">
                <w:rPr>
                  <w:sz w:val="24"/>
                  <w:szCs w:val="24"/>
                </w:rPr>
                <w:t>(13)</w:t>
              </w:r>
            </w:ins>
          </w:p>
        </w:tc>
        <w:tc>
          <w:tcPr>
            <w:tcW w:w="2827" w:type="dxa"/>
            <w:vAlign w:val="center"/>
          </w:tcPr>
          <w:p w14:paraId="106B7D2F" w14:textId="2BBA879E" w:rsidR="00CD4471" w:rsidRPr="00BA505C" w:rsidRDefault="00CD4471" w:rsidP="00F56D6C">
            <w:pPr>
              <w:pStyle w:val="TableBody"/>
              <w:jc w:val="center"/>
              <w:rPr>
                <w:ins w:id="404" w:author="LRITF" w:date="2023-10-09T11:26:00Z"/>
                <w:sz w:val="24"/>
                <w:szCs w:val="24"/>
              </w:rPr>
            </w:pPr>
            <w:ins w:id="405" w:author="LRITF" w:date="2023-10-09T11:26:00Z">
              <w:r w:rsidRPr="00BA505C">
                <w:rPr>
                  <w:sz w:val="24"/>
                  <w:szCs w:val="24"/>
                </w:rPr>
                <w:t>Notes/Directions</w:t>
              </w:r>
            </w:ins>
          </w:p>
        </w:tc>
        <w:tc>
          <w:tcPr>
            <w:tcW w:w="2430" w:type="dxa"/>
            <w:vAlign w:val="center"/>
          </w:tcPr>
          <w:p w14:paraId="06AE3BC9" w14:textId="77777777" w:rsidR="00CD4471" w:rsidRPr="00BA505C" w:rsidRDefault="00CD4471" w:rsidP="00F56D6C">
            <w:pPr>
              <w:pStyle w:val="TableBody"/>
              <w:jc w:val="center"/>
              <w:rPr>
                <w:ins w:id="406" w:author="LRITF" w:date="2023-10-09T11:26:00Z"/>
                <w:sz w:val="24"/>
                <w:szCs w:val="24"/>
              </w:rPr>
            </w:pPr>
            <w:ins w:id="407" w:author="LRITF" w:date="2023-10-09T11:26:00Z">
              <w:r w:rsidRPr="00BA505C">
                <w:rPr>
                  <w:sz w:val="24"/>
                  <w:szCs w:val="24"/>
                </w:rPr>
                <w:t>(optional)</w:t>
              </w:r>
            </w:ins>
          </w:p>
        </w:tc>
        <w:tc>
          <w:tcPr>
            <w:tcW w:w="990" w:type="dxa"/>
            <w:vAlign w:val="center"/>
          </w:tcPr>
          <w:p w14:paraId="65383AF9" w14:textId="77777777" w:rsidR="00CD4471" w:rsidRPr="00BA505C" w:rsidRDefault="00CD4471" w:rsidP="004B72AC">
            <w:pPr>
              <w:pStyle w:val="TableBody"/>
              <w:jc w:val="center"/>
              <w:rPr>
                <w:ins w:id="408" w:author="LRITF" w:date="2023-10-09T11:26:00Z"/>
                <w:sz w:val="24"/>
                <w:szCs w:val="24"/>
              </w:rPr>
            </w:pPr>
            <w:ins w:id="409" w:author="LRITF" w:date="2023-10-09T11:26:00Z">
              <w:r w:rsidRPr="00BA505C">
                <w:rPr>
                  <w:sz w:val="24"/>
                  <w:szCs w:val="24"/>
                </w:rPr>
                <w:t>AN</w:t>
              </w:r>
            </w:ins>
          </w:p>
        </w:tc>
        <w:tc>
          <w:tcPr>
            <w:tcW w:w="1980" w:type="dxa"/>
            <w:vAlign w:val="center"/>
          </w:tcPr>
          <w:p w14:paraId="393B6210" w14:textId="77777777" w:rsidR="00CD4471" w:rsidRPr="00BA505C" w:rsidRDefault="00CD4471" w:rsidP="00F56D6C">
            <w:pPr>
              <w:pStyle w:val="TableBody"/>
              <w:jc w:val="center"/>
              <w:rPr>
                <w:ins w:id="410" w:author="LRITF" w:date="2023-10-09T11:26:00Z"/>
                <w:sz w:val="24"/>
                <w:szCs w:val="24"/>
              </w:rPr>
            </w:pPr>
            <w:ins w:id="411" w:author="LRITF" w:date="2023-10-09T11:26:00Z">
              <w:r w:rsidRPr="00BA505C">
                <w:rPr>
                  <w:sz w:val="24"/>
                  <w:szCs w:val="24"/>
                </w:rPr>
                <w:t>1 Min. / 80 Max.</w:t>
              </w:r>
            </w:ins>
          </w:p>
        </w:tc>
      </w:tr>
      <w:tr w:rsidR="00CD4471" w:rsidRPr="00B87DFA" w14:paraId="5A8A6EC6" w14:textId="77777777" w:rsidTr="00F56D6C">
        <w:trPr>
          <w:cantSplit/>
          <w:trHeight w:val="521"/>
          <w:jc w:val="center"/>
          <w:ins w:id="412" w:author="LRITF" w:date="2023-10-09T11:26:00Z"/>
        </w:trPr>
        <w:tc>
          <w:tcPr>
            <w:tcW w:w="1043" w:type="dxa"/>
            <w:vAlign w:val="center"/>
          </w:tcPr>
          <w:p w14:paraId="142F7971" w14:textId="77777777" w:rsidR="00CD4471" w:rsidRPr="00BA505C" w:rsidRDefault="00CD4471" w:rsidP="00F56D6C">
            <w:pPr>
              <w:pStyle w:val="TableBody"/>
              <w:jc w:val="center"/>
              <w:rPr>
                <w:ins w:id="413" w:author="LRITF" w:date="2023-10-09T11:26:00Z"/>
                <w:sz w:val="24"/>
                <w:szCs w:val="24"/>
              </w:rPr>
            </w:pPr>
            <w:ins w:id="414" w:author="LRITF" w:date="2023-10-09T11:26:00Z">
              <w:r w:rsidRPr="00BA505C">
                <w:rPr>
                  <w:sz w:val="24"/>
                  <w:szCs w:val="24"/>
                </w:rPr>
                <w:t>(14)</w:t>
              </w:r>
            </w:ins>
          </w:p>
        </w:tc>
        <w:tc>
          <w:tcPr>
            <w:tcW w:w="2827" w:type="dxa"/>
            <w:vAlign w:val="center"/>
          </w:tcPr>
          <w:p w14:paraId="7C52AF47" w14:textId="77777777" w:rsidR="00CD4471" w:rsidRPr="00BA505C" w:rsidRDefault="00CD4471" w:rsidP="00F56D6C">
            <w:pPr>
              <w:pStyle w:val="TableBody"/>
              <w:jc w:val="center"/>
              <w:rPr>
                <w:ins w:id="415" w:author="LRITF" w:date="2023-10-09T11:26:00Z"/>
                <w:sz w:val="24"/>
                <w:szCs w:val="24"/>
              </w:rPr>
            </w:pPr>
            <w:ins w:id="416" w:author="LRITF" w:date="2023-10-09T11:26:00Z">
              <w:r>
                <w:rPr>
                  <w:sz w:val="24"/>
                  <w:szCs w:val="24"/>
                </w:rPr>
                <w:t xml:space="preserve">CR </w:t>
              </w:r>
              <w:r w:rsidRPr="00BA505C">
                <w:rPr>
                  <w:sz w:val="24"/>
                  <w:szCs w:val="24"/>
                </w:rPr>
                <w:t>Reason for Using Spreadsheet</w:t>
              </w:r>
            </w:ins>
          </w:p>
        </w:tc>
        <w:tc>
          <w:tcPr>
            <w:tcW w:w="2430" w:type="dxa"/>
            <w:vAlign w:val="center"/>
          </w:tcPr>
          <w:p w14:paraId="0B1B1EB9" w14:textId="77777777" w:rsidR="00CD4471" w:rsidRPr="00BA505C" w:rsidRDefault="00CD4471" w:rsidP="00F56D6C">
            <w:pPr>
              <w:pStyle w:val="TableBody"/>
              <w:jc w:val="center"/>
              <w:rPr>
                <w:ins w:id="417" w:author="LRITF" w:date="2023-10-09T11:26:00Z"/>
                <w:sz w:val="24"/>
                <w:szCs w:val="24"/>
              </w:rPr>
            </w:pPr>
            <w:ins w:id="418" w:author="LRITF" w:date="2023-10-09T11:26:00Z">
              <w:r w:rsidRPr="00BA505C">
                <w:rPr>
                  <w:sz w:val="24"/>
                  <w:szCs w:val="24"/>
                </w:rPr>
                <w:t>(optional –free form)</w:t>
              </w:r>
            </w:ins>
          </w:p>
        </w:tc>
        <w:tc>
          <w:tcPr>
            <w:tcW w:w="990" w:type="dxa"/>
            <w:vAlign w:val="center"/>
          </w:tcPr>
          <w:p w14:paraId="2A765049" w14:textId="2DF17910" w:rsidR="00CD4471" w:rsidRPr="00BA505C" w:rsidRDefault="00CD4471" w:rsidP="00F56D6C">
            <w:pPr>
              <w:pStyle w:val="TableBody"/>
              <w:jc w:val="center"/>
              <w:rPr>
                <w:ins w:id="419" w:author="LRITF" w:date="2023-10-09T11:26:00Z"/>
                <w:sz w:val="24"/>
                <w:szCs w:val="24"/>
              </w:rPr>
            </w:pPr>
            <w:ins w:id="420" w:author="LRITF" w:date="2023-10-09T11:26:00Z">
              <w:r w:rsidRPr="00BA505C">
                <w:rPr>
                  <w:sz w:val="24"/>
                  <w:szCs w:val="24"/>
                </w:rPr>
                <w:t>AN</w:t>
              </w:r>
            </w:ins>
          </w:p>
        </w:tc>
        <w:tc>
          <w:tcPr>
            <w:tcW w:w="1980" w:type="dxa"/>
            <w:vAlign w:val="center"/>
          </w:tcPr>
          <w:p w14:paraId="17F2D963" w14:textId="77777777" w:rsidR="00CD4471" w:rsidRPr="00BA505C" w:rsidRDefault="00CD4471" w:rsidP="00F56D6C">
            <w:pPr>
              <w:pStyle w:val="TableBody"/>
              <w:jc w:val="center"/>
              <w:rPr>
                <w:ins w:id="421" w:author="LRITF" w:date="2023-10-09T11:26:00Z"/>
                <w:sz w:val="24"/>
                <w:szCs w:val="24"/>
              </w:rPr>
            </w:pPr>
            <w:ins w:id="422" w:author="LRITF" w:date="2023-10-09T11:26:00Z">
              <w:r w:rsidRPr="00BA505C">
                <w:rPr>
                  <w:sz w:val="24"/>
                  <w:szCs w:val="24"/>
                </w:rPr>
                <w:t>1 Min. / 80 Max.</w:t>
              </w:r>
            </w:ins>
          </w:p>
        </w:tc>
      </w:tr>
    </w:tbl>
    <w:p w14:paraId="0BC88A88" w14:textId="77777777" w:rsidR="00CD4471" w:rsidRDefault="00CD4471" w:rsidP="00CD4471">
      <w:pPr>
        <w:pStyle w:val="BodyText"/>
        <w:ind w:left="720" w:hanging="720"/>
        <w:rPr>
          <w:ins w:id="423" w:author="LRITF" w:date="2023-10-09T11:26:00Z"/>
        </w:rPr>
      </w:pPr>
    </w:p>
    <w:p w14:paraId="27774CC3" w14:textId="77777777" w:rsidR="00CD4471" w:rsidRDefault="00CD4471" w:rsidP="00CD4471">
      <w:pPr>
        <w:pStyle w:val="BodyText"/>
        <w:ind w:left="720" w:hanging="720"/>
        <w:rPr>
          <w:ins w:id="424" w:author="LRITF" w:date="2023-10-09T11:26:00Z"/>
        </w:rPr>
      </w:pPr>
      <w:ins w:id="425" w:author="LRITF" w:date="2023-10-09T11:26:00Z">
        <w:r>
          <w:t>(2)</w:t>
        </w:r>
        <w:r>
          <w:tab/>
          <w:t>Row 1 of the spreadsheet is reserved for a title but is optional and at the discretion of the CR.  The ‘Field Name’ header row shall begin on row 2 as shown below in the Example for Safety-Net Spreadsheet Format.</w:t>
        </w:r>
      </w:ins>
    </w:p>
    <w:p w14:paraId="26C8A803" w14:textId="77777777" w:rsidR="00CD4471" w:rsidRPr="00436351" w:rsidRDefault="00CD4471" w:rsidP="00CD4471">
      <w:pPr>
        <w:pStyle w:val="BodyText"/>
        <w:ind w:left="720" w:hanging="720"/>
        <w:rPr>
          <w:ins w:id="426" w:author="LRITF" w:date="2023-10-09T11:26:00Z"/>
          <w:b/>
        </w:rPr>
      </w:pPr>
      <w:ins w:id="427" w:author="LRITF" w:date="2023-10-09T11:26:00Z">
        <w:r w:rsidRPr="00436351">
          <w:rPr>
            <w:b/>
          </w:rPr>
          <w:t>Example for Safety-Net Spreadsheet Format</w:t>
        </w:r>
      </w:ins>
    </w:p>
    <w:p w14:paraId="7AE24664" w14:textId="43F9592F" w:rsidR="00CD4471" w:rsidRDefault="00CD4471" w:rsidP="00CD4471">
      <w:pPr>
        <w:pStyle w:val="BodyText"/>
        <w:ind w:left="720" w:hanging="720"/>
        <w:rPr>
          <w:ins w:id="428" w:author="LRITF" w:date="2023-10-09T11:26:00Z"/>
        </w:rPr>
      </w:pPr>
      <w:ins w:id="429" w:author="LRITF" w:date="2023-10-09T11:26:00Z">
        <w:r w:rsidRPr="0095695B">
          <w:rPr>
            <w:noProof/>
          </w:rPr>
          <w:drawing>
            <wp:inline distT="0" distB="0" distL="0" distR="0" wp14:anchorId="36167792" wp14:editId="16F5DFDA">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ins>
    </w:p>
    <w:p w14:paraId="55B35939" w14:textId="2B922032" w:rsidR="00CD4471" w:rsidRPr="00B31293" w:rsidRDefault="00C633D0" w:rsidP="00CD4471">
      <w:pPr>
        <w:pStyle w:val="H2"/>
        <w:spacing w:before="480"/>
        <w:rPr>
          <w:ins w:id="430" w:author="LRITF" w:date="2023-10-09T11:26:00Z"/>
          <w:iCs/>
        </w:rPr>
      </w:pPr>
      <w:bookmarkStart w:id="431" w:name="_Hlk147777264"/>
      <w:bookmarkStart w:id="432" w:name="_Toc123037027"/>
      <w:ins w:id="433" w:author="LRITF" w:date="2023-10-09T20:48:00Z">
        <w:r w:rsidRPr="00B31293">
          <w:rPr>
            <w:iCs/>
          </w:rPr>
          <w:t>8.4.1.</w:t>
        </w:r>
      </w:ins>
      <w:ins w:id="434" w:author="LRITF" w:date="2023-10-09T20:50:00Z">
        <w:r w:rsidR="00DA023A" w:rsidRPr="00B31293">
          <w:rPr>
            <w:iCs/>
          </w:rPr>
          <w:t>4</w:t>
        </w:r>
      </w:ins>
      <w:bookmarkEnd w:id="431"/>
      <w:ins w:id="435" w:author="LRITF" w:date="2023-10-09T11:26:00Z">
        <w:r w:rsidR="00CD4471" w:rsidRPr="00B31293">
          <w:rPr>
            <w:iCs/>
          </w:rPr>
          <w:tab/>
        </w:r>
      </w:ins>
      <w:ins w:id="436" w:author="LRITF" w:date="2023-10-09T20:48:00Z">
        <w:r w:rsidRPr="00B31293">
          <w:rPr>
            <w:iCs/>
          </w:rPr>
          <w:t>LP&amp;L</w:t>
        </w:r>
      </w:ins>
      <w:ins w:id="437" w:author="LRITF" w:date="2023-10-09T11:26:00Z">
        <w:r w:rsidR="00CD4471" w:rsidRPr="00B31293">
          <w:rPr>
            <w:iCs/>
          </w:rPr>
          <w:t xml:space="preserve"> Safety-Net Response</w:t>
        </w:r>
        <w:bookmarkEnd w:id="432"/>
      </w:ins>
    </w:p>
    <w:p w14:paraId="5C72B2F3" w14:textId="2DDF513D" w:rsidR="00CD4471" w:rsidRDefault="00CD4471" w:rsidP="00CD4471">
      <w:pPr>
        <w:pStyle w:val="BodyText"/>
        <w:ind w:left="720" w:hanging="720"/>
        <w:rPr>
          <w:ins w:id="438" w:author="LRITF" w:date="2023-10-09T11:26:00Z"/>
        </w:rPr>
      </w:pPr>
      <w:ins w:id="439" w:author="LRITF" w:date="2023-10-09T11:26:00Z">
        <w:r>
          <w:t>(1)</w:t>
        </w:r>
        <w:r>
          <w:tab/>
          <w:t xml:space="preserve">Once the safety-net spreadsheet </w:t>
        </w:r>
      </w:ins>
      <w:ins w:id="440" w:author="LRITF" w:date="2023-10-12T15:38:00Z">
        <w:r w:rsidR="00C0217D">
          <w:t xml:space="preserve">and email </w:t>
        </w:r>
      </w:ins>
      <w:ins w:id="441" w:author="LRITF" w:date="2023-10-09T11:26:00Z">
        <w:r>
          <w:t xml:space="preserve">is received by </w:t>
        </w:r>
      </w:ins>
      <w:ins w:id="442" w:author="LRITF" w:date="2023-10-09T20:48:00Z">
        <w:r w:rsidR="00C633D0">
          <w:t>LP&amp;L</w:t>
        </w:r>
      </w:ins>
      <w:ins w:id="443" w:author="LRITF" w:date="2023-10-09T11:26:00Z">
        <w:r>
          <w:t xml:space="preserve">, </w:t>
        </w:r>
      </w:ins>
      <w:ins w:id="444" w:author="LRITF" w:date="2023-10-09T20:48:00Z">
        <w:r w:rsidR="00C633D0">
          <w:t>LP&amp;L</w:t>
        </w:r>
      </w:ins>
      <w:ins w:id="445" w:author="LRITF" w:date="2023-10-09T11:26:00Z">
        <w:r>
          <w:t xml:space="preserve"> shall evaluate </w:t>
        </w:r>
        <w:proofErr w:type="gramStart"/>
        <w:r>
          <w:t>all of</w:t>
        </w:r>
        <w:proofErr w:type="gramEnd"/>
        <w:r>
          <w:t xml:space="preserve"> the ESI IDs included in the safety-net list to make a determination to schedule, complete unexecutable, or reject the Move-In Request.  </w:t>
        </w:r>
      </w:ins>
      <w:ins w:id="446" w:author="LRITF" w:date="2023-10-09T20:49:00Z">
        <w:r w:rsidR="00C633D0">
          <w:t>LP&amp;L</w:t>
        </w:r>
      </w:ins>
      <w:ins w:id="447" w:author="LRITF" w:date="2023-10-09T11:26:00Z">
        <w:r>
          <w:t xml:space="preserve"> shall respond </w:t>
        </w:r>
      </w:ins>
      <w:ins w:id="448" w:author="LRITF" w:date="2023-10-12T15:39:00Z">
        <w:r w:rsidR="00C0217D">
          <w:t>via</w:t>
        </w:r>
      </w:ins>
      <w:ins w:id="449" w:author="LRITF" w:date="2023-10-12T15:38:00Z">
        <w:r w:rsidR="00C0217D">
          <w:t xml:space="preserve"> email </w:t>
        </w:r>
      </w:ins>
      <w:ins w:id="450" w:author="LRITF" w:date="2023-10-09T11:26:00Z">
        <w:r>
          <w:t xml:space="preserve">within one Business Day of receipt of the request. </w:t>
        </w:r>
      </w:ins>
    </w:p>
    <w:p w14:paraId="37480CEA" w14:textId="06BF7644" w:rsidR="00CD4471" w:rsidRDefault="00CD4471" w:rsidP="00AC045D">
      <w:pPr>
        <w:pStyle w:val="BodyText"/>
        <w:ind w:left="1440" w:hanging="720"/>
        <w:rPr>
          <w:ins w:id="451" w:author="LRITF" w:date="2023-10-09T11:26:00Z"/>
        </w:rPr>
      </w:pPr>
      <w:ins w:id="452" w:author="LRITF" w:date="2023-10-09T11:26:00Z">
        <w:r>
          <w:t>(a)</w:t>
        </w:r>
        <w:r>
          <w:tab/>
        </w:r>
      </w:ins>
      <w:ins w:id="453" w:author="LRITF" w:date="2023-10-20T01:31:00Z">
        <w:r w:rsidR="00460D4A" w:rsidRPr="00460D4A">
          <w:t xml:space="preserve">LP&amp;L may reject or complete unexecutable the safety-net Move-In Request for the </w:t>
        </w:r>
      </w:ins>
      <w:ins w:id="454" w:author="LRITF" w:date="2023-10-20T01:32:00Z">
        <w:r w:rsidR="00460D4A">
          <w:t xml:space="preserve">following </w:t>
        </w:r>
      </w:ins>
      <w:ins w:id="455" w:author="LRITF" w:date="2023-10-20T01:31:00Z">
        <w:r w:rsidR="00460D4A" w:rsidRPr="00460D4A">
          <w:t>applicable ESI ID(s) scenarios</w:t>
        </w:r>
      </w:ins>
      <w:ins w:id="456" w:author="LRITF" w:date="2023-10-09T11:26:00Z">
        <w:r>
          <w:t>:</w:t>
        </w:r>
      </w:ins>
    </w:p>
    <w:p w14:paraId="6224316A" w14:textId="22C001A2" w:rsidR="00CD4471" w:rsidRDefault="00CD4471" w:rsidP="00CD4471">
      <w:pPr>
        <w:pStyle w:val="BodyText"/>
        <w:ind w:left="2160" w:hanging="720"/>
        <w:rPr>
          <w:ins w:id="457" w:author="LRITF" w:date="2023-10-09T11:26:00Z"/>
        </w:rPr>
      </w:pPr>
      <w:ins w:id="458" w:author="LRITF" w:date="2023-10-09T11:26:00Z">
        <w:r>
          <w:t>(i)</w:t>
        </w:r>
        <w:r>
          <w:tab/>
          <w:t xml:space="preserve">If the “MVI Request Date” value(s) within the safety-net spreadsheet are other than the current date; </w:t>
        </w:r>
      </w:ins>
    </w:p>
    <w:p w14:paraId="2188A97E" w14:textId="019FA094" w:rsidR="00CD4471" w:rsidRDefault="00CD4471" w:rsidP="00CD4471">
      <w:pPr>
        <w:pStyle w:val="BodyText"/>
        <w:ind w:left="2160" w:hanging="720"/>
        <w:rPr>
          <w:ins w:id="459" w:author="LRITF" w:date="2023-10-09T11:26:00Z"/>
        </w:rPr>
      </w:pPr>
      <w:ins w:id="460" w:author="LRITF" w:date="2023-10-09T11:26:00Z">
        <w:r>
          <w:t>(ii)</w:t>
        </w:r>
        <w:r>
          <w:tab/>
          <w:t>If construction service is required;</w:t>
        </w:r>
      </w:ins>
    </w:p>
    <w:p w14:paraId="12DB1587" w14:textId="670DA88F" w:rsidR="00CD4471" w:rsidRDefault="00CD4471" w:rsidP="00CD4471">
      <w:pPr>
        <w:pStyle w:val="BodyText"/>
        <w:ind w:left="2160" w:hanging="720"/>
        <w:rPr>
          <w:ins w:id="461" w:author="LRITF" w:date="2023-10-09T11:26:00Z"/>
        </w:rPr>
      </w:pPr>
      <w:ins w:id="462" w:author="LRITF" w:date="2023-10-09T11:26:00Z">
        <w:r>
          <w:t>(iii)</w:t>
        </w:r>
        <w:r>
          <w:tab/>
          <w:t>If a</w:t>
        </w:r>
      </w:ins>
      <w:ins w:id="463" w:author="LRITF" w:date="2023-10-20T12:36:00Z">
        <w:r w:rsidR="009A514F">
          <w:t>n</w:t>
        </w:r>
      </w:ins>
      <w:ins w:id="464" w:author="LRITF" w:date="2023-10-09T11:26:00Z">
        <w:r>
          <w:t xml:space="preserve"> 814_16, Move-In Request, transaction has already been submitted by the CR for the specific ESI ID and has been accepted and scheduled by </w:t>
        </w:r>
      </w:ins>
      <w:ins w:id="465" w:author="LRITF" w:date="2023-10-09T20:51:00Z">
        <w:r w:rsidR="00DA023A">
          <w:t>LP&amp;L</w:t>
        </w:r>
      </w:ins>
      <w:ins w:id="466" w:author="LRITF" w:date="2023-10-09T11:26:00Z">
        <w:r>
          <w:t xml:space="preserve">; or </w:t>
        </w:r>
      </w:ins>
    </w:p>
    <w:p w14:paraId="79D58BD8" w14:textId="28581564" w:rsidR="00CD4471" w:rsidRDefault="00CD4471" w:rsidP="00CD4471">
      <w:pPr>
        <w:pStyle w:val="BodyText"/>
        <w:ind w:left="2160" w:hanging="720"/>
        <w:rPr>
          <w:ins w:id="467" w:author="LRITF" w:date="2023-10-09T11:26:00Z"/>
        </w:rPr>
      </w:pPr>
      <w:ins w:id="468" w:author="LRITF" w:date="2023-10-09T11:26:00Z">
        <w:r>
          <w:t>(iv)</w:t>
        </w:r>
        <w:r>
          <w:tab/>
          <w:t xml:space="preserve">If </w:t>
        </w:r>
      </w:ins>
      <w:ins w:id="469" w:author="LRITF" w:date="2023-10-09T20:49:00Z">
        <w:r w:rsidR="00DA023A">
          <w:t>LP&amp;L</w:t>
        </w:r>
      </w:ins>
      <w:ins w:id="470" w:author="LRITF" w:date="2023-10-09T11:26:00Z">
        <w:r>
          <w:t xml:space="preserve"> deems the ESI ID invalid or not in their service territory.</w:t>
        </w:r>
      </w:ins>
    </w:p>
    <w:p w14:paraId="1062D954" w14:textId="6FD6EC7C" w:rsidR="00CD4471" w:rsidRDefault="00CD4471" w:rsidP="00CD4471">
      <w:pPr>
        <w:pStyle w:val="BodyText"/>
        <w:ind w:left="1440" w:hanging="720"/>
        <w:rPr>
          <w:ins w:id="471" w:author="LRITF" w:date="2023-10-09T11:26:00Z"/>
        </w:rPr>
      </w:pPr>
      <w:ins w:id="472" w:author="LRITF" w:date="2023-10-09T11:26:00Z">
        <w:r>
          <w:lastRenderedPageBreak/>
          <w:t>(b)</w:t>
        </w:r>
        <w:r>
          <w:tab/>
        </w:r>
      </w:ins>
      <w:ins w:id="473" w:author="LRITF" w:date="2023-10-09T20:50:00Z">
        <w:r w:rsidR="00DA023A">
          <w:t>LP&amp;L</w:t>
        </w:r>
      </w:ins>
      <w:ins w:id="474" w:author="LRITF" w:date="2023-10-09T11:26:00Z">
        <w:r>
          <w:t xml:space="preserve"> shall notify the CR by attaching the spreadsheet in the market-approved spreadsheet format (see Table </w:t>
        </w:r>
      </w:ins>
      <w:ins w:id="475" w:author="LRITF" w:date="2023-10-09T20:52:00Z">
        <w:r w:rsidR="00DA023A">
          <w:t>24</w:t>
        </w:r>
      </w:ins>
      <w:ins w:id="476" w:author="LRITF" w:date="2023-10-09T11:26:00Z">
        <w:r>
          <w:t xml:space="preserve">, TDSP Move-In Safety-Net Response Content) by email, MarkeTrak, or by means of an internet-based response if </w:t>
        </w:r>
      </w:ins>
      <w:ins w:id="477" w:author="LRITF" w:date="2023-10-09T20:50:00Z">
        <w:r w:rsidR="00DA023A">
          <w:t>LP&amp;L</w:t>
        </w:r>
      </w:ins>
      <w:ins w:id="478" w:author="LRITF" w:date="2023-10-09T11:26:00Z">
        <w:r>
          <w:t xml:space="preserve"> provides an internet-based portal, of all safety-net Move-In Requests that could not be completed as indicated below in Table </w:t>
        </w:r>
      </w:ins>
      <w:ins w:id="479" w:author="LRITF" w:date="2023-10-19T11:05:00Z">
        <w:r w:rsidR="00F22DD7">
          <w:t>25</w:t>
        </w:r>
      </w:ins>
      <w:ins w:id="480" w:author="LRITF" w:date="2023-10-09T11:26:00Z">
        <w:r>
          <w:t>, TDSP Return Codes.</w:t>
        </w:r>
      </w:ins>
    </w:p>
    <w:p w14:paraId="3B3828BC" w14:textId="391A9A49" w:rsidR="00CD4471" w:rsidRPr="00417350" w:rsidRDefault="00CD4471" w:rsidP="00CD4471">
      <w:pPr>
        <w:pStyle w:val="BodyText"/>
        <w:ind w:left="720" w:hanging="720"/>
        <w:rPr>
          <w:ins w:id="481" w:author="LRITF" w:date="2023-10-09T11:26:00Z"/>
          <w:b/>
        </w:rPr>
      </w:pPr>
      <w:ins w:id="482" w:author="LRITF" w:date="2023-10-09T11:26:00Z">
        <w:r w:rsidRPr="00417350">
          <w:rPr>
            <w:b/>
          </w:rPr>
          <w:t xml:space="preserve">Table </w:t>
        </w:r>
      </w:ins>
      <w:ins w:id="483" w:author="LRITF" w:date="2023-10-09T20:52:00Z">
        <w:r w:rsidR="00DA023A">
          <w:rPr>
            <w:b/>
          </w:rPr>
          <w:t>24</w:t>
        </w:r>
      </w:ins>
      <w:ins w:id="484" w:author="LRITF" w:date="2023-10-09T11:26:00Z">
        <w:r w:rsidRPr="00417350">
          <w:rPr>
            <w:b/>
          </w:rPr>
          <w:t xml:space="preserve">. </w:t>
        </w:r>
        <w:r>
          <w:rPr>
            <w:b/>
          </w:rPr>
          <w:t xml:space="preserve"> </w:t>
        </w:r>
        <w:r w:rsidRPr="00417350">
          <w:rPr>
            <w:b/>
          </w:rPr>
          <w:t>TDSP Move-In Safety-Net Response Content</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D4471" w:rsidRPr="00B87DFA" w14:paraId="769700FE" w14:textId="77777777" w:rsidTr="00531904">
        <w:trPr>
          <w:cantSplit/>
          <w:trHeight w:val="276"/>
          <w:tblHeader/>
          <w:ins w:id="485" w:author="LRITF" w:date="2023-10-09T11:26:00Z"/>
        </w:trPr>
        <w:tc>
          <w:tcPr>
            <w:tcW w:w="1043" w:type="dxa"/>
            <w:vMerge w:val="restart"/>
            <w:vAlign w:val="center"/>
          </w:tcPr>
          <w:p w14:paraId="747F7721" w14:textId="77777777" w:rsidR="00CD4471" w:rsidRPr="00BA505C" w:rsidRDefault="00CD4471" w:rsidP="00531904">
            <w:pPr>
              <w:pStyle w:val="TableBody"/>
              <w:spacing w:after="0"/>
              <w:rPr>
                <w:ins w:id="486" w:author="LRITF" w:date="2023-10-09T11:26:00Z"/>
                <w:b/>
                <w:sz w:val="24"/>
                <w:szCs w:val="24"/>
              </w:rPr>
            </w:pPr>
            <w:ins w:id="487" w:author="LRITF" w:date="2023-10-09T11:26:00Z">
              <w:r w:rsidRPr="00BA505C">
                <w:rPr>
                  <w:b/>
                  <w:sz w:val="24"/>
                  <w:szCs w:val="24"/>
                </w:rPr>
                <w:t>Column</w:t>
              </w:r>
            </w:ins>
          </w:p>
        </w:tc>
        <w:tc>
          <w:tcPr>
            <w:tcW w:w="8227" w:type="dxa"/>
            <w:vMerge w:val="restart"/>
            <w:vAlign w:val="center"/>
          </w:tcPr>
          <w:p w14:paraId="590A2E17" w14:textId="77777777" w:rsidR="00CD4471" w:rsidRPr="00BA505C" w:rsidRDefault="00CD4471" w:rsidP="00531904">
            <w:pPr>
              <w:pStyle w:val="TableBody"/>
              <w:spacing w:after="0"/>
              <w:rPr>
                <w:ins w:id="488" w:author="LRITF" w:date="2023-10-09T11:26:00Z"/>
                <w:b/>
                <w:sz w:val="24"/>
                <w:szCs w:val="24"/>
              </w:rPr>
            </w:pPr>
            <w:ins w:id="489" w:author="LRITF" w:date="2023-10-09T11:26:00Z">
              <w:r w:rsidRPr="00BA505C">
                <w:rPr>
                  <w:b/>
                  <w:sz w:val="24"/>
                  <w:szCs w:val="24"/>
                </w:rPr>
                <w:t>Field Name</w:t>
              </w:r>
            </w:ins>
          </w:p>
        </w:tc>
      </w:tr>
      <w:tr w:rsidR="00CD4471" w:rsidRPr="00B87DFA" w14:paraId="134E1314" w14:textId="77777777" w:rsidTr="00531904">
        <w:trPr>
          <w:cantSplit/>
          <w:trHeight w:val="336"/>
          <w:tblHeader/>
          <w:ins w:id="490" w:author="LRITF" w:date="2023-10-09T11:26:00Z"/>
        </w:trPr>
        <w:tc>
          <w:tcPr>
            <w:tcW w:w="1043" w:type="dxa"/>
            <w:vMerge/>
            <w:vAlign w:val="center"/>
          </w:tcPr>
          <w:p w14:paraId="1A0E0BE8" w14:textId="77777777" w:rsidR="00CD4471" w:rsidRPr="00BA505C" w:rsidRDefault="00CD4471" w:rsidP="00531904">
            <w:pPr>
              <w:pStyle w:val="TableBody"/>
              <w:rPr>
                <w:ins w:id="491" w:author="LRITF" w:date="2023-10-09T11:26:00Z"/>
                <w:sz w:val="24"/>
                <w:szCs w:val="24"/>
              </w:rPr>
            </w:pPr>
          </w:p>
        </w:tc>
        <w:tc>
          <w:tcPr>
            <w:tcW w:w="8227" w:type="dxa"/>
            <w:vMerge/>
            <w:vAlign w:val="center"/>
          </w:tcPr>
          <w:p w14:paraId="27EB9208" w14:textId="77777777" w:rsidR="00CD4471" w:rsidRPr="00BA505C" w:rsidRDefault="00CD4471" w:rsidP="00531904">
            <w:pPr>
              <w:pStyle w:val="TableBody"/>
              <w:rPr>
                <w:ins w:id="492" w:author="LRITF" w:date="2023-10-09T11:26:00Z"/>
                <w:sz w:val="24"/>
                <w:szCs w:val="24"/>
              </w:rPr>
            </w:pPr>
          </w:p>
        </w:tc>
      </w:tr>
      <w:tr w:rsidR="00CD4471" w:rsidRPr="00B87DFA" w14:paraId="4A4A8B65" w14:textId="77777777" w:rsidTr="00531904">
        <w:trPr>
          <w:ins w:id="493" w:author="LRITF" w:date="2023-10-09T11:26:00Z"/>
        </w:trPr>
        <w:tc>
          <w:tcPr>
            <w:tcW w:w="1043" w:type="dxa"/>
            <w:vAlign w:val="center"/>
          </w:tcPr>
          <w:p w14:paraId="353E9566" w14:textId="77777777" w:rsidR="00CD4471" w:rsidRPr="00BA505C" w:rsidRDefault="00CD4471" w:rsidP="00531904">
            <w:pPr>
              <w:pStyle w:val="TableBody"/>
              <w:rPr>
                <w:ins w:id="494" w:author="LRITF" w:date="2023-10-09T11:26:00Z"/>
                <w:sz w:val="24"/>
                <w:szCs w:val="24"/>
              </w:rPr>
            </w:pPr>
            <w:ins w:id="495" w:author="LRITF" w:date="2023-10-09T11:26:00Z">
              <w:r w:rsidRPr="00BA505C">
                <w:rPr>
                  <w:sz w:val="24"/>
                  <w:szCs w:val="24"/>
                </w:rPr>
                <w:t>(1)</w:t>
              </w:r>
            </w:ins>
          </w:p>
        </w:tc>
        <w:tc>
          <w:tcPr>
            <w:tcW w:w="8227" w:type="dxa"/>
            <w:vAlign w:val="center"/>
          </w:tcPr>
          <w:p w14:paraId="3CF62732" w14:textId="77777777" w:rsidR="00CD4471" w:rsidRPr="00BA505C" w:rsidRDefault="00CD4471" w:rsidP="00531904">
            <w:pPr>
              <w:pStyle w:val="TableBody"/>
              <w:rPr>
                <w:ins w:id="496" w:author="LRITF" w:date="2023-10-09T11:26:00Z"/>
                <w:sz w:val="24"/>
                <w:szCs w:val="24"/>
              </w:rPr>
            </w:pPr>
            <w:ins w:id="497" w:author="LRITF" w:date="2023-10-09T11:26:00Z">
              <w:r w:rsidRPr="00BA505C">
                <w:rPr>
                  <w:sz w:val="24"/>
                  <w:szCs w:val="24"/>
                </w:rPr>
                <w:t>ESI ID</w:t>
              </w:r>
            </w:ins>
          </w:p>
        </w:tc>
      </w:tr>
      <w:tr w:rsidR="00CD4471" w:rsidRPr="00B87DFA" w14:paraId="7730A954" w14:textId="77777777" w:rsidTr="00531904">
        <w:trPr>
          <w:ins w:id="498" w:author="LRITF" w:date="2023-10-09T11:26:00Z"/>
        </w:trPr>
        <w:tc>
          <w:tcPr>
            <w:tcW w:w="1043" w:type="dxa"/>
            <w:vAlign w:val="center"/>
          </w:tcPr>
          <w:p w14:paraId="28D2808D" w14:textId="77777777" w:rsidR="00CD4471" w:rsidRPr="00BA505C" w:rsidRDefault="00CD4471" w:rsidP="00531904">
            <w:pPr>
              <w:pStyle w:val="TableBody"/>
              <w:rPr>
                <w:ins w:id="499" w:author="LRITF" w:date="2023-10-09T11:26:00Z"/>
                <w:sz w:val="24"/>
                <w:szCs w:val="24"/>
              </w:rPr>
            </w:pPr>
            <w:ins w:id="500" w:author="LRITF" w:date="2023-10-09T11:26:00Z">
              <w:r w:rsidRPr="00BA505C">
                <w:rPr>
                  <w:sz w:val="24"/>
                  <w:szCs w:val="24"/>
                </w:rPr>
                <w:t>(2)</w:t>
              </w:r>
            </w:ins>
          </w:p>
        </w:tc>
        <w:tc>
          <w:tcPr>
            <w:tcW w:w="8227" w:type="dxa"/>
            <w:vAlign w:val="center"/>
          </w:tcPr>
          <w:p w14:paraId="2E9A796A" w14:textId="77777777" w:rsidR="00CD4471" w:rsidRPr="00BA505C" w:rsidRDefault="00CD4471" w:rsidP="00531904">
            <w:pPr>
              <w:pStyle w:val="TableBody"/>
              <w:rPr>
                <w:ins w:id="501" w:author="LRITF" w:date="2023-10-09T11:26:00Z"/>
                <w:sz w:val="24"/>
                <w:szCs w:val="24"/>
              </w:rPr>
            </w:pPr>
            <w:ins w:id="502" w:author="LRITF" w:date="2023-10-09T11:26:00Z">
              <w:r w:rsidRPr="00BA505C">
                <w:rPr>
                  <w:sz w:val="24"/>
                  <w:szCs w:val="24"/>
                </w:rPr>
                <w:t>MVI Street Address</w:t>
              </w:r>
            </w:ins>
          </w:p>
        </w:tc>
      </w:tr>
      <w:tr w:rsidR="00CD4471" w:rsidRPr="00B87DFA" w14:paraId="2C269484" w14:textId="77777777" w:rsidTr="00531904">
        <w:trPr>
          <w:ins w:id="503" w:author="LRITF" w:date="2023-10-09T11:26:00Z"/>
        </w:trPr>
        <w:tc>
          <w:tcPr>
            <w:tcW w:w="1043" w:type="dxa"/>
            <w:vAlign w:val="center"/>
          </w:tcPr>
          <w:p w14:paraId="20DCE2D8" w14:textId="77777777" w:rsidR="00CD4471" w:rsidRPr="00BA505C" w:rsidRDefault="00CD4471" w:rsidP="00531904">
            <w:pPr>
              <w:pStyle w:val="TableBody"/>
              <w:rPr>
                <w:ins w:id="504" w:author="LRITF" w:date="2023-10-09T11:26:00Z"/>
                <w:sz w:val="24"/>
                <w:szCs w:val="24"/>
              </w:rPr>
            </w:pPr>
            <w:ins w:id="505" w:author="LRITF" w:date="2023-10-09T11:26:00Z">
              <w:r w:rsidRPr="00BA505C">
                <w:rPr>
                  <w:sz w:val="24"/>
                  <w:szCs w:val="24"/>
                </w:rPr>
                <w:t>(3)</w:t>
              </w:r>
            </w:ins>
          </w:p>
        </w:tc>
        <w:tc>
          <w:tcPr>
            <w:tcW w:w="8227" w:type="dxa"/>
            <w:vAlign w:val="center"/>
          </w:tcPr>
          <w:p w14:paraId="54F73E87" w14:textId="77777777" w:rsidR="00CD4471" w:rsidRPr="00BA505C" w:rsidRDefault="00CD4471" w:rsidP="00531904">
            <w:pPr>
              <w:pStyle w:val="TableBody"/>
              <w:rPr>
                <w:ins w:id="506" w:author="LRITF" w:date="2023-10-09T11:26:00Z"/>
                <w:sz w:val="24"/>
                <w:szCs w:val="24"/>
              </w:rPr>
            </w:pPr>
            <w:ins w:id="507" w:author="LRITF" w:date="2023-10-09T11:26:00Z">
              <w:r w:rsidRPr="00BA505C">
                <w:rPr>
                  <w:sz w:val="24"/>
                  <w:szCs w:val="24"/>
                </w:rPr>
                <w:t>MVI Apartment Number</w:t>
              </w:r>
            </w:ins>
          </w:p>
        </w:tc>
      </w:tr>
      <w:tr w:rsidR="00CD4471" w:rsidRPr="00B87DFA" w14:paraId="03DE30C8" w14:textId="77777777" w:rsidTr="00531904">
        <w:trPr>
          <w:ins w:id="508" w:author="LRITF" w:date="2023-10-09T11:26:00Z"/>
        </w:trPr>
        <w:tc>
          <w:tcPr>
            <w:tcW w:w="1043" w:type="dxa"/>
            <w:vAlign w:val="center"/>
          </w:tcPr>
          <w:p w14:paraId="5F1C4CC4" w14:textId="77777777" w:rsidR="00CD4471" w:rsidRPr="00BA505C" w:rsidRDefault="00CD4471" w:rsidP="00531904">
            <w:pPr>
              <w:pStyle w:val="TableBody"/>
              <w:rPr>
                <w:ins w:id="509" w:author="LRITF" w:date="2023-10-09T11:26:00Z"/>
                <w:sz w:val="24"/>
                <w:szCs w:val="24"/>
              </w:rPr>
            </w:pPr>
            <w:ins w:id="510" w:author="LRITF" w:date="2023-10-09T11:26:00Z">
              <w:r w:rsidRPr="00BA505C">
                <w:rPr>
                  <w:sz w:val="24"/>
                  <w:szCs w:val="24"/>
                </w:rPr>
                <w:t>(4)</w:t>
              </w:r>
            </w:ins>
          </w:p>
        </w:tc>
        <w:tc>
          <w:tcPr>
            <w:tcW w:w="8227" w:type="dxa"/>
            <w:vAlign w:val="center"/>
          </w:tcPr>
          <w:p w14:paraId="5BB9D99D" w14:textId="77777777" w:rsidR="00CD4471" w:rsidRPr="00BA505C" w:rsidRDefault="00CD4471" w:rsidP="00531904">
            <w:pPr>
              <w:pStyle w:val="TableBody"/>
              <w:rPr>
                <w:ins w:id="511" w:author="LRITF" w:date="2023-10-09T11:26:00Z"/>
                <w:sz w:val="24"/>
                <w:szCs w:val="24"/>
              </w:rPr>
            </w:pPr>
            <w:ins w:id="512" w:author="LRITF" w:date="2023-10-09T11:26:00Z">
              <w:r w:rsidRPr="00BA505C">
                <w:rPr>
                  <w:sz w:val="24"/>
                  <w:szCs w:val="24"/>
                </w:rPr>
                <w:t>MVI ZIP</w:t>
              </w:r>
            </w:ins>
          </w:p>
        </w:tc>
      </w:tr>
      <w:tr w:rsidR="00CD4471" w:rsidRPr="00B87DFA" w14:paraId="0AF5FB44" w14:textId="77777777" w:rsidTr="00531904">
        <w:trPr>
          <w:ins w:id="513" w:author="LRITF" w:date="2023-10-09T11:26:00Z"/>
        </w:trPr>
        <w:tc>
          <w:tcPr>
            <w:tcW w:w="1043" w:type="dxa"/>
            <w:vAlign w:val="center"/>
          </w:tcPr>
          <w:p w14:paraId="7E022CD6" w14:textId="77777777" w:rsidR="00CD4471" w:rsidRPr="00BA505C" w:rsidRDefault="00CD4471" w:rsidP="00531904">
            <w:pPr>
              <w:pStyle w:val="TableBody"/>
              <w:rPr>
                <w:ins w:id="514" w:author="LRITF" w:date="2023-10-09T11:26:00Z"/>
                <w:sz w:val="24"/>
                <w:szCs w:val="24"/>
              </w:rPr>
            </w:pPr>
            <w:ins w:id="515" w:author="LRITF" w:date="2023-10-09T11:26:00Z">
              <w:r w:rsidRPr="00BA505C">
                <w:rPr>
                  <w:sz w:val="24"/>
                  <w:szCs w:val="24"/>
                </w:rPr>
                <w:t>(5)</w:t>
              </w:r>
            </w:ins>
          </w:p>
        </w:tc>
        <w:tc>
          <w:tcPr>
            <w:tcW w:w="8227" w:type="dxa"/>
            <w:vAlign w:val="center"/>
          </w:tcPr>
          <w:p w14:paraId="347F192F" w14:textId="77777777" w:rsidR="00CD4471" w:rsidRPr="00BA505C" w:rsidRDefault="00CD4471" w:rsidP="00531904">
            <w:pPr>
              <w:pStyle w:val="TableBody"/>
              <w:rPr>
                <w:ins w:id="516" w:author="LRITF" w:date="2023-10-09T11:26:00Z"/>
                <w:sz w:val="24"/>
                <w:szCs w:val="24"/>
              </w:rPr>
            </w:pPr>
            <w:ins w:id="517" w:author="LRITF" w:date="2023-10-09T11:26:00Z">
              <w:r w:rsidRPr="00BA505C">
                <w:rPr>
                  <w:sz w:val="24"/>
                  <w:szCs w:val="24"/>
                </w:rPr>
                <w:t>MVI City</w:t>
              </w:r>
            </w:ins>
          </w:p>
        </w:tc>
      </w:tr>
      <w:tr w:rsidR="00CD4471" w:rsidRPr="00B87DFA" w14:paraId="677590D1" w14:textId="77777777" w:rsidTr="00531904">
        <w:trPr>
          <w:ins w:id="518" w:author="LRITF" w:date="2023-10-09T11:26:00Z"/>
        </w:trPr>
        <w:tc>
          <w:tcPr>
            <w:tcW w:w="1043" w:type="dxa"/>
            <w:vAlign w:val="center"/>
          </w:tcPr>
          <w:p w14:paraId="19B5155B" w14:textId="77777777" w:rsidR="00CD4471" w:rsidRPr="00BA505C" w:rsidRDefault="00CD4471" w:rsidP="00531904">
            <w:pPr>
              <w:pStyle w:val="TableBody"/>
              <w:rPr>
                <w:ins w:id="519" w:author="LRITF" w:date="2023-10-09T11:26:00Z"/>
                <w:sz w:val="24"/>
                <w:szCs w:val="24"/>
              </w:rPr>
            </w:pPr>
            <w:ins w:id="520" w:author="LRITF" w:date="2023-10-09T11:26:00Z">
              <w:r w:rsidRPr="00BA505C">
                <w:rPr>
                  <w:sz w:val="24"/>
                  <w:szCs w:val="24"/>
                </w:rPr>
                <w:t>(6)</w:t>
              </w:r>
            </w:ins>
          </w:p>
        </w:tc>
        <w:tc>
          <w:tcPr>
            <w:tcW w:w="8227" w:type="dxa"/>
            <w:vAlign w:val="center"/>
          </w:tcPr>
          <w:p w14:paraId="5300F9A2" w14:textId="77777777" w:rsidR="00CD4471" w:rsidRPr="00BA505C" w:rsidRDefault="00CD4471" w:rsidP="00531904">
            <w:pPr>
              <w:pStyle w:val="TableBody"/>
              <w:rPr>
                <w:ins w:id="521" w:author="LRITF" w:date="2023-10-09T11:26:00Z"/>
                <w:sz w:val="24"/>
                <w:szCs w:val="24"/>
              </w:rPr>
            </w:pPr>
            <w:ins w:id="522" w:author="LRITF" w:date="2023-10-09T11:26:00Z">
              <w:r w:rsidRPr="00BA505C">
                <w:rPr>
                  <w:sz w:val="24"/>
                  <w:szCs w:val="24"/>
                </w:rPr>
                <w:t>CR Name (D/B/A preferred)</w:t>
              </w:r>
            </w:ins>
          </w:p>
        </w:tc>
      </w:tr>
      <w:tr w:rsidR="00CD4471" w:rsidRPr="00B87DFA" w14:paraId="0EEE12E1" w14:textId="77777777" w:rsidTr="00531904">
        <w:trPr>
          <w:ins w:id="523" w:author="LRITF" w:date="2023-10-09T11:26:00Z"/>
        </w:trPr>
        <w:tc>
          <w:tcPr>
            <w:tcW w:w="1043" w:type="dxa"/>
            <w:vAlign w:val="center"/>
          </w:tcPr>
          <w:p w14:paraId="2441A161" w14:textId="77777777" w:rsidR="00CD4471" w:rsidRPr="00BA505C" w:rsidRDefault="00CD4471" w:rsidP="00531904">
            <w:pPr>
              <w:pStyle w:val="TableBody"/>
              <w:rPr>
                <w:ins w:id="524" w:author="LRITF" w:date="2023-10-09T11:26:00Z"/>
                <w:sz w:val="24"/>
                <w:szCs w:val="24"/>
              </w:rPr>
            </w:pPr>
            <w:ins w:id="525" w:author="LRITF" w:date="2023-10-09T11:26:00Z">
              <w:r w:rsidRPr="00BA505C">
                <w:rPr>
                  <w:sz w:val="24"/>
                  <w:szCs w:val="24"/>
                </w:rPr>
                <w:t>(7)</w:t>
              </w:r>
            </w:ins>
          </w:p>
        </w:tc>
        <w:tc>
          <w:tcPr>
            <w:tcW w:w="8227" w:type="dxa"/>
            <w:vAlign w:val="center"/>
          </w:tcPr>
          <w:p w14:paraId="04D8DEF5" w14:textId="77777777" w:rsidR="00CD4471" w:rsidRPr="00BA505C" w:rsidRDefault="00CD4471" w:rsidP="00531904">
            <w:pPr>
              <w:pStyle w:val="TableBody"/>
              <w:rPr>
                <w:ins w:id="526" w:author="LRITF" w:date="2023-10-09T11:26:00Z"/>
                <w:sz w:val="24"/>
                <w:szCs w:val="24"/>
              </w:rPr>
            </w:pPr>
            <w:ins w:id="527" w:author="LRITF" w:date="2023-10-09T11:26:00Z">
              <w:r w:rsidRPr="00BA505C">
                <w:rPr>
                  <w:sz w:val="24"/>
                  <w:szCs w:val="24"/>
                </w:rPr>
                <w:t>MVI Request Date</w:t>
              </w:r>
            </w:ins>
          </w:p>
        </w:tc>
      </w:tr>
      <w:tr w:rsidR="00CD4471" w:rsidRPr="00B87DFA" w14:paraId="609EAC7D" w14:textId="77777777" w:rsidTr="00531904">
        <w:trPr>
          <w:ins w:id="528" w:author="LRITF" w:date="2023-10-09T11:26:00Z"/>
        </w:trPr>
        <w:tc>
          <w:tcPr>
            <w:tcW w:w="1043" w:type="dxa"/>
            <w:vAlign w:val="center"/>
          </w:tcPr>
          <w:p w14:paraId="5E570C37" w14:textId="77777777" w:rsidR="00CD4471" w:rsidRPr="00BA505C" w:rsidRDefault="00CD4471" w:rsidP="00531904">
            <w:pPr>
              <w:pStyle w:val="TableBody"/>
              <w:rPr>
                <w:ins w:id="529" w:author="LRITF" w:date="2023-10-09T11:26:00Z"/>
                <w:sz w:val="24"/>
                <w:szCs w:val="24"/>
              </w:rPr>
            </w:pPr>
            <w:ins w:id="530" w:author="LRITF" w:date="2023-10-09T11:26:00Z">
              <w:r w:rsidRPr="00BA505C">
                <w:rPr>
                  <w:sz w:val="24"/>
                  <w:szCs w:val="24"/>
                </w:rPr>
                <w:t>(8)</w:t>
              </w:r>
            </w:ins>
          </w:p>
        </w:tc>
        <w:tc>
          <w:tcPr>
            <w:tcW w:w="8227" w:type="dxa"/>
            <w:vAlign w:val="center"/>
          </w:tcPr>
          <w:p w14:paraId="4C7C88F3" w14:textId="77777777" w:rsidR="00CD4471" w:rsidRPr="00BA505C" w:rsidRDefault="00CD4471" w:rsidP="00531904">
            <w:pPr>
              <w:pStyle w:val="TableBody"/>
              <w:rPr>
                <w:ins w:id="531" w:author="LRITF" w:date="2023-10-09T11:26:00Z"/>
                <w:sz w:val="24"/>
                <w:szCs w:val="24"/>
              </w:rPr>
            </w:pPr>
            <w:ins w:id="532" w:author="LRITF" w:date="2023-10-09T11:26:00Z">
              <w:r w:rsidRPr="00BA505C">
                <w:rPr>
                  <w:sz w:val="24"/>
                  <w:szCs w:val="24"/>
                </w:rPr>
                <w:t>BGN02 (optional)</w:t>
              </w:r>
            </w:ins>
          </w:p>
        </w:tc>
      </w:tr>
      <w:tr w:rsidR="00CD4471" w:rsidRPr="00B87DFA" w14:paraId="04F59934" w14:textId="77777777" w:rsidTr="00531904">
        <w:trPr>
          <w:ins w:id="533" w:author="LRITF" w:date="2023-10-09T11:26:00Z"/>
        </w:trPr>
        <w:tc>
          <w:tcPr>
            <w:tcW w:w="1043" w:type="dxa"/>
            <w:vAlign w:val="center"/>
          </w:tcPr>
          <w:p w14:paraId="424C2BED" w14:textId="77777777" w:rsidR="00CD4471" w:rsidRPr="00BA505C" w:rsidRDefault="00CD4471" w:rsidP="00531904">
            <w:pPr>
              <w:pStyle w:val="TableBody"/>
              <w:rPr>
                <w:ins w:id="534" w:author="LRITF" w:date="2023-10-09T11:26:00Z"/>
                <w:sz w:val="24"/>
                <w:szCs w:val="24"/>
              </w:rPr>
            </w:pPr>
            <w:ins w:id="535" w:author="LRITF" w:date="2023-10-09T11:26:00Z">
              <w:r w:rsidRPr="00BA505C">
                <w:rPr>
                  <w:sz w:val="24"/>
                  <w:szCs w:val="24"/>
                </w:rPr>
                <w:t>(9)</w:t>
              </w:r>
            </w:ins>
          </w:p>
        </w:tc>
        <w:tc>
          <w:tcPr>
            <w:tcW w:w="8227" w:type="dxa"/>
            <w:vAlign w:val="center"/>
          </w:tcPr>
          <w:p w14:paraId="7F3DE7E1" w14:textId="0B5EF745" w:rsidR="00CD4471" w:rsidRPr="00BA505C" w:rsidRDefault="00CD4471" w:rsidP="00531904">
            <w:pPr>
              <w:pStyle w:val="TableBody"/>
              <w:rPr>
                <w:ins w:id="536" w:author="LRITF" w:date="2023-10-09T11:26:00Z"/>
                <w:sz w:val="24"/>
                <w:szCs w:val="24"/>
              </w:rPr>
            </w:pPr>
            <w:ins w:id="537" w:author="LRITF" w:date="2023-10-09T11:26:00Z">
              <w:r w:rsidRPr="00BA505C">
                <w:rPr>
                  <w:sz w:val="24"/>
                  <w:szCs w:val="24"/>
                </w:rPr>
                <w:t>TD</w:t>
              </w:r>
            </w:ins>
            <w:ins w:id="538" w:author="LRITF" w:date="2023-10-09T20:53:00Z">
              <w:r w:rsidR="00DA023A">
                <w:rPr>
                  <w:sz w:val="24"/>
                  <w:szCs w:val="24"/>
                </w:rPr>
                <w:t>SP</w:t>
              </w:r>
            </w:ins>
            <w:ins w:id="539" w:author="LRITF" w:date="2023-10-09T11:26:00Z">
              <w:r w:rsidRPr="00BA505C">
                <w:rPr>
                  <w:sz w:val="24"/>
                  <w:szCs w:val="24"/>
                </w:rPr>
                <w:t xml:space="preserve"> Return Code</w:t>
              </w:r>
            </w:ins>
          </w:p>
        </w:tc>
      </w:tr>
      <w:tr w:rsidR="00CD4471" w:rsidRPr="00B87DFA" w14:paraId="306E61D7" w14:textId="77777777" w:rsidTr="00531904">
        <w:trPr>
          <w:ins w:id="540" w:author="LRITF" w:date="2023-10-09T11:26:00Z"/>
        </w:trPr>
        <w:tc>
          <w:tcPr>
            <w:tcW w:w="1043" w:type="dxa"/>
            <w:vAlign w:val="center"/>
          </w:tcPr>
          <w:p w14:paraId="5D031A1C" w14:textId="77777777" w:rsidR="00CD4471" w:rsidRPr="00BA505C" w:rsidRDefault="00CD4471" w:rsidP="00531904">
            <w:pPr>
              <w:pStyle w:val="TableBody"/>
              <w:rPr>
                <w:ins w:id="541" w:author="LRITF" w:date="2023-10-09T11:26:00Z"/>
                <w:sz w:val="24"/>
                <w:szCs w:val="24"/>
              </w:rPr>
            </w:pPr>
            <w:ins w:id="542" w:author="LRITF" w:date="2023-10-09T11:26:00Z">
              <w:r w:rsidRPr="00BA505C">
                <w:rPr>
                  <w:sz w:val="24"/>
                  <w:szCs w:val="24"/>
                </w:rPr>
                <w:t>(10)</w:t>
              </w:r>
            </w:ins>
          </w:p>
        </w:tc>
        <w:tc>
          <w:tcPr>
            <w:tcW w:w="8227" w:type="dxa"/>
            <w:vAlign w:val="center"/>
          </w:tcPr>
          <w:p w14:paraId="5B0D832E" w14:textId="77777777" w:rsidR="00CD4471" w:rsidRPr="00BA505C" w:rsidRDefault="00CD4471" w:rsidP="00531904">
            <w:pPr>
              <w:pStyle w:val="TableBody"/>
              <w:rPr>
                <w:ins w:id="543" w:author="LRITF" w:date="2023-10-09T11:26:00Z"/>
                <w:sz w:val="24"/>
                <w:szCs w:val="24"/>
              </w:rPr>
            </w:pPr>
            <w:ins w:id="544" w:author="LRITF" w:date="2023-10-09T11:26:00Z">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ins>
          </w:p>
        </w:tc>
      </w:tr>
    </w:tbl>
    <w:p w14:paraId="15AC3EB0" w14:textId="763BBA62" w:rsidR="00CD4471" w:rsidRPr="00417350" w:rsidRDefault="00CD4471" w:rsidP="00CD4471">
      <w:pPr>
        <w:pStyle w:val="BodyText"/>
        <w:spacing w:before="240"/>
        <w:ind w:left="720" w:hanging="720"/>
        <w:rPr>
          <w:ins w:id="545" w:author="LRITF" w:date="2023-10-09T11:26:00Z"/>
          <w:b/>
        </w:rPr>
      </w:pPr>
      <w:ins w:id="546" w:author="LRITF" w:date="2023-10-09T11:26:00Z">
        <w:r w:rsidRPr="00417350">
          <w:rPr>
            <w:b/>
          </w:rPr>
          <w:t xml:space="preserve">Table </w:t>
        </w:r>
      </w:ins>
      <w:ins w:id="547" w:author="LRITF" w:date="2023-10-09T20:53:00Z">
        <w:r w:rsidR="00DA023A">
          <w:rPr>
            <w:b/>
          </w:rPr>
          <w:t>25</w:t>
        </w:r>
      </w:ins>
      <w:ins w:id="548" w:author="LRITF" w:date="2023-10-09T11:26:00Z">
        <w:r w:rsidRPr="00417350">
          <w:rPr>
            <w:b/>
          </w:rPr>
          <w:t xml:space="preserve">. </w:t>
        </w:r>
        <w:r>
          <w:rPr>
            <w:b/>
          </w:rPr>
          <w:t xml:space="preserve"> </w:t>
        </w:r>
        <w:r w:rsidRPr="00417350">
          <w:rPr>
            <w:b/>
          </w:rPr>
          <w:t>TDSP Return Codes</w:t>
        </w:r>
      </w:ins>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D4471" w:rsidRPr="00B87DFA" w14:paraId="0EAD9133" w14:textId="77777777" w:rsidTr="00F56D6C">
        <w:trPr>
          <w:cantSplit/>
          <w:trHeight w:val="115"/>
          <w:tblHeader/>
          <w:ins w:id="549" w:author="LRITF" w:date="2023-10-09T11:26:00Z"/>
        </w:trPr>
        <w:tc>
          <w:tcPr>
            <w:tcW w:w="2185" w:type="dxa"/>
            <w:vMerge w:val="restart"/>
            <w:vAlign w:val="center"/>
          </w:tcPr>
          <w:p w14:paraId="0BEDA7A7" w14:textId="77777777" w:rsidR="00CD4471" w:rsidRPr="00BA505C" w:rsidRDefault="00CD4471" w:rsidP="00F56D6C">
            <w:pPr>
              <w:pStyle w:val="TableBody"/>
              <w:spacing w:after="0"/>
              <w:jc w:val="center"/>
              <w:rPr>
                <w:ins w:id="550" w:author="LRITF" w:date="2023-10-09T11:26:00Z"/>
                <w:b/>
                <w:snapToGrid w:val="0"/>
                <w:sz w:val="24"/>
                <w:szCs w:val="24"/>
              </w:rPr>
            </w:pPr>
            <w:ins w:id="551" w:author="LRITF" w:date="2023-10-09T11:26:00Z">
              <w:r w:rsidRPr="00BA505C">
                <w:rPr>
                  <w:b/>
                  <w:snapToGrid w:val="0"/>
                  <w:sz w:val="24"/>
                  <w:szCs w:val="24"/>
                </w:rPr>
                <w:t>Return Code</w:t>
              </w:r>
            </w:ins>
          </w:p>
        </w:tc>
        <w:tc>
          <w:tcPr>
            <w:tcW w:w="4168" w:type="dxa"/>
            <w:vMerge w:val="restart"/>
            <w:vAlign w:val="center"/>
          </w:tcPr>
          <w:p w14:paraId="3745709C" w14:textId="77777777" w:rsidR="00CD4471" w:rsidRPr="00BA505C" w:rsidRDefault="00CD4471" w:rsidP="00F56D6C">
            <w:pPr>
              <w:pStyle w:val="TableBody"/>
              <w:spacing w:after="0"/>
              <w:jc w:val="center"/>
              <w:rPr>
                <w:ins w:id="552" w:author="LRITF" w:date="2023-10-09T11:26:00Z"/>
                <w:b/>
                <w:snapToGrid w:val="0"/>
                <w:sz w:val="24"/>
                <w:szCs w:val="24"/>
              </w:rPr>
            </w:pPr>
            <w:ins w:id="553" w:author="LRITF" w:date="2023-10-09T11:26:00Z">
              <w:r w:rsidRPr="00BA505C">
                <w:rPr>
                  <w:b/>
                  <w:snapToGrid w:val="0"/>
                  <w:sz w:val="24"/>
                  <w:szCs w:val="24"/>
                </w:rPr>
                <w:t>Description</w:t>
              </w:r>
            </w:ins>
          </w:p>
        </w:tc>
        <w:tc>
          <w:tcPr>
            <w:tcW w:w="2932" w:type="dxa"/>
            <w:gridSpan w:val="2"/>
            <w:vAlign w:val="center"/>
          </w:tcPr>
          <w:p w14:paraId="7DFDDA53" w14:textId="77777777" w:rsidR="00CD4471" w:rsidRPr="00BA505C" w:rsidRDefault="00CD4471" w:rsidP="00D625C0">
            <w:pPr>
              <w:pStyle w:val="TableBody"/>
              <w:spacing w:after="0"/>
              <w:jc w:val="center"/>
              <w:rPr>
                <w:ins w:id="554" w:author="LRITF" w:date="2023-10-09T11:26:00Z"/>
                <w:b/>
                <w:snapToGrid w:val="0"/>
                <w:sz w:val="24"/>
                <w:szCs w:val="24"/>
              </w:rPr>
            </w:pPr>
            <w:ins w:id="555" w:author="LRITF" w:date="2023-10-09T11:26:00Z">
              <w:r w:rsidRPr="00BA505C">
                <w:rPr>
                  <w:b/>
                  <w:snapToGrid w:val="0"/>
                  <w:sz w:val="24"/>
                  <w:szCs w:val="24"/>
                </w:rPr>
                <w:t>Data Attributes</w:t>
              </w:r>
            </w:ins>
          </w:p>
        </w:tc>
      </w:tr>
      <w:tr w:rsidR="00CD4471" w:rsidRPr="00B87DFA" w14:paraId="35F7EC6A" w14:textId="77777777" w:rsidTr="00F56D6C">
        <w:trPr>
          <w:cantSplit/>
          <w:trHeight w:val="115"/>
          <w:tblHeader/>
          <w:ins w:id="556" w:author="LRITF" w:date="2023-10-09T11:26:00Z"/>
        </w:trPr>
        <w:tc>
          <w:tcPr>
            <w:tcW w:w="2185" w:type="dxa"/>
            <w:vMerge/>
            <w:vAlign w:val="center"/>
          </w:tcPr>
          <w:p w14:paraId="33A80C7F" w14:textId="77777777" w:rsidR="00CD4471" w:rsidRPr="00BA505C" w:rsidRDefault="00CD4471" w:rsidP="00B31293">
            <w:pPr>
              <w:pStyle w:val="TableBody"/>
              <w:jc w:val="center"/>
              <w:rPr>
                <w:ins w:id="557" w:author="LRITF" w:date="2023-10-09T11:26:00Z"/>
                <w:snapToGrid w:val="0"/>
                <w:sz w:val="24"/>
                <w:szCs w:val="24"/>
              </w:rPr>
            </w:pPr>
          </w:p>
        </w:tc>
        <w:tc>
          <w:tcPr>
            <w:tcW w:w="4168" w:type="dxa"/>
            <w:vMerge/>
            <w:vAlign w:val="center"/>
          </w:tcPr>
          <w:p w14:paraId="50F43C1A" w14:textId="77777777" w:rsidR="00CD4471" w:rsidRPr="00BA505C" w:rsidRDefault="00CD4471" w:rsidP="00B31293">
            <w:pPr>
              <w:pStyle w:val="TableBody"/>
              <w:jc w:val="center"/>
              <w:rPr>
                <w:ins w:id="558" w:author="LRITF" w:date="2023-10-09T11:26:00Z"/>
                <w:snapToGrid w:val="0"/>
                <w:sz w:val="24"/>
                <w:szCs w:val="24"/>
              </w:rPr>
            </w:pPr>
          </w:p>
        </w:tc>
        <w:tc>
          <w:tcPr>
            <w:tcW w:w="900" w:type="dxa"/>
            <w:vAlign w:val="center"/>
          </w:tcPr>
          <w:p w14:paraId="44B294BA" w14:textId="77777777" w:rsidR="00CD4471" w:rsidRPr="00BA505C" w:rsidRDefault="00CD4471" w:rsidP="00D625C0">
            <w:pPr>
              <w:pStyle w:val="TableBody"/>
              <w:jc w:val="center"/>
              <w:rPr>
                <w:ins w:id="559" w:author="LRITF" w:date="2023-10-09T11:26:00Z"/>
                <w:b/>
                <w:snapToGrid w:val="0"/>
                <w:sz w:val="24"/>
                <w:szCs w:val="24"/>
              </w:rPr>
            </w:pPr>
            <w:ins w:id="560" w:author="LRITF" w:date="2023-10-09T11:26:00Z">
              <w:r w:rsidRPr="00BA505C">
                <w:rPr>
                  <w:b/>
                  <w:snapToGrid w:val="0"/>
                  <w:sz w:val="24"/>
                  <w:szCs w:val="24"/>
                </w:rPr>
                <w:t>Type</w:t>
              </w:r>
            </w:ins>
          </w:p>
        </w:tc>
        <w:tc>
          <w:tcPr>
            <w:tcW w:w="2032" w:type="dxa"/>
            <w:vAlign w:val="center"/>
          </w:tcPr>
          <w:p w14:paraId="120070E6" w14:textId="533500AE" w:rsidR="00CD4471" w:rsidRPr="00BA505C" w:rsidRDefault="00CD4471" w:rsidP="00D625C0">
            <w:pPr>
              <w:pStyle w:val="TableBody"/>
              <w:jc w:val="center"/>
              <w:rPr>
                <w:ins w:id="561" w:author="LRITF" w:date="2023-10-09T11:26:00Z"/>
                <w:b/>
                <w:snapToGrid w:val="0"/>
                <w:sz w:val="24"/>
                <w:szCs w:val="24"/>
              </w:rPr>
            </w:pPr>
            <w:ins w:id="562" w:author="LRITF" w:date="2023-10-09T11:26:00Z">
              <w:r w:rsidRPr="00BA505C">
                <w:rPr>
                  <w:b/>
                  <w:snapToGrid w:val="0"/>
                  <w:sz w:val="24"/>
                  <w:szCs w:val="24"/>
                </w:rPr>
                <w:t>Length Min</w:t>
              </w:r>
            </w:ins>
            <w:ins w:id="563" w:author="LRITF" w:date="2023-10-19T14:01:00Z">
              <w:r w:rsidR="00D625C0">
                <w:rPr>
                  <w:b/>
                  <w:snapToGrid w:val="0"/>
                  <w:sz w:val="24"/>
                  <w:szCs w:val="24"/>
                </w:rPr>
                <w:t>.</w:t>
              </w:r>
            </w:ins>
            <w:ins w:id="564" w:author="LRITF" w:date="2023-10-09T11:26:00Z">
              <w:r w:rsidRPr="00BA505C">
                <w:rPr>
                  <w:b/>
                  <w:snapToGrid w:val="0"/>
                  <w:sz w:val="24"/>
                  <w:szCs w:val="24"/>
                </w:rPr>
                <w:t>/Max</w:t>
              </w:r>
            </w:ins>
            <w:ins w:id="565" w:author="LRITF" w:date="2023-10-19T14:01:00Z">
              <w:r w:rsidR="00D625C0">
                <w:rPr>
                  <w:b/>
                  <w:snapToGrid w:val="0"/>
                  <w:sz w:val="24"/>
                  <w:szCs w:val="24"/>
                </w:rPr>
                <w:t>.</w:t>
              </w:r>
            </w:ins>
          </w:p>
        </w:tc>
      </w:tr>
      <w:tr w:rsidR="00CD4471" w:rsidRPr="00B87DFA" w14:paraId="603AB626" w14:textId="77777777" w:rsidTr="00F56D6C">
        <w:trPr>
          <w:cantSplit/>
          <w:ins w:id="566" w:author="LRITF" w:date="2023-10-09T11:26:00Z"/>
        </w:trPr>
        <w:tc>
          <w:tcPr>
            <w:tcW w:w="2185" w:type="dxa"/>
          </w:tcPr>
          <w:p w14:paraId="03357594" w14:textId="77777777" w:rsidR="00CD4471" w:rsidRPr="00BA505C" w:rsidRDefault="00CD4471" w:rsidP="00F56D6C">
            <w:pPr>
              <w:pStyle w:val="TableBody"/>
              <w:jc w:val="center"/>
              <w:rPr>
                <w:ins w:id="567" w:author="LRITF" w:date="2023-10-09T11:26:00Z"/>
                <w:sz w:val="24"/>
                <w:szCs w:val="24"/>
              </w:rPr>
            </w:pPr>
            <w:ins w:id="568" w:author="LRITF" w:date="2023-10-09T11:26:00Z">
              <w:r w:rsidRPr="00BA505C">
                <w:rPr>
                  <w:snapToGrid w:val="0"/>
                  <w:sz w:val="24"/>
                  <w:szCs w:val="24"/>
                </w:rPr>
                <w:t>A76</w:t>
              </w:r>
            </w:ins>
          </w:p>
        </w:tc>
        <w:tc>
          <w:tcPr>
            <w:tcW w:w="4168" w:type="dxa"/>
          </w:tcPr>
          <w:p w14:paraId="34EC64CA" w14:textId="77777777" w:rsidR="00CD4471" w:rsidRPr="00BA505C" w:rsidRDefault="00CD4471" w:rsidP="00F56D6C">
            <w:pPr>
              <w:pStyle w:val="TableBody"/>
              <w:jc w:val="center"/>
              <w:rPr>
                <w:ins w:id="569" w:author="LRITF" w:date="2023-10-09T11:26:00Z"/>
                <w:snapToGrid w:val="0"/>
                <w:sz w:val="24"/>
                <w:szCs w:val="24"/>
              </w:rPr>
            </w:pPr>
            <w:ins w:id="570" w:author="LRITF" w:date="2023-10-09T11:26:00Z">
              <w:r w:rsidRPr="00BA505C">
                <w:rPr>
                  <w:sz w:val="24"/>
                  <w:szCs w:val="24"/>
                </w:rPr>
                <w:t>ESI ID Invalid or Not Found</w:t>
              </w:r>
            </w:ins>
          </w:p>
        </w:tc>
        <w:tc>
          <w:tcPr>
            <w:tcW w:w="900" w:type="dxa"/>
          </w:tcPr>
          <w:p w14:paraId="6BE371CC" w14:textId="77777777" w:rsidR="00CD4471" w:rsidRPr="00BA505C" w:rsidRDefault="00CD4471" w:rsidP="00F56D6C">
            <w:pPr>
              <w:pStyle w:val="TableBody"/>
              <w:jc w:val="center"/>
              <w:rPr>
                <w:ins w:id="571" w:author="LRITF" w:date="2023-10-09T11:26:00Z"/>
                <w:snapToGrid w:val="0"/>
                <w:sz w:val="24"/>
                <w:szCs w:val="24"/>
              </w:rPr>
            </w:pPr>
            <w:ins w:id="572" w:author="LRITF" w:date="2023-10-09T11:26:00Z">
              <w:r w:rsidRPr="00BA505C">
                <w:rPr>
                  <w:snapToGrid w:val="0"/>
                  <w:sz w:val="24"/>
                  <w:szCs w:val="24"/>
                </w:rPr>
                <w:t>AN</w:t>
              </w:r>
            </w:ins>
          </w:p>
        </w:tc>
        <w:tc>
          <w:tcPr>
            <w:tcW w:w="2032" w:type="dxa"/>
          </w:tcPr>
          <w:p w14:paraId="0F919CD8" w14:textId="77777777" w:rsidR="00CD4471" w:rsidRPr="00BA505C" w:rsidRDefault="00CD4471" w:rsidP="00F56D6C">
            <w:pPr>
              <w:pStyle w:val="TableBody"/>
              <w:jc w:val="center"/>
              <w:rPr>
                <w:ins w:id="573" w:author="LRITF" w:date="2023-10-09T11:26:00Z"/>
                <w:snapToGrid w:val="0"/>
                <w:sz w:val="24"/>
                <w:szCs w:val="24"/>
              </w:rPr>
            </w:pPr>
            <w:ins w:id="574" w:author="LRITF" w:date="2023-10-09T11:26:00Z">
              <w:r w:rsidRPr="00BA505C">
                <w:rPr>
                  <w:snapToGrid w:val="0"/>
                  <w:sz w:val="24"/>
                  <w:szCs w:val="24"/>
                </w:rPr>
                <w:t>1 Min. / 30 Max.</w:t>
              </w:r>
            </w:ins>
          </w:p>
        </w:tc>
      </w:tr>
      <w:tr w:rsidR="00CD4471" w:rsidRPr="00B87DFA" w14:paraId="3A2C57C6" w14:textId="77777777" w:rsidTr="00F56D6C">
        <w:trPr>
          <w:cantSplit/>
          <w:ins w:id="575" w:author="LRITF" w:date="2023-10-09T11:26:00Z"/>
        </w:trPr>
        <w:tc>
          <w:tcPr>
            <w:tcW w:w="2185" w:type="dxa"/>
          </w:tcPr>
          <w:p w14:paraId="476ACC09" w14:textId="77777777" w:rsidR="00CD4471" w:rsidRPr="00BA505C" w:rsidRDefault="00CD4471" w:rsidP="00F56D6C">
            <w:pPr>
              <w:pStyle w:val="TableBody"/>
              <w:jc w:val="center"/>
              <w:rPr>
                <w:ins w:id="576" w:author="LRITF" w:date="2023-10-09T11:26:00Z"/>
                <w:snapToGrid w:val="0"/>
                <w:sz w:val="24"/>
                <w:szCs w:val="24"/>
              </w:rPr>
            </w:pPr>
            <w:ins w:id="577" w:author="LRITF" w:date="2023-10-09T11:26:00Z">
              <w:r w:rsidRPr="00BA505C">
                <w:rPr>
                  <w:snapToGrid w:val="0"/>
                  <w:sz w:val="24"/>
                  <w:szCs w:val="24"/>
                </w:rPr>
                <w:t>API</w:t>
              </w:r>
            </w:ins>
          </w:p>
        </w:tc>
        <w:tc>
          <w:tcPr>
            <w:tcW w:w="4168" w:type="dxa"/>
          </w:tcPr>
          <w:p w14:paraId="67225540" w14:textId="70F2A6FC" w:rsidR="00CD4471" w:rsidRPr="00BA505C" w:rsidRDefault="00CD4471" w:rsidP="00F56D6C">
            <w:pPr>
              <w:pStyle w:val="TableBody"/>
              <w:jc w:val="center"/>
              <w:rPr>
                <w:ins w:id="578" w:author="LRITF" w:date="2023-10-09T11:26:00Z"/>
                <w:snapToGrid w:val="0"/>
                <w:sz w:val="24"/>
                <w:szCs w:val="24"/>
              </w:rPr>
            </w:pPr>
            <w:ins w:id="579" w:author="LRITF" w:date="2023-10-09T11:26:00Z">
              <w:r w:rsidRPr="00BA505C">
                <w:rPr>
                  <w:snapToGrid w:val="0"/>
                  <w:sz w:val="24"/>
                  <w:szCs w:val="24"/>
                </w:rPr>
                <w:t xml:space="preserve">Required </w:t>
              </w:r>
            </w:ins>
            <w:ins w:id="580" w:author="LRITF" w:date="2023-10-20T01:35:00Z">
              <w:r w:rsidR="001C04A9">
                <w:rPr>
                  <w:snapToGrid w:val="0"/>
                  <w:sz w:val="24"/>
                  <w:szCs w:val="24"/>
                </w:rPr>
                <w:t>I</w:t>
              </w:r>
            </w:ins>
            <w:ins w:id="581" w:author="LRITF" w:date="2023-10-09T11:26:00Z">
              <w:r w:rsidRPr="00BA505C">
                <w:rPr>
                  <w:snapToGrid w:val="0"/>
                  <w:sz w:val="24"/>
                  <w:szCs w:val="24"/>
                </w:rPr>
                <w:t xml:space="preserve">nformation </w:t>
              </w:r>
            </w:ins>
            <w:ins w:id="582" w:author="LRITF" w:date="2023-10-20T01:35:00Z">
              <w:r w:rsidR="001C04A9">
                <w:rPr>
                  <w:snapToGrid w:val="0"/>
                  <w:sz w:val="24"/>
                  <w:szCs w:val="24"/>
                </w:rPr>
                <w:t>M</w:t>
              </w:r>
            </w:ins>
            <w:ins w:id="583" w:author="LRITF" w:date="2023-10-09T11:26:00Z">
              <w:r w:rsidRPr="00BA505C">
                <w:rPr>
                  <w:snapToGrid w:val="0"/>
                  <w:sz w:val="24"/>
                  <w:szCs w:val="24"/>
                </w:rPr>
                <w:t>issing</w:t>
              </w:r>
            </w:ins>
          </w:p>
        </w:tc>
        <w:tc>
          <w:tcPr>
            <w:tcW w:w="900" w:type="dxa"/>
          </w:tcPr>
          <w:p w14:paraId="2B2D6C3E" w14:textId="77777777" w:rsidR="00CD4471" w:rsidRPr="00BA505C" w:rsidRDefault="00CD4471" w:rsidP="00F56D6C">
            <w:pPr>
              <w:pStyle w:val="TableBody"/>
              <w:jc w:val="center"/>
              <w:rPr>
                <w:ins w:id="584" w:author="LRITF" w:date="2023-10-09T11:26:00Z"/>
                <w:snapToGrid w:val="0"/>
                <w:sz w:val="24"/>
                <w:szCs w:val="24"/>
              </w:rPr>
            </w:pPr>
            <w:ins w:id="585" w:author="LRITF" w:date="2023-10-09T11:26:00Z">
              <w:r w:rsidRPr="00BA505C">
                <w:rPr>
                  <w:snapToGrid w:val="0"/>
                  <w:sz w:val="24"/>
                  <w:szCs w:val="24"/>
                </w:rPr>
                <w:t>AN</w:t>
              </w:r>
            </w:ins>
          </w:p>
        </w:tc>
        <w:tc>
          <w:tcPr>
            <w:tcW w:w="2032" w:type="dxa"/>
          </w:tcPr>
          <w:p w14:paraId="089E40E5" w14:textId="77777777" w:rsidR="00CD4471" w:rsidRPr="00BA505C" w:rsidRDefault="00CD4471" w:rsidP="00F56D6C">
            <w:pPr>
              <w:pStyle w:val="TableBody"/>
              <w:jc w:val="center"/>
              <w:rPr>
                <w:ins w:id="586" w:author="LRITF" w:date="2023-10-09T11:26:00Z"/>
                <w:snapToGrid w:val="0"/>
                <w:sz w:val="24"/>
                <w:szCs w:val="24"/>
              </w:rPr>
            </w:pPr>
            <w:ins w:id="587" w:author="LRITF" w:date="2023-10-09T11:26:00Z">
              <w:r w:rsidRPr="00BA505C">
                <w:rPr>
                  <w:snapToGrid w:val="0"/>
                  <w:sz w:val="24"/>
                  <w:szCs w:val="24"/>
                </w:rPr>
                <w:t>1 Min. / 30 Max.</w:t>
              </w:r>
            </w:ins>
          </w:p>
        </w:tc>
      </w:tr>
      <w:tr w:rsidR="00CD4471" w:rsidRPr="00B87DFA" w14:paraId="6FDBC09A" w14:textId="77777777" w:rsidTr="00F56D6C">
        <w:trPr>
          <w:cantSplit/>
          <w:ins w:id="588" w:author="LRITF" w:date="2023-10-09T11:26:00Z"/>
        </w:trPr>
        <w:tc>
          <w:tcPr>
            <w:tcW w:w="2185" w:type="dxa"/>
          </w:tcPr>
          <w:p w14:paraId="523024D0" w14:textId="77777777" w:rsidR="00CD4471" w:rsidRPr="00BA505C" w:rsidRDefault="00CD4471" w:rsidP="00F56D6C">
            <w:pPr>
              <w:pStyle w:val="TableBody"/>
              <w:jc w:val="center"/>
              <w:rPr>
                <w:ins w:id="589" w:author="LRITF" w:date="2023-10-09T11:26:00Z"/>
                <w:snapToGrid w:val="0"/>
                <w:sz w:val="24"/>
                <w:szCs w:val="24"/>
              </w:rPr>
            </w:pPr>
            <w:ins w:id="590" w:author="LRITF" w:date="2023-10-09T11:26:00Z">
              <w:r w:rsidRPr="00BA505C">
                <w:rPr>
                  <w:snapToGrid w:val="0"/>
                  <w:sz w:val="24"/>
                  <w:szCs w:val="24"/>
                </w:rPr>
                <w:t>PT</w:t>
              </w:r>
            </w:ins>
          </w:p>
        </w:tc>
        <w:tc>
          <w:tcPr>
            <w:tcW w:w="4168" w:type="dxa"/>
          </w:tcPr>
          <w:p w14:paraId="1C013042" w14:textId="77777777" w:rsidR="00CD4471" w:rsidRPr="00BA505C" w:rsidRDefault="00CD4471" w:rsidP="00F56D6C">
            <w:pPr>
              <w:pStyle w:val="TableBody"/>
              <w:jc w:val="center"/>
              <w:rPr>
                <w:ins w:id="591" w:author="LRITF" w:date="2023-10-09T11:26:00Z"/>
                <w:snapToGrid w:val="0"/>
                <w:sz w:val="24"/>
                <w:szCs w:val="24"/>
              </w:rPr>
            </w:pPr>
            <w:ins w:id="592" w:author="LRITF" w:date="2023-10-09T11:26:00Z">
              <w:r w:rsidRPr="00BA505C">
                <w:rPr>
                  <w:snapToGrid w:val="0"/>
                  <w:sz w:val="24"/>
                  <w:szCs w:val="24"/>
                </w:rPr>
                <w:t>Permit Required</w:t>
              </w:r>
            </w:ins>
          </w:p>
        </w:tc>
        <w:tc>
          <w:tcPr>
            <w:tcW w:w="900" w:type="dxa"/>
          </w:tcPr>
          <w:p w14:paraId="74A50EA4" w14:textId="77777777" w:rsidR="00CD4471" w:rsidRPr="00BA505C" w:rsidRDefault="00CD4471" w:rsidP="00F56D6C">
            <w:pPr>
              <w:pStyle w:val="TableBody"/>
              <w:jc w:val="center"/>
              <w:rPr>
                <w:ins w:id="593" w:author="LRITF" w:date="2023-10-09T11:26:00Z"/>
                <w:snapToGrid w:val="0"/>
                <w:sz w:val="24"/>
                <w:szCs w:val="24"/>
              </w:rPr>
            </w:pPr>
            <w:ins w:id="594" w:author="LRITF" w:date="2023-10-09T11:26:00Z">
              <w:r w:rsidRPr="00BA505C">
                <w:rPr>
                  <w:snapToGrid w:val="0"/>
                  <w:sz w:val="24"/>
                  <w:szCs w:val="24"/>
                </w:rPr>
                <w:t>ID</w:t>
              </w:r>
            </w:ins>
          </w:p>
        </w:tc>
        <w:tc>
          <w:tcPr>
            <w:tcW w:w="2032" w:type="dxa"/>
          </w:tcPr>
          <w:p w14:paraId="7B2FB265" w14:textId="77777777" w:rsidR="00CD4471" w:rsidRPr="00BA505C" w:rsidRDefault="00CD4471" w:rsidP="00F56D6C">
            <w:pPr>
              <w:pStyle w:val="TableBody"/>
              <w:jc w:val="center"/>
              <w:rPr>
                <w:ins w:id="595" w:author="LRITF" w:date="2023-10-09T11:26:00Z"/>
                <w:snapToGrid w:val="0"/>
                <w:sz w:val="24"/>
                <w:szCs w:val="24"/>
              </w:rPr>
            </w:pPr>
            <w:ins w:id="596" w:author="LRITF" w:date="2023-10-09T11:26:00Z">
              <w:r w:rsidRPr="00BA505C">
                <w:rPr>
                  <w:snapToGrid w:val="0"/>
                  <w:sz w:val="24"/>
                  <w:szCs w:val="24"/>
                </w:rPr>
                <w:t>1 Min. / 2 Max.</w:t>
              </w:r>
            </w:ins>
          </w:p>
        </w:tc>
      </w:tr>
      <w:tr w:rsidR="00CD4471" w:rsidRPr="00B87DFA" w14:paraId="67611BEC" w14:textId="77777777" w:rsidTr="00F56D6C">
        <w:trPr>
          <w:cantSplit/>
          <w:ins w:id="597" w:author="LRITF" w:date="2023-10-09T11:26:00Z"/>
        </w:trPr>
        <w:tc>
          <w:tcPr>
            <w:tcW w:w="2185" w:type="dxa"/>
          </w:tcPr>
          <w:p w14:paraId="5C78D425" w14:textId="77777777" w:rsidR="00CD4471" w:rsidRPr="00BA505C" w:rsidRDefault="00CD4471" w:rsidP="00F56D6C">
            <w:pPr>
              <w:pStyle w:val="TableBody"/>
              <w:jc w:val="center"/>
              <w:rPr>
                <w:ins w:id="598" w:author="LRITF" w:date="2023-10-09T11:26:00Z"/>
                <w:snapToGrid w:val="0"/>
                <w:sz w:val="24"/>
                <w:szCs w:val="24"/>
              </w:rPr>
            </w:pPr>
            <w:ins w:id="599" w:author="LRITF" w:date="2023-10-09T11:26:00Z">
              <w:r w:rsidRPr="00BA505C">
                <w:rPr>
                  <w:snapToGrid w:val="0"/>
                  <w:sz w:val="24"/>
                  <w:szCs w:val="24"/>
                </w:rPr>
                <w:t>09</w:t>
              </w:r>
            </w:ins>
          </w:p>
        </w:tc>
        <w:tc>
          <w:tcPr>
            <w:tcW w:w="4168" w:type="dxa"/>
          </w:tcPr>
          <w:p w14:paraId="226F878E" w14:textId="77777777" w:rsidR="00CD4471" w:rsidRPr="00BA505C" w:rsidRDefault="00CD4471" w:rsidP="00F56D6C">
            <w:pPr>
              <w:pStyle w:val="TableBody"/>
              <w:jc w:val="center"/>
              <w:rPr>
                <w:ins w:id="600" w:author="LRITF" w:date="2023-10-09T11:26:00Z"/>
                <w:snapToGrid w:val="0"/>
                <w:sz w:val="24"/>
                <w:szCs w:val="24"/>
              </w:rPr>
            </w:pPr>
            <w:ins w:id="601" w:author="LRITF" w:date="2023-10-09T11:26:00Z">
              <w:r w:rsidRPr="00BA505C">
                <w:rPr>
                  <w:snapToGrid w:val="0"/>
                  <w:sz w:val="24"/>
                  <w:szCs w:val="24"/>
                </w:rPr>
                <w:t>Complete Unexecutable</w:t>
              </w:r>
            </w:ins>
          </w:p>
        </w:tc>
        <w:tc>
          <w:tcPr>
            <w:tcW w:w="900" w:type="dxa"/>
          </w:tcPr>
          <w:p w14:paraId="2BB00C95" w14:textId="77777777" w:rsidR="00CD4471" w:rsidRPr="00BA505C" w:rsidRDefault="00CD4471" w:rsidP="00F56D6C">
            <w:pPr>
              <w:pStyle w:val="TableBody"/>
              <w:jc w:val="center"/>
              <w:rPr>
                <w:ins w:id="602" w:author="LRITF" w:date="2023-10-09T11:26:00Z"/>
                <w:snapToGrid w:val="0"/>
                <w:sz w:val="24"/>
                <w:szCs w:val="24"/>
              </w:rPr>
            </w:pPr>
            <w:ins w:id="603" w:author="LRITF" w:date="2023-10-09T11:26:00Z">
              <w:r w:rsidRPr="00BA505C">
                <w:rPr>
                  <w:snapToGrid w:val="0"/>
                  <w:sz w:val="24"/>
                  <w:szCs w:val="24"/>
                </w:rPr>
                <w:t>AN</w:t>
              </w:r>
            </w:ins>
          </w:p>
        </w:tc>
        <w:tc>
          <w:tcPr>
            <w:tcW w:w="2032" w:type="dxa"/>
          </w:tcPr>
          <w:p w14:paraId="1BDF7A3C" w14:textId="77777777" w:rsidR="00CD4471" w:rsidRPr="00BA505C" w:rsidRDefault="00CD4471" w:rsidP="00F56D6C">
            <w:pPr>
              <w:pStyle w:val="TableBody"/>
              <w:jc w:val="center"/>
              <w:rPr>
                <w:ins w:id="604" w:author="LRITF" w:date="2023-10-09T11:26:00Z"/>
                <w:snapToGrid w:val="0"/>
                <w:sz w:val="24"/>
                <w:szCs w:val="24"/>
              </w:rPr>
            </w:pPr>
            <w:ins w:id="605" w:author="LRITF" w:date="2023-10-09T11:26:00Z">
              <w:r w:rsidRPr="00BA505C">
                <w:rPr>
                  <w:snapToGrid w:val="0"/>
                  <w:sz w:val="24"/>
                  <w:szCs w:val="24"/>
                </w:rPr>
                <w:t>1 Min. / 2 Max.</w:t>
              </w:r>
            </w:ins>
          </w:p>
        </w:tc>
      </w:tr>
      <w:tr w:rsidR="00CD4471" w:rsidRPr="00B87DFA" w14:paraId="5B936107" w14:textId="77777777" w:rsidTr="00F56D6C">
        <w:trPr>
          <w:cantSplit/>
          <w:ins w:id="606" w:author="LRITF" w:date="2023-10-09T11:26:00Z"/>
        </w:trPr>
        <w:tc>
          <w:tcPr>
            <w:tcW w:w="2185" w:type="dxa"/>
          </w:tcPr>
          <w:p w14:paraId="13791B8E" w14:textId="77777777" w:rsidR="00CD4471" w:rsidRPr="00BA505C" w:rsidRDefault="00CD4471" w:rsidP="00F56D6C">
            <w:pPr>
              <w:pStyle w:val="TableBody"/>
              <w:jc w:val="center"/>
              <w:rPr>
                <w:ins w:id="607" w:author="LRITF" w:date="2023-10-09T11:26:00Z"/>
                <w:snapToGrid w:val="0"/>
                <w:sz w:val="24"/>
                <w:szCs w:val="24"/>
              </w:rPr>
            </w:pPr>
            <w:ins w:id="608" w:author="LRITF" w:date="2023-10-09T11:26:00Z">
              <w:r>
                <w:rPr>
                  <w:snapToGrid w:val="0"/>
                  <w:sz w:val="24"/>
                  <w:szCs w:val="24"/>
                </w:rPr>
                <w:t>SHF</w:t>
              </w:r>
            </w:ins>
          </w:p>
        </w:tc>
        <w:tc>
          <w:tcPr>
            <w:tcW w:w="4168" w:type="dxa"/>
          </w:tcPr>
          <w:p w14:paraId="2822E2DD" w14:textId="77777777" w:rsidR="00CD4471" w:rsidRPr="00BA505C" w:rsidRDefault="00CD4471" w:rsidP="00F56D6C">
            <w:pPr>
              <w:pStyle w:val="TableBody"/>
              <w:jc w:val="center"/>
              <w:rPr>
                <w:ins w:id="609" w:author="LRITF" w:date="2023-10-09T11:26:00Z"/>
                <w:snapToGrid w:val="0"/>
                <w:sz w:val="24"/>
                <w:szCs w:val="24"/>
              </w:rPr>
            </w:pPr>
            <w:ins w:id="610" w:author="LRITF" w:date="2023-10-09T11:26:00Z">
              <w:r>
                <w:rPr>
                  <w:snapToGrid w:val="0"/>
                  <w:sz w:val="24"/>
                  <w:szCs w:val="24"/>
                </w:rPr>
                <w:t>Switch Hold Indicator</w:t>
              </w:r>
            </w:ins>
          </w:p>
        </w:tc>
        <w:tc>
          <w:tcPr>
            <w:tcW w:w="900" w:type="dxa"/>
          </w:tcPr>
          <w:p w14:paraId="5D660EAD" w14:textId="77777777" w:rsidR="00CD4471" w:rsidRPr="00BA505C" w:rsidRDefault="00CD4471" w:rsidP="00F56D6C">
            <w:pPr>
              <w:pStyle w:val="TableBody"/>
              <w:jc w:val="center"/>
              <w:rPr>
                <w:ins w:id="611" w:author="LRITF" w:date="2023-10-09T11:26:00Z"/>
                <w:snapToGrid w:val="0"/>
                <w:sz w:val="24"/>
                <w:szCs w:val="24"/>
              </w:rPr>
            </w:pPr>
            <w:ins w:id="612" w:author="LRITF" w:date="2023-10-09T11:26:00Z">
              <w:r>
                <w:rPr>
                  <w:snapToGrid w:val="0"/>
                  <w:sz w:val="24"/>
                  <w:szCs w:val="24"/>
                </w:rPr>
                <w:t>AN</w:t>
              </w:r>
            </w:ins>
          </w:p>
        </w:tc>
        <w:tc>
          <w:tcPr>
            <w:tcW w:w="2032" w:type="dxa"/>
          </w:tcPr>
          <w:p w14:paraId="2F4DED3F" w14:textId="77777777" w:rsidR="00CD4471" w:rsidRPr="00BA505C" w:rsidRDefault="00CD4471" w:rsidP="00F56D6C">
            <w:pPr>
              <w:pStyle w:val="TableBody"/>
              <w:jc w:val="center"/>
              <w:rPr>
                <w:ins w:id="613" w:author="LRITF" w:date="2023-10-09T11:26:00Z"/>
                <w:snapToGrid w:val="0"/>
                <w:sz w:val="24"/>
                <w:szCs w:val="24"/>
              </w:rPr>
            </w:pPr>
            <w:ins w:id="614" w:author="LRITF" w:date="2023-10-09T11:26:00Z">
              <w:r>
                <w:rPr>
                  <w:snapToGrid w:val="0"/>
                  <w:sz w:val="24"/>
                  <w:szCs w:val="24"/>
                </w:rPr>
                <w:t>1 Min. / 3 Max.</w:t>
              </w:r>
            </w:ins>
          </w:p>
        </w:tc>
      </w:tr>
    </w:tbl>
    <w:p w14:paraId="3FFE2CE6" w14:textId="77777777" w:rsidR="00CD4471" w:rsidRDefault="00CD4471" w:rsidP="00CD4471">
      <w:pPr>
        <w:pStyle w:val="BodyText"/>
        <w:spacing w:after="0"/>
        <w:ind w:left="720" w:hanging="720"/>
        <w:rPr>
          <w:ins w:id="615" w:author="LRITF" w:date="2023-10-09T11:26:00Z"/>
        </w:rPr>
      </w:pPr>
    </w:p>
    <w:p w14:paraId="150D47DA" w14:textId="7579DEFD" w:rsidR="00CD4471" w:rsidRPr="00B31293" w:rsidRDefault="00DA023A" w:rsidP="00CD4471">
      <w:pPr>
        <w:pStyle w:val="H2"/>
        <w:rPr>
          <w:ins w:id="616" w:author="LRITF" w:date="2023-10-09T11:26:00Z"/>
          <w:iCs/>
        </w:rPr>
      </w:pPr>
      <w:bookmarkStart w:id="617" w:name="_Toc123037028"/>
      <w:bookmarkStart w:id="618" w:name="_Hlk147777345"/>
      <w:ins w:id="619" w:author="LRITF" w:date="2023-10-09T20:54:00Z">
        <w:r w:rsidRPr="00B31293">
          <w:rPr>
            <w:iCs/>
          </w:rPr>
          <w:t>8.4.1.5</w:t>
        </w:r>
      </w:ins>
      <w:ins w:id="620" w:author="LRITF" w:date="2023-10-09T11:26:00Z">
        <w:r w:rsidR="00CD4471" w:rsidRPr="00B31293">
          <w:rPr>
            <w:iCs/>
          </w:rPr>
          <w:tab/>
          <w:t>Transactional Reconciliation</w:t>
        </w:r>
        <w:bookmarkEnd w:id="617"/>
      </w:ins>
    </w:p>
    <w:bookmarkEnd w:id="618"/>
    <w:p w14:paraId="398A36EF" w14:textId="77777777" w:rsidR="00CD4471" w:rsidRDefault="00CD4471" w:rsidP="00CD4471">
      <w:pPr>
        <w:pStyle w:val="BodyText"/>
        <w:ind w:left="720" w:hanging="720"/>
        <w:rPr>
          <w:ins w:id="621" w:author="LRITF" w:date="2023-10-09T11:26:00Z"/>
        </w:rPr>
      </w:pPr>
      <w:ins w:id="622" w:author="LRITF" w:date="2023-10-09T11:26:00Z">
        <w:r>
          <w:t>(1)</w:t>
        </w:r>
        <w:r>
          <w:tab/>
          <w:t>Per P.U.C. S</w:t>
        </w:r>
        <w:r w:rsidRPr="00CC5128">
          <w:rPr>
            <w:sz w:val="18"/>
            <w:szCs w:val="18"/>
          </w:rPr>
          <w:t>UBST</w:t>
        </w:r>
        <w:r>
          <w:t>. R. 25.487, Obligations Related to Move-In Transactions, the CR shall ensure that the 814_16, Move-In Request, is submitted to ERCOT on or before the fifth Business Day after submitting the Move-In Request through the safety-net process.</w:t>
        </w:r>
      </w:ins>
    </w:p>
    <w:p w14:paraId="77F34B84" w14:textId="7B8DFA5E" w:rsidR="00246F9C" w:rsidRPr="00D625C0" w:rsidRDefault="00CD4471" w:rsidP="00D625C0">
      <w:pPr>
        <w:pStyle w:val="BodyText"/>
        <w:ind w:left="720" w:hanging="720"/>
        <w:rPr>
          <w:ins w:id="623" w:author="LRITF" w:date="2023-10-09T20:55:00Z"/>
        </w:rPr>
      </w:pPr>
      <w:ins w:id="624" w:author="LRITF" w:date="2023-10-09T11:26:00Z">
        <w:r>
          <w:t>(2)</w:t>
        </w:r>
        <w:r>
          <w:tab/>
          <w:t xml:space="preserve">The CR shall submit an 814_16 to ERCOT and note the BGN02 on the safety-net spreadsheet that is sent to </w:t>
        </w:r>
      </w:ins>
      <w:ins w:id="625" w:author="LRITF" w:date="2023-10-09T20:50:00Z">
        <w:r w:rsidR="00DA023A">
          <w:t>LP&amp;L</w:t>
        </w:r>
      </w:ins>
      <w:ins w:id="626" w:author="LRITF" w:date="2023-10-09T11:26:00Z">
        <w:r>
          <w:t xml:space="preserve">.  All resubmitted 814_16 transactions must use the same requested date as submitted with the original safety-net spreadsheet.  The CR may submit </w:t>
        </w:r>
        <w:r>
          <w:lastRenderedPageBreak/>
          <w:t xml:space="preserve">a MarkeTrak issue after not receiving a response from ERCOT on their 814_16 transaction within 48 hours. </w:t>
        </w:r>
      </w:ins>
    </w:p>
    <w:p w14:paraId="11C9AC01" w14:textId="62C7D0E0" w:rsidR="00246F9C" w:rsidRPr="00F56D6C" w:rsidRDefault="00246F9C" w:rsidP="00246F9C">
      <w:pPr>
        <w:pStyle w:val="H2"/>
        <w:rPr>
          <w:ins w:id="627" w:author="LRITF" w:date="2023-10-09T21:06:00Z"/>
          <w:i/>
          <w:iCs/>
        </w:rPr>
      </w:pPr>
      <w:bookmarkStart w:id="628" w:name="_Toc123037029"/>
      <w:bookmarkStart w:id="629" w:name="_Hlk147778047"/>
      <w:ins w:id="630" w:author="LRITF" w:date="2023-10-09T21:05:00Z">
        <w:r w:rsidRPr="00B31293">
          <w:rPr>
            <w:i/>
            <w:iCs/>
          </w:rPr>
          <w:t>8.4.2</w:t>
        </w:r>
        <w:r w:rsidRPr="00B31293">
          <w:rPr>
            <w:i/>
            <w:iCs/>
          </w:rPr>
          <w:tab/>
          <w:t>Standard Historical Usage Request</w:t>
        </w:r>
      </w:ins>
      <w:bookmarkEnd w:id="628"/>
    </w:p>
    <w:bookmarkEnd w:id="629"/>
    <w:p w14:paraId="00D84C07" w14:textId="347543C3" w:rsidR="00246F9C" w:rsidRPr="00B87DFA" w:rsidRDefault="00246F9C" w:rsidP="00246F9C">
      <w:pPr>
        <w:pStyle w:val="BodyText"/>
        <w:ind w:left="720" w:hanging="720"/>
        <w:rPr>
          <w:ins w:id="631" w:author="LRITF" w:date="2023-10-09T21:05:00Z"/>
        </w:rPr>
      </w:pPr>
      <w:ins w:id="632" w:author="LRITF" w:date="2023-10-09T21:05:00Z">
        <w:r>
          <w:t>(1)</w:t>
        </w:r>
        <w:r>
          <w:tab/>
        </w:r>
        <w:r w:rsidRPr="00B87DFA">
          <w:t>With the Customer’s authorization, CRs may request the Customer’s historical data when they are not the Retail Electric Provider (REP) of record.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 for the Request of Historical Usage Inform</w:t>
        </w:r>
        <w:r>
          <w:t>a</w:t>
        </w:r>
        <w:r w:rsidRPr="00B87DFA">
          <w:t>tion</w:t>
        </w:r>
      </w:ins>
      <w:ins w:id="633" w:author="LRITF" w:date="2023-10-19T11:35:00Z">
        <w:r w:rsidR="00EE66EB">
          <w:t xml:space="preserve"> Form</w:t>
        </w:r>
      </w:ins>
      <w:ins w:id="634" w:author="LRITF" w:date="2023-10-09T21:05:00Z">
        <w:r w:rsidRPr="00B87DFA">
          <w:t>.</w:t>
        </w:r>
      </w:ins>
    </w:p>
    <w:p w14:paraId="04E95BB9" w14:textId="79BBE46E" w:rsidR="00246F9C" w:rsidRPr="00F56D6C" w:rsidRDefault="00246F9C" w:rsidP="00246F9C">
      <w:pPr>
        <w:pStyle w:val="H3"/>
        <w:rPr>
          <w:ins w:id="635" w:author="LRITF" w:date="2023-10-09T21:05:00Z"/>
          <w:i w:val="0"/>
          <w:iCs/>
        </w:rPr>
      </w:pPr>
      <w:bookmarkStart w:id="636" w:name="_Toc193264794"/>
      <w:bookmarkStart w:id="637" w:name="_Toc248306813"/>
      <w:bookmarkStart w:id="638" w:name="_Toc279430322"/>
      <w:bookmarkStart w:id="639" w:name="_Toc474318666"/>
      <w:bookmarkStart w:id="640" w:name="_Toc123037030"/>
      <w:bookmarkStart w:id="641" w:name="_Hlk147778510"/>
      <w:ins w:id="642" w:author="LRITF" w:date="2023-10-09T21:05:00Z">
        <w:r w:rsidRPr="00B31293">
          <w:rPr>
            <w:i w:val="0"/>
            <w:iCs/>
          </w:rPr>
          <w:t>8.4.2</w:t>
        </w:r>
      </w:ins>
      <w:ins w:id="643" w:author="LRITF" w:date="2023-10-09T21:10:00Z">
        <w:r w:rsidR="00155155" w:rsidRPr="00B31293">
          <w:rPr>
            <w:i w:val="0"/>
            <w:iCs/>
          </w:rPr>
          <w:t>.1</w:t>
        </w:r>
      </w:ins>
      <w:ins w:id="644" w:author="LRITF" w:date="2023-10-09T21:05:00Z">
        <w:r w:rsidRPr="00B31293">
          <w:rPr>
            <w:i w:val="0"/>
            <w:iCs/>
          </w:rPr>
          <w:tab/>
          <w:t xml:space="preserve">Overview of the Letter of Authorization for </w:t>
        </w:r>
      </w:ins>
      <w:ins w:id="645" w:author="LRITF" w:date="2023-10-20T01:38:00Z">
        <w:r w:rsidR="001C04A9">
          <w:rPr>
            <w:i w:val="0"/>
            <w:iCs/>
          </w:rPr>
          <w:t xml:space="preserve">the Request of </w:t>
        </w:r>
      </w:ins>
      <w:ins w:id="646" w:author="LRITF" w:date="2023-10-09T21:05:00Z">
        <w:r w:rsidRPr="00B31293">
          <w:rPr>
            <w:i w:val="0"/>
            <w:iCs/>
          </w:rPr>
          <w:t>Historical Usage</w:t>
        </w:r>
      </w:ins>
      <w:bookmarkEnd w:id="636"/>
      <w:bookmarkEnd w:id="637"/>
      <w:bookmarkEnd w:id="638"/>
      <w:bookmarkEnd w:id="639"/>
      <w:bookmarkEnd w:id="640"/>
      <w:ins w:id="647" w:author="LRITF" w:date="2023-10-20T01:38:00Z">
        <w:r w:rsidR="001C04A9">
          <w:rPr>
            <w:i w:val="0"/>
            <w:iCs/>
          </w:rPr>
          <w:t xml:space="preserve"> </w:t>
        </w:r>
      </w:ins>
      <w:ins w:id="648" w:author="LRITF" w:date="2023-10-20T12:44:00Z">
        <w:r w:rsidR="004679AB">
          <w:rPr>
            <w:i w:val="0"/>
            <w:iCs/>
          </w:rPr>
          <w:t xml:space="preserve">Information </w:t>
        </w:r>
      </w:ins>
      <w:ins w:id="649" w:author="LRITF" w:date="2023-10-20T01:38:00Z">
        <w:r w:rsidR="001C04A9">
          <w:rPr>
            <w:i w:val="0"/>
            <w:iCs/>
          </w:rPr>
          <w:t>Form</w:t>
        </w:r>
      </w:ins>
      <w:ins w:id="650" w:author="LRITF" w:date="2023-10-09T21:05:00Z">
        <w:r w:rsidRPr="00F56D6C">
          <w:rPr>
            <w:i w:val="0"/>
            <w:iCs/>
          </w:rPr>
          <w:t xml:space="preserve"> </w:t>
        </w:r>
      </w:ins>
    </w:p>
    <w:p w14:paraId="019EE1BD" w14:textId="44385F77" w:rsidR="00246F9C" w:rsidRPr="0041725C" w:rsidRDefault="00246F9C" w:rsidP="00246F9C">
      <w:pPr>
        <w:pStyle w:val="BodyTextNumbered"/>
        <w:rPr>
          <w:ins w:id="651" w:author="LRITF" w:date="2023-10-09T21:05:00Z"/>
        </w:rPr>
      </w:pPr>
      <w:bookmarkStart w:id="652" w:name="_Toc248306814"/>
      <w:bookmarkStart w:id="653" w:name="_Toc146698962"/>
      <w:bookmarkStart w:id="654" w:name="_Toc193264795"/>
      <w:bookmarkEnd w:id="641"/>
      <w:ins w:id="655" w:author="LRITF" w:date="2023-10-09T21:05:00Z">
        <w:r>
          <w:t>(1)</w:t>
        </w:r>
        <w:r>
          <w:tab/>
        </w:r>
        <w:r w:rsidRPr="0041725C">
          <w:t xml:space="preserve">To obtain historical usage for an ESI ID, the requestor must submit the Letter of Authorization for the Request of Historical Usage Information Form to </w:t>
        </w:r>
      </w:ins>
      <w:ins w:id="656" w:author="LRITF" w:date="2023-10-09T21:11:00Z">
        <w:r w:rsidR="00155155">
          <w:t>LP&amp;L</w:t>
        </w:r>
      </w:ins>
      <w:ins w:id="657" w:author="LRITF" w:date="2023-10-09T21:05:00Z">
        <w:r w:rsidRPr="0041725C">
          <w:t xml:space="preserve"> (see Section 9, Appendices, Appendix B1,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ins>
    </w:p>
    <w:p w14:paraId="4746BD0C" w14:textId="3655DE0B" w:rsidR="00246F9C" w:rsidRPr="0041725C" w:rsidRDefault="00246F9C" w:rsidP="00246F9C">
      <w:pPr>
        <w:pStyle w:val="BodyTextNumbered"/>
        <w:rPr>
          <w:ins w:id="658" w:author="LRITF" w:date="2023-10-09T21:05:00Z"/>
        </w:rPr>
      </w:pPr>
      <w:ins w:id="659" w:author="LRITF" w:date="2023-10-09T21:05:00Z">
        <w:r>
          <w:t>(</w:t>
        </w:r>
      </w:ins>
      <w:ins w:id="660" w:author="LRITF" w:date="2023-10-09T21:11:00Z">
        <w:r w:rsidR="00155155">
          <w:t>2</w:t>
        </w:r>
      </w:ins>
      <w:ins w:id="661" w:author="LRITF" w:date="2023-10-09T21:05:00Z">
        <w:r>
          <w:t>)</w:t>
        </w:r>
        <w:r>
          <w:tab/>
        </w:r>
        <w:r w:rsidRPr="0041725C">
          <w:t>If the request is for a Premise with an Interval Data Recorder (IDR) Meter, the requesting CR shall indicate whether summary billing, interval data</w:t>
        </w:r>
      </w:ins>
      <w:ins w:id="662" w:author="LRITF" w:date="2023-10-20T12:23:00Z">
        <w:r w:rsidR="003558D3">
          <w:t>,</w:t>
        </w:r>
      </w:ins>
      <w:ins w:id="663" w:author="LRITF" w:date="2023-10-09T21:05:00Z">
        <w:r w:rsidRPr="0041725C">
          <w:t xml:space="preserve"> or both summary billing and interval level data is required by checking the appropriate boxes.  </w:t>
        </w:r>
      </w:ins>
      <w:ins w:id="664" w:author="LRITF" w:date="2023-10-09T21:12:00Z">
        <w:r w:rsidR="00155155">
          <w:t>LP&amp;L</w:t>
        </w:r>
      </w:ins>
      <w:ins w:id="665" w:author="LRITF" w:date="2023-10-09T21:05:00Z">
        <w:r w:rsidRPr="0041725C">
          <w:t xml:space="preserve"> shall provide all data requested by the CR and authorized by the Customer, if available and shall use Section 9, Appendix B4, </w:t>
        </w:r>
        <w:bookmarkStart w:id="666" w:name="_Toc178664508"/>
        <w:r w:rsidRPr="0041725C">
          <w:t>Transmission and/or Distribution Service Provider Response to Request for Historical Usage</w:t>
        </w:r>
        <w:bookmarkEnd w:id="666"/>
        <w:r w:rsidRPr="0041725C">
          <w:t>.</w:t>
        </w:r>
      </w:ins>
    </w:p>
    <w:p w14:paraId="42E00BB2" w14:textId="6805479E" w:rsidR="0042380D" w:rsidRPr="00AC045D" w:rsidRDefault="00246F9C" w:rsidP="00AC045D">
      <w:pPr>
        <w:pStyle w:val="BodyTextNumbered"/>
        <w:rPr>
          <w:ins w:id="667" w:author="LRITF" w:date="2023-10-13T14:20:00Z"/>
        </w:rPr>
      </w:pPr>
      <w:ins w:id="668" w:author="LRITF" w:date="2023-10-09T21:05:00Z">
        <w:r w:rsidRPr="0041725C">
          <w:t>(</w:t>
        </w:r>
      </w:ins>
      <w:ins w:id="669" w:author="LRITF" w:date="2023-10-09T21:12:00Z">
        <w:r w:rsidR="00155155">
          <w:t>3</w:t>
        </w:r>
      </w:ins>
      <w:ins w:id="670" w:author="LRITF" w:date="2023-10-09T21:05:00Z">
        <w:r w:rsidRPr="0041725C">
          <w:t>)</w:t>
        </w:r>
        <w:r w:rsidRPr="0041725C">
          <w:tab/>
          <w:t xml:space="preserve">When requesting historical usage from multiple TDSPs on the same Letter of Authorization for the Request of Historical Usage Information Form, the requestor must complete Section 9, Appendix B3, </w:t>
        </w:r>
        <w:bookmarkStart w:id="671" w:name="_Toc178664506"/>
        <w:r w:rsidRPr="0041725C">
          <w:t>Requesting Historical Usage from Multiple Transmission and/or Distribution Service Providers, and attach it to the Letter of Authorization</w:t>
        </w:r>
        <w:bookmarkEnd w:id="671"/>
        <w:r w:rsidRPr="0041725C">
          <w:t xml:space="preserve"> for the Request of Historical Usage Information Form.  If forms are submitted via e-mail, the requestor shall place the Customer’s name first when naming attachments, e.g., CustomerABC.xls, CustomerABC.pdf, CustomerABC-AEP.xls.  </w:t>
        </w:r>
      </w:ins>
      <w:ins w:id="672" w:author="LRITF" w:date="2023-10-09T21:12:00Z">
        <w:r w:rsidR="00155155">
          <w:t>LP&amp;</w:t>
        </w:r>
      </w:ins>
      <w:ins w:id="673" w:author="LRITF" w:date="2023-10-09T21:13:00Z">
        <w:r w:rsidR="00155155">
          <w:t xml:space="preserve">L </w:t>
        </w:r>
      </w:ins>
      <w:ins w:id="674" w:author="LRITF" w:date="2023-10-09T21:05:00Z">
        <w:r w:rsidRPr="0041725C">
          <w:t xml:space="preserve">will reject submitted ESI IDs that are not located within </w:t>
        </w:r>
      </w:ins>
      <w:ins w:id="675" w:author="LRITF" w:date="2023-10-09T21:13:00Z">
        <w:r w:rsidR="00155155">
          <w:t>LP&amp;L</w:t>
        </w:r>
      </w:ins>
      <w:ins w:id="676" w:author="LRITF" w:date="2023-10-09T21:05:00Z">
        <w:r w:rsidRPr="0041725C">
          <w:t>’s territory.</w:t>
        </w:r>
      </w:ins>
      <w:bookmarkStart w:id="677" w:name="_Hlk147779418"/>
      <w:bookmarkEnd w:id="652"/>
      <w:bookmarkEnd w:id="653"/>
      <w:bookmarkEnd w:id="654"/>
    </w:p>
    <w:p w14:paraId="07973919" w14:textId="11A35AD3" w:rsidR="004263F6" w:rsidRPr="00F56D6C" w:rsidRDefault="004263F6" w:rsidP="00CD4471">
      <w:pPr>
        <w:pStyle w:val="BodyText"/>
        <w:ind w:left="720" w:hanging="720"/>
        <w:rPr>
          <w:ins w:id="678" w:author="LRITF" w:date="2023-10-09T11:26:00Z"/>
          <w:b/>
          <w:bCs/>
          <w:i/>
          <w:iCs/>
        </w:rPr>
      </w:pPr>
      <w:ins w:id="679" w:author="LRITF" w:date="2023-10-09T20:55:00Z">
        <w:r w:rsidRPr="00B31293">
          <w:rPr>
            <w:b/>
            <w:bCs/>
            <w:i/>
            <w:iCs/>
          </w:rPr>
          <w:t>8.4.</w:t>
        </w:r>
      </w:ins>
      <w:ins w:id="680" w:author="LRITF" w:date="2023-10-09T21:29:00Z">
        <w:r w:rsidR="00AE608F">
          <w:rPr>
            <w:b/>
            <w:bCs/>
            <w:i/>
            <w:iCs/>
          </w:rPr>
          <w:t>3</w:t>
        </w:r>
      </w:ins>
      <w:ins w:id="681" w:author="LRITF" w:date="2023-10-09T20:55:00Z">
        <w:r w:rsidRPr="00F56D6C">
          <w:rPr>
            <w:b/>
            <w:bCs/>
            <w:i/>
            <w:iCs/>
          </w:rPr>
          <w:tab/>
        </w:r>
      </w:ins>
      <w:ins w:id="682" w:author="LRITF" w:date="2023-10-09T21:14:00Z">
        <w:r w:rsidR="00155155">
          <w:rPr>
            <w:b/>
            <w:bCs/>
            <w:i/>
            <w:iCs/>
          </w:rPr>
          <w:t>Other Market Processes</w:t>
        </w:r>
      </w:ins>
    </w:p>
    <w:bookmarkEnd w:id="677"/>
    <w:p w14:paraId="676269F2" w14:textId="3945C818" w:rsidR="00203B86" w:rsidRDefault="00E85FE4" w:rsidP="00C336A5">
      <w:pPr>
        <w:spacing w:after="240"/>
        <w:rPr>
          <w:ins w:id="683" w:author="LRITF" w:date="2023-09-19T12:50:00Z"/>
        </w:rPr>
      </w:pPr>
      <w:ins w:id="684" w:author="LRITF" w:date="2023-09-19T12:38:00Z">
        <w:r>
          <w:lastRenderedPageBreak/>
          <w:t>LP&amp;L</w:t>
        </w:r>
      </w:ins>
      <w:ins w:id="685" w:author="LRITF" w:date="2023-09-19T12:39:00Z">
        <w:r>
          <w:t xml:space="preserve"> will comply with the </w:t>
        </w:r>
      </w:ins>
      <w:ins w:id="686" w:author="LRITF" w:date="2023-09-19T12:40:00Z">
        <w:r>
          <w:t>section</w:t>
        </w:r>
      </w:ins>
      <w:ins w:id="687" w:author="LRITF" w:date="2023-09-19T12:41:00Z">
        <w:r>
          <w:t>s</w:t>
        </w:r>
      </w:ins>
      <w:ins w:id="688" w:author="LRITF" w:date="2023-09-19T13:18:00Z">
        <w:r w:rsidR="00C24035">
          <w:t xml:space="preserve"> </w:t>
        </w:r>
      </w:ins>
      <w:ins w:id="689" w:author="LRITF" w:date="2023-09-19T12:40:00Z">
        <w:r>
          <w:t xml:space="preserve">listed in Table </w:t>
        </w:r>
      </w:ins>
      <w:ins w:id="690" w:author="LRITF" w:date="2023-09-19T12:41:00Z">
        <w:r>
          <w:t>2</w:t>
        </w:r>
      </w:ins>
      <w:ins w:id="691" w:author="LRITF" w:date="2023-10-19T11:03:00Z">
        <w:r w:rsidR="00F22DD7">
          <w:t>6</w:t>
        </w:r>
      </w:ins>
      <w:ins w:id="692" w:author="LRITF" w:date="2023-09-19T12:41:00Z">
        <w:r>
          <w:t xml:space="preserve">, </w:t>
        </w:r>
        <w:bookmarkStart w:id="693" w:name="_Hlk146020459"/>
        <w:r>
          <w:t xml:space="preserve">LP&amp;L </w:t>
        </w:r>
      </w:ins>
      <w:ins w:id="694" w:author="LRITF" w:date="2023-09-19T13:19:00Z">
        <w:r w:rsidR="006A301C">
          <w:t xml:space="preserve">- </w:t>
        </w:r>
      </w:ins>
      <w:ins w:id="695" w:author="LRITF" w:date="2023-09-19T12:49:00Z">
        <w:r w:rsidR="00330ECD">
          <w:t xml:space="preserve">Other </w:t>
        </w:r>
      </w:ins>
      <w:ins w:id="696" w:author="LRITF" w:date="2023-09-19T12:41:00Z">
        <w:r>
          <w:t>Market Processes</w:t>
        </w:r>
        <w:bookmarkEnd w:id="693"/>
        <w:r>
          <w:t xml:space="preserve">, </w:t>
        </w:r>
      </w:ins>
      <w:ins w:id="697" w:author="LRITF" w:date="2023-09-19T12:46:00Z">
        <w:r>
          <w:t xml:space="preserve">below </w:t>
        </w:r>
      </w:ins>
      <w:ins w:id="698" w:author="LRITF" w:date="2023-09-19T13:10:00Z">
        <w:r w:rsidR="00A529A2">
          <w:t>includin</w:t>
        </w:r>
      </w:ins>
      <w:ins w:id="699" w:author="LRITF" w:date="2023-09-19T13:14:00Z">
        <w:r w:rsidR="00F4748B">
          <w:t xml:space="preserve">g each section’s </w:t>
        </w:r>
      </w:ins>
      <w:ins w:id="700" w:author="LRITF" w:date="2023-09-19T13:13:00Z">
        <w:r w:rsidR="00F4748B">
          <w:t>associated</w:t>
        </w:r>
      </w:ins>
      <w:ins w:id="701" w:author="LRITF" w:date="2023-09-19T13:11:00Z">
        <w:r w:rsidR="00A529A2">
          <w:t xml:space="preserve"> subsections</w:t>
        </w:r>
      </w:ins>
      <w:ins w:id="702" w:author="LRITF" w:date="2023-10-09T21:26:00Z">
        <w:r w:rsidR="008B547A">
          <w:t xml:space="preserve"> unless </w:t>
        </w:r>
      </w:ins>
      <w:ins w:id="703" w:author="LRITF" w:date="2023-10-09T21:27:00Z">
        <w:r w:rsidR="008B547A">
          <w:t xml:space="preserve">specifically </w:t>
        </w:r>
      </w:ins>
      <w:ins w:id="704" w:author="LRITF" w:date="2023-10-09T21:26:00Z">
        <w:r w:rsidR="008B547A">
          <w:t>excluded</w:t>
        </w:r>
      </w:ins>
      <w:ins w:id="705" w:author="LRITF" w:date="2023-09-19T13:11:00Z">
        <w:r w:rsidR="00A529A2">
          <w:t xml:space="preserve">, </w:t>
        </w:r>
      </w:ins>
      <w:ins w:id="706" w:author="LRITF" w:date="2023-09-19T12:42:00Z">
        <w:r>
          <w:t xml:space="preserve">where they apply to </w:t>
        </w:r>
      </w:ins>
      <w:ins w:id="707" w:author="LRITF" w:date="2023-09-19T12:45:00Z">
        <w:r>
          <w:t xml:space="preserve">a </w:t>
        </w:r>
      </w:ins>
      <w:ins w:id="708" w:author="LRITF" w:date="2023-09-19T12:42:00Z">
        <w:r>
          <w:t>TDSP</w:t>
        </w:r>
      </w:ins>
      <w:ins w:id="709" w:author="LRITF" w:date="2023-09-19T12:46:00Z">
        <w:r>
          <w:t>.</w:t>
        </w:r>
      </w:ins>
      <w:ins w:id="710" w:author="LRITF" w:date="2023-09-19T12:39:00Z">
        <w:r>
          <w:t xml:space="preserve"> </w:t>
        </w:r>
      </w:ins>
    </w:p>
    <w:p w14:paraId="056A3834" w14:textId="7352D14E" w:rsidR="00330ECD" w:rsidRPr="00B87DFA" w:rsidRDefault="00330ECD" w:rsidP="00330ECD">
      <w:pPr>
        <w:tabs>
          <w:tab w:val="left" w:pos="720"/>
        </w:tabs>
        <w:spacing w:after="120"/>
        <w:ind w:left="1800" w:hanging="1800"/>
        <w:rPr>
          <w:ins w:id="711" w:author="LRITF" w:date="2023-09-19T12:50:00Z"/>
          <w:b/>
        </w:rPr>
      </w:pPr>
      <w:ins w:id="712" w:author="LRITF" w:date="2023-09-19T12:50:00Z">
        <w:r w:rsidRPr="00B87DFA">
          <w:rPr>
            <w:b/>
          </w:rPr>
          <w:t>Table 2</w:t>
        </w:r>
      </w:ins>
      <w:ins w:id="713" w:author="LRITF" w:date="2023-10-19T11:03:00Z">
        <w:r w:rsidR="00F22DD7">
          <w:rPr>
            <w:b/>
          </w:rPr>
          <w:t>6</w:t>
        </w:r>
      </w:ins>
      <w:ins w:id="714" w:author="LRITF" w:date="2023-09-19T12:50:00Z">
        <w:r w:rsidRPr="00B87DFA">
          <w:rPr>
            <w:b/>
          </w:rPr>
          <w:t xml:space="preserve">. </w:t>
        </w:r>
        <w:r>
          <w:rPr>
            <w:b/>
          </w:rPr>
          <w:t xml:space="preserve"> </w:t>
        </w:r>
      </w:ins>
      <w:ins w:id="715" w:author="LRITF" w:date="2023-09-19T12:54:00Z">
        <w:r w:rsidRPr="00330ECD">
          <w:rPr>
            <w:b/>
          </w:rPr>
          <w:t xml:space="preserve">LP&amp;L </w:t>
        </w:r>
      </w:ins>
      <w:ins w:id="716" w:author="LRITF" w:date="2023-09-19T13:19:00Z">
        <w:r w:rsidR="006A301C">
          <w:rPr>
            <w:b/>
          </w:rPr>
          <w:t xml:space="preserve">- </w:t>
        </w:r>
      </w:ins>
      <w:ins w:id="717" w:author="LRITF" w:date="2023-09-19T12:54:00Z">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330"/>
      </w:tblGrid>
      <w:tr w:rsidR="00330ECD" w:rsidRPr="00B87DFA" w14:paraId="099DCC05" w14:textId="77777777" w:rsidTr="00F56D6C">
        <w:trPr>
          <w:trHeight w:val="485"/>
          <w:tblHeader/>
          <w:ins w:id="718" w:author="LRITF" w:date="2023-09-19T12:50:00Z"/>
        </w:trPr>
        <w:tc>
          <w:tcPr>
            <w:tcW w:w="6030" w:type="dxa"/>
            <w:vAlign w:val="center"/>
          </w:tcPr>
          <w:p w14:paraId="56FACD39" w14:textId="32D8F0F8" w:rsidR="00330ECD" w:rsidRPr="00B87DFA" w:rsidRDefault="00330ECD" w:rsidP="00FB0B4D">
            <w:pPr>
              <w:jc w:val="center"/>
              <w:rPr>
                <w:ins w:id="719" w:author="LRITF" w:date="2023-09-19T12:50:00Z"/>
              </w:rPr>
            </w:pPr>
            <w:ins w:id="720" w:author="LRITF" w:date="2023-09-19T12:53:00Z">
              <w:r>
                <w:rPr>
                  <w:b/>
                </w:rPr>
                <w:t>Market Process</w:t>
              </w:r>
            </w:ins>
          </w:p>
        </w:tc>
        <w:tc>
          <w:tcPr>
            <w:tcW w:w="3330" w:type="dxa"/>
            <w:vAlign w:val="center"/>
          </w:tcPr>
          <w:p w14:paraId="6E9FF598" w14:textId="4268F9CB" w:rsidR="00330ECD" w:rsidRPr="00B87DFA" w:rsidRDefault="00330ECD" w:rsidP="00FB0B4D">
            <w:pPr>
              <w:jc w:val="center"/>
              <w:rPr>
                <w:ins w:id="721" w:author="LRITF" w:date="2023-09-19T12:50:00Z"/>
                <w:b/>
              </w:rPr>
            </w:pPr>
            <w:ins w:id="722" w:author="LRITF" w:date="2023-09-19T12:53:00Z">
              <w:r>
                <w:rPr>
                  <w:b/>
                </w:rPr>
                <w:t>Sections</w:t>
              </w:r>
            </w:ins>
          </w:p>
        </w:tc>
      </w:tr>
      <w:tr w:rsidR="00330ECD" w:rsidRPr="00B87DFA" w14:paraId="186FF956" w14:textId="77777777" w:rsidTr="00F56D6C">
        <w:trPr>
          <w:trHeight w:val="576"/>
          <w:ins w:id="723" w:author="LRITF" w:date="2023-09-19T12:50:00Z"/>
        </w:trPr>
        <w:tc>
          <w:tcPr>
            <w:tcW w:w="6030" w:type="dxa"/>
            <w:vAlign w:val="center"/>
          </w:tcPr>
          <w:p w14:paraId="05A8A2C7" w14:textId="289C7A39" w:rsidR="00330ECD" w:rsidRPr="00B87DFA" w:rsidRDefault="00330ECD" w:rsidP="00FB0B4D">
            <w:pPr>
              <w:rPr>
                <w:ins w:id="724" w:author="LRITF" w:date="2023-09-19T12:50:00Z"/>
              </w:rPr>
            </w:pPr>
            <w:ins w:id="725" w:author="LRITF" w:date="2023-09-19T12:57:00Z">
              <w:r>
                <w:t>Market Synchronization</w:t>
              </w:r>
            </w:ins>
          </w:p>
        </w:tc>
        <w:tc>
          <w:tcPr>
            <w:tcW w:w="3330" w:type="dxa"/>
            <w:vAlign w:val="center"/>
          </w:tcPr>
          <w:p w14:paraId="3179604B" w14:textId="49651DC5" w:rsidR="00330ECD" w:rsidRPr="00F56D6C" w:rsidRDefault="00330ECD" w:rsidP="00FB0B4D">
            <w:pPr>
              <w:rPr>
                <w:ins w:id="726" w:author="LRITF" w:date="2023-09-19T12:50:00Z"/>
              </w:rPr>
            </w:pPr>
            <w:ins w:id="727" w:author="LRITF" w:date="2023-09-19T12:57:00Z">
              <w:r w:rsidRPr="00F56D6C">
                <w:t>7.2</w:t>
              </w:r>
            </w:ins>
            <w:ins w:id="728" w:author="LRITF" w:date="2023-10-19T12:06:00Z">
              <w:r w:rsidR="005F5289" w:rsidRPr="00F56D6C">
                <w:t>, Market Synchronization</w:t>
              </w:r>
            </w:ins>
          </w:p>
        </w:tc>
      </w:tr>
      <w:tr w:rsidR="00CD6553" w:rsidRPr="00B87DFA" w14:paraId="2C7A6FCC" w14:textId="77777777" w:rsidTr="00330ECD">
        <w:trPr>
          <w:trHeight w:val="576"/>
          <w:ins w:id="729" w:author="LRITF" w:date="2023-09-19T12:58:00Z"/>
        </w:trPr>
        <w:tc>
          <w:tcPr>
            <w:tcW w:w="6030" w:type="dxa"/>
            <w:vAlign w:val="center"/>
          </w:tcPr>
          <w:p w14:paraId="36AE589D" w14:textId="7E29FCBA" w:rsidR="00CD6553" w:rsidRDefault="00CD6553" w:rsidP="00FB0B4D">
            <w:pPr>
              <w:rPr>
                <w:ins w:id="730" w:author="LRITF" w:date="2023-09-19T12:58:00Z"/>
              </w:rPr>
            </w:pPr>
            <w:ins w:id="731" w:author="LRITF" w:date="2023-09-19T12:58:00Z">
              <w:r w:rsidRPr="00CD6553">
                <w:t>Inadvertent Gain/Loss Process</w:t>
              </w:r>
            </w:ins>
          </w:p>
        </w:tc>
        <w:tc>
          <w:tcPr>
            <w:tcW w:w="3330" w:type="dxa"/>
            <w:vAlign w:val="center"/>
          </w:tcPr>
          <w:p w14:paraId="598A5F64" w14:textId="239A21B5" w:rsidR="00CD6553" w:rsidRPr="00F56D6C" w:rsidRDefault="00CD6553" w:rsidP="00F56D6C">
            <w:pPr>
              <w:spacing w:before="120" w:after="120"/>
              <w:rPr>
                <w:ins w:id="732" w:author="LRITF" w:date="2023-09-19T12:58:00Z"/>
              </w:rPr>
            </w:pPr>
            <w:ins w:id="733" w:author="LRITF" w:date="2023-09-19T12:58:00Z">
              <w:r w:rsidRPr="00F56D6C">
                <w:t>7.3</w:t>
              </w:r>
            </w:ins>
            <w:ins w:id="734" w:author="LRITF" w:date="2023-10-19T12:07:00Z">
              <w:r w:rsidR="005F5289" w:rsidRPr="00F56D6C">
                <w:t>, Inadvertent Gain/Loss Process</w:t>
              </w:r>
            </w:ins>
          </w:p>
        </w:tc>
      </w:tr>
      <w:tr w:rsidR="0077626E" w:rsidRPr="00B87DFA" w14:paraId="48BA7772" w14:textId="77777777" w:rsidTr="00330ECD">
        <w:trPr>
          <w:trHeight w:val="576"/>
          <w:ins w:id="735" w:author="LRITF" w:date="2023-09-19T15:16:00Z"/>
        </w:trPr>
        <w:tc>
          <w:tcPr>
            <w:tcW w:w="6030" w:type="dxa"/>
            <w:vAlign w:val="center"/>
          </w:tcPr>
          <w:p w14:paraId="1468E1CE" w14:textId="75884B78" w:rsidR="0077626E" w:rsidRPr="00CD6553" w:rsidRDefault="0077626E" w:rsidP="00FB0B4D">
            <w:pPr>
              <w:rPr>
                <w:ins w:id="736" w:author="LRITF" w:date="2023-09-19T15:16:00Z"/>
              </w:rPr>
            </w:pPr>
            <w:ins w:id="737" w:author="LRITF" w:date="2023-09-19T15:16:00Z">
              <w:r>
                <w:t>Transaction T</w:t>
              </w:r>
            </w:ins>
            <w:ins w:id="738" w:author="LRITF" w:date="2023-09-19T15:17:00Z">
              <w:r>
                <w:t>iming Matrix</w:t>
              </w:r>
            </w:ins>
          </w:p>
        </w:tc>
        <w:tc>
          <w:tcPr>
            <w:tcW w:w="3330" w:type="dxa"/>
            <w:vAlign w:val="center"/>
          </w:tcPr>
          <w:p w14:paraId="16AB67D1" w14:textId="19EFC872" w:rsidR="0077626E" w:rsidRPr="00F56D6C" w:rsidRDefault="0077626E" w:rsidP="00FB0B4D">
            <w:pPr>
              <w:rPr>
                <w:ins w:id="739" w:author="LRITF" w:date="2023-09-19T15:16:00Z"/>
              </w:rPr>
            </w:pPr>
            <w:ins w:id="740" w:author="LRITF" w:date="2023-09-19T15:16:00Z">
              <w:r w:rsidRPr="00F56D6C">
                <w:t>7.7</w:t>
              </w:r>
            </w:ins>
            <w:ins w:id="741" w:author="LRITF" w:date="2023-10-19T12:08:00Z">
              <w:r w:rsidR="005F5289" w:rsidRPr="00F56D6C">
                <w:t>, Transaction Timing Matrix</w:t>
              </w:r>
            </w:ins>
          </w:p>
        </w:tc>
      </w:tr>
      <w:tr w:rsidR="00B16706" w:rsidRPr="00B87DFA" w14:paraId="64B7696C" w14:textId="77777777" w:rsidTr="00330ECD">
        <w:trPr>
          <w:trHeight w:val="576"/>
          <w:ins w:id="742" w:author="LRITF" w:date="2023-10-09T10:52:00Z"/>
        </w:trPr>
        <w:tc>
          <w:tcPr>
            <w:tcW w:w="6030" w:type="dxa"/>
            <w:vAlign w:val="center"/>
          </w:tcPr>
          <w:p w14:paraId="62492EF6" w14:textId="3933F9CD" w:rsidR="00B16706" w:rsidRPr="00CD6553" w:rsidRDefault="00B16706" w:rsidP="00FB0B4D">
            <w:pPr>
              <w:rPr>
                <w:ins w:id="743" w:author="LRITF" w:date="2023-10-09T10:52:00Z"/>
              </w:rPr>
            </w:pPr>
            <w:ins w:id="744" w:author="LRITF" w:date="2023-10-09T10:53:00Z">
              <w:r w:rsidRPr="00B16706">
                <w:t>Formal Invoice Dispute Process for Competitive Retailers and Transmission and/or Distribution Service Providers</w:t>
              </w:r>
            </w:ins>
          </w:p>
        </w:tc>
        <w:tc>
          <w:tcPr>
            <w:tcW w:w="3330" w:type="dxa"/>
            <w:vAlign w:val="center"/>
          </w:tcPr>
          <w:p w14:paraId="7A114A83" w14:textId="6325FB58" w:rsidR="00B16706" w:rsidRPr="00F56D6C" w:rsidRDefault="00B16706" w:rsidP="00F56D6C">
            <w:pPr>
              <w:spacing w:before="120"/>
              <w:rPr>
                <w:ins w:id="745" w:author="LRITF" w:date="2023-10-09T21:51:00Z"/>
              </w:rPr>
            </w:pPr>
            <w:ins w:id="746" w:author="LRITF" w:date="2023-10-09T10:53:00Z">
              <w:r w:rsidRPr="00F56D6C">
                <w:t>7.8</w:t>
              </w:r>
            </w:ins>
            <w:ins w:id="747" w:author="LRITF" w:date="2023-10-19T12:08:00Z">
              <w:r w:rsidR="005F5289" w:rsidRPr="00F56D6C">
                <w:t xml:space="preserve">, </w:t>
              </w:r>
            </w:ins>
            <w:ins w:id="748" w:author="LRITF" w:date="2023-10-19T12:09:00Z">
              <w:r w:rsidR="005F5289" w:rsidRPr="00F56D6C">
                <w:t>Formal Invoice Dispute Process for Competitive Retailers and Transmission and/or</w:t>
              </w:r>
            </w:ins>
            <w:ins w:id="749" w:author="LRITF" w:date="2023-10-19T14:10:00Z">
              <w:r w:rsidR="00D625C0">
                <w:t xml:space="preserve"> </w:t>
              </w:r>
            </w:ins>
            <w:ins w:id="750" w:author="LRITF" w:date="2023-10-19T12:09:00Z">
              <w:r w:rsidR="005F5289" w:rsidRPr="00F56D6C">
                <w:t>Distribution Service Providers</w:t>
              </w:r>
            </w:ins>
          </w:p>
          <w:p w14:paraId="2C9B812D" w14:textId="76BCCC22" w:rsidR="00C1214D" w:rsidRPr="00F56D6C" w:rsidRDefault="00C1214D" w:rsidP="00F56D6C">
            <w:pPr>
              <w:pStyle w:val="ListParagraph"/>
              <w:numPr>
                <w:ilvl w:val="0"/>
                <w:numId w:val="23"/>
              </w:numPr>
              <w:spacing w:after="120"/>
              <w:rPr>
                <w:ins w:id="751" w:author="LRITF" w:date="2023-10-09T10:52:00Z"/>
              </w:rPr>
            </w:pPr>
            <w:ins w:id="752" w:author="LRITF" w:date="2023-10-09T21:51:00Z">
              <w:r w:rsidRPr="005F5289">
                <w:t xml:space="preserve">For current LP&amp;L tariff information, </w:t>
              </w:r>
            </w:ins>
            <w:ins w:id="753" w:author="LRITF" w:date="2023-10-09T21:56:00Z">
              <w:r w:rsidRPr="005F5289">
                <w:t xml:space="preserve">refer to </w:t>
              </w:r>
            </w:ins>
            <w:ins w:id="754" w:author="LRITF" w:date="2023-10-09T22:02:00Z">
              <w:r w:rsidR="006E49CE" w:rsidRPr="00F56D6C">
                <w:t>P.U.C. S</w:t>
              </w:r>
              <w:r w:rsidR="006E49CE" w:rsidRPr="00F56D6C">
                <w:rPr>
                  <w:sz w:val="20"/>
                  <w:szCs w:val="20"/>
                </w:rPr>
                <w:t>UBST</w:t>
              </w:r>
              <w:r w:rsidR="006E49CE" w:rsidRPr="00F56D6C">
                <w:t>. R. 25.219, Terms and Conditions of Access by a Competitive Retailer to the Delivery System of a Municipally Owned Utility or Electric Cooperative that Implements Customer Choice after May 1, 2023</w:t>
              </w:r>
            </w:ins>
          </w:p>
        </w:tc>
      </w:tr>
      <w:tr w:rsidR="00CD6553" w:rsidRPr="00B87DFA" w14:paraId="4B8E568E" w14:textId="77777777" w:rsidTr="00330ECD">
        <w:trPr>
          <w:trHeight w:val="576"/>
          <w:ins w:id="755" w:author="LRITF" w:date="2023-09-19T13:01:00Z"/>
        </w:trPr>
        <w:tc>
          <w:tcPr>
            <w:tcW w:w="6030" w:type="dxa"/>
            <w:vAlign w:val="center"/>
          </w:tcPr>
          <w:p w14:paraId="4EBD67C6" w14:textId="7C5FD0CE" w:rsidR="00CD6553" w:rsidRPr="00CD6553" w:rsidRDefault="00CD6553" w:rsidP="00FB0B4D">
            <w:pPr>
              <w:rPr>
                <w:ins w:id="756" w:author="LRITF" w:date="2023-09-19T13:01:00Z"/>
              </w:rPr>
            </w:pPr>
            <w:ins w:id="757" w:author="LRITF" w:date="2023-09-19T13:01:00Z">
              <w:r w:rsidRPr="00CD6553">
                <w:t>No Retail Electric Provider of Record or Left in Hot</w:t>
              </w:r>
            </w:ins>
          </w:p>
        </w:tc>
        <w:tc>
          <w:tcPr>
            <w:tcW w:w="3330" w:type="dxa"/>
            <w:vAlign w:val="center"/>
          </w:tcPr>
          <w:p w14:paraId="5342FA6F" w14:textId="3364E601" w:rsidR="00CD6553" w:rsidRPr="00F56D6C" w:rsidRDefault="00CD6553" w:rsidP="00F56D6C">
            <w:pPr>
              <w:spacing w:before="120" w:after="120"/>
              <w:rPr>
                <w:ins w:id="758" w:author="LRITF" w:date="2023-09-19T13:01:00Z"/>
              </w:rPr>
            </w:pPr>
            <w:ins w:id="759" w:author="LRITF" w:date="2023-09-19T13:01:00Z">
              <w:r w:rsidRPr="00F56D6C">
                <w:t>7.9</w:t>
              </w:r>
            </w:ins>
            <w:ins w:id="760" w:author="LRITF" w:date="2023-10-19T12:09:00Z">
              <w:r w:rsidR="005F5289">
                <w:t xml:space="preserve">, </w:t>
              </w:r>
              <w:r w:rsidR="005F5289" w:rsidRPr="005F5289">
                <w:t>No Retail Electric Provider of Record or Left in Hot</w:t>
              </w:r>
            </w:ins>
          </w:p>
        </w:tc>
      </w:tr>
      <w:tr w:rsidR="00B16706" w:rsidRPr="00B87DFA" w14:paraId="5EADC33F" w14:textId="77777777" w:rsidTr="00330ECD">
        <w:trPr>
          <w:trHeight w:val="576"/>
          <w:ins w:id="761" w:author="LRITF" w:date="2023-10-09T10:54:00Z"/>
        </w:trPr>
        <w:tc>
          <w:tcPr>
            <w:tcW w:w="6030" w:type="dxa"/>
            <w:vAlign w:val="center"/>
          </w:tcPr>
          <w:p w14:paraId="52FDF3E2" w14:textId="32B11283" w:rsidR="00B16706" w:rsidRPr="00CD6553" w:rsidRDefault="00B16706" w:rsidP="00FB0B4D">
            <w:pPr>
              <w:rPr>
                <w:ins w:id="762" w:author="LRITF" w:date="2023-10-09T10:54:00Z"/>
              </w:rPr>
            </w:pPr>
            <w:ins w:id="763" w:author="LRITF" w:date="2023-10-09T10:54:00Z">
              <w:r w:rsidRPr="00B16706">
                <w:t>Emergency Operating Procedures for Extended Unplanned System Outages</w:t>
              </w:r>
            </w:ins>
          </w:p>
        </w:tc>
        <w:tc>
          <w:tcPr>
            <w:tcW w:w="3330" w:type="dxa"/>
            <w:vAlign w:val="center"/>
          </w:tcPr>
          <w:p w14:paraId="41511AFE" w14:textId="0CF39E5D" w:rsidR="00B16706" w:rsidRPr="00F56D6C" w:rsidRDefault="00B16706" w:rsidP="00F56D6C">
            <w:pPr>
              <w:spacing w:before="120"/>
              <w:rPr>
                <w:ins w:id="764" w:author="LRITF" w:date="2023-10-09T10:54:00Z"/>
              </w:rPr>
            </w:pPr>
            <w:ins w:id="765" w:author="LRITF" w:date="2023-10-09T10:54:00Z">
              <w:r w:rsidRPr="00F56D6C">
                <w:t>7.10</w:t>
              </w:r>
            </w:ins>
            <w:ins w:id="766" w:author="LRITF" w:date="2023-10-19T10:29:00Z">
              <w:r w:rsidR="004B12FA" w:rsidRPr="00F56D6C">
                <w:t>, Emergency Operating Procedures for Extended Unp</w:t>
              </w:r>
            </w:ins>
            <w:ins w:id="767" w:author="LRITF" w:date="2023-10-19T10:30:00Z">
              <w:r w:rsidR="004B12FA" w:rsidRPr="00F56D6C">
                <w:t>lanned System Outages</w:t>
              </w:r>
            </w:ins>
          </w:p>
          <w:p w14:paraId="14D0552A" w14:textId="0CA1318A" w:rsidR="00B16706" w:rsidRPr="00F56D6C" w:rsidRDefault="00B16706" w:rsidP="00B16706">
            <w:pPr>
              <w:pStyle w:val="ListParagraph"/>
              <w:numPr>
                <w:ilvl w:val="0"/>
                <w:numId w:val="21"/>
              </w:numPr>
              <w:rPr>
                <w:ins w:id="768" w:author="LRITF" w:date="2023-10-09T10:56:00Z"/>
              </w:rPr>
            </w:pPr>
            <w:ins w:id="769" w:author="LRITF" w:date="2023-10-09T10:54:00Z">
              <w:r w:rsidRPr="00F56D6C">
                <w:t>LP&amp;L will utilize</w:t>
              </w:r>
            </w:ins>
            <w:ins w:id="770" w:author="LRITF" w:date="2023-10-09T11:01:00Z">
              <w:r w:rsidRPr="00F56D6C">
                <w:t xml:space="preserve"> the</w:t>
              </w:r>
            </w:ins>
            <w:ins w:id="771" w:author="LRITF" w:date="2023-10-09T10:54:00Z">
              <w:r w:rsidRPr="00F56D6C">
                <w:t xml:space="preserve"> SFTP</w:t>
              </w:r>
            </w:ins>
            <w:ins w:id="772" w:author="LRITF" w:date="2023-10-09T10:55:00Z">
              <w:r w:rsidRPr="00F56D6C">
                <w:t xml:space="preserve"> site</w:t>
              </w:r>
            </w:ins>
            <w:ins w:id="773" w:author="LRITF" w:date="2023-10-09T10:54:00Z">
              <w:r w:rsidRPr="00F56D6C">
                <w:t xml:space="preserve"> </w:t>
              </w:r>
            </w:ins>
            <w:ins w:id="774" w:author="LRITF" w:date="2023-10-09T10:55:00Z">
              <w:r w:rsidRPr="00F56D6C">
                <w:t xml:space="preserve">where emails apply to </w:t>
              </w:r>
            </w:ins>
            <w:ins w:id="775" w:author="LRITF" w:date="2023-10-09T11:01:00Z">
              <w:r w:rsidRPr="00F56D6C">
                <w:t>Section 7.10</w:t>
              </w:r>
            </w:ins>
          </w:p>
          <w:p w14:paraId="7382095A" w14:textId="5A398B05" w:rsidR="00B16706" w:rsidRPr="005F5289" w:rsidRDefault="00B16706" w:rsidP="00F56D6C">
            <w:pPr>
              <w:pStyle w:val="ListParagraph"/>
              <w:numPr>
                <w:ilvl w:val="0"/>
                <w:numId w:val="21"/>
              </w:numPr>
              <w:spacing w:after="120"/>
              <w:rPr>
                <w:ins w:id="776" w:author="LRITF" w:date="2023-10-09T10:54:00Z"/>
              </w:rPr>
            </w:pPr>
            <w:ins w:id="777" w:author="LRITF" w:date="2023-10-09T10:56:00Z">
              <w:r w:rsidRPr="00F56D6C">
                <w:t>LP&amp;L will follow the safety</w:t>
              </w:r>
            </w:ins>
            <w:ins w:id="778" w:author="LRITF" w:date="2023-10-20T01:43:00Z">
              <w:r w:rsidR="001C04A9">
                <w:t>-</w:t>
              </w:r>
            </w:ins>
            <w:ins w:id="779" w:author="LRITF" w:date="2023-10-09T10:56:00Z">
              <w:r w:rsidRPr="00F56D6C">
                <w:t>net process</w:t>
              </w:r>
            </w:ins>
            <w:ins w:id="780" w:author="LRITF" w:date="2023-10-09T10:57:00Z">
              <w:r w:rsidRPr="00F56D6C">
                <w:t xml:space="preserve"> as </w:t>
              </w:r>
              <w:r w:rsidRPr="00F56D6C">
                <w:lastRenderedPageBreak/>
                <w:t xml:space="preserve">prescribed </w:t>
              </w:r>
            </w:ins>
            <w:ins w:id="781" w:author="LRITF" w:date="2023-10-09T10:56:00Z">
              <w:r w:rsidRPr="00F56D6C">
                <w:t>in Section 8.</w:t>
              </w:r>
            </w:ins>
            <w:ins w:id="782" w:author="LRITF" w:date="2023-10-09T20:40:00Z">
              <w:r w:rsidR="00C066AB" w:rsidRPr="00F56D6C">
                <w:t>4.1</w:t>
              </w:r>
            </w:ins>
            <w:ins w:id="783" w:author="LRITF" w:date="2023-10-19T09:44:00Z">
              <w:r w:rsidR="00C51244" w:rsidRPr="00F56D6C">
                <w:t>, Safety-Nets</w:t>
              </w:r>
            </w:ins>
          </w:p>
        </w:tc>
      </w:tr>
      <w:tr w:rsidR="00CD6553" w:rsidRPr="00B87DFA" w14:paraId="1920DBA6" w14:textId="77777777" w:rsidTr="00330ECD">
        <w:trPr>
          <w:trHeight w:val="576"/>
          <w:ins w:id="784" w:author="LRITF" w:date="2023-09-19T13:01:00Z"/>
        </w:trPr>
        <w:tc>
          <w:tcPr>
            <w:tcW w:w="6030" w:type="dxa"/>
            <w:vAlign w:val="center"/>
          </w:tcPr>
          <w:p w14:paraId="41933E51" w14:textId="769CE93D" w:rsidR="00CD6553" w:rsidRPr="00CD6553" w:rsidRDefault="00CD6553" w:rsidP="00FB0B4D">
            <w:pPr>
              <w:rPr>
                <w:ins w:id="785" w:author="LRITF" w:date="2023-09-19T13:01:00Z"/>
              </w:rPr>
            </w:pPr>
            <w:ins w:id="786" w:author="LRITF" w:date="2023-09-19T13:02:00Z">
              <w:r w:rsidRPr="00CD6553">
                <w:lastRenderedPageBreak/>
                <w:t>Transition Process</w:t>
              </w:r>
            </w:ins>
          </w:p>
        </w:tc>
        <w:tc>
          <w:tcPr>
            <w:tcW w:w="3330" w:type="dxa"/>
            <w:vAlign w:val="center"/>
          </w:tcPr>
          <w:p w14:paraId="48CA6F69" w14:textId="542585FC" w:rsidR="00CD6553" w:rsidRPr="00F56D6C" w:rsidRDefault="00CD6553" w:rsidP="00FB0B4D">
            <w:pPr>
              <w:rPr>
                <w:ins w:id="787" w:author="LRITF" w:date="2023-09-19T13:01:00Z"/>
              </w:rPr>
            </w:pPr>
            <w:ins w:id="788" w:author="LRITF" w:date="2023-09-19T13:02:00Z">
              <w:r w:rsidRPr="00F56D6C">
                <w:t>7.11</w:t>
              </w:r>
            </w:ins>
            <w:ins w:id="789" w:author="LRITF" w:date="2023-10-19T12:13:00Z">
              <w:r w:rsidR="00A31123">
                <w:t xml:space="preserve">, </w:t>
              </w:r>
              <w:r w:rsidR="00A31123" w:rsidRPr="00A31123">
                <w:t>Transition Process</w:t>
              </w:r>
            </w:ins>
          </w:p>
        </w:tc>
      </w:tr>
      <w:tr w:rsidR="00CD6553" w:rsidRPr="00B87DFA" w14:paraId="167AE46F" w14:textId="77777777" w:rsidTr="00330ECD">
        <w:trPr>
          <w:trHeight w:val="576"/>
          <w:ins w:id="790" w:author="LRITF" w:date="2023-09-19T13:01:00Z"/>
        </w:trPr>
        <w:tc>
          <w:tcPr>
            <w:tcW w:w="6030" w:type="dxa"/>
            <w:vAlign w:val="center"/>
          </w:tcPr>
          <w:p w14:paraId="1C97343E" w14:textId="205A04FE" w:rsidR="00CD6553" w:rsidRPr="00CD6553" w:rsidRDefault="00CD6553" w:rsidP="00FB0B4D">
            <w:pPr>
              <w:rPr>
                <w:ins w:id="791" w:author="LRITF" w:date="2023-09-19T13:01:00Z"/>
              </w:rPr>
            </w:pPr>
            <w:ins w:id="792" w:author="LRITF" w:date="2023-09-19T13:04:00Z">
              <w:r w:rsidRPr="00CD6553">
                <w:t>Estimated Meter Readings</w:t>
              </w:r>
            </w:ins>
          </w:p>
        </w:tc>
        <w:tc>
          <w:tcPr>
            <w:tcW w:w="3330" w:type="dxa"/>
            <w:vAlign w:val="center"/>
          </w:tcPr>
          <w:p w14:paraId="144B1677" w14:textId="6A9C30C4" w:rsidR="00CD6553" w:rsidRPr="00F56D6C" w:rsidRDefault="00CD6553" w:rsidP="00F56D6C">
            <w:pPr>
              <w:spacing w:before="120"/>
              <w:rPr>
                <w:ins w:id="793" w:author="LRITF" w:date="2023-10-09T10:58:00Z"/>
              </w:rPr>
            </w:pPr>
            <w:ins w:id="794" w:author="LRITF" w:date="2023-09-19T13:04:00Z">
              <w:r w:rsidRPr="00F56D6C">
                <w:t>7.12</w:t>
              </w:r>
            </w:ins>
            <w:ins w:id="795" w:author="LRITF" w:date="2023-10-19T12:14:00Z">
              <w:r w:rsidR="00A31123">
                <w:t xml:space="preserve">, </w:t>
              </w:r>
              <w:r w:rsidR="00A31123" w:rsidRPr="00A31123">
                <w:t>Estimated Meter Readings</w:t>
              </w:r>
            </w:ins>
          </w:p>
          <w:p w14:paraId="6FBBE631" w14:textId="39A12A81" w:rsidR="00B16706" w:rsidRPr="005F5289" w:rsidRDefault="00B16706" w:rsidP="00F56D6C">
            <w:pPr>
              <w:pStyle w:val="ListParagraph"/>
              <w:numPr>
                <w:ilvl w:val="0"/>
                <w:numId w:val="22"/>
              </w:numPr>
              <w:spacing w:after="120"/>
              <w:rPr>
                <w:ins w:id="796" w:author="LRITF" w:date="2023-09-19T13:01:00Z"/>
              </w:rPr>
            </w:pPr>
            <w:ins w:id="797" w:author="LRITF" w:date="2023-10-09T10:58:00Z">
              <w:r w:rsidRPr="00F56D6C">
                <w:t xml:space="preserve">LP&amp;L </w:t>
              </w:r>
            </w:ins>
            <w:ins w:id="798" w:author="LRITF" w:date="2023-10-09T10:59:00Z">
              <w:r w:rsidRPr="00F56D6C">
                <w:t xml:space="preserve">will utilize </w:t>
              </w:r>
            </w:ins>
            <w:ins w:id="799" w:author="LRITF" w:date="2023-10-09T22:38:00Z">
              <w:r w:rsidR="00836BE5" w:rsidRPr="00F56D6C">
                <w:t>MarketOps@mylubbock.us</w:t>
              </w:r>
            </w:ins>
            <w:ins w:id="800" w:author="LRITF" w:date="2023-10-09T11:00:00Z">
              <w:r w:rsidRPr="00F56D6C">
                <w:t xml:space="preserve"> for email correspondence referenced in </w:t>
              </w:r>
            </w:ins>
            <w:ins w:id="801" w:author="LRITF" w:date="2023-10-09T11:16:00Z">
              <w:r w:rsidR="009C329A" w:rsidRPr="00F56D6C">
                <w:t>Table 27</w:t>
              </w:r>
            </w:ins>
            <w:ins w:id="802" w:author="LRITF" w:date="2023-10-19T12:16:00Z">
              <w:r w:rsidR="00A31123">
                <w:t>,</w:t>
              </w:r>
            </w:ins>
            <w:ins w:id="803" w:author="LRITF" w:date="2023-10-09T11:16:00Z">
              <w:r w:rsidR="009C329A" w:rsidRPr="00F56D6C">
                <w:t xml:space="preserve"> TDSP REP Relations E-mail Addresses</w:t>
              </w:r>
            </w:ins>
            <w:ins w:id="804" w:author="LRITF" w:date="2023-10-19T12:16:00Z">
              <w:r w:rsidR="00A31123">
                <w:t xml:space="preserve">, in Section 7.12.2, </w:t>
              </w:r>
              <w:r w:rsidR="00A31123" w:rsidRPr="00A31123">
                <w:t>Estimations Due to Safety and/or Meter Removal</w:t>
              </w:r>
            </w:ins>
          </w:p>
        </w:tc>
      </w:tr>
      <w:tr w:rsidR="00CD6553" w:rsidRPr="00B87DFA" w14:paraId="4D726F35" w14:textId="77777777" w:rsidTr="00330ECD">
        <w:trPr>
          <w:trHeight w:val="576"/>
          <w:ins w:id="805" w:author="LRITF" w:date="2023-09-19T13:04:00Z"/>
        </w:trPr>
        <w:tc>
          <w:tcPr>
            <w:tcW w:w="6030" w:type="dxa"/>
            <w:vAlign w:val="center"/>
          </w:tcPr>
          <w:p w14:paraId="76F72141" w14:textId="2DE2E21A" w:rsidR="00CD6553" w:rsidRPr="00CD6553" w:rsidRDefault="00CD6553" w:rsidP="00FB0B4D">
            <w:pPr>
              <w:rPr>
                <w:ins w:id="806" w:author="LRITF" w:date="2023-09-19T13:04:00Z"/>
              </w:rPr>
            </w:pPr>
            <w:ins w:id="807" w:author="LRITF" w:date="2023-09-19T13:04:00Z">
              <w:r w:rsidRPr="00CD6553">
                <w:t>Out-flow Energy from Distributed Generation Facilities</w:t>
              </w:r>
            </w:ins>
          </w:p>
        </w:tc>
        <w:tc>
          <w:tcPr>
            <w:tcW w:w="3330" w:type="dxa"/>
            <w:vAlign w:val="center"/>
          </w:tcPr>
          <w:p w14:paraId="01C3BE91" w14:textId="32FA4617" w:rsidR="00CD6553" w:rsidRPr="00F56D6C" w:rsidRDefault="00CD6553" w:rsidP="00F56D6C">
            <w:pPr>
              <w:spacing w:before="120" w:after="120"/>
              <w:rPr>
                <w:ins w:id="808" w:author="LRITF" w:date="2023-09-19T13:04:00Z"/>
              </w:rPr>
            </w:pPr>
            <w:ins w:id="809" w:author="LRITF" w:date="2023-09-19T13:04:00Z">
              <w:r w:rsidRPr="00F56D6C">
                <w:t>7.14</w:t>
              </w:r>
            </w:ins>
            <w:ins w:id="810" w:author="LRITF" w:date="2023-10-19T12:17:00Z">
              <w:r w:rsidR="00A31123">
                <w:t xml:space="preserve">, </w:t>
              </w:r>
              <w:r w:rsidR="00A31123" w:rsidRPr="00A31123">
                <w:t>Out-flow Energy from Distributed Generation Facilities</w:t>
              </w:r>
            </w:ins>
          </w:p>
        </w:tc>
      </w:tr>
      <w:tr w:rsidR="00CD6553" w:rsidRPr="00B87DFA" w14:paraId="7E12C346" w14:textId="77777777" w:rsidTr="00330ECD">
        <w:trPr>
          <w:trHeight w:val="576"/>
          <w:ins w:id="811" w:author="LRITF" w:date="2023-09-19T13:04:00Z"/>
        </w:trPr>
        <w:tc>
          <w:tcPr>
            <w:tcW w:w="6030" w:type="dxa"/>
            <w:vAlign w:val="center"/>
          </w:tcPr>
          <w:p w14:paraId="3A211661" w14:textId="2A79126C" w:rsidR="00CD6553" w:rsidRPr="00CD6553" w:rsidRDefault="00CD6553" w:rsidP="00FB0B4D">
            <w:pPr>
              <w:rPr>
                <w:ins w:id="812" w:author="LRITF" w:date="2023-09-19T13:04:00Z"/>
              </w:rPr>
            </w:pPr>
            <w:ins w:id="813" w:author="LRITF" w:date="2023-09-19T13:05:00Z">
              <w:r w:rsidRPr="00CD6553">
                <w:t>Advanced Meter Interval Data File Format and Submission</w:t>
              </w:r>
            </w:ins>
          </w:p>
        </w:tc>
        <w:tc>
          <w:tcPr>
            <w:tcW w:w="3330" w:type="dxa"/>
            <w:vAlign w:val="center"/>
          </w:tcPr>
          <w:p w14:paraId="2B60D510" w14:textId="426810B9" w:rsidR="00CD6553" w:rsidRPr="00F56D6C" w:rsidRDefault="00CD6553" w:rsidP="00F56D6C">
            <w:pPr>
              <w:spacing w:before="120"/>
              <w:rPr>
                <w:ins w:id="814" w:author="LRITF" w:date="2023-10-09T11:20:00Z"/>
              </w:rPr>
            </w:pPr>
            <w:ins w:id="815" w:author="LRITF" w:date="2023-09-19T13:05:00Z">
              <w:r w:rsidRPr="00F56D6C">
                <w:t>7.15</w:t>
              </w:r>
            </w:ins>
            <w:ins w:id="816" w:author="LRITF" w:date="2023-10-19T12:18:00Z">
              <w:r w:rsidR="00A31123">
                <w:t xml:space="preserve">, </w:t>
              </w:r>
              <w:r w:rsidR="00A31123" w:rsidRPr="00A31123">
                <w:t>Advanced Meter Interval Data File Format and Submission</w:t>
              </w:r>
            </w:ins>
          </w:p>
          <w:p w14:paraId="546997B9" w14:textId="746A5295" w:rsidR="004E5AC7" w:rsidRPr="00F56D6C" w:rsidRDefault="004E5AC7" w:rsidP="00A31123">
            <w:pPr>
              <w:pStyle w:val="ListParagraph"/>
              <w:numPr>
                <w:ilvl w:val="0"/>
                <w:numId w:val="22"/>
              </w:numPr>
              <w:rPr>
                <w:ins w:id="817" w:author="LRITF" w:date="2023-10-09T21:24:00Z"/>
              </w:rPr>
            </w:pPr>
            <w:ins w:id="818" w:author="LRITF" w:date="2023-10-09T11:20:00Z">
              <w:r w:rsidRPr="00F56D6C">
                <w:t>Excluding Section 7.15.3</w:t>
              </w:r>
            </w:ins>
            <w:ins w:id="819" w:author="LRITF" w:date="2023-10-19T12:18:00Z">
              <w:r w:rsidR="00A31123">
                <w:t>, Posting Data to Transmission and/or Distribution Service Provider File Transfer</w:t>
              </w:r>
            </w:ins>
            <w:r w:rsidR="00A31123">
              <w:t xml:space="preserve"> </w:t>
            </w:r>
            <w:ins w:id="820" w:author="LRITF" w:date="2023-10-19T12:18:00Z">
              <w:r w:rsidR="00A31123">
                <w:t>Protocol Site</w:t>
              </w:r>
            </w:ins>
          </w:p>
          <w:p w14:paraId="226454B7" w14:textId="76E87485" w:rsidR="00395BB3" w:rsidRPr="005F5289" w:rsidRDefault="00395BB3" w:rsidP="00F56D6C">
            <w:pPr>
              <w:pStyle w:val="ListParagraph"/>
              <w:numPr>
                <w:ilvl w:val="0"/>
                <w:numId w:val="22"/>
              </w:numPr>
              <w:spacing w:after="120"/>
              <w:rPr>
                <w:ins w:id="821" w:author="LRITF" w:date="2023-09-19T13:04:00Z"/>
              </w:rPr>
            </w:pPr>
            <w:ins w:id="822" w:author="LRITF" w:date="2023-10-09T21:24:00Z">
              <w:r w:rsidRPr="00F56D6C">
                <w:t xml:space="preserve">Excluding </w:t>
              </w:r>
            </w:ins>
            <w:ins w:id="823" w:author="LRITF" w:date="2023-10-19T12:19:00Z">
              <w:r w:rsidR="008E5967">
                <w:t xml:space="preserve">paragraph (2) of </w:t>
              </w:r>
            </w:ins>
            <w:ins w:id="824" w:author="LRITF" w:date="2023-10-09T21:24:00Z">
              <w:r w:rsidRPr="00F56D6C">
                <w:t>Section 7.15.4</w:t>
              </w:r>
            </w:ins>
            <w:ins w:id="825" w:author="LRITF" w:date="2023-10-19T12:20:00Z">
              <w:r w:rsidR="008E5967">
                <w:t xml:space="preserve">, </w:t>
              </w:r>
              <w:r w:rsidR="008E5967" w:rsidRPr="008E5967">
                <w:t>Availability of Interval Data for Provisioned Advanced Metering Systems</w:t>
              </w:r>
            </w:ins>
          </w:p>
        </w:tc>
      </w:tr>
      <w:tr w:rsidR="00CD6553" w:rsidRPr="00B87DFA" w14:paraId="5E2BCC24" w14:textId="77777777" w:rsidTr="00330ECD">
        <w:trPr>
          <w:trHeight w:val="576"/>
          <w:ins w:id="826" w:author="LRITF" w:date="2023-09-19T13:04:00Z"/>
        </w:trPr>
        <w:tc>
          <w:tcPr>
            <w:tcW w:w="6030" w:type="dxa"/>
            <w:vAlign w:val="center"/>
          </w:tcPr>
          <w:p w14:paraId="30DA499E" w14:textId="466DACC9" w:rsidR="00CD6553" w:rsidRPr="00CD6553" w:rsidRDefault="00CD6553" w:rsidP="00FB0B4D">
            <w:pPr>
              <w:rPr>
                <w:ins w:id="827" w:author="LRITF" w:date="2023-09-19T13:04:00Z"/>
              </w:rPr>
            </w:pPr>
            <w:ins w:id="828" w:author="LRITF" w:date="2023-09-19T13:06:00Z">
              <w:r w:rsidRPr="00CD6553">
                <w:t>Transmission and/or Distribution Service Provider Switch Hold Notification for Meter Tampering</w:t>
              </w:r>
            </w:ins>
          </w:p>
        </w:tc>
        <w:tc>
          <w:tcPr>
            <w:tcW w:w="3330" w:type="dxa"/>
            <w:vAlign w:val="center"/>
          </w:tcPr>
          <w:p w14:paraId="4FC3C3AD" w14:textId="77777777" w:rsidR="008E5967" w:rsidRDefault="00CD6553" w:rsidP="00F56D6C">
            <w:pPr>
              <w:spacing w:before="120"/>
              <w:rPr>
                <w:ins w:id="829" w:author="LRITF" w:date="2023-10-19T12:21:00Z"/>
              </w:rPr>
            </w:pPr>
            <w:ins w:id="830" w:author="LRITF" w:date="2023-09-19T13:06:00Z">
              <w:r w:rsidRPr="00F56D6C">
                <w:t>7.16.3</w:t>
              </w:r>
            </w:ins>
            <w:ins w:id="831" w:author="LRITF" w:date="2023-10-19T12:21:00Z">
              <w:r w:rsidR="008E5967">
                <w:t>, Transmission and/or Distribution Service Provider Switch Hold Notification for</w:t>
              </w:r>
            </w:ins>
          </w:p>
          <w:p w14:paraId="41470F89" w14:textId="2436AA94" w:rsidR="00CD6553" w:rsidRPr="00F56D6C" w:rsidRDefault="008E5967" w:rsidP="00F56D6C">
            <w:pPr>
              <w:spacing w:after="120"/>
              <w:rPr>
                <w:ins w:id="832" w:author="LRITF" w:date="2023-09-19T13:04:00Z"/>
              </w:rPr>
            </w:pPr>
            <w:ins w:id="833" w:author="LRITF" w:date="2023-10-19T12:21:00Z">
              <w:r>
                <w:t>Meter Tampering</w:t>
              </w:r>
            </w:ins>
          </w:p>
        </w:tc>
      </w:tr>
      <w:tr w:rsidR="00CD6553" w:rsidRPr="00B87DFA" w14:paraId="0306DBBD" w14:textId="77777777" w:rsidTr="00330ECD">
        <w:trPr>
          <w:trHeight w:val="576"/>
          <w:ins w:id="834" w:author="LRITF" w:date="2023-09-19T13:04:00Z"/>
        </w:trPr>
        <w:tc>
          <w:tcPr>
            <w:tcW w:w="6030" w:type="dxa"/>
            <w:vAlign w:val="center"/>
          </w:tcPr>
          <w:p w14:paraId="514364F5" w14:textId="219CBAF4" w:rsidR="00CD6553" w:rsidRPr="00CD6553" w:rsidRDefault="00CD6553" w:rsidP="00FB0B4D">
            <w:pPr>
              <w:rPr>
                <w:ins w:id="835" w:author="LRITF" w:date="2023-09-19T13:04:00Z"/>
              </w:rPr>
            </w:pPr>
            <w:ins w:id="836" w:author="LRITF" w:date="2023-09-19T13:06:00Z">
              <w:r w:rsidRPr="00CD6553">
                <w:lastRenderedPageBreak/>
                <w:t>Switch Hold Process for Meter Tampering</w:t>
              </w:r>
            </w:ins>
          </w:p>
        </w:tc>
        <w:tc>
          <w:tcPr>
            <w:tcW w:w="3330" w:type="dxa"/>
            <w:vAlign w:val="center"/>
          </w:tcPr>
          <w:p w14:paraId="2184E9B7" w14:textId="772673E8" w:rsidR="00CD6553" w:rsidRPr="00F56D6C" w:rsidRDefault="00CD6553" w:rsidP="00F56D6C">
            <w:pPr>
              <w:spacing w:before="120" w:after="120"/>
              <w:rPr>
                <w:ins w:id="837" w:author="LRITF" w:date="2023-09-19T13:04:00Z"/>
              </w:rPr>
            </w:pPr>
            <w:ins w:id="838" w:author="LRITF" w:date="2023-09-19T13:06:00Z">
              <w:r w:rsidRPr="00F56D6C">
                <w:t>7.16.4</w:t>
              </w:r>
            </w:ins>
            <w:ins w:id="839" w:author="LRITF" w:date="2023-10-19T12:21:00Z">
              <w:r w:rsidR="008E5967">
                <w:t xml:space="preserve">, </w:t>
              </w:r>
              <w:r w:rsidR="008E5967" w:rsidRPr="008E5967">
                <w:t>Switch Hold Process for Meter Tampering</w:t>
              </w:r>
            </w:ins>
          </w:p>
        </w:tc>
      </w:tr>
      <w:tr w:rsidR="00CD6553" w:rsidRPr="00B87DFA" w14:paraId="6BBCD107" w14:textId="77777777" w:rsidTr="00330ECD">
        <w:trPr>
          <w:trHeight w:val="576"/>
          <w:ins w:id="840" w:author="LRITF" w:date="2023-09-19T13:04:00Z"/>
        </w:trPr>
        <w:tc>
          <w:tcPr>
            <w:tcW w:w="6030" w:type="dxa"/>
            <w:vAlign w:val="center"/>
          </w:tcPr>
          <w:p w14:paraId="3928955D" w14:textId="1CF52623" w:rsidR="00CD6553" w:rsidRPr="00CD6553" w:rsidRDefault="00CD6553" w:rsidP="00FB0B4D">
            <w:pPr>
              <w:rPr>
                <w:ins w:id="841" w:author="LRITF" w:date="2023-09-19T13:04:00Z"/>
              </w:rPr>
            </w:pPr>
            <w:ins w:id="842" w:author="LRITF" w:date="2023-09-19T13:07:00Z">
              <w:r w:rsidRPr="00CD6553">
                <w:t>Business Processes and Communications for Switch Holds Related to Deferred Payment Plans</w:t>
              </w:r>
            </w:ins>
          </w:p>
        </w:tc>
        <w:tc>
          <w:tcPr>
            <w:tcW w:w="3330" w:type="dxa"/>
            <w:vAlign w:val="center"/>
          </w:tcPr>
          <w:p w14:paraId="7B607CAD" w14:textId="77777777" w:rsidR="008E5967" w:rsidRDefault="00CD6553" w:rsidP="00F56D6C">
            <w:pPr>
              <w:spacing w:before="120"/>
              <w:rPr>
                <w:ins w:id="843" w:author="LRITF" w:date="2023-10-19T12:22:00Z"/>
              </w:rPr>
            </w:pPr>
            <w:ins w:id="844" w:author="LRITF" w:date="2023-09-19T13:07:00Z">
              <w:r w:rsidRPr="00F56D6C">
                <w:t>7.17</w:t>
              </w:r>
            </w:ins>
            <w:ins w:id="845" w:author="LRITF" w:date="2023-10-19T12:22:00Z">
              <w:r w:rsidR="008E5967">
                <w:t>, Business Processes and Communications for Switch Holds Related to Deferred</w:t>
              </w:r>
            </w:ins>
          </w:p>
          <w:p w14:paraId="64F6D100" w14:textId="3F9BFF6B" w:rsidR="00CD6553" w:rsidRPr="00F56D6C" w:rsidRDefault="008E5967" w:rsidP="00F56D6C">
            <w:pPr>
              <w:spacing w:after="120"/>
              <w:rPr>
                <w:ins w:id="846" w:author="LRITF" w:date="2023-09-19T13:04:00Z"/>
              </w:rPr>
            </w:pPr>
            <w:ins w:id="847" w:author="LRITF" w:date="2023-10-19T12:22:00Z">
              <w:r>
                <w:t>Payment Plans</w:t>
              </w:r>
            </w:ins>
          </w:p>
        </w:tc>
      </w:tr>
      <w:tr w:rsidR="00CD6553" w:rsidRPr="00B87DFA" w14:paraId="23FA711E" w14:textId="77777777" w:rsidTr="00330ECD">
        <w:trPr>
          <w:trHeight w:val="576"/>
          <w:ins w:id="848" w:author="LRITF" w:date="2023-09-19T13:04:00Z"/>
        </w:trPr>
        <w:tc>
          <w:tcPr>
            <w:tcW w:w="6030" w:type="dxa"/>
            <w:vAlign w:val="center"/>
          </w:tcPr>
          <w:p w14:paraId="45ABE630" w14:textId="30D5AD5D" w:rsidR="00CD6553" w:rsidRPr="00CD6553" w:rsidRDefault="00CD6553" w:rsidP="00FB0B4D">
            <w:pPr>
              <w:rPr>
                <w:ins w:id="849" w:author="LRITF" w:date="2023-09-19T13:04:00Z"/>
              </w:rPr>
            </w:pPr>
            <w:ins w:id="850" w:author="LRITF" w:date="2023-09-19T13:07:00Z">
              <w:r w:rsidRPr="00CD6553">
                <w:t>Business Process for When a Customer Elects to Receive Non-Standard Metering Services</w:t>
              </w:r>
            </w:ins>
          </w:p>
        </w:tc>
        <w:tc>
          <w:tcPr>
            <w:tcW w:w="3330" w:type="dxa"/>
            <w:vAlign w:val="center"/>
          </w:tcPr>
          <w:p w14:paraId="6EAAA7F6" w14:textId="7A631744" w:rsidR="00CD6553" w:rsidRPr="00F56D6C" w:rsidRDefault="00CD6553" w:rsidP="00F56D6C">
            <w:pPr>
              <w:spacing w:before="120" w:after="120"/>
              <w:rPr>
                <w:ins w:id="851" w:author="LRITF" w:date="2023-09-19T13:04:00Z"/>
              </w:rPr>
            </w:pPr>
            <w:ins w:id="852" w:author="LRITF" w:date="2023-09-19T13:07:00Z">
              <w:r w:rsidRPr="00F56D6C">
                <w:t>7.18</w:t>
              </w:r>
            </w:ins>
            <w:ins w:id="853" w:author="LRITF" w:date="2023-10-19T12:22:00Z">
              <w:r w:rsidR="008E5967">
                <w:t>, Business Process for When a Customer Elects to Receive Non-Standard Metering</w:t>
              </w:r>
            </w:ins>
            <w:ins w:id="854" w:author="LRITF" w:date="2023-10-19T14:15:00Z">
              <w:r w:rsidR="00B70A02">
                <w:t xml:space="preserve"> </w:t>
              </w:r>
            </w:ins>
            <w:ins w:id="855" w:author="LRITF" w:date="2023-10-19T12:22:00Z">
              <w:r w:rsidR="008E5967">
                <w:t>Services</w:t>
              </w:r>
            </w:ins>
          </w:p>
        </w:tc>
      </w:tr>
    </w:tbl>
    <w:p w14:paraId="5F8B7DE9" w14:textId="4E57CB16" w:rsidR="004368A0" w:rsidRDefault="004368A0">
      <w:pPr>
        <w:rPr>
          <w:ins w:id="856" w:author="LRITF" w:date="2023-10-09T22:18:00Z"/>
        </w:rPr>
      </w:pPr>
    </w:p>
    <w:tbl>
      <w:tblPr>
        <w:tblStyle w:val="TableGrid"/>
        <w:tblW w:w="9720" w:type="dxa"/>
        <w:tblInd w:w="175" w:type="dxa"/>
        <w:shd w:val="clear" w:color="auto" w:fill="E7E6E6" w:themeFill="background2"/>
        <w:tblLook w:val="04A0" w:firstRow="1" w:lastRow="0" w:firstColumn="1" w:lastColumn="0" w:noHBand="0" w:noVBand="1"/>
      </w:tblPr>
      <w:tblGrid>
        <w:gridCol w:w="9720"/>
      </w:tblGrid>
      <w:tr w:rsidR="00D26B9B" w14:paraId="6DFB1F28" w14:textId="77777777" w:rsidTr="00562EB8">
        <w:trPr>
          <w:ins w:id="857" w:author="LRITF" w:date="2023-10-22T19:37:00Z"/>
        </w:trPr>
        <w:tc>
          <w:tcPr>
            <w:tcW w:w="9720" w:type="dxa"/>
            <w:shd w:val="clear" w:color="auto" w:fill="E7E6E6" w:themeFill="background2"/>
          </w:tcPr>
          <w:p w14:paraId="01DA1115" w14:textId="343D2A8B" w:rsidR="00D26B9B" w:rsidRDefault="00D26B9B" w:rsidP="00F56D6C">
            <w:pPr>
              <w:pStyle w:val="BodyText"/>
              <w:spacing w:before="120" w:after="0"/>
              <w:ind w:left="720" w:hanging="720"/>
              <w:rPr>
                <w:ins w:id="858" w:author="LRITF" w:date="2023-10-22T19:39:00Z"/>
                <w:b/>
                <w:bCs/>
                <w:i/>
                <w:iCs/>
              </w:rPr>
            </w:pPr>
            <w:ins w:id="859" w:author="LRITF" w:date="2023-10-22T19:38:00Z">
              <w:r w:rsidRPr="00D26B9B">
                <w:rPr>
                  <w:b/>
                  <w:bCs/>
                  <w:i/>
                  <w:iCs/>
                </w:rPr>
                <w:t>[RMGRR</w:t>
              </w:r>
            </w:ins>
            <w:ins w:id="860" w:author="LRITF" w:date="2023-10-23T17:11:00Z">
              <w:r w:rsidR="005D0449">
                <w:rPr>
                  <w:b/>
                  <w:bCs/>
                  <w:i/>
                  <w:iCs/>
                </w:rPr>
                <w:t>17</w:t>
              </w:r>
            </w:ins>
            <w:ins w:id="861" w:author="LRITF" w:date="2023-10-23T17:12:00Z">
              <w:r w:rsidR="005D0449">
                <w:rPr>
                  <w:b/>
                  <w:bCs/>
                  <w:i/>
                  <w:iCs/>
                </w:rPr>
                <w:t>6</w:t>
              </w:r>
            </w:ins>
            <w:ins w:id="862" w:author="LRITF" w:date="2023-10-22T19:38:00Z">
              <w:r w:rsidRPr="00D26B9B">
                <w:rPr>
                  <w:b/>
                  <w:bCs/>
                  <w:i/>
                  <w:iCs/>
                </w:rPr>
                <w:t xml:space="preserve">: </w:t>
              </w:r>
              <w:r>
                <w:rPr>
                  <w:b/>
                  <w:bCs/>
                  <w:i/>
                  <w:iCs/>
                </w:rPr>
                <w:t xml:space="preserve"> </w:t>
              </w:r>
              <w:r w:rsidRPr="00D26B9B">
                <w:rPr>
                  <w:b/>
                  <w:bCs/>
                  <w:i/>
                  <w:iCs/>
                </w:rPr>
                <w:t xml:space="preserve">Replace </w:t>
              </w:r>
              <w:r>
                <w:rPr>
                  <w:b/>
                  <w:bCs/>
                  <w:i/>
                  <w:iCs/>
                </w:rPr>
                <w:t>Section 8.4.3</w:t>
              </w:r>
              <w:r w:rsidRPr="00D26B9B">
                <w:rPr>
                  <w:b/>
                  <w:bCs/>
                  <w:i/>
                  <w:iCs/>
                </w:rPr>
                <w:t xml:space="preserve"> above with the following upon system </w:t>
              </w:r>
            </w:ins>
            <w:ins w:id="863" w:author="LRITF" w:date="2023-10-22T19:39:00Z">
              <w:r w:rsidRPr="00D26B9B">
                <w:rPr>
                  <w:b/>
                  <w:bCs/>
                  <w:i/>
                  <w:iCs/>
                </w:rPr>
                <w:t>implementatio</w:t>
              </w:r>
              <w:r>
                <w:rPr>
                  <w:b/>
                  <w:bCs/>
                  <w:i/>
                  <w:iCs/>
                </w:rPr>
                <w:t>n</w:t>
              </w:r>
            </w:ins>
          </w:p>
          <w:p w14:paraId="7CE7C9BE" w14:textId="77777777" w:rsidR="00D26B9B" w:rsidRDefault="00D26B9B" w:rsidP="00D26B9B">
            <w:pPr>
              <w:pStyle w:val="BodyText"/>
              <w:spacing w:after="0"/>
              <w:ind w:left="720" w:hanging="720"/>
              <w:rPr>
                <w:ins w:id="864" w:author="LRITF" w:date="2023-10-22T19:39:00Z"/>
                <w:b/>
                <w:bCs/>
                <w:i/>
                <w:iCs/>
              </w:rPr>
            </w:pPr>
            <w:ins w:id="865" w:author="LRITF" w:date="2023-10-22T19:39:00Z">
              <w:r w:rsidRPr="00D26B9B">
                <w:rPr>
                  <w:b/>
                  <w:bCs/>
                  <w:i/>
                  <w:iCs/>
                </w:rPr>
                <w:t>of PR409-01, TX SET 5_0 and System Change Request (SCR) 817, Related to NPRR1095,</w:t>
              </w:r>
            </w:ins>
          </w:p>
          <w:p w14:paraId="30640AE1" w14:textId="24200EE2" w:rsidR="00D26B9B" w:rsidRDefault="00D26B9B" w:rsidP="00F56D6C">
            <w:pPr>
              <w:pStyle w:val="BodyText"/>
              <w:spacing w:after="0"/>
              <w:ind w:left="720" w:hanging="720"/>
              <w:rPr>
                <w:ins w:id="866" w:author="LRITF" w:date="2023-10-22T19:37:00Z"/>
                <w:b/>
                <w:bCs/>
                <w:i/>
                <w:iCs/>
              </w:rPr>
            </w:pPr>
            <w:ins w:id="867" w:author="LRITF" w:date="2023-10-22T19:39:00Z">
              <w:r w:rsidRPr="00D26B9B">
                <w:rPr>
                  <w:b/>
                  <w:bCs/>
                  <w:i/>
                  <w:iCs/>
                </w:rPr>
                <w:t>MarkeTrak Validation Revisions Aligning with Texas SET V5.0</w:t>
              </w:r>
            </w:ins>
            <w:ins w:id="868" w:author="LRITF" w:date="2023-10-22T19:38:00Z">
              <w:r w:rsidRPr="00D26B9B">
                <w:rPr>
                  <w:b/>
                  <w:bCs/>
                  <w:i/>
                  <w:iCs/>
                </w:rPr>
                <w:t>:]</w:t>
              </w:r>
            </w:ins>
          </w:p>
          <w:p w14:paraId="7DD9306F" w14:textId="77777777" w:rsidR="00D26B9B" w:rsidRDefault="00D26B9B" w:rsidP="00D26B9B">
            <w:pPr>
              <w:pStyle w:val="BodyText"/>
              <w:ind w:left="720" w:hanging="720"/>
              <w:rPr>
                <w:ins w:id="869" w:author="LRITF" w:date="2023-10-22T19:39:00Z"/>
                <w:b/>
                <w:bCs/>
                <w:i/>
                <w:iCs/>
              </w:rPr>
            </w:pPr>
          </w:p>
          <w:p w14:paraId="195B8034" w14:textId="572D3F10" w:rsidR="00D26B9B" w:rsidRPr="001A44B4" w:rsidRDefault="00D26B9B" w:rsidP="00D26B9B">
            <w:pPr>
              <w:pStyle w:val="BodyText"/>
              <w:ind w:left="720" w:hanging="720"/>
              <w:rPr>
                <w:ins w:id="870" w:author="LRITF" w:date="2023-10-22T19:37:00Z"/>
                <w:b/>
                <w:bCs/>
                <w:i/>
                <w:iCs/>
              </w:rPr>
            </w:pPr>
            <w:ins w:id="871" w:author="LRITF" w:date="2023-10-22T19:37:00Z">
              <w:r w:rsidRPr="001A44B4">
                <w:rPr>
                  <w:b/>
                  <w:bCs/>
                  <w:i/>
                  <w:iCs/>
                </w:rPr>
                <w:t>8.4.</w:t>
              </w:r>
              <w:r>
                <w:rPr>
                  <w:b/>
                  <w:bCs/>
                  <w:i/>
                  <w:iCs/>
                </w:rPr>
                <w:t>3</w:t>
              </w:r>
              <w:r w:rsidRPr="001A44B4">
                <w:rPr>
                  <w:b/>
                  <w:bCs/>
                  <w:i/>
                  <w:iCs/>
                </w:rPr>
                <w:tab/>
              </w:r>
              <w:r>
                <w:rPr>
                  <w:b/>
                  <w:bCs/>
                  <w:i/>
                  <w:iCs/>
                </w:rPr>
                <w:t>Other Market Processes</w:t>
              </w:r>
            </w:ins>
          </w:p>
          <w:p w14:paraId="6652015D" w14:textId="0ECF40A1" w:rsidR="00D26B9B" w:rsidRDefault="00D26B9B" w:rsidP="00D26B9B">
            <w:pPr>
              <w:spacing w:after="240"/>
              <w:rPr>
                <w:ins w:id="872" w:author="LRITF" w:date="2023-10-22T19:37:00Z"/>
              </w:rPr>
            </w:pPr>
            <w:ins w:id="873" w:author="LRITF" w:date="2023-10-22T19:37:00Z">
              <w:r>
                <w:t xml:space="preserve">LP&amp;L will comply with the sections listed in Table 26, LP&amp;L - Other Market Processes, below including each section’s associated subsections unless specifically excluded, where they apply to a TDSP. </w:t>
              </w:r>
            </w:ins>
          </w:p>
          <w:p w14:paraId="730B28A5" w14:textId="77777777" w:rsidR="00D26B9B" w:rsidRPr="00B87DFA" w:rsidRDefault="00D26B9B" w:rsidP="00D26B9B">
            <w:pPr>
              <w:tabs>
                <w:tab w:val="left" w:pos="720"/>
              </w:tabs>
              <w:spacing w:after="120"/>
              <w:ind w:left="1800" w:hanging="1800"/>
              <w:rPr>
                <w:ins w:id="874" w:author="LRITF" w:date="2023-10-22T19:37:00Z"/>
                <w:b/>
              </w:rPr>
            </w:pPr>
            <w:ins w:id="875" w:author="LRITF" w:date="2023-10-22T19:37:00Z">
              <w:r w:rsidRPr="00B87DFA">
                <w:rPr>
                  <w:b/>
                </w:rPr>
                <w:t>Table 2</w:t>
              </w:r>
              <w:r>
                <w:rPr>
                  <w:b/>
                </w:rPr>
                <w:t>6</w:t>
              </w:r>
              <w:r w:rsidRPr="00B87DFA">
                <w:rPr>
                  <w:b/>
                </w:rPr>
                <w:t xml:space="preserve">. </w:t>
              </w:r>
              <w:r>
                <w:rPr>
                  <w:b/>
                </w:rPr>
                <w:t xml:space="preserve"> </w:t>
              </w:r>
              <w:r w:rsidRPr="00330ECD">
                <w:rPr>
                  <w:b/>
                </w:rPr>
                <w:t xml:space="preserve">LP&amp;L </w:t>
              </w:r>
              <w:r>
                <w:rPr>
                  <w:b/>
                </w:rPr>
                <w:t xml:space="preserve">- </w:t>
              </w:r>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591"/>
            </w:tblGrid>
            <w:tr w:rsidR="00D26B9B" w:rsidRPr="00B87DFA" w14:paraId="7A815211" w14:textId="77777777" w:rsidTr="007F5E3F">
              <w:trPr>
                <w:trHeight w:val="485"/>
                <w:tblHeader/>
                <w:ins w:id="876" w:author="LRITF" w:date="2023-10-22T19:37:00Z"/>
              </w:trPr>
              <w:tc>
                <w:tcPr>
                  <w:tcW w:w="6030" w:type="dxa"/>
                  <w:shd w:val="clear" w:color="auto" w:fill="E7E6E6" w:themeFill="background2"/>
                  <w:vAlign w:val="center"/>
                </w:tcPr>
                <w:p w14:paraId="0E23364F" w14:textId="77777777" w:rsidR="00D26B9B" w:rsidRPr="00B87DFA" w:rsidRDefault="00D26B9B" w:rsidP="00D26B9B">
                  <w:pPr>
                    <w:jc w:val="center"/>
                    <w:rPr>
                      <w:ins w:id="877" w:author="LRITF" w:date="2023-10-22T19:37:00Z"/>
                    </w:rPr>
                  </w:pPr>
                  <w:ins w:id="878" w:author="LRITF" w:date="2023-10-22T19:37:00Z">
                    <w:r>
                      <w:rPr>
                        <w:b/>
                      </w:rPr>
                      <w:t>Market Process</w:t>
                    </w:r>
                  </w:ins>
                </w:p>
              </w:tc>
              <w:tc>
                <w:tcPr>
                  <w:tcW w:w="3330" w:type="dxa"/>
                  <w:vAlign w:val="center"/>
                </w:tcPr>
                <w:p w14:paraId="77E72B9E" w14:textId="78927B55" w:rsidR="00D26B9B" w:rsidRPr="00B87DFA" w:rsidRDefault="00D26B9B" w:rsidP="00D26B9B">
                  <w:pPr>
                    <w:jc w:val="center"/>
                    <w:rPr>
                      <w:ins w:id="879" w:author="LRITF" w:date="2023-10-22T19:37:00Z"/>
                      <w:b/>
                    </w:rPr>
                  </w:pPr>
                  <w:ins w:id="880" w:author="LRITF" w:date="2023-10-22T19:37:00Z">
                    <w:r>
                      <w:rPr>
                        <w:b/>
                      </w:rPr>
                      <w:t>Sections</w:t>
                    </w:r>
                  </w:ins>
                </w:p>
              </w:tc>
            </w:tr>
            <w:tr w:rsidR="00D26B9B" w:rsidRPr="00B87DFA" w14:paraId="0A3FC949" w14:textId="77777777" w:rsidTr="001A44B4">
              <w:trPr>
                <w:trHeight w:val="576"/>
                <w:ins w:id="881" w:author="LRITF" w:date="2023-10-22T19:37:00Z"/>
              </w:trPr>
              <w:tc>
                <w:tcPr>
                  <w:tcW w:w="6030" w:type="dxa"/>
                  <w:vAlign w:val="center"/>
                </w:tcPr>
                <w:p w14:paraId="4E36582D" w14:textId="77777777" w:rsidR="00D26B9B" w:rsidRPr="00B87DFA" w:rsidRDefault="00D26B9B" w:rsidP="00D26B9B">
                  <w:pPr>
                    <w:rPr>
                      <w:ins w:id="882" w:author="LRITF" w:date="2023-10-22T19:37:00Z"/>
                    </w:rPr>
                  </w:pPr>
                  <w:ins w:id="883" w:author="LRITF" w:date="2023-10-22T19:37:00Z">
                    <w:r>
                      <w:t>Market Synchronization</w:t>
                    </w:r>
                  </w:ins>
                </w:p>
              </w:tc>
              <w:tc>
                <w:tcPr>
                  <w:tcW w:w="3330" w:type="dxa"/>
                  <w:vAlign w:val="center"/>
                </w:tcPr>
                <w:p w14:paraId="15E195E2" w14:textId="77777777" w:rsidR="00D26B9B" w:rsidRPr="001A44B4" w:rsidRDefault="00D26B9B" w:rsidP="00D26B9B">
                  <w:pPr>
                    <w:rPr>
                      <w:ins w:id="884" w:author="LRITF" w:date="2023-10-22T19:37:00Z"/>
                    </w:rPr>
                  </w:pPr>
                  <w:ins w:id="885" w:author="LRITF" w:date="2023-10-22T19:37:00Z">
                    <w:r w:rsidRPr="001A44B4">
                      <w:t>7.2, Market Synchronization</w:t>
                    </w:r>
                  </w:ins>
                </w:p>
              </w:tc>
            </w:tr>
            <w:tr w:rsidR="00D26B9B" w:rsidRPr="00B87DFA" w14:paraId="543E45EE" w14:textId="77777777" w:rsidTr="001A44B4">
              <w:trPr>
                <w:trHeight w:val="576"/>
                <w:ins w:id="886" w:author="LRITF" w:date="2023-10-22T19:37:00Z"/>
              </w:trPr>
              <w:tc>
                <w:tcPr>
                  <w:tcW w:w="6030" w:type="dxa"/>
                  <w:vAlign w:val="center"/>
                </w:tcPr>
                <w:p w14:paraId="4C19A240" w14:textId="77777777" w:rsidR="00D26B9B" w:rsidRDefault="00D26B9B" w:rsidP="00D26B9B">
                  <w:pPr>
                    <w:rPr>
                      <w:ins w:id="887" w:author="LRITF" w:date="2023-10-22T19:37:00Z"/>
                    </w:rPr>
                  </w:pPr>
                  <w:ins w:id="888" w:author="LRITF" w:date="2023-10-22T19:37:00Z">
                    <w:r w:rsidRPr="00CD6553">
                      <w:t>Inadvertent Gain/Loss Process</w:t>
                    </w:r>
                  </w:ins>
                </w:p>
              </w:tc>
              <w:tc>
                <w:tcPr>
                  <w:tcW w:w="3330" w:type="dxa"/>
                  <w:vAlign w:val="center"/>
                </w:tcPr>
                <w:p w14:paraId="0E725BF4" w14:textId="77777777" w:rsidR="00D26B9B" w:rsidRPr="001A44B4" w:rsidRDefault="00D26B9B" w:rsidP="00D26B9B">
                  <w:pPr>
                    <w:spacing w:before="120" w:after="120"/>
                    <w:rPr>
                      <w:ins w:id="889" w:author="LRITF" w:date="2023-10-22T19:37:00Z"/>
                    </w:rPr>
                  </w:pPr>
                  <w:ins w:id="890" w:author="LRITF" w:date="2023-10-22T19:37:00Z">
                    <w:r w:rsidRPr="001A44B4">
                      <w:t>7.3, Inadvertent Gain/Loss Process</w:t>
                    </w:r>
                  </w:ins>
                </w:p>
              </w:tc>
            </w:tr>
            <w:tr w:rsidR="00D26B9B" w:rsidRPr="00B87DFA" w14:paraId="51972793" w14:textId="77777777" w:rsidTr="001A44B4">
              <w:trPr>
                <w:trHeight w:val="576"/>
                <w:ins w:id="891" w:author="LRITF" w:date="2023-10-22T19:37:00Z"/>
              </w:trPr>
              <w:tc>
                <w:tcPr>
                  <w:tcW w:w="6030" w:type="dxa"/>
                  <w:vAlign w:val="center"/>
                </w:tcPr>
                <w:p w14:paraId="740D8E54" w14:textId="77777777" w:rsidR="00D26B9B" w:rsidRPr="00CD6553" w:rsidRDefault="00D26B9B" w:rsidP="00D26B9B">
                  <w:pPr>
                    <w:rPr>
                      <w:ins w:id="892" w:author="LRITF" w:date="2023-10-22T19:37:00Z"/>
                    </w:rPr>
                  </w:pPr>
                  <w:ins w:id="893" w:author="LRITF" w:date="2023-10-22T19:37:00Z">
                    <w:r>
                      <w:t>Transaction Timing Matrix</w:t>
                    </w:r>
                  </w:ins>
                </w:p>
              </w:tc>
              <w:tc>
                <w:tcPr>
                  <w:tcW w:w="3330" w:type="dxa"/>
                  <w:vAlign w:val="center"/>
                </w:tcPr>
                <w:p w14:paraId="471A28AC" w14:textId="77777777" w:rsidR="00D26B9B" w:rsidRPr="001A44B4" w:rsidRDefault="00D26B9B" w:rsidP="00D26B9B">
                  <w:pPr>
                    <w:rPr>
                      <w:ins w:id="894" w:author="LRITF" w:date="2023-10-22T19:37:00Z"/>
                    </w:rPr>
                  </w:pPr>
                  <w:ins w:id="895" w:author="LRITF" w:date="2023-10-22T19:37:00Z">
                    <w:r w:rsidRPr="001A44B4">
                      <w:t>7.7, Transaction Timing Matrix</w:t>
                    </w:r>
                  </w:ins>
                </w:p>
              </w:tc>
            </w:tr>
            <w:tr w:rsidR="00D26B9B" w:rsidRPr="00B87DFA" w14:paraId="478D35C5" w14:textId="77777777" w:rsidTr="001A44B4">
              <w:trPr>
                <w:trHeight w:val="576"/>
                <w:ins w:id="896" w:author="LRITF" w:date="2023-10-22T19:37:00Z"/>
              </w:trPr>
              <w:tc>
                <w:tcPr>
                  <w:tcW w:w="6030" w:type="dxa"/>
                  <w:vAlign w:val="center"/>
                </w:tcPr>
                <w:p w14:paraId="2ED60B1E" w14:textId="77777777" w:rsidR="00D26B9B" w:rsidRPr="00CD6553" w:rsidRDefault="00D26B9B" w:rsidP="00D26B9B">
                  <w:pPr>
                    <w:rPr>
                      <w:ins w:id="897" w:author="LRITF" w:date="2023-10-22T19:37:00Z"/>
                    </w:rPr>
                  </w:pPr>
                  <w:ins w:id="898" w:author="LRITF" w:date="2023-10-22T19:37:00Z">
                    <w:r w:rsidRPr="00B16706">
                      <w:t>Formal Invoice Dispute Process for Competitive Retailers and Transmission and/or Distribution Service Providers</w:t>
                    </w:r>
                  </w:ins>
                </w:p>
              </w:tc>
              <w:tc>
                <w:tcPr>
                  <w:tcW w:w="3330" w:type="dxa"/>
                  <w:vAlign w:val="center"/>
                </w:tcPr>
                <w:p w14:paraId="64755A22" w14:textId="77777777" w:rsidR="00D26B9B" w:rsidRPr="001A44B4" w:rsidRDefault="00D26B9B" w:rsidP="00D26B9B">
                  <w:pPr>
                    <w:spacing w:before="120"/>
                    <w:rPr>
                      <w:ins w:id="899" w:author="LRITF" w:date="2023-10-22T19:37:00Z"/>
                    </w:rPr>
                  </w:pPr>
                  <w:ins w:id="900" w:author="LRITF" w:date="2023-10-22T19:37:00Z">
                    <w:r w:rsidRPr="001A44B4">
                      <w:t>7.8, Formal Invoice Dispute Process for Competitive Retailers and Transmission and/or</w:t>
                    </w:r>
                    <w:r>
                      <w:t xml:space="preserve"> </w:t>
                    </w:r>
                    <w:r w:rsidRPr="001A44B4">
                      <w:t>Distribution Service Providers</w:t>
                    </w:r>
                  </w:ins>
                </w:p>
                <w:p w14:paraId="050FBB33" w14:textId="77777777" w:rsidR="00D26B9B" w:rsidRPr="001A44B4" w:rsidRDefault="00D26B9B" w:rsidP="00D26B9B">
                  <w:pPr>
                    <w:pStyle w:val="ListParagraph"/>
                    <w:numPr>
                      <w:ilvl w:val="0"/>
                      <w:numId w:val="23"/>
                    </w:numPr>
                    <w:spacing w:after="120"/>
                    <w:rPr>
                      <w:ins w:id="901" w:author="LRITF" w:date="2023-10-22T19:37:00Z"/>
                    </w:rPr>
                  </w:pPr>
                  <w:ins w:id="902" w:author="LRITF" w:date="2023-10-22T19:37:00Z">
                    <w:r w:rsidRPr="005F5289">
                      <w:t xml:space="preserve">For current LP&amp;L tariff information, refer to </w:t>
                    </w:r>
                    <w:r w:rsidRPr="001A44B4">
                      <w:t>P.U.C. S</w:t>
                    </w:r>
                    <w:r w:rsidRPr="001A44B4">
                      <w:rPr>
                        <w:sz w:val="20"/>
                        <w:szCs w:val="20"/>
                      </w:rPr>
                      <w:t>UBST</w:t>
                    </w:r>
                    <w:r w:rsidRPr="001A44B4">
                      <w:t xml:space="preserve">. R. 25.219, Terms and Conditions of Access by a Competitive Retailer to the Delivery </w:t>
                    </w:r>
                    <w:r w:rsidRPr="001A44B4">
                      <w:lastRenderedPageBreak/>
                      <w:t>System of a Municipally Owned Utility or Electric Cooperative that Implements Customer Choice after May 1, 2023</w:t>
                    </w:r>
                  </w:ins>
                </w:p>
              </w:tc>
            </w:tr>
            <w:tr w:rsidR="00D26B9B" w:rsidRPr="00B87DFA" w14:paraId="36AB57FC" w14:textId="77777777" w:rsidTr="001A44B4">
              <w:trPr>
                <w:trHeight w:val="576"/>
                <w:ins w:id="903" w:author="LRITF" w:date="2023-10-22T19:37:00Z"/>
              </w:trPr>
              <w:tc>
                <w:tcPr>
                  <w:tcW w:w="6030" w:type="dxa"/>
                  <w:vAlign w:val="center"/>
                </w:tcPr>
                <w:p w14:paraId="0F54A0C9" w14:textId="77777777" w:rsidR="00D26B9B" w:rsidRPr="00CD6553" w:rsidRDefault="00D26B9B" w:rsidP="00D26B9B">
                  <w:pPr>
                    <w:rPr>
                      <w:ins w:id="904" w:author="LRITF" w:date="2023-10-22T19:37:00Z"/>
                    </w:rPr>
                  </w:pPr>
                  <w:ins w:id="905" w:author="LRITF" w:date="2023-10-22T19:37:00Z">
                    <w:r w:rsidRPr="00CD6553">
                      <w:lastRenderedPageBreak/>
                      <w:t>No Retail Electric Provider of Record or Left in Hot</w:t>
                    </w:r>
                  </w:ins>
                </w:p>
              </w:tc>
              <w:tc>
                <w:tcPr>
                  <w:tcW w:w="3330" w:type="dxa"/>
                  <w:vAlign w:val="center"/>
                </w:tcPr>
                <w:p w14:paraId="3CA8E6CF" w14:textId="77777777" w:rsidR="00D26B9B" w:rsidRPr="001A44B4" w:rsidRDefault="00D26B9B" w:rsidP="00D26B9B">
                  <w:pPr>
                    <w:spacing w:before="120" w:after="120"/>
                    <w:rPr>
                      <w:ins w:id="906" w:author="LRITF" w:date="2023-10-22T19:37:00Z"/>
                    </w:rPr>
                  </w:pPr>
                  <w:ins w:id="907" w:author="LRITF" w:date="2023-10-22T19:37:00Z">
                    <w:r w:rsidRPr="001A44B4">
                      <w:t>7.9</w:t>
                    </w:r>
                    <w:r>
                      <w:t xml:space="preserve">, </w:t>
                    </w:r>
                    <w:r w:rsidRPr="005F5289">
                      <w:t>No Retail Electric Provider of Record or Left in Hot</w:t>
                    </w:r>
                  </w:ins>
                </w:p>
              </w:tc>
            </w:tr>
            <w:tr w:rsidR="00D26B9B" w:rsidRPr="00B87DFA" w14:paraId="0CAFCE8E" w14:textId="77777777" w:rsidTr="001A44B4">
              <w:trPr>
                <w:trHeight w:val="576"/>
                <w:ins w:id="908" w:author="LRITF" w:date="2023-10-22T19:37:00Z"/>
              </w:trPr>
              <w:tc>
                <w:tcPr>
                  <w:tcW w:w="6030" w:type="dxa"/>
                  <w:vAlign w:val="center"/>
                </w:tcPr>
                <w:p w14:paraId="665B2EA5" w14:textId="77777777" w:rsidR="00D26B9B" w:rsidRPr="00CD6553" w:rsidRDefault="00D26B9B" w:rsidP="00D26B9B">
                  <w:pPr>
                    <w:rPr>
                      <w:ins w:id="909" w:author="LRITF" w:date="2023-10-22T19:37:00Z"/>
                    </w:rPr>
                  </w:pPr>
                  <w:ins w:id="910" w:author="LRITF" w:date="2023-10-22T19:37:00Z">
                    <w:r w:rsidRPr="00B16706">
                      <w:t>Emergency Operating Procedures for Extended Unplanned System Outages</w:t>
                    </w:r>
                  </w:ins>
                </w:p>
              </w:tc>
              <w:tc>
                <w:tcPr>
                  <w:tcW w:w="3330" w:type="dxa"/>
                  <w:vAlign w:val="center"/>
                </w:tcPr>
                <w:p w14:paraId="53195073" w14:textId="77777777" w:rsidR="00D26B9B" w:rsidRPr="001A44B4" w:rsidRDefault="00D26B9B" w:rsidP="00D26B9B">
                  <w:pPr>
                    <w:spacing w:before="120"/>
                    <w:rPr>
                      <w:ins w:id="911" w:author="LRITF" w:date="2023-10-22T19:37:00Z"/>
                    </w:rPr>
                  </w:pPr>
                  <w:ins w:id="912" w:author="LRITF" w:date="2023-10-22T19:37:00Z">
                    <w:r w:rsidRPr="001A44B4">
                      <w:t>7.10, Emergency Operating Procedures for Extended Unplanned System Outages</w:t>
                    </w:r>
                  </w:ins>
                </w:p>
                <w:p w14:paraId="0D3023D2" w14:textId="77777777" w:rsidR="00D26B9B" w:rsidRPr="001A44B4" w:rsidRDefault="00D26B9B" w:rsidP="00D26B9B">
                  <w:pPr>
                    <w:pStyle w:val="ListParagraph"/>
                    <w:numPr>
                      <w:ilvl w:val="0"/>
                      <w:numId w:val="21"/>
                    </w:numPr>
                    <w:rPr>
                      <w:ins w:id="913" w:author="LRITF" w:date="2023-10-22T19:37:00Z"/>
                    </w:rPr>
                  </w:pPr>
                  <w:ins w:id="914" w:author="LRITF" w:date="2023-10-22T19:37:00Z">
                    <w:r w:rsidRPr="001A44B4">
                      <w:t>LP&amp;L will utilize the SFTP site where emails apply to Section 7.10</w:t>
                    </w:r>
                  </w:ins>
                </w:p>
                <w:p w14:paraId="0ADAF32D" w14:textId="77777777" w:rsidR="00D26B9B" w:rsidRPr="005F5289" w:rsidRDefault="00D26B9B" w:rsidP="00D26B9B">
                  <w:pPr>
                    <w:pStyle w:val="ListParagraph"/>
                    <w:numPr>
                      <w:ilvl w:val="0"/>
                      <w:numId w:val="21"/>
                    </w:numPr>
                    <w:spacing w:after="120"/>
                    <w:rPr>
                      <w:ins w:id="915" w:author="LRITF" w:date="2023-10-22T19:37:00Z"/>
                    </w:rPr>
                  </w:pPr>
                  <w:ins w:id="916" w:author="LRITF" w:date="2023-10-22T19:37:00Z">
                    <w:r w:rsidRPr="001A44B4">
                      <w:t>LP&amp;L will follow the safety</w:t>
                    </w:r>
                    <w:r>
                      <w:t>-</w:t>
                    </w:r>
                    <w:r w:rsidRPr="001A44B4">
                      <w:t>net process as prescribed in Section 8.4.1, Safety-Nets</w:t>
                    </w:r>
                  </w:ins>
                </w:p>
              </w:tc>
            </w:tr>
            <w:tr w:rsidR="00D26B9B" w:rsidRPr="00B87DFA" w14:paraId="545C8A86" w14:textId="77777777" w:rsidTr="001A44B4">
              <w:trPr>
                <w:trHeight w:val="576"/>
                <w:ins w:id="917" w:author="LRITF" w:date="2023-10-22T19:37:00Z"/>
              </w:trPr>
              <w:tc>
                <w:tcPr>
                  <w:tcW w:w="6030" w:type="dxa"/>
                  <w:vAlign w:val="center"/>
                </w:tcPr>
                <w:p w14:paraId="4F93E2D2" w14:textId="77777777" w:rsidR="00D26B9B" w:rsidRPr="00CD6553" w:rsidRDefault="00D26B9B" w:rsidP="00D26B9B">
                  <w:pPr>
                    <w:rPr>
                      <w:ins w:id="918" w:author="LRITF" w:date="2023-10-22T19:37:00Z"/>
                    </w:rPr>
                  </w:pPr>
                  <w:ins w:id="919" w:author="LRITF" w:date="2023-10-22T19:37:00Z">
                    <w:r w:rsidRPr="00CD6553">
                      <w:t>Transition Process</w:t>
                    </w:r>
                  </w:ins>
                </w:p>
              </w:tc>
              <w:tc>
                <w:tcPr>
                  <w:tcW w:w="3330" w:type="dxa"/>
                  <w:vAlign w:val="center"/>
                </w:tcPr>
                <w:p w14:paraId="777165D5" w14:textId="77777777" w:rsidR="00D26B9B" w:rsidRPr="001A44B4" w:rsidRDefault="00D26B9B" w:rsidP="00D26B9B">
                  <w:pPr>
                    <w:rPr>
                      <w:ins w:id="920" w:author="LRITF" w:date="2023-10-22T19:37:00Z"/>
                    </w:rPr>
                  </w:pPr>
                  <w:ins w:id="921" w:author="LRITF" w:date="2023-10-22T19:37:00Z">
                    <w:r w:rsidRPr="001A44B4">
                      <w:t>7.11</w:t>
                    </w:r>
                    <w:r>
                      <w:t xml:space="preserve">, </w:t>
                    </w:r>
                    <w:r w:rsidRPr="00A31123">
                      <w:t>Transition Process</w:t>
                    </w:r>
                  </w:ins>
                </w:p>
              </w:tc>
            </w:tr>
            <w:tr w:rsidR="00D26B9B" w:rsidRPr="00B87DFA" w14:paraId="6143B78F" w14:textId="77777777" w:rsidTr="001A44B4">
              <w:trPr>
                <w:trHeight w:val="576"/>
                <w:ins w:id="922" w:author="LRITF" w:date="2023-10-22T19:37:00Z"/>
              </w:trPr>
              <w:tc>
                <w:tcPr>
                  <w:tcW w:w="6030" w:type="dxa"/>
                  <w:vAlign w:val="center"/>
                </w:tcPr>
                <w:p w14:paraId="7D3B111D" w14:textId="77777777" w:rsidR="00D26B9B" w:rsidRPr="00CD6553" w:rsidRDefault="00D26B9B" w:rsidP="00D26B9B">
                  <w:pPr>
                    <w:rPr>
                      <w:ins w:id="923" w:author="LRITF" w:date="2023-10-22T19:37:00Z"/>
                    </w:rPr>
                  </w:pPr>
                  <w:ins w:id="924" w:author="LRITF" w:date="2023-10-22T19:37:00Z">
                    <w:r w:rsidRPr="00CD6553">
                      <w:t>Estimated Meter Readings</w:t>
                    </w:r>
                  </w:ins>
                </w:p>
              </w:tc>
              <w:tc>
                <w:tcPr>
                  <w:tcW w:w="3330" w:type="dxa"/>
                  <w:vAlign w:val="center"/>
                </w:tcPr>
                <w:p w14:paraId="5E0C8EF4" w14:textId="77777777" w:rsidR="00D26B9B" w:rsidRPr="001A44B4" w:rsidRDefault="00D26B9B" w:rsidP="00D26B9B">
                  <w:pPr>
                    <w:spacing w:before="120"/>
                    <w:rPr>
                      <w:ins w:id="925" w:author="LRITF" w:date="2023-10-22T19:37:00Z"/>
                    </w:rPr>
                  </w:pPr>
                  <w:ins w:id="926" w:author="LRITF" w:date="2023-10-22T19:37:00Z">
                    <w:r w:rsidRPr="001A44B4">
                      <w:t>7.12</w:t>
                    </w:r>
                    <w:r>
                      <w:t xml:space="preserve">, </w:t>
                    </w:r>
                    <w:r w:rsidRPr="00A31123">
                      <w:t>Estimated Meter Readings</w:t>
                    </w:r>
                  </w:ins>
                </w:p>
                <w:p w14:paraId="22D50594" w14:textId="77777777" w:rsidR="00D26B9B" w:rsidRPr="005F5289" w:rsidRDefault="00D26B9B" w:rsidP="00D26B9B">
                  <w:pPr>
                    <w:pStyle w:val="ListParagraph"/>
                    <w:numPr>
                      <w:ilvl w:val="0"/>
                      <w:numId w:val="22"/>
                    </w:numPr>
                    <w:spacing w:after="120"/>
                    <w:rPr>
                      <w:ins w:id="927" w:author="LRITF" w:date="2023-10-22T19:37:00Z"/>
                    </w:rPr>
                  </w:pPr>
                  <w:ins w:id="928" w:author="LRITF" w:date="2023-10-22T19:37:00Z">
                    <w:r w:rsidRPr="001A44B4">
                      <w:t>LP&amp;L will utilize MarketOps@mylubbock.us for email correspondence referenced in Table 27</w:t>
                    </w:r>
                    <w:r>
                      <w:t>,</w:t>
                    </w:r>
                    <w:r w:rsidRPr="001A44B4">
                      <w:t xml:space="preserve"> TDSP REP Relations E-mail Addresses</w:t>
                    </w:r>
                    <w:r>
                      <w:t xml:space="preserve">, in Section 7.12.2, </w:t>
                    </w:r>
                    <w:r w:rsidRPr="00A31123">
                      <w:t>Estimations Due to Safety and/or Meter Removal</w:t>
                    </w:r>
                  </w:ins>
                </w:p>
              </w:tc>
            </w:tr>
            <w:tr w:rsidR="00D26B9B" w:rsidRPr="00B87DFA" w14:paraId="5B046535" w14:textId="77777777" w:rsidTr="001A44B4">
              <w:trPr>
                <w:trHeight w:val="576"/>
                <w:ins w:id="929" w:author="LRITF" w:date="2023-10-22T19:37:00Z"/>
              </w:trPr>
              <w:tc>
                <w:tcPr>
                  <w:tcW w:w="6030" w:type="dxa"/>
                  <w:vAlign w:val="center"/>
                </w:tcPr>
                <w:p w14:paraId="7DE5DD02" w14:textId="77777777" w:rsidR="00D26B9B" w:rsidRPr="00CD6553" w:rsidRDefault="00D26B9B" w:rsidP="00D26B9B">
                  <w:pPr>
                    <w:rPr>
                      <w:ins w:id="930" w:author="LRITF" w:date="2023-10-22T19:37:00Z"/>
                    </w:rPr>
                  </w:pPr>
                  <w:ins w:id="931" w:author="LRITF" w:date="2023-10-22T19:37:00Z">
                    <w:r w:rsidRPr="00CD6553">
                      <w:t>Out-flow Energy from Distributed Generation Facilities</w:t>
                    </w:r>
                  </w:ins>
                </w:p>
              </w:tc>
              <w:tc>
                <w:tcPr>
                  <w:tcW w:w="3330" w:type="dxa"/>
                  <w:vAlign w:val="center"/>
                </w:tcPr>
                <w:p w14:paraId="765CA3CA" w14:textId="77777777" w:rsidR="00D26B9B" w:rsidRPr="001A44B4" w:rsidRDefault="00D26B9B" w:rsidP="00D26B9B">
                  <w:pPr>
                    <w:spacing w:before="120" w:after="120"/>
                    <w:rPr>
                      <w:ins w:id="932" w:author="LRITF" w:date="2023-10-22T19:37:00Z"/>
                    </w:rPr>
                  </w:pPr>
                  <w:ins w:id="933" w:author="LRITF" w:date="2023-10-22T19:37:00Z">
                    <w:r w:rsidRPr="001A44B4">
                      <w:t>7.14</w:t>
                    </w:r>
                    <w:r>
                      <w:t xml:space="preserve">, </w:t>
                    </w:r>
                    <w:r w:rsidRPr="00A31123">
                      <w:t>Out-flow Energy from Distributed Generation Facilities</w:t>
                    </w:r>
                  </w:ins>
                </w:p>
              </w:tc>
            </w:tr>
            <w:tr w:rsidR="00D26B9B" w:rsidRPr="00B87DFA" w14:paraId="79F4C06E" w14:textId="77777777" w:rsidTr="001A44B4">
              <w:trPr>
                <w:trHeight w:val="576"/>
                <w:ins w:id="934" w:author="LRITF" w:date="2023-10-22T19:37:00Z"/>
              </w:trPr>
              <w:tc>
                <w:tcPr>
                  <w:tcW w:w="6030" w:type="dxa"/>
                  <w:vAlign w:val="center"/>
                </w:tcPr>
                <w:p w14:paraId="52AB8096" w14:textId="77777777" w:rsidR="00D26B9B" w:rsidRPr="00CD6553" w:rsidRDefault="00D26B9B" w:rsidP="00D26B9B">
                  <w:pPr>
                    <w:rPr>
                      <w:ins w:id="935" w:author="LRITF" w:date="2023-10-22T19:37:00Z"/>
                    </w:rPr>
                  </w:pPr>
                  <w:ins w:id="936" w:author="LRITF" w:date="2023-10-22T19:37:00Z">
                    <w:r w:rsidRPr="00CD6553">
                      <w:t>Advanced Meter Interval Data File Format and Submission</w:t>
                    </w:r>
                  </w:ins>
                </w:p>
              </w:tc>
              <w:tc>
                <w:tcPr>
                  <w:tcW w:w="3330" w:type="dxa"/>
                  <w:vAlign w:val="center"/>
                </w:tcPr>
                <w:p w14:paraId="1870EEA2" w14:textId="77777777" w:rsidR="00D26B9B" w:rsidRPr="001A44B4" w:rsidRDefault="00D26B9B" w:rsidP="00D26B9B">
                  <w:pPr>
                    <w:spacing w:before="120"/>
                    <w:rPr>
                      <w:ins w:id="937" w:author="LRITF" w:date="2023-10-22T19:37:00Z"/>
                    </w:rPr>
                  </w:pPr>
                  <w:ins w:id="938" w:author="LRITF" w:date="2023-10-22T19:37:00Z">
                    <w:r w:rsidRPr="001A44B4">
                      <w:t>7.15</w:t>
                    </w:r>
                    <w:r>
                      <w:t xml:space="preserve">, </w:t>
                    </w:r>
                    <w:r w:rsidRPr="00A31123">
                      <w:t>Advanced Meter Interval Data File Format and Submission</w:t>
                    </w:r>
                  </w:ins>
                </w:p>
                <w:p w14:paraId="3F7F8528" w14:textId="77777777" w:rsidR="00D26B9B" w:rsidRPr="001A44B4" w:rsidRDefault="00D26B9B" w:rsidP="00D26B9B">
                  <w:pPr>
                    <w:pStyle w:val="ListParagraph"/>
                    <w:numPr>
                      <w:ilvl w:val="0"/>
                      <w:numId w:val="22"/>
                    </w:numPr>
                    <w:rPr>
                      <w:ins w:id="939" w:author="LRITF" w:date="2023-10-22T19:37:00Z"/>
                    </w:rPr>
                  </w:pPr>
                  <w:ins w:id="940" w:author="LRITF" w:date="2023-10-22T19:37:00Z">
                    <w:r w:rsidRPr="001A44B4">
                      <w:t>Excluding Section 7.15.3</w:t>
                    </w:r>
                    <w:r>
                      <w:t>, Posting Data to Transmission and/or Distribution Service Provider File Transfer Protocol Site</w:t>
                    </w:r>
                  </w:ins>
                </w:p>
                <w:p w14:paraId="1A24343D" w14:textId="77777777" w:rsidR="00D26B9B" w:rsidRPr="005F5289" w:rsidRDefault="00D26B9B" w:rsidP="00D26B9B">
                  <w:pPr>
                    <w:pStyle w:val="ListParagraph"/>
                    <w:numPr>
                      <w:ilvl w:val="0"/>
                      <w:numId w:val="22"/>
                    </w:numPr>
                    <w:spacing w:after="120"/>
                    <w:rPr>
                      <w:ins w:id="941" w:author="LRITF" w:date="2023-10-22T19:37:00Z"/>
                    </w:rPr>
                  </w:pPr>
                  <w:ins w:id="942" w:author="LRITF" w:date="2023-10-22T19:37:00Z">
                    <w:r w:rsidRPr="001A44B4">
                      <w:t xml:space="preserve">Excluding </w:t>
                    </w:r>
                    <w:r>
                      <w:t xml:space="preserve">paragraph (2) of </w:t>
                    </w:r>
                    <w:r w:rsidRPr="001A44B4">
                      <w:t>Section 7.15.4</w:t>
                    </w:r>
                    <w:r>
                      <w:t xml:space="preserve">, </w:t>
                    </w:r>
                    <w:r w:rsidRPr="008E5967">
                      <w:t xml:space="preserve">Availability </w:t>
                    </w:r>
                    <w:r w:rsidRPr="008E5967">
                      <w:lastRenderedPageBreak/>
                      <w:t>of Interval Data for Provisioned Advanced Metering Systems</w:t>
                    </w:r>
                  </w:ins>
                </w:p>
              </w:tc>
            </w:tr>
            <w:tr w:rsidR="00D26B9B" w:rsidRPr="00B87DFA" w14:paraId="3B42BF2B" w14:textId="77777777" w:rsidTr="001A44B4">
              <w:trPr>
                <w:trHeight w:val="576"/>
                <w:ins w:id="943" w:author="LRITF" w:date="2023-10-22T19:37:00Z"/>
              </w:trPr>
              <w:tc>
                <w:tcPr>
                  <w:tcW w:w="6030" w:type="dxa"/>
                  <w:vAlign w:val="center"/>
                </w:tcPr>
                <w:p w14:paraId="3D87259C" w14:textId="77777777" w:rsidR="00D26B9B" w:rsidRPr="00CD6553" w:rsidRDefault="00D26B9B" w:rsidP="00D26B9B">
                  <w:pPr>
                    <w:rPr>
                      <w:ins w:id="944" w:author="LRITF" w:date="2023-10-22T19:37:00Z"/>
                    </w:rPr>
                  </w:pPr>
                  <w:ins w:id="945" w:author="LRITF" w:date="2023-10-22T19:37:00Z">
                    <w:r w:rsidRPr="00CD6553">
                      <w:lastRenderedPageBreak/>
                      <w:t>Transmission and/or Distribution Service Provider Switch Hold Notification for Meter Tampering</w:t>
                    </w:r>
                  </w:ins>
                </w:p>
              </w:tc>
              <w:tc>
                <w:tcPr>
                  <w:tcW w:w="3330" w:type="dxa"/>
                  <w:vAlign w:val="center"/>
                </w:tcPr>
                <w:p w14:paraId="04BAB003" w14:textId="77777777" w:rsidR="00D26B9B" w:rsidRDefault="00D26B9B" w:rsidP="00D26B9B">
                  <w:pPr>
                    <w:spacing w:before="120"/>
                    <w:rPr>
                      <w:ins w:id="946" w:author="LRITF" w:date="2023-10-22T19:37:00Z"/>
                    </w:rPr>
                  </w:pPr>
                  <w:ins w:id="947" w:author="LRITF" w:date="2023-10-22T19:37:00Z">
                    <w:r w:rsidRPr="001A44B4">
                      <w:t>7.16.3</w:t>
                    </w:r>
                    <w:r>
                      <w:t>, Transmission and/or Distribution Service Provider Switch Hold Notification for</w:t>
                    </w:r>
                  </w:ins>
                </w:p>
                <w:p w14:paraId="08FF0A81" w14:textId="77777777" w:rsidR="00D26B9B" w:rsidRPr="001A44B4" w:rsidRDefault="00D26B9B" w:rsidP="00D26B9B">
                  <w:pPr>
                    <w:spacing w:after="120"/>
                    <w:rPr>
                      <w:ins w:id="948" w:author="LRITF" w:date="2023-10-22T19:37:00Z"/>
                    </w:rPr>
                  </w:pPr>
                  <w:ins w:id="949" w:author="LRITF" w:date="2023-10-22T19:37:00Z">
                    <w:r>
                      <w:t>Meter Tampering</w:t>
                    </w:r>
                  </w:ins>
                </w:p>
              </w:tc>
            </w:tr>
            <w:tr w:rsidR="00D26B9B" w:rsidRPr="00B87DFA" w14:paraId="22229FAC" w14:textId="77777777" w:rsidTr="001A44B4">
              <w:trPr>
                <w:trHeight w:val="576"/>
                <w:ins w:id="950" w:author="LRITF" w:date="2023-10-22T19:37:00Z"/>
              </w:trPr>
              <w:tc>
                <w:tcPr>
                  <w:tcW w:w="6030" w:type="dxa"/>
                  <w:vAlign w:val="center"/>
                </w:tcPr>
                <w:p w14:paraId="0AACB954" w14:textId="77777777" w:rsidR="00D26B9B" w:rsidRPr="00CD6553" w:rsidRDefault="00D26B9B" w:rsidP="00D26B9B">
                  <w:pPr>
                    <w:rPr>
                      <w:ins w:id="951" w:author="LRITF" w:date="2023-10-22T19:37:00Z"/>
                    </w:rPr>
                  </w:pPr>
                  <w:ins w:id="952" w:author="LRITF" w:date="2023-10-22T19:37:00Z">
                    <w:r w:rsidRPr="00CD6553">
                      <w:t>Switch Hold Process for Meter Tampering</w:t>
                    </w:r>
                  </w:ins>
                </w:p>
              </w:tc>
              <w:tc>
                <w:tcPr>
                  <w:tcW w:w="3330" w:type="dxa"/>
                  <w:vAlign w:val="center"/>
                </w:tcPr>
                <w:p w14:paraId="1F4E83CA" w14:textId="77777777" w:rsidR="00D26B9B" w:rsidRPr="001A44B4" w:rsidRDefault="00D26B9B" w:rsidP="00D26B9B">
                  <w:pPr>
                    <w:spacing w:before="120" w:after="120"/>
                    <w:rPr>
                      <w:ins w:id="953" w:author="LRITF" w:date="2023-10-22T19:37:00Z"/>
                    </w:rPr>
                  </w:pPr>
                  <w:ins w:id="954" w:author="LRITF" w:date="2023-10-22T19:37:00Z">
                    <w:r w:rsidRPr="001A44B4">
                      <w:t>7.16.4</w:t>
                    </w:r>
                    <w:r>
                      <w:t xml:space="preserve">, </w:t>
                    </w:r>
                    <w:r w:rsidRPr="008E5967">
                      <w:t>Switch Hold Process for Meter Tampering</w:t>
                    </w:r>
                  </w:ins>
                </w:p>
              </w:tc>
            </w:tr>
            <w:tr w:rsidR="00D26B9B" w:rsidRPr="00B87DFA" w14:paraId="667EC82A" w14:textId="77777777" w:rsidTr="001A44B4">
              <w:trPr>
                <w:trHeight w:val="576"/>
                <w:ins w:id="955" w:author="LRITF" w:date="2023-10-22T19:37:00Z"/>
              </w:trPr>
              <w:tc>
                <w:tcPr>
                  <w:tcW w:w="6030" w:type="dxa"/>
                  <w:vAlign w:val="center"/>
                </w:tcPr>
                <w:p w14:paraId="2554414F" w14:textId="77777777" w:rsidR="00D26B9B" w:rsidRPr="00CD6553" w:rsidRDefault="00D26B9B" w:rsidP="00D26B9B">
                  <w:pPr>
                    <w:rPr>
                      <w:ins w:id="956" w:author="LRITF" w:date="2023-10-22T19:37:00Z"/>
                    </w:rPr>
                  </w:pPr>
                  <w:ins w:id="957" w:author="LRITF" w:date="2023-10-22T19:37:00Z">
                    <w:r w:rsidRPr="00CD6553">
                      <w:t>Business Processes and Communications for Switch Holds Related to Deferred Payment Plans</w:t>
                    </w:r>
                  </w:ins>
                </w:p>
              </w:tc>
              <w:tc>
                <w:tcPr>
                  <w:tcW w:w="3330" w:type="dxa"/>
                  <w:vAlign w:val="center"/>
                </w:tcPr>
                <w:p w14:paraId="2C5A338A" w14:textId="77777777" w:rsidR="00D26B9B" w:rsidRDefault="00D26B9B" w:rsidP="00D26B9B">
                  <w:pPr>
                    <w:spacing w:before="120"/>
                    <w:rPr>
                      <w:ins w:id="958" w:author="LRITF" w:date="2023-10-22T19:37:00Z"/>
                    </w:rPr>
                  </w:pPr>
                  <w:ins w:id="959" w:author="LRITF" w:date="2023-10-22T19:37:00Z">
                    <w:r w:rsidRPr="001A44B4">
                      <w:t>7.17</w:t>
                    </w:r>
                    <w:r>
                      <w:t>, Business Processes and Communications for Switch Holds Related to Deferred</w:t>
                    </w:r>
                  </w:ins>
                </w:p>
                <w:p w14:paraId="1B7805AF" w14:textId="77777777" w:rsidR="00D26B9B" w:rsidRPr="001A44B4" w:rsidRDefault="00D26B9B" w:rsidP="00D26B9B">
                  <w:pPr>
                    <w:spacing w:after="120"/>
                    <w:rPr>
                      <w:ins w:id="960" w:author="LRITF" w:date="2023-10-22T19:37:00Z"/>
                    </w:rPr>
                  </w:pPr>
                  <w:ins w:id="961" w:author="LRITF" w:date="2023-10-22T19:37:00Z">
                    <w:r>
                      <w:t>Payment Plans</w:t>
                    </w:r>
                  </w:ins>
                </w:p>
              </w:tc>
            </w:tr>
            <w:tr w:rsidR="00D26B9B" w:rsidRPr="00B87DFA" w14:paraId="5916653A" w14:textId="77777777" w:rsidTr="001A44B4">
              <w:trPr>
                <w:trHeight w:val="576"/>
                <w:ins w:id="962" w:author="LRITF" w:date="2023-10-22T19:37:00Z"/>
              </w:trPr>
              <w:tc>
                <w:tcPr>
                  <w:tcW w:w="6030" w:type="dxa"/>
                  <w:vAlign w:val="center"/>
                </w:tcPr>
                <w:p w14:paraId="28D1D8F0" w14:textId="77777777" w:rsidR="00D26B9B" w:rsidRPr="00CD6553" w:rsidRDefault="00D26B9B" w:rsidP="00D26B9B">
                  <w:pPr>
                    <w:rPr>
                      <w:ins w:id="963" w:author="LRITF" w:date="2023-10-22T19:37:00Z"/>
                    </w:rPr>
                  </w:pPr>
                  <w:ins w:id="964" w:author="LRITF" w:date="2023-10-22T19:37:00Z">
                    <w:r w:rsidRPr="00CD6553">
                      <w:t>Business Process for When a Customer Elects to Receive Non-Standard Metering Services</w:t>
                    </w:r>
                  </w:ins>
                </w:p>
              </w:tc>
              <w:tc>
                <w:tcPr>
                  <w:tcW w:w="3330" w:type="dxa"/>
                  <w:vAlign w:val="center"/>
                </w:tcPr>
                <w:p w14:paraId="157C3553" w14:textId="77777777" w:rsidR="00D26B9B" w:rsidRPr="001A44B4" w:rsidRDefault="00D26B9B" w:rsidP="00D26B9B">
                  <w:pPr>
                    <w:spacing w:before="120" w:after="120"/>
                    <w:rPr>
                      <w:ins w:id="965" w:author="LRITF" w:date="2023-10-22T19:37:00Z"/>
                    </w:rPr>
                  </w:pPr>
                  <w:ins w:id="966" w:author="LRITF" w:date="2023-10-22T19:37:00Z">
                    <w:r w:rsidRPr="001A44B4">
                      <w:t>7.18</w:t>
                    </w:r>
                    <w:r>
                      <w:t>, Business Process for When a Customer Elects to Receive Non-Standard Metering Services</w:t>
                    </w:r>
                  </w:ins>
                </w:p>
              </w:tc>
            </w:tr>
            <w:tr w:rsidR="00D26B9B" w:rsidRPr="00B87DFA" w14:paraId="0FBFF818" w14:textId="77777777" w:rsidTr="001A44B4">
              <w:trPr>
                <w:trHeight w:val="576"/>
                <w:ins w:id="967" w:author="LRITF" w:date="2023-10-22T19:37:00Z"/>
              </w:trPr>
              <w:tc>
                <w:tcPr>
                  <w:tcW w:w="6030" w:type="dxa"/>
                  <w:vAlign w:val="center"/>
                </w:tcPr>
                <w:p w14:paraId="4B364520" w14:textId="77777777" w:rsidR="00D26B9B" w:rsidRPr="00CD6553" w:rsidRDefault="00D26B9B" w:rsidP="00D26B9B">
                  <w:pPr>
                    <w:rPr>
                      <w:ins w:id="968" w:author="LRITF" w:date="2023-10-22T19:37:00Z"/>
                    </w:rPr>
                  </w:pPr>
                  <w:ins w:id="969" w:author="LRITF" w:date="2023-10-22T19:37:00Z">
                    <w:r w:rsidRPr="00244E23">
                      <w:t>Business Processes Related to Continuous Service Agreements</w:t>
                    </w:r>
                  </w:ins>
                </w:p>
              </w:tc>
              <w:tc>
                <w:tcPr>
                  <w:tcW w:w="3330" w:type="dxa"/>
                  <w:vAlign w:val="center"/>
                </w:tcPr>
                <w:p w14:paraId="29507C5E" w14:textId="0536AF05" w:rsidR="00D26B9B" w:rsidRPr="005F5289" w:rsidRDefault="00D26B9B" w:rsidP="00F56D6C">
                  <w:pPr>
                    <w:spacing w:before="120" w:after="120"/>
                    <w:rPr>
                      <w:ins w:id="970" w:author="LRITF" w:date="2023-10-22T19:37:00Z"/>
                    </w:rPr>
                  </w:pPr>
                  <w:ins w:id="971" w:author="LRITF" w:date="2023-10-22T19:37:00Z">
                    <w:r w:rsidRPr="001A44B4">
                      <w:t>7.19</w:t>
                    </w:r>
                    <w:r>
                      <w:t xml:space="preserve">, </w:t>
                    </w:r>
                    <w:r w:rsidRPr="00966A38">
                      <w:t>Business Processes Related to Continuous Service Agreements</w:t>
                    </w:r>
                  </w:ins>
                </w:p>
              </w:tc>
            </w:tr>
          </w:tbl>
          <w:p w14:paraId="30B013FA" w14:textId="77777777" w:rsidR="00D26B9B" w:rsidRDefault="00D26B9B">
            <w:pPr>
              <w:rPr>
                <w:ins w:id="972" w:author="LRITF" w:date="2023-10-22T19:37:00Z"/>
              </w:rPr>
            </w:pPr>
          </w:p>
        </w:tc>
      </w:tr>
    </w:tbl>
    <w:p w14:paraId="1916D732" w14:textId="77777777" w:rsidR="004368A0" w:rsidRDefault="004368A0">
      <w:pPr>
        <w:rPr>
          <w:ins w:id="973" w:author="LRITF" w:date="2023-10-09T22:18:00Z"/>
        </w:rPr>
      </w:pPr>
      <w:ins w:id="974" w:author="LRITF" w:date="2023-10-09T22:18:00Z">
        <w:r>
          <w:lastRenderedPageBreak/>
          <w:br w:type="page"/>
        </w:r>
      </w:ins>
    </w:p>
    <w:p w14:paraId="1CF39E4D" w14:textId="77777777" w:rsidR="004368A0" w:rsidRPr="004368A0" w:rsidRDefault="004368A0" w:rsidP="004368A0">
      <w:pPr>
        <w:jc w:val="center"/>
        <w:rPr>
          <w:b/>
          <w:sz w:val="36"/>
          <w:szCs w:val="36"/>
        </w:rPr>
      </w:pPr>
    </w:p>
    <w:p w14:paraId="490CA7CB" w14:textId="77777777" w:rsidR="004368A0" w:rsidRPr="004368A0" w:rsidRDefault="004368A0" w:rsidP="004368A0">
      <w:pPr>
        <w:jc w:val="center"/>
        <w:rPr>
          <w:b/>
          <w:sz w:val="36"/>
          <w:szCs w:val="36"/>
        </w:rPr>
      </w:pPr>
    </w:p>
    <w:p w14:paraId="058DFCF4" w14:textId="77777777" w:rsidR="004368A0" w:rsidRPr="004368A0" w:rsidRDefault="004368A0" w:rsidP="004368A0">
      <w:pPr>
        <w:jc w:val="center"/>
        <w:rPr>
          <w:b/>
          <w:sz w:val="36"/>
          <w:szCs w:val="36"/>
        </w:rPr>
      </w:pPr>
    </w:p>
    <w:p w14:paraId="332DC6D4" w14:textId="77777777" w:rsidR="004368A0" w:rsidRPr="004368A0" w:rsidRDefault="004368A0" w:rsidP="004368A0">
      <w:pPr>
        <w:jc w:val="center"/>
        <w:rPr>
          <w:b/>
          <w:sz w:val="36"/>
          <w:szCs w:val="36"/>
        </w:rPr>
      </w:pPr>
    </w:p>
    <w:p w14:paraId="7E31709A" w14:textId="77777777" w:rsidR="004368A0" w:rsidRPr="004368A0" w:rsidRDefault="004368A0" w:rsidP="004368A0">
      <w:pPr>
        <w:jc w:val="center"/>
        <w:rPr>
          <w:b/>
          <w:color w:val="000000"/>
          <w:spacing w:val="40"/>
          <w:sz w:val="32"/>
          <w:szCs w:val="32"/>
        </w:rPr>
      </w:pPr>
    </w:p>
    <w:p w14:paraId="49B9CFFC" w14:textId="77777777" w:rsidR="004368A0" w:rsidRPr="004368A0" w:rsidRDefault="004368A0" w:rsidP="004368A0">
      <w:pPr>
        <w:jc w:val="center"/>
        <w:rPr>
          <w:b/>
          <w:color w:val="000000"/>
          <w:spacing w:val="40"/>
          <w:sz w:val="32"/>
          <w:szCs w:val="32"/>
        </w:rPr>
      </w:pPr>
    </w:p>
    <w:p w14:paraId="786CE31D" w14:textId="77777777" w:rsidR="004368A0" w:rsidRPr="004368A0" w:rsidRDefault="004368A0" w:rsidP="004368A0">
      <w:pPr>
        <w:jc w:val="center"/>
        <w:rPr>
          <w:b/>
          <w:color w:val="000000"/>
          <w:spacing w:val="40"/>
          <w:sz w:val="32"/>
          <w:szCs w:val="32"/>
        </w:rPr>
      </w:pPr>
    </w:p>
    <w:p w14:paraId="0451D74F" w14:textId="77777777" w:rsidR="004368A0" w:rsidRPr="004368A0" w:rsidRDefault="004368A0" w:rsidP="004368A0">
      <w:pPr>
        <w:jc w:val="center"/>
        <w:rPr>
          <w:b/>
          <w:color w:val="000000"/>
          <w:spacing w:val="40"/>
          <w:sz w:val="32"/>
          <w:szCs w:val="32"/>
        </w:rPr>
      </w:pPr>
    </w:p>
    <w:p w14:paraId="52BDAA45" w14:textId="77777777" w:rsidR="004368A0" w:rsidRPr="004368A0" w:rsidRDefault="004368A0" w:rsidP="004368A0">
      <w:pPr>
        <w:jc w:val="center"/>
        <w:rPr>
          <w:b/>
          <w:color w:val="000000"/>
          <w:spacing w:val="40"/>
          <w:sz w:val="32"/>
          <w:szCs w:val="32"/>
        </w:rPr>
      </w:pPr>
    </w:p>
    <w:p w14:paraId="5139F83A" w14:textId="77777777" w:rsidR="004368A0" w:rsidRPr="004368A0" w:rsidRDefault="004368A0" w:rsidP="004368A0">
      <w:pPr>
        <w:jc w:val="center"/>
        <w:rPr>
          <w:b/>
          <w:color w:val="000000"/>
          <w:spacing w:val="40"/>
          <w:sz w:val="32"/>
          <w:szCs w:val="32"/>
        </w:rPr>
      </w:pPr>
    </w:p>
    <w:p w14:paraId="37F496C6"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ERCOT Retail Market Guide</w:t>
      </w:r>
    </w:p>
    <w:p w14:paraId="3D48EB45" w14:textId="77777777" w:rsidR="004368A0" w:rsidRPr="004368A0" w:rsidRDefault="004368A0" w:rsidP="004368A0">
      <w:pPr>
        <w:jc w:val="center"/>
        <w:rPr>
          <w:rFonts w:ascii="Times New Roman Bold" w:hAnsi="Times New Roman Bold"/>
          <w:b/>
          <w:color w:val="000000"/>
          <w:sz w:val="36"/>
          <w:szCs w:val="36"/>
        </w:rPr>
      </w:pPr>
    </w:p>
    <w:p w14:paraId="31767887"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Section 9: Appendices</w:t>
      </w:r>
    </w:p>
    <w:p w14:paraId="28FAB14E" w14:textId="77777777" w:rsidR="004368A0" w:rsidRPr="004368A0" w:rsidRDefault="004368A0" w:rsidP="004368A0">
      <w:pPr>
        <w:jc w:val="center"/>
        <w:rPr>
          <w:rFonts w:ascii="Times New Roman Bold" w:hAnsi="Times New Roman Bold"/>
          <w:b/>
          <w:color w:val="000000"/>
          <w:sz w:val="36"/>
          <w:szCs w:val="36"/>
        </w:rPr>
      </w:pPr>
    </w:p>
    <w:p w14:paraId="3470C425" w14:textId="77777777" w:rsidR="004368A0" w:rsidRPr="004368A0" w:rsidRDefault="004368A0" w:rsidP="004368A0">
      <w:pPr>
        <w:jc w:val="center"/>
        <w:outlineLvl w:val="0"/>
        <w:rPr>
          <w:b/>
          <w:sz w:val="36"/>
          <w:szCs w:val="36"/>
        </w:rPr>
      </w:pPr>
      <w:r w:rsidRPr="004368A0">
        <w:rPr>
          <w:b/>
          <w:sz w:val="36"/>
          <w:szCs w:val="36"/>
        </w:rPr>
        <w:t>Appendix B1:  Letter of Authorization for the Request of Historical Usage Information Form (English)</w:t>
      </w:r>
    </w:p>
    <w:p w14:paraId="65218BDE" w14:textId="77777777" w:rsidR="004368A0" w:rsidRPr="004368A0" w:rsidRDefault="004368A0" w:rsidP="004368A0">
      <w:pPr>
        <w:jc w:val="center"/>
        <w:rPr>
          <w:rFonts w:ascii="Times New Roman Bold" w:hAnsi="Times New Roman Bold"/>
          <w:b/>
          <w:color w:val="000000"/>
          <w:sz w:val="36"/>
          <w:szCs w:val="36"/>
        </w:rPr>
      </w:pPr>
    </w:p>
    <w:p w14:paraId="52FFA7FA" w14:textId="77777777" w:rsidR="004368A0" w:rsidRPr="004368A0" w:rsidRDefault="004368A0" w:rsidP="004368A0">
      <w:pPr>
        <w:jc w:val="right"/>
        <w:rPr>
          <w:color w:val="000000"/>
        </w:rPr>
      </w:pPr>
    </w:p>
    <w:p w14:paraId="34DC03FA" w14:textId="7860CED8" w:rsidR="004368A0" w:rsidRPr="004368A0" w:rsidRDefault="004368A0" w:rsidP="004368A0">
      <w:pPr>
        <w:tabs>
          <w:tab w:val="left" w:pos="3720"/>
          <w:tab w:val="center" w:pos="4680"/>
        </w:tabs>
        <w:jc w:val="center"/>
        <w:rPr>
          <w:b/>
          <w:color w:val="000000"/>
        </w:rPr>
      </w:pPr>
      <w:del w:id="975" w:author="LRITF" w:date="2023-10-18T11:00:00Z">
        <w:r w:rsidRPr="004368A0" w:rsidDel="00C735F7">
          <w:rPr>
            <w:b/>
            <w:color w:val="000000"/>
          </w:rPr>
          <w:delText>February 1, 2019</w:delText>
        </w:r>
      </w:del>
      <w:ins w:id="976" w:author="LRITF" w:date="2023-10-18T11:00:00Z">
        <w:r w:rsidR="00C735F7">
          <w:rPr>
            <w:b/>
            <w:color w:val="000000"/>
          </w:rPr>
          <w:t>TBD</w:t>
        </w:r>
      </w:ins>
    </w:p>
    <w:p w14:paraId="779165B5" w14:textId="77777777" w:rsidR="004368A0" w:rsidRPr="004368A0" w:rsidRDefault="004368A0" w:rsidP="004368A0">
      <w:pPr>
        <w:jc w:val="center"/>
        <w:rPr>
          <w:color w:val="000000"/>
          <w:sz w:val="32"/>
          <w:szCs w:val="20"/>
        </w:rPr>
      </w:pPr>
    </w:p>
    <w:p w14:paraId="1FF7D36E" w14:textId="77777777" w:rsidR="004368A0" w:rsidRPr="004368A0" w:rsidRDefault="004368A0" w:rsidP="004368A0">
      <w:pPr>
        <w:pBdr>
          <w:bottom w:val="single" w:sz="4" w:space="1" w:color="auto"/>
        </w:pBdr>
        <w:jc w:val="center"/>
        <w:rPr>
          <w:color w:val="000000"/>
          <w:sz w:val="32"/>
          <w:szCs w:val="20"/>
        </w:rPr>
      </w:pPr>
    </w:p>
    <w:p w14:paraId="0176F46A" w14:textId="77777777" w:rsidR="004368A0" w:rsidRPr="004368A0" w:rsidRDefault="004368A0" w:rsidP="004368A0">
      <w:pPr>
        <w:jc w:val="center"/>
        <w:rPr>
          <w:color w:val="000000"/>
          <w:sz w:val="32"/>
          <w:szCs w:val="20"/>
        </w:rPr>
      </w:pPr>
    </w:p>
    <w:p w14:paraId="4B8B24A1" w14:textId="77777777" w:rsidR="004368A0" w:rsidRPr="004368A0" w:rsidRDefault="004368A0" w:rsidP="004368A0">
      <w:pPr>
        <w:jc w:val="center"/>
        <w:rPr>
          <w:color w:val="000000"/>
          <w:sz w:val="32"/>
          <w:szCs w:val="20"/>
        </w:rPr>
      </w:pPr>
    </w:p>
    <w:p w14:paraId="34090F14" w14:textId="77777777" w:rsidR="004368A0" w:rsidRPr="004368A0" w:rsidRDefault="004368A0" w:rsidP="004368A0">
      <w:pPr>
        <w:jc w:val="center"/>
        <w:rPr>
          <w:color w:val="000000"/>
          <w:sz w:val="32"/>
          <w:szCs w:val="20"/>
        </w:rPr>
      </w:pPr>
    </w:p>
    <w:p w14:paraId="5A94485B" w14:textId="77777777" w:rsidR="004368A0" w:rsidRPr="004368A0" w:rsidRDefault="004368A0" w:rsidP="004368A0">
      <w:pPr>
        <w:jc w:val="center"/>
        <w:rPr>
          <w:color w:val="000000"/>
          <w:sz w:val="32"/>
          <w:szCs w:val="20"/>
        </w:rPr>
      </w:pPr>
    </w:p>
    <w:p w14:paraId="05A8BFF3" w14:textId="77777777" w:rsidR="004368A0" w:rsidRPr="004368A0" w:rsidRDefault="004368A0" w:rsidP="004368A0">
      <w:pPr>
        <w:jc w:val="center"/>
        <w:rPr>
          <w:color w:val="000000"/>
          <w:sz w:val="32"/>
          <w:szCs w:val="20"/>
        </w:rPr>
      </w:pPr>
    </w:p>
    <w:p w14:paraId="35D88E8A" w14:textId="77777777" w:rsidR="004368A0" w:rsidRPr="004368A0" w:rsidRDefault="004368A0" w:rsidP="004368A0">
      <w:pPr>
        <w:jc w:val="center"/>
        <w:rPr>
          <w:color w:val="000000"/>
          <w:sz w:val="32"/>
          <w:szCs w:val="20"/>
        </w:rPr>
      </w:pPr>
    </w:p>
    <w:p w14:paraId="4FE125FD" w14:textId="77777777" w:rsidR="004368A0" w:rsidRPr="004368A0" w:rsidRDefault="004368A0" w:rsidP="004368A0">
      <w:pPr>
        <w:jc w:val="center"/>
        <w:rPr>
          <w:color w:val="000000"/>
          <w:sz w:val="32"/>
          <w:szCs w:val="20"/>
        </w:rPr>
      </w:pPr>
    </w:p>
    <w:p w14:paraId="0B7B3D4B" w14:textId="77777777" w:rsidR="004368A0" w:rsidRPr="004368A0" w:rsidRDefault="004368A0" w:rsidP="004368A0">
      <w:pPr>
        <w:jc w:val="center"/>
        <w:rPr>
          <w:color w:val="000000"/>
          <w:sz w:val="32"/>
          <w:szCs w:val="20"/>
        </w:rPr>
      </w:pPr>
    </w:p>
    <w:p w14:paraId="11EB2CAF" w14:textId="77777777" w:rsidR="004368A0" w:rsidRPr="004368A0" w:rsidRDefault="004368A0" w:rsidP="004368A0">
      <w:pPr>
        <w:jc w:val="center"/>
        <w:rPr>
          <w:color w:val="000000"/>
          <w:sz w:val="32"/>
          <w:szCs w:val="20"/>
        </w:rPr>
      </w:pPr>
    </w:p>
    <w:p w14:paraId="061DDF2A" w14:textId="77777777" w:rsidR="004368A0" w:rsidRPr="004368A0" w:rsidRDefault="004368A0" w:rsidP="004368A0">
      <w:pPr>
        <w:jc w:val="center"/>
        <w:rPr>
          <w:color w:val="000000"/>
          <w:sz w:val="32"/>
          <w:szCs w:val="20"/>
        </w:rPr>
        <w:sectPr w:rsidR="004368A0" w:rsidRPr="004368A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titlePg/>
        </w:sectPr>
      </w:pPr>
    </w:p>
    <w:p w14:paraId="4306FA77" w14:textId="77777777" w:rsidR="004368A0" w:rsidRPr="004368A0" w:rsidRDefault="004368A0" w:rsidP="004368A0">
      <w:pPr>
        <w:keepNext/>
        <w:spacing w:before="240" w:after="120"/>
        <w:jc w:val="center"/>
        <w:outlineLvl w:val="0"/>
        <w:rPr>
          <w:rFonts w:ascii="Times New Roman Bold" w:hAnsi="Times New Roman Bold"/>
          <w:b/>
          <w:sz w:val="36"/>
          <w:szCs w:val="36"/>
        </w:rPr>
      </w:pPr>
      <w:bookmarkStart w:id="979" w:name="_Toc236059637"/>
      <w:bookmarkStart w:id="980" w:name="_Toc243453572"/>
      <w:bookmarkStart w:id="981" w:name="_Toc273597869"/>
      <w:r w:rsidRPr="004368A0">
        <w:rPr>
          <w:rFonts w:ascii="Times New Roman Bold" w:hAnsi="Times New Roman Bold"/>
          <w:b/>
          <w:sz w:val="36"/>
          <w:szCs w:val="36"/>
        </w:rPr>
        <w:lastRenderedPageBreak/>
        <w:t>Appendix B1</w:t>
      </w:r>
      <w:bookmarkEnd w:id="979"/>
      <w:bookmarkEnd w:id="980"/>
      <w:bookmarkEnd w:id="981"/>
    </w:p>
    <w:p w14:paraId="7DC38783" w14:textId="77777777" w:rsidR="004368A0" w:rsidRPr="004368A0" w:rsidRDefault="004368A0" w:rsidP="004368A0">
      <w:pPr>
        <w:keepNext/>
        <w:spacing w:before="240" w:after="120"/>
        <w:jc w:val="center"/>
        <w:outlineLvl w:val="1"/>
        <w:rPr>
          <w:b/>
          <w:sz w:val="28"/>
          <w:szCs w:val="28"/>
        </w:rPr>
      </w:pPr>
      <w:bookmarkStart w:id="982" w:name="_Toc236059638"/>
      <w:bookmarkStart w:id="983" w:name="_Toc243453573"/>
      <w:bookmarkStart w:id="984" w:name="_Toc273597870"/>
      <w:r w:rsidRPr="004368A0">
        <w:rPr>
          <w:b/>
          <w:sz w:val="28"/>
          <w:szCs w:val="28"/>
        </w:rPr>
        <w:t>Letter of Authorization for the Request of Historical Usage Information Form (English)</w:t>
      </w:r>
      <w:bookmarkEnd w:id="982"/>
      <w:bookmarkEnd w:id="983"/>
      <w:bookmarkEnd w:id="984"/>
    </w:p>
    <w:p w14:paraId="51329617" w14:textId="77777777" w:rsidR="004368A0" w:rsidRPr="004368A0" w:rsidRDefault="004368A0" w:rsidP="004368A0">
      <w:pPr>
        <w:keepNext/>
        <w:tabs>
          <w:tab w:val="left" w:pos="0"/>
        </w:tabs>
        <w:spacing w:before="240" w:after="240"/>
        <w:ind w:left="1620" w:hanging="1620"/>
        <w:outlineLvl w:val="4"/>
        <w:rPr>
          <w:i/>
        </w:rPr>
      </w:pPr>
      <w:r w:rsidRPr="004368A0">
        <w:rPr>
          <w:i/>
        </w:rPr>
        <w:t>Reference:  Section 7.5.1, Overview of the Letter of Authorization for Historical Usage</w:t>
      </w:r>
    </w:p>
    <w:p w14:paraId="1CB4C09B" w14:textId="6D1B39AE" w:rsidR="004368A0" w:rsidRPr="004368A0" w:rsidRDefault="004368A0" w:rsidP="004368A0">
      <w:pPr>
        <w:spacing w:after="240"/>
        <w:rPr>
          <w:iCs/>
          <w:szCs w:val="20"/>
        </w:rPr>
      </w:pPr>
      <w:r w:rsidRPr="004368A0">
        <w:rPr>
          <w:iCs/>
          <w:noProof/>
          <w:szCs w:val="20"/>
        </w:rPr>
        <mc:AlternateContent>
          <mc:Choice Requires="wps">
            <w:drawing>
              <wp:anchor distT="0" distB="0" distL="114300" distR="114300" simplePos="0" relativeHeight="251658240" behindDoc="0" locked="0" layoutInCell="1" allowOverlap="1" wp14:anchorId="5834471F" wp14:editId="6A851A22">
                <wp:simplePos x="0" y="0"/>
                <wp:positionH relativeFrom="column">
                  <wp:posOffset>-131445</wp:posOffset>
                </wp:positionH>
                <wp:positionV relativeFrom="paragraph">
                  <wp:posOffset>382270</wp:posOffset>
                </wp:positionV>
                <wp:extent cx="6286500" cy="0"/>
                <wp:effectExtent l="30480" t="35560" r="361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C7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0.1pt" to="484.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" strokeweight="4.5pt"/>
            </w:pict>
          </mc:Fallback>
        </mc:AlternateContent>
      </w:r>
      <w:r w:rsidRPr="004368A0">
        <w:rPr>
          <w:iCs/>
          <w:szCs w:val="20"/>
        </w:rPr>
        <w:t xml:space="preserve">Date: </w:t>
      </w:r>
      <w:r w:rsidRPr="004368A0">
        <w:rPr>
          <w:iCs/>
          <w:szCs w:val="20"/>
          <w:u w:val="single"/>
        </w:rPr>
        <w:tab/>
        <w:t xml:space="preserve">              </w:t>
      </w:r>
      <w:r w:rsidRPr="004368A0">
        <w:rPr>
          <w:iCs/>
          <w:szCs w:val="20"/>
          <w:u w:val="single"/>
        </w:rPr>
        <w:tab/>
      </w:r>
      <w:r w:rsidRPr="004368A0">
        <w:rPr>
          <w:iCs/>
          <w:szCs w:val="20"/>
          <w:u w:val="single"/>
        </w:rPr>
        <w:tab/>
        <w:t xml:space="preserve">    </w:t>
      </w:r>
      <w:r w:rsidRPr="004368A0">
        <w:rPr>
          <w:iCs/>
          <w:szCs w:val="20"/>
        </w:rPr>
        <w:t xml:space="preserve">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 xml:space="preserve">  Unlimited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 xml:space="preserve">  Expiration Date_______________________</w:t>
      </w:r>
    </w:p>
    <w:p w14:paraId="6658972A" w14:textId="77777777" w:rsidR="00C735F7" w:rsidRDefault="00C735F7" w:rsidP="004368A0">
      <w:pPr>
        <w:spacing w:before="240" w:after="240"/>
        <w:rPr>
          <w:b/>
          <w:iCs/>
          <w:szCs w:val="20"/>
        </w:rPr>
      </w:pPr>
    </w:p>
    <w:p w14:paraId="5D4DC263" w14:textId="134F5ABC" w:rsidR="004368A0" w:rsidRPr="004368A0" w:rsidRDefault="004368A0" w:rsidP="00C735F7">
      <w:pPr>
        <w:spacing w:before="240" w:after="240"/>
        <w:rPr>
          <w:b/>
          <w:iCs/>
          <w:szCs w:val="20"/>
        </w:rPr>
      </w:pPr>
      <w:r w:rsidRPr="004368A0">
        <w:rPr>
          <w:b/>
          <w:iCs/>
          <w:szCs w:val="20"/>
        </w:rPr>
        <w:t>Select Transmission and/or Distribution Service Provider</w:t>
      </w:r>
      <w:r w:rsidRPr="004368A0">
        <w:rPr>
          <w:iCs/>
          <w:szCs w:val="20"/>
        </w:rPr>
        <w:t xml:space="preserve"> (</w:t>
      </w:r>
      <w:r w:rsidRPr="004368A0">
        <w:rPr>
          <w:b/>
          <w:iCs/>
          <w:szCs w:val="20"/>
        </w:rPr>
        <w:t>TDSP) (Required:  Select the TDSP the request applies to.)</w:t>
      </w:r>
    </w:p>
    <w:p w14:paraId="0B274621" w14:textId="77777777" w:rsidR="004368A0" w:rsidRPr="004368A0" w:rsidRDefault="004368A0" w:rsidP="004368A0">
      <w:pPr>
        <w:tabs>
          <w:tab w:val="left" w:pos="3600"/>
          <w:tab w:val="left" w:pos="7200"/>
          <w:tab w:val="left" w:pos="7380"/>
        </w:tabs>
        <w:spacing w:after="24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Oncor</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CenterPoint Energy</w:t>
      </w:r>
      <w:r w:rsidRPr="004368A0">
        <w:rPr>
          <w:iCs/>
          <w:szCs w:val="20"/>
        </w:rPr>
        <w:tab/>
      </w:r>
      <w:bookmarkStart w:id="985" w:name="_Hlk147782450"/>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Nueces</w:t>
      </w:r>
    </w:p>
    <w:bookmarkEnd w:id="985"/>
    <w:p w14:paraId="28DB6CCE" w14:textId="31066DEA" w:rsidR="004368A0" w:rsidRPr="004368A0" w:rsidRDefault="004368A0" w:rsidP="004368A0">
      <w:pPr>
        <w:tabs>
          <w:tab w:val="left" w:pos="3600"/>
          <w:tab w:val="left" w:pos="7200"/>
          <w:tab w:val="left" w:pos="7380"/>
        </w:tabs>
        <w:spacing w:after="240"/>
        <w:rPr>
          <w:ins w:id="986" w:author="LRITF" w:date="2023-10-09T22:20:00Z"/>
          <w:iCs/>
          <w:szCs w:val="20"/>
        </w:rPr>
      </w:pPr>
      <w:r w:rsidRPr="004368A0">
        <w:rPr>
          <w:iCs/>
          <w:noProof/>
          <w:szCs w:val="20"/>
        </w:rPr>
        <mc:AlternateContent>
          <mc:Choice Requires="wps">
            <w:drawing>
              <wp:anchor distT="0" distB="0" distL="114300" distR="114300" simplePos="0" relativeHeight="251659264" behindDoc="0" locked="0" layoutInCell="1" allowOverlap="1" wp14:anchorId="68994B86" wp14:editId="08EB4115">
                <wp:simplePos x="0" y="0"/>
                <wp:positionH relativeFrom="column">
                  <wp:posOffset>-131445</wp:posOffset>
                </wp:positionH>
                <wp:positionV relativeFrom="paragraph">
                  <wp:posOffset>273050</wp:posOffset>
                </wp:positionV>
                <wp:extent cx="6286500" cy="0"/>
                <wp:effectExtent l="30480" t="36830" r="3619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B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" strokeweight="4.5pt"/>
            </w:pict>
          </mc:Fallback>
        </mc:AlternateContent>
      </w: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AEP</w:t>
      </w:r>
      <w:r w:rsidRPr="004368A0">
        <w:rPr>
          <w:iCs/>
          <w:szCs w:val="20"/>
        </w:rPr>
        <w:tab/>
      </w:r>
      <w:r w:rsidRPr="004368A0">
        <w:rPr>
          <w:iCs/>
          <w:szCs w:val="20"/>
        </w:rPr>
        <w:fldChar w:fldCharType="begin">
          <w:ffData>
            <w:name w:val="Check5"/>
            <w:enabled/>
            <w:calcOnExit w:val="0"/>
            <w:checkBox>
              <w:sizeAuto/>
              <w:default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TNMP</w:t>
      </w:r>
      <w:r w:rsidRPr="004368A0">
        <w:rPr>
          <w:iCs/>
          <w:szCs w:val="20"/>
        </w:rPr>
        <w:tab/>
      </w:r>
      <w:ins w:id="987" w:author="LRITF" w:date="2023-10-09T22:20:00Z">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ins>
      <w:r w:rsidR="00FB4159">
        <w:rPr>
          <w:iCs/>
          <w:szCs w:val="20"/>
        </w:rPr>
      </w:r>
      <w:r w:rsidR="00FB4159">
        <w:rPr>
          <w:iCs/>
          <w:szCs w:val="20"/>
        </w:rPr>
        <w:fldChar w:fldCharType="separate"/>
      </w:r>
      <w:ins w:id="988" w:author="LRITF" w:date="2023-10-09T22:20:00Z">
        <w:r w:rsidRPr="004368A0">
          <w:rPr>
            <w:iCs/>
            <w:szCs w:val="20"/>
          </w:rPr>
          <w:fldChar w:fldCharType="end"/>
        </w:r>
        <w:r>
          <w:rPr>
            <w:iCs/>
            <w:szCs w:val="20"/>
          </w:rPr>
          <w:t>LP&amp;L</w:t>
        </w:r>
      </w:ins>
    </w:p>
    <w:p w14:paraId="7CBA249F" w14:textId="04E9F414" w:rsidR="004368A0" w:rsidRPr="004368A0" w:rsidRDefault="004368A0" w:rsidP="004368A0">
      <w:pPr>
        <w:tabs>
          <w:tab w:val="left" w:pos="3600"/>
          <w:tab w:val="left" w:pos="7200"/>
        </w:tabs>
        <w:spacing w:after="240"/>
        <w:rPr>
          <w:iCs/>
          <w:szCs w:val="20"/>
        </w:rPr>
      </w:pPr>
      <w:r w:rsidRPr="004368A0">
        <w:rPr>
          <w:iCs/>
          <w:szCs w:val="20"/>
        </w:rPr>
        <w:tab/>
      </w:r>
    </w:p>
    <w:p w14:paraId="0C1BD04A" w14:textId="77777777" w:rsidR="004368A0" w:rsidRPr="004368A0" w:rsidRDefault="004368A0" w:rsidP="004368A0">
      <w:pPr>
        <w:spacing w:after="240"/>
        <w:rPr>
          <w:iCs/>
          <w:szCs w:val="20"/>
        </w:rPr>
      </w:pPr>
      <w:r w:rsidRPr="004368A0">
        <w:rPr>
          <w:iCs/>
          <w:szCs w:val="20"/>
        </w:rPr>
        <w:t xml:space="preserve">Please accept this letter as a formal request and authorization for the above referenced TDSP to release energy usage data, including kWh, kVA or kW, and interval data (if applicable) at the following location(s) to &lt;&lt;(NAME OF Competitive Retailer (CR)/representative)&gt;&gt;. This information request shall be limited to no more than the most recent 12-month period of service.  If the Electric Service Identifiers (ESI ID(s)) are metered using an Interval Data Recorder (IDR), please indicate whether summary level and/or interval data is required. </w:t>
      </w:r>
    </w:p>
    <w:p w14:paraId="22126959" w14:textId="77777777" w:rsidR="004368A0" w:rsidRPr="004368A0" w:rsidRDefault="004368A0" w:rsidP="004368A0">
      <w:pPr>
        <w:tabs>
          <w:tab w:val="left" w:pos="3600"/>
          <w:tab w:val="left" w:pos="6480"/>
          <w:tab w:val="left" w:pos="7200"/>
          <w:tab w:val="left" w:pos="7380"/>
        </w:tabs>
        <w:spacing w:after="240"/>
        <w:ind w:right="-60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 xml:space="preserve"> Summary Billing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Interval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 xml:space="preserve">Both Summary and Interval Data </w:t>
      </w:r>
    </w:p>
    <w:p w14:paraId="3760333B" w14:textId="77777777" w:rsidR="004368A0" w:rsidRPr="004368A0" w:rsidRDefault="004368A0" w:rsidP="004368A0">
      <w:pPr>
        <w:spacing w:after="240"/>
        <w:rPr>
          <w:iCs/>
          <w:szCs w:val="20"/>
        </w:rPr>
      </w:pPr>
      <w:r w:rsidRPr="004368A0">
        <w:rPr>
          <w:iCs/>
          <w:szCs w:val="20"/>
        </w:rPr>
        <w:t xml:space="preserve">Please forward usage and Load information in electronic (Microsoft Excel) format using Retail Market Guide Section 9, Appendices, Appendix B4, Transmission and/or Distribution Service Provider Response to Request for Historical Usage, to: </w:t>
      </w:r>
      <w:r w:rsidRPr="004368A0">
        <w:rPr>
          <w:iCs/>
          <w:szCs w:val="20"/>
        </w:rPr>
        <w:br/>
        <w:t>E-mail:  &lt;&lt;(EMAIL ADDRESS OF CR/REPRESENTATIVE)&gt;&gt;</w:t>
      </w:r>
    </w:p>
    <w:p w14:paraId="009A253F" w14:textId="77777777" w:rsidR="004368A0" w:rsidRPr="004368A0" w:rsidRDefault="004368A0" w:rsidP="004368A0">
      <w:pPr>
        <w:spacing w:after="240"/>
        <w:rPr>
          <w:iCs/>
          <w:szCs w:val="20"/>
        </w:rPr>
      </w:pPr>
      <w:r w:rsidRPr="004368A0">
        <w:rPr>
          <w:iCs/>
          <w:szCs w:val="20"/>
        </w:rPr>
        <w:t>If an attachment is used, please use a separate attachment per TDSP with the ESI IDs that are specific to a TDSP.  The TDSP will reject submitted ESI IDs that are not located within the TDSP’s territory.</w:t>
      </w:r>
    </w:p>
    <w:p w14:paraId="349387F4" w14:textId="77777777" w:rsidR="004368A0" w:rsidRPr="004368A0" w:rsidRDefault="004368A0" w:rsidP="004368A0">
      <w:pPr>
        <w:spacing w:after="240"/>
        <w:rPr>
          <w:iCs/>
          <w:szCs w:val="20"/>
          <w:u w:val="single"/>
        </w:rPr>
      </w:pPr>
      <w:r w:rsidRPr="004368A0">
        <w:rPr>
          <w:iCs/>
          <w:szCs w:val="20"/>
          <w:u w:val="single"/>
        </w:rPr>
        <w:t>Service Address</w:t>
      </w:r>
      <w:r w:rsidRPr="004368A0">
        <w:rPr>
          <w:iCs/>
          <w:szCs w:val="20"/>
        </w:rPr>
        <w:t xml:space="preserve"> </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u w:val="single"/>
        </w:rPr>
        <w:t>ESI ID Number (found on bill)</w:t>
      </w:r>
    </w:p>
    <w:p w14:paraId="1AD3599C" w14:textId="77777777" w:rsidR="004368A0" w:rsidRPr="004368A0" w:rsidRDefault="00FB4159" w:rsidP="004368A0">
      <w:pPr>
        <w:spacing w:after="240"/>
        <w:rPr>
          <w:iCs/>
          <w:szCs w:val="20"/>
        </w:rPr>
      </w:pPr>
      <w:r>
        <w:rPr>
          <w:iCs/>
          <w:szCs w:val="20"/>
        </w:rPr>
        <w:pict w14:anchorId="1C84C937">
          <v:rect id="_x0000_i1037" style="width:0;height:1.5pt" o:hralign="center" o:hrstd="t" o:hr="t" fillcolor="gray" stroked="f"/>
        </w:pict>
      </w:r>
    </w:p>
    <w:p w14:paraId="39217CF8" w14:textId="77777777" w:rsidR="004368A0" w:rsidRPr="004368A0" w:rsidRDefault="00FB4159" w:rsidP="004368A0">
      <w:pPr>
        <w:spacing w:after="240"/>
        <w:rPr>
          <w:iCs/>
          <w:szCs w:val="20"/>
        </w:rPr>
      </w:pPr>
      <w:r>
        <w:rPr>
          <w:iCs/>
          <w:szCs w:val="20"/>
        </w:rPr>
        <w:pict w14:anchorId="2D27F1F6">
          <v:rect id="_x0000_i1038" style="width:0;height:1.5pt" o:hralign="center" o:hrstd="t" o:hr="t" fillcolor="gray" stroked="f"/>
        </w:pict>
      </w:r>
    </w:p>
    <w:p w14:paraId="54C3F645" w14:textId="77777777" w:rsidR="004368A0" w:rsidRPr="004368A0" w:rsidRDefault="00FB4159" w:rsidP="004368A0">
      <w:pPr>
        <w:spacing w:after="240"/>
        <w:rPr>
          <w:iCs/>
          <w:szCs w:val="20"/>
        </w:rPr>
      </w:pPr>
      <w:r>
        <w:rPr>
          <w:iCs/>
          <w:szCs w:val="20"/>
        </w:rPr>
        <w:pict w14:anchorId="707A3FEF">
          <v:rect id="_x0000_i1039" style="width:0;height:1.5pt" o:hralign="center" o:hrstd="t" o:hr="t" fillcolor="gray" stroked="f"/>
        </w:pict>
      </w:r>
    </w:p>
    <w:p w14:paraId="7CCB91D3" w14:textId="77777777" w:rsidR="004368A0" w:rsidRPr="004368A0" w:rsidRDefault="004368A0" w:rsidP="004368A0">
      <w:pPr>
        <w:spacing w:after="240"/>
        <w:rPr>
          <w:b/>
          <w:iCs/>
          <w:szCs w:val="20"/>
        </w:rPr>
      </w:pPr>
    </w:p>
    <w:p w14:paraId="28A646E9" w14:textId="77777777" w:rsidR="004368A0" w:rsidRPr="004368A0" w:rsidRDefault="004368A0" w:rsidP="004368A0">
      <w:pPr>
        <w:spacing w:after="240"/>
        <w:rPr>
          <w:b/>
          <w:iCs/>
          <w:szCs w:val="20"/>
        </w:rPr>
      </w:pPr>
    </w:p>
    <w:p w14:paraId="0DFB2AD8" w14:textId="77777777" w:rsidR="004368A0" w:rsidRPr="004368A0" w:rsidRDefault="004368A0" w:rsidP="004368A0">
      <w:pPr>
        <w:spacing w:before="240"/>
        <w:rPr>
          <w:b/>
          <w:iCs/>
          <w:szCs w:val="20"/>
        </w:rPr>
      </w:pPr>
    </w:p>
    <w:p w14:paraId="77A75DE8" w14:textId="77777777" w:rsidR="004368A0" w:rsidRPr="004368A0" w:rsidRDefault="004368A0" w:rsidP="004368A0">
      <w:pPr>
        <w:spacing w:after="240"/>
        <w:rPr>
          <w:iCs/>
          <w:szCs w:val="20"/>
        </w:rPr>
      </w:pPr>
      <w:r w:rsidRPr="004368A0">
        <w:rPr>
          <w:b/>
          <w:iCs/>
          <w:szCs w:val="20"/>
        </w:rPr>
        <w:t>AUTHORIZATION</w:t>
      </w:r>
    </w:p>
    <w:p w14:paraId="6ACA8B62" w14:textId="77777777" w:rsidR="004368A0" w:rsidRPr="004368A0" w:rsidRDefault="004368A0" w:rsidP="004368A0">
      <w:pPr>
        <w:spacing w:after="240"/>
        <w:rPr>
          <w:iCs/>
          <w:szCs w:val="20"/>
        </w:rPr>
      </w:pPr>
      <w:r w:rsidRPr="004368A0">
        <w:rPr>
          <w:iCs/>
          <w:szCs w:val="20"/>
        </w:rPr>
        <w:t>I affirm that I have the authority to make and sign this request on behalf of my company for all ESI IDs that are associated with this request.</w:t>
      </w:r>
    </w:p>
    <w:p w14:paraId="77522369" w14:textId="3693C1C5" w:rsidR="004368A0" w:rsidRPr="004368A0" w:rsidRDefault="004368A0" w:rsidP="004368A0">
      <w:pPr>
        <w:rPr>
          <w:iCs/>
          <w:szCs w:val="20"/>
          <w:u w:val="single"/>
        </w:rPr>
      </w:pPr>
      <w:r w:rsidRPr="004368A0">
        <w:rPr>
          <w:iCs/>
          <w:noProof/>
          <w:szCs w:val="20"/>
          <w:u w:val="single"/>
        </w:rPr>
        <mc:AlternateContent>
          <mc:Choice Requires="wps">
            <w:drawing>
              <wp:anchor distT="0" distB="0" distL="114300" distR="114300" simplePos="0" relativeHeight="251660288" behindDoc="0" locked="0" layoutInCell="1" allowOverlap="1" wp14:anchorId="5BF336A9" wp14:editId="5099C7D3">
                <wp:simplePos x="0" y="0"/>
                <wp:positionH relativeFrom="column">
                  <wp:posOffset>-62865</wp:posOffset>
                </wp:positionH>
                <wp:positionV relativeFrom="paragraph">
                  <wp:posOffset>66040</wp:posOffset>
                </wp:positionV>
                <wp:extent cx="6286500" cy="0"/>
                <wp:effectExtent l="32385"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0E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" strokeweight="4.5pt"/>
            </w:pict>
          </mc:Fallback>
        </mc:AlternateContent>
      </w:r>
    </w:p>
    <w:p w14:paraId="25257A3E" w14:textId="77777777" w:rsidR="004368A0" w:rsidRPr="004368A0" w:rsidRDefault="004368A0" w:rsidP="004368A0">
      <w:pPr>
        <w:rPr>
          <w:iCs/>
          <w:szCs w:val="20"/>
          <w:u w:val="single"/>
        </w:rPr>
      </w:pPr>
    </w:p>
    <w:p w14:paraId="29CF632F" w14:textId="77777777" w:rsidR="004368A0" w:rsidRPr="004368A0" w:rsidRDefault="004368A0" w:rsidP="004368A0">
      <w:pPr>
        <w:rPr>
          <w:iCs/>
          <w:szCs w:val="20"/>
          <w:u w:val="single"/>
        </w:rPr>
      </w:pPr>
    </w:p>
    <w:p w14:paraId="141CC09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p>
    <w:p w14:paraId="2E1440E3" w14:textId="77777777" w:rsidR="004368A0" w:rsidRPr="004368A0" w:rsidRDefault="004368A0" w:rsidP="004368A0">
      <w:pPr>
        <w:spacing w:after="240"/>
        <w:rPr>
          <w:iCs/>
          <w:szCs w:val="20"/>
        </w:rPr>
      </w:pPr>
      <w:r w:rsidRPr="004368A0">
        <w:rPr>
          <w:iCs/>
          <w:szCs w:val="20"/>
        </w:rPr>
        <w:t>(Signature)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(Company)</w:t>
      </w:r>
    </w:p>
    <w:p w14:paraId="5A09FF82" w14:textId="77777777" w:rsidR="004368A0" w:rsidRPr="004368A0" w:rsidRDefault="004368A0" w:rsidP="004368A0">
      <w:pPr>
        <w:spacing w:after="240"/>
        <w:rPr>
          <w:iCs/>
          <w:szCs w:val="20"/>
        </w:rPr>
      </w:pP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FB4159">
        <w:rPr>
          <w:iCs/>
          <w:szCs w:val="20"/>
        </w:rPr>
      </w:r>
      <w:r w:rsidR="00FB4159">
        <w:rPr>
          <w:iCs/>
          <w:szCs w:val="20"/>
        </w:rPr>
        <w:fldChar w:fldCharType="separate"/>
      </w:r>
      <w:r w:rsidRPr="004368A0">
        <w:rPr>
          <w:iCs/>
          <w:szCs w:val="20"/>
        </w:rPr>
        <w:fldChar w:fldCharType="end"/>
      </w:r>
      <w:r w:rsidRPr="004368A0">
        <w:rPr>
          <w:iCs/>
          <w:szCs w:val="20"/>
        </w:rPr>
        <w:t xml:space="preserve"> </w:t>
      </w:r>
      <w:r w:rsidRPr="004368A0">
        <w:rPr>
          <w:b/>
          <w:iCs/>
          <w:szCs w:val="20"/>
        </w:rPr>
        <w:t>By checking this box, (requesting party) ___________ affirms that they have authorization from the Customer identified below to obtain Customer’s historical usage information and holds the TDSP harmless for providing the historical data to requested party as identified on this form.</w:t>
      </w:r>
      <w:r w:rsidRPr="004368A0">
        <w:rPr>
          <w:iCs/>
          <w:szCs w:val="20"/>
        </w:rPr>
        <w:t xml:space="preserve">  </w:t>
      </w:r>
    </w:p>
    <w:p w14:paraId="4C9BFD29" w14:textId="77777777" w:rsidR="004368A0" w:rsidRPr="004368A0" w:rsidRDefault="004368A0" w:rsidP="004368A0">
      <w:pPr>
        <w:spacing w:after="240"/>
        <w:rPr>
          <w:iCs/>
          <w:szCs w:val="20"/>
        </w:rPr>
      </w:pPr>
    </w:p>
    <w:p w14:paraId="174BED0E"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6D1FFC9" w14:textId="0AD61C2B" w:rsidR="004368A0" w:rsidRPr="004368A0" w:rsidRDefault="004368A0" w:rsidP="004368A0">
      <w:pPr>
        <w:spacing w:after="240"/>
        <w:rPr>
          <w:iCs/>
          <w:szCs w:val="20"/>
        </w:rPr>
      </w:pPr>
      <w:r w:rsidRPr="004368A0">
        <w:rPr>
          <w:iCs/>
          <w:szCs w:val="20"/>
        </w:rPr>
        <w:t>(Name, printed)</w:t>
      </w:r>
      <w:r w:rsidRPr="004368A0">
        <w:rPr>
          <w:iCs/>
          <w:szCs w:val="20"/>
        </w:rPr>
        <w:tab/>
      </w:r>
      <w:r w:rsidRPr="004368A0">
        <w:rPr>
          <w:iCs/>
          <w:szCs w:val="20"/>
        </w:rPr>
        <w:tab/>
      </w:r>
      <w:r w:rsidRPr="004368A0">
        <w:rPr>
          <w:iCs/>
          <w:szCs w:val="20"/>
        </w:rPr>
        <w:tab/>
      </w:r>
      <w:r w:rsidRPr="004368A0">
        <w:rPr>
          <w:iCs/>
          <w:szCs w:val="20"/>
        </w:rPr>
        <w:tab/>
        <w:t>(</w:t>
      </w:r>
      <w:smartTag w:uri="urn:schemas-microsoft-com:office:smarttags" w:element="address">
        <w:smartTag w:uri="urn:schemas-microsoft-com:office:smarttags" w:element="State">
          <w:r w:rsidRPr="004368A0">
            <w:rPr>
              <w:iCs/>
              <w:szCs w:val="20"/>
            </w:rPr>
            <w:t>Billing Street</w:t>
          </w:r>
        </w:smartTag>
      </w:smartTag>
      <w:r w:rsidRPr="004368A0">
        <w:rPr>
          <w:iCs/>
          <w:szCs w:val="20"/>
        </w:rPr>
        <w:t xml:space="preserve"> Address)</w:t>
      </w:r>
    </w:p>
    <w:p w14:paraId="514EA9B8"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1D1E0AB" w14:textId="77777777" w:rsidR="004368A0" w:rsidRPr="004368A0" w:rsidRDefault="004368A0" w:rsidP="004368A0">
      <w:pPr>
        <w:spacing w:after="240"/>
        <w:rPr>
          <w:iCs/>
          <w:szCs w:val="20"/>
        </w:rPr>
      </w:pPr>
      <w:r w:rsidRPr="004368A0">
        <w:rPr>
          <w:iCs/>
          <w:szCs w:val="20"/>
        </w:rPr>
        <w:t>(Title)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(City, State, Zip Code)</w:t>
      </w:r>
    </w:p>
    <w:p w14:paraId="7BA4DE6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7EF41C68" w14:textId="77777777" w:rsidR="004368A0" w:rsidRPr="004368A0" w:rsidRDefault="004368A0" w:rsidP="004368A0">
      <w:pPr>
        <w:rPr>
          <w:iCs/>
          <w:szCs w:val="20"/>
        </w:rPr>
      </w:pPr>
      <w:r w:rsidRPr="004368A0">
        <w:rPr>
          <w:iCs/>
          <w:szCs w:val="20"/>
        </w:rPr>
        <w:t>(Telephone Number)</w:t>
      </w:r>
    </w:p>
    <w:p w14:paraId="37659026" w14:textId="7DCDDDE2" w:rsidR="00330ECD" w:rsidRDefault="00330ECD" w:rsidP="004368A0">
      <w:pPr>
        <w:rPr>
          <w:ins w:id="989" w:author="LRITF" w:date="2023-10-09T22:24:00Z"/>
        </w:rPr>
      </w:pPr>
    </w:p>
    <w:p w14:paraId="5DC62FFE" w14:textId="172C1E15" w:rsidR="00367D9F" w:rsidRDefault="00367D9F">
      <w:pPr>
        <w:rPr>
          <w:ins w:id="990" w:author="LRITF" w:date="2023-10-09T22:24:00Z"/>
        </w:rPr>
      </w:pPr>
      <w:ins w:id="991" w:author="LRITF" w:date="2023-10-09T22:24:00Z">
        <w:r>
          <w:br w:type="page"/>
        </w:r>
      </w:ins>
    </w:p>
    <w:p w14:paraId="24A46FC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lastRenderedPageBreak/>
        <w:t>ERCOT Retail Market Guide</w:t>
      </w:r>
    </w:p>
    <w:p w14:paraId="5360ADFC" w14:textId="77777777" w:rsidR="00367D9F" w:rsidRDefault="00367D9F" w:rsidP="00367D9F">
      <w:pPr>
        <w:jc w:val="center"/>
        <w:rPr>
          <w:rFonts w:ascii="Times New Roman Bold" w:hAnsi="Times New Roman Bold"/>
          <w:b/>
          <w:color w:val="000000"/>
          <w:sz w:val="36"/>
          <w:szCs w:val="36"/>
        </w:rPr>
      </w:pPr>
    </w:p>
    <w:p w14:paraId="3EFF791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9D500FB" w14:textId="77777777" w:rsidR="00367D9F" w:rsidRDefault="00367D9F" w:rsidP="00367D9F">
      <w:pPr>
        <w:jc w:val="center"/>
        <w:rPr>
          <w:rFonts w:ascii="Times New Roman Bold" w:hAnsi="Times New Roman Bold"/>
          <w:b/>
          <w:color w:val="000000"/>
          <w:sz w:val="36"/>
          <w:szCs w:val="36"/>
        </w:rPr>
      </w:pPr>
    </w:p>
    <w:p w14:paraId="2B937BAB" w14:textId="77777777" w:rsidR="00367D9F" w:rsidRDefault="00367D9F" w:rsidP="00367D9F">
      <w:pPr>
        <w:jc w:val="center"/>
        <w:outlineLvl w:val="0"/>
        <w:rPr>
          <w:b/>
          <w:sz w:val="36"/>
          <w:szCs w:val="36"/>
        </w:rPr>
      </w:pPr>
      <w:r>
        <w:rPr>
          <w:b/>
          <w:sz w:val="36"/>
          <w:szCs w:val="36"/>
        </w:rPr>
        <w:t>Appendix B2:  Formulario Carta De Autorización Para Solicitar Información De Consumo Histórico (Letter of Authorization for the Request of Historical Usage Information Form – Spanish)</w:t>
      </w:r>
    </w:p>
    <w:p w14:paraId="53FC2AD5" w14:textId="77777777" w:rsidR="00367D9F" w:rsidRDefault="00367D9F" w:rsidP="00367D9F">
      <w:pPr>
        <w:jc w:val="center"/>
        <w:rPr>
          <w:rFonts w:ascii="Times New Roman Bold" w:hAnsi="Times New Roman Bold"/>
          <w:b/>
          <w:color w:val="000000"/>
          <w:sz w:val="36"/>
          <w:szCs w:val="36"/>
        </w:rPr>
      </w:pPr>
    </w:p>
    <w:p w14:paraId="0C0413CF" w14:textId="77777777" w:rsidR="00367D9F" w:rsidRDefault="00367D9F" w:rsidP="00367D9F">
      <w:pPr>
        <w:jc w:val="right"/>
        <w:rPr>
          <w:color w:val="000000"/>
        </w:rPr>
      </w:pPr>
    </w:p>
    <w:p w14:paraId="1378AB4B" w14:textId="6A8D0450" w:rsidR="00367D9F" w:rsidRDefault="00367D9F" w:rsidP="00367D9F">
      <w:pPr>
        <w:tabs>
          <w:tab w:val="left" w:pos="3720"/>
          <w:tab w:val="center" w:pos="4680"/>
        </w:tabs>
        <w:jc w:val="center"/>
        <w:rPr>
          <w:b/>
          <w:color w:val="000000"/>
        </w:rPr>
      </w:pPr>
      <w:del w:id="992" w:author="LRITF" w:date="2023-10-18T11:06:00Z">
        <w:r w:rsidDel="00C735F7">
          <w:rPr>
            <w:b/>
            <w:color w:val="000000"/>
          </w:rPr>
          <w:delText>February 1, 2019</w:delText>
        </w:r>
      </w:del>
      <w:ins w:id="993" w:author="LRITF" w:date="2023-10-18T11:06:00Z">
        <w:r w:rsidR="00C735F7">
          <w:rPr>
            <w:b/>
            <w:color w:val="000000"/>
          </w:rPr>
          <w:t>TBD</w:t>
        </w:r>
      </w:ins>
    </w:p>
    <w:p w14:paraId="17500D7A" w14:textId="77777777" w:rsidR="00367D9F" w:rsidRDefault="00367D9F" w:rsidP="00367D9F">
      <w:pPr>
        <w:jc w:val="center"/>
        <w:rPr>
          <w:color w:val="000000"/>
          <w:sz w:val="32"/>
          <w:szCs w:val="20"/>
        </w:rPr>
      </w:pPr>
    </w:p>
    <w:p w14:paraId="7521C1C1" w14:textId="77777777" w:rsidR="00367D9F" w:rsidRDefault="00367D9F" w:rsidP="00367D9F">
      <w:pPr>
        <w:pBdr>
          <w:bottom w:val="single" w:sz="4" w:space="1" w:color="auto"/>
        </w:pBdr>
        <w:jc w:val="center"/>
        <w:rPr>
          <w:color w:val="000000"/>
          <w:sz w:val="32"/>
        </w:rPr>
      </w:pPr>
    </w:p>
    <w:p w14:paraId="2B131169" w14:textId="77777777" w:rsidR="00367D9F" w:rsidRDefault="00367D9F" w:rsidP="00367D9F">
      <w:pPr>
        <w:jc w:val="center"/>
        <w:rPr>
          <w:color w:val="000000"/>
          <w:sz w:val="32"/>
        </w:rPr>
      </w:pPr>
    </w:p>
    <w:p w14:paraId="158FAC35" w14:textId="77777777" w:rsidR="00367D9F" w:rsidRDefault="00367D9F" w:rsidP="00367D9F">
      <w:pPr>
        <w:jc w:val="center"/>
        <w:rPr>
          <w:color w:val="000000"/>
          <w:sz w:val="32"/>
        </w:rPr>
      </w:pPr>
    </w:p>
    <w:p w14:paraId="43CE3689" w14:textId="77777777" w:rsidR="00367D9F" w:rsidRDefault="00367D9F" w:rsidP="00367D9F">
      <w:pPr>
        <w:jc w:val="center"/>
        <w:rPr>
          <w:color w:val="000000"/>
          <w:sz w:val="32"/>
        </w:rPr>
      </w:pPr>
    </w:p>
    <w:p w14:paraId="590EF1F8" w14:textId="77777777" w:rsidR="00367D9F" w:rsidRDefault="00367D9F" w:rsidP="00367D9F">
      <w:pPr>
        <w:jc w:val="center"/>
        <w:rPr>
          <w:color w:val="000000"/>
          <w:sz w:val="32"/>
        </w:rPr>
      </w:pPr>
    </w:p>
    <w:p w14:paraId="2D65ACE2" w14:textId="77777777" w:rsidR="00367D9F" w:rsidRDefault="00367D9F" w:rsidP="00367D9F">
      <w:pPr>
        <w:jc w:val="center"/>
        <w:rPr>
          <w:color w:val="000000"/>
          <w:sz w:val="32"/>
        </w:rPr>
      </w:pPr>
    </w:p>
    <w:p w14:paraId="30A62242" w14:textId="77777777" w:rsidR="00367D9F" w:rsidRDefault="00367D9F" w:rsidP="00367D9F">
      <w:pPr>
        <w:jc w:val="center"/>
        <w:rPr>
          <w:color w:val="000000"/>
          <w:sz w:val="32"/>
        </w:rPr>
      </w:pPr>
    </w:p>
    <w:p w14:paraId="707D14BE" w14:textId="77777777" w:rsidR="00367D9F" w:rsidRDefault="00367D9F" w:rsidP="00367D9F">
      <w:pPr>
        <w:jc w:val="center"/>
        <w:rPr>
          <w:color w:val="000000"/>
          <w:sz w:val="32"/>
        </w:rPr>
      </w:pPr>
    </w:p>
    <w:p w14:paraId="0991A3E7" w14:textId="77777777" w:rsidR="00367D9F" w:rsidRDefault="00367D9F" w:rsidP="00367D9F">
      <w:pPr>
        <w:jc w:val="center"/>
        <w:rPr>
          <w:color w:val="000000"/>
          <w:sz w:val="32"/>
        </w:rPr>
      </w:pPr>
    </w:p>
    <w:p w14:paraId="33499788" w14:textId="77777777" w:rsidR="00367D9F" w:rsidRDefault="00367D9F" w:rsidP="00367D9F">
      <w:pPr>
        <w:jc w:val="center"/>
        <w:rPr>
          <w:color w:val="000000"/>
          <w:sz w:val="32"/>
        </w:rPr>
      </w:pPr>
    </w:p>
    <w:p w14:paraId="2947023E" w14:textId="77777777" w:rsidR="00367D9F" w:rsidRDefault="00367D9F" w:rsidP="00367D9F">
      <w:pPr>
        <w:rPr>
          <w:color w:val="000000"/>
          <w:sz w:val="32"/>
        </w:rPr>
        <w:sectPr w:rsidR="00367D9F" w:rsidSect="007D3DE2">
          <w:pgSz w:w="12240" w:h="15840"/>
          <w:pgMar w:top="1440" w:right="1440" w:bottom="1440" w:left="1440" w:header="720" w:footer="432" w:gutter="0"/>
          <w:cols w:space="720"/>
        </w:sectPr>
      </w:pPr>
    </w:p>
    <w:p w14:paraId="242DC317" w14:textId="77777777" w:rsidR="00367D9F" w:rsidRDefault="00367D9F" w:rsidP="00367D9F">
      <w:pPr>
        <w:pStyle w:val="Heading1"/>
        <w:numPr>
          <w:ilvl w:val="0"/>
          <w:numId w:val="0"/>
        </w:numPr>
        <w:tabs>
          <w:tab w:val="left" w:pos="720"/>
        </w:tabs>
        <w:spacing w:after="120"/>
        <w:jc w:val="center"/>
        <w:rPr>
          <w:rFonts w:ascii="Times New Roman Bold" w:hAnsi="Times New Roman Bold"/>
          <w:caps w:val="0"/>
          <w:sz w:val="36"/>
          <w:szCs w:val="36"/>
        </w:rPr>
      </w:pPr>
      <w:bookmarkStart w:id="994" w:name="_Toc236059639"/>
      <w:bookmarkStart w:id="995" w:name="_Toc243453574"/>
      <w:bookmarkStart w:id="996" w:name="_Toc273597871"/>
      <w:r>
        <w:rPr>
          <w:rFonts w:ascii="Times New Roman Bold" w:hAnsi="Times New Roman Bold"/>
          <w:b w:val="0"/>
          <w:caps w:val="0"/>
          <w:sz w:val="36"/>
          <w:szCs w:val="36"/>
        </w:rPr>
        <w:lastRenderedPageBreak/>
        <w:t>Appendix B2</w:t>
      </w:r>
      <w:bookmarkEnd w:id="994"/>
      <w:bookmarkEnd w:id="995"/>
      <w:bookmarkEnd w:id="996"/>
    </w:p>
    <w:p w14:paraId="0AA21689" w14:textId="77777777" w:rsidR="00367D9F" w:rsidRPr="00C735F7" w:rsidRDefault="00367D9F" w:rsidP="00367D9F">
      <w:pPr>
        <w:pStyle w:val="Heading2"/>
        <w:numPr>
          <w:ilvl w:val="0"/>
          <w:numId w:val="0"/>
        </w:numPr>
        <w:tabs>
          <w:tab w:val="left" w:pos="720"/>
        </w:tabs>
        <w:spacing w:after="120"/>
        <w:jc w:val="center"/>
        <w:rPr>
          <w:bCs/>
          <w:sz w:val="28"/>
          <w:szCs w:val="28"/>
        </w:rPr>
      </w:pPr>
      <w:bookmarkStart w:id="997" w:name="_Toc236059640"/>
      <w:bookmarkStart w:id="998" w:name="_Toc243453575"/>
      <w:bookmarkStart w:id="999" w:name="_Toc273597872"/>
      <w:r w:rsidRPr="00C735F7">
        <w:rPr>
          <w:bCs/>
          <w:sz w:val="28"/>
          <w:szCs w:val="28"/>
        </w:rPr>
        <w:t>Formulario Carta De Autorización Para Solicitar Información De Consumo Histórico (Letter of Authorization for the Request of Historical Usage Information Form – Spanish)</w:t>
      </w:r>
      <w:bookmarkEnd w:id="997"/>
      <w:bookmarkEnd w:id="998"/>
      <w:bookmarkEnd w:id="999"/>
    </w:p>
    <w:p w14:paraId="07473CB2" w14:textId="77777777" w:rsidR="00367D9F" w:rsidRDefault="00367D9F" w:rsidP="00367D9F">
      <w:pPr>
        <w:pStyle w:val="H5"/>
        <w:tabs>
          <w:tab w:val="left" w:pos="0"/>
        </w:tabs>
        <w:rPr>
          <w:b w:val="0"/>
          <w:szCs w:val="24"/>
        </w:rPr>
      </w:pPr>
      <w:r>
        <w:rPr>
          <w:b w:val="0"/>
          <w:bCs w:val="0"/>
          <w:i w:val="0"/>
          <w:iCs w:val="0"/>
          <w:szCs w:val="24"/>
        </w:rPr>
        <w:t>Reference:  Section 7.5.1, Overview of the Letter of Authorization for Historical Usage</w:t>
      </w:r>
    </w:p>
    <w:p w14:paraId="52F0319C" w14:textId="0BF1CD94" w:rsidR="00367D9F" w:rsidRDefault="00367D9F" w:rsidP="00367D9F">
      <w:pPr>
        <w:pStyle w:val="BodyText"/>
        <w:rPr>
          <w:iCs/>
          <w:szCs w:val="20"/>
        </w:rPr>
      </w:pPr>
      <w:r>
        <w:rPr>
          <w:iCs/>
          <w:noProof/>
          <w:szCs w:val="20"/>
        </w:rPr>
        <mc:AlternateContent>
          <mc:Choice Requires="wps">
            <w:drawing>
              <wp:anchor distT="0" distB="0" distL="114300" distR="114300" simplePos="0" relativeHeight="251655168" behindDoc="0" locked="0" layoutInCell="1" allowOverlap="1" wp14:anchorId="47310D3E" wp14:editId="133348C8">
                <wp:simplePos x="0" y="0"/>
                <wp:positionH relativeFrom="column">
                  <wp:posOffset>-114300</wp:posOffset>
                </wp:positionH>
                <wp:positionV relativeFrom="paragraph">
                  <wp:posOffset>344170</wp:posOffset>
                </wp:positionV>
                <wp:extent cx="6286500" cy="0"/>
                <wp:effectExtent l="28575" t="29845" r="285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2E68"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" strokeweight="4.5pt"/>
            </w:pict>
          </mc:Fallback>
        </mc:AlternateContent>
      </w:r>
      <w:proofErr w:type="spellStart"/>
      <w:r>
        <w:rPr>
          <w:lang w:val="fr-FR"/>
        </w:rPr>
        <w:t>Fecha</w:t>
      </w:r>
      <w:proofErr w:type="spellEnd"/>
      <w:r>
        <w:rPr>
          <w:lang w:val="fr-FR"/>
        </w:rPr>
        <w:t xml:space="preserve">: </w:t>
      </w:r>
      <w:r>
        <w:rPr>
          <w:u w:val="single"/>
        </w:rPr>
        <w:tab/>
        <w:t xml:space="preserve">              </w:t>
      </w:r>
      <w:r>
        <w:rPr>
          <w:u w:val="single"/>
        </w:rPr>
        <w:tab/>
      </w:r>
      <w:r>
        <w:rPr>
          <w:u w:val="single"/>
        </w:rPr>
        <w:tab/>
        <w:t xml:space="preserve"> </w:t>
      </w:r>
      <w:r>
        <w:t xml:space="preserve"> </w:t>
      </w:r>
      <w:r>
        <w:fldChar w:fldCharType="begin">
          <w:ffData>
            <w:name w:val="Check1"/>
            <w:enabled/>
            <w:calcOnExit w:val="0"/>
            <w:checkBox>
              <w:sizeAuto/>
              <w:default w:val="0"/>
              <w:checked w:val="0"/>
            </w:checkBox>
          </w:ffData>
        </w:fldChar>
      </w:r>
      <w:r>
        <w:instrText xml:space="preserve"> FORMCHECKBOX </w:instrText>
      </w:r>
      <w:r w:rsidR="00FB4159">
        <w:fldChar w:fldCharType="separate"/>
      </w:r>
      <w:r>
        <w:fldChar w:fldCharType="end"/>
      </w:r>
      <w:r>
        <w:t xml:space="preserve">  Sin </w:t>
      </w:r>
      <w:proofErr w:type="spellStart"/>
      <w:r>
        <w:t>limite</w:t>
      </w:r>
      <w:proofErr w:type="spellEnd"/>
      <w:r>
        <w:t xml:space="preserve">  </w:t>
      </w:r>
      <w:r>
        <w:fldChar w:fldCharType="begin">
          <w:ffData>
            <w:name w:val="Check1"/>
            <w:enabled/>
            <w:calcOnExit w:val="0"/>
            <w:checkBox>
              <w:sizeAuto/>
              <w:default w:val="0"/>
              <w:checked w:val="0"/>
            </w:checkBox>
          </w:ffData>
        </w:fldChar>
      </w:r>
      <w:r>
        <w:instrText xml:space="preserve"> FORMCHECKBOX </w:instrText>
      </w:r>
      <w:r w:rsidR="00FB4159">
        <w:fldChar w:fldCharType="separate"/>
      </w:r>
      <w:r>
        <w:fldChar w:fldCharType="end"/>
      </w:r>
      <w:r>
        <w:t xml:space="preserve">  </w:t>
      </w:r>
      <w:proofErr w:type="spellStart"/>
      <w:r>
        <w:t>Fecha</w:t>
      </w:r>
      <w:proofErr w:type="spellEnd"/>
      <w:r>
        <w:t xml:space="preserve"> de </w:t>
      </w:r>
      <w:proofErr w:type="spellStart"/>
      <w:r>
        <w:t>vencimiento</w:t>
      </w:r>
      <w:proofErr w:type="spellEnd"/>
      <w:r>
        <w:t xml:space="preserve">____________________ </w:t>
      </w:r>
    </w:p>
    <w:p w14:paraId="63AC094F" w14:textId="77777777" w:rsidR="00367D9F" w:rsidRDefault="00367D9F" w:rsidP="00367D9F">
      <w:pPr>
        <w:pStyle w:val="BodyText"/>
        <w:spacing w:after="0"/>
        <w:rPr>
          <w:lang w:val="fr-FR"/>
        </w:rPr>
      </w:pPr>
    </w:p>
    <w:p w14:paraId="59EDFB28" w14:textId="77777777" w:rsidR="00367D9F" w:rsidRDefault="00367D9F" w:rsidP="00367D9F">
      <w:pPr>
        <w:pStyle w:val="BodyText"/>
        <w:rPr>
          <w:bCs/>
          <w:lang w:val="fr-FR"/>
        </w:rPr>
      </w:pPr>
      <w:r>
        <w:rPr>
          <w:b/>
          <w:lang w:val="es-MX"/>
        </w:rPr>
        <w:t>Seleccione las empresas de transmisión y/o distribución</w:t>
      </w:r>
      <w:r>
        <w:rPr>
          <w:bCs/>
          <w:lang w:val="fr-FR"/>
        </w:rPr>
        <w:t xml:space="preserve"> (</w:t>
      </w:r>
      <w:r>
        <w:rPr>
          <w:b/>
          <w:lang w:val="es-MX"/>
        </w:rPr>
        <w:t>TDSP), (</w:t>
      </w:r>
      <w:r>
        <w:rPr>
          <w:b/>
          <w:bCs/>
          <w:lang w:val="es-MX"/>
        </w:rPr>
        <w:t xml:space="preserve">Requerido:  </w:t>
      </w:r>
      <w:r>
        <w:rPr>
          <w:b/>
          <w:bCs/>
          <w:lang w:val="es-ES"/>
        </w:rPr>
        <w:t>Seleccione el TDSP a la que la petición se refiera</w:t>
      </w:r>
      <w:r>
        <w:rPr>
          <w:bCs/>
          <w:lang w:val="fr-FR"/>
        </w:rPr>
        <w:t>) </w:t>
      </w:r>
    </w:p>
    <w:p w14:paraId="19C9171C" w14:textId="77777777" w:rsidR="00367D9F" w:rsidRDefault="00367D9F" w:rsidP="00367D9F">
      <w:pPr>
        <w:pStyle w:val="BodyText"/>
        <w:tabs>
          <w:tab w:val="left" w:pos="3600"/>
          <w:tab w:val="left" w:pos="7200"/>
        </w:tabs>
      </w:pPr>
      <w:r>
        <w:fldChar w:fldCharType="begin">
          <w:ffData>
            <w:name w:val="Check1"/>
            <w:enabled/>
            <w:calcOnExit w:val="0"/>
            <w:checkBox>
              <w:sizeAuto/>
              <w:default w:val="0"/>
            </w:checkBox>
          </w:ffData>
        </w:fldChar>
      </w:r>
      <w:r>
        <w:instrText xml:space="preserve"> FORMCHECKBOX </w:instrText>
      </w:r>
      <w:r w:rsidR="00FB4159">
        <w:fldChar w:fldCharType="separate"/>
      </w:r>
      <w:r>
        <w:fldChar w:fldCharType="end"/>
      </w:r>
      <w:r>
        <w:t xml:space="preserve">Oncor </w:t>
      </w:r>
      <w:r>
        <w:tab/>
      </w:r>
      <w:r>
        <w:fldChar w:fldCharType="begin">
          <w:ffData>
            <w:name w:val="Check2"/>
            <w:enabled/>
            <w:calcOnExit w:val="0"/>
            <w:checkBox>
              <w:sizeAuto/>
              <w:default w:val="0"/>
              <w:checked w:val="0"/>
            </w:checkBox>
          </w:ffData>
        </w:fldChar>
      </w:r>
      <w:r>
        <w:instrText xml:space="preserve"> FORMCHECKBOX </w:instrText>
      </w:r>
      <w:r w:rsidR="00FB4159">
        <w:fldChar w:fldCharType="separate"/>
      </w:r>
      <w:r>
        <w:fldChar w:fldCharType="end"/>
      </w:r>
      <w:r>
        <w:t>CenterPoint Energy</w:t>
      </w:r>
      <w:r>
        <w:tab/>
      </w:r>
      <w:r>
        <w:fldChar w:fldCharType="begin">
          <w:ffData>
            <w:name w:val="Check3"/>
            <w:enabled/>
            <w:calcOnExit w:val="0"/>
            <w:checkBox>
              <w:sizeAuto/>
              <w:default w:val="0"/>
            </w:checkBox>
          </w:ffData>
        </w:fldChar>
      </w:r>
      <w:r>
        <w:instrText xml:space="preserve"> FORMCHECKBOX </w:instrText>
      </w:r>
      <w:r w:rsidR="00FB4159">
        <w:fldChar w:fldCharType="separate"/>
      </w:r>
      <w:r>
        <w:fldChar w:fldCharType="end"/>
      </w:r>
      <w:r>
        <w:t>Nueces</w:t>
      </w:r>
    </w:p>
    <w:p w14:paraId="52883E06" w14:textId="63D0A7D8" w:rsidR="00367D9F" w:rsidRDefault="00367D9F" w:rsidP="00367D9F">
      <w:pPr>
        <w:pStyle w:val="BodyText"/>
        <w:tabs>
          <w:tab w:val="left" w:pos="3600"/>
          <w:tab w:val="left" w:pos="7200"/>
        </w:tabs>
      </w:pPr>
      <w:r>
        <w:rPr>
          <w:noProof/>
          <w:szCs w:val="20"/>
        </w:rPr>
        <mc:AlternateContent>
          <mc:Choice Requires="wps">
            <w:drawing>
              <wp:anchor distT="0" distB="0" distL="114300" distR="114300" simplePos="0" relativeHeight="251656192" behindDoc="0" locked="0" layoutInCell="1" allowOverlap="1" wp14:anchorId="3FD5E8E7" wp14:editId="1200EA3B">
                <wp:simplePos x="0" y="0"/>
                <wp:positionH relativeFrom="column">
                  <wp:posOffset>-62865</wp:posOffset>
                </wp:positionH>
                <wp:positionV relativeFrom="paragraph">
                  <wp:posOffset>257175</wp:posOffset>
                </wp:positionV>
                <wp:extent cx="6286500" cy="0"/>
                <wp:effectExtent l="32385" t="28575" r="3429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57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9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" strokeweight="4.5pt"/>
            </w:pict>
          </mc:Fallback>
        </mc:AlternateContent>
      </w:r>
      <w:r>
        <w:fldChar w:fldCharType="begin">
          <w:ffData>
            <w:name w:val="Check4"/>
            <w:enabled/>
            <w:calcOnExit w:val="0"/>
            <w:checkBox>
              <w:sizeAuto/>
              <w:default w:val="0"/>
              <w:checked w:val="0"/>
            </w:checkBox>
          </w:ffData>
        </w:fldChar>
      </w:r>
      <w:r>
        <w:instrText xml:space="preserve"> FORMCHECKBOX </w:instrText>
      </w:r>
      <w:r w:rsidR="00FB4159">
        <w:fldChar w:fldCharType="separate"/>
      </w:r>
      <w:r>
        <w:fldChar w:fldCharType="end"/>
      </w:r>
      <w:r>
        <w:t>AEP</w:t>
      </w:r>
      <w:r>
        <w:tab/>
      </w:r>
      <w:r>
        <w:fldChar w:fldCharType="begin">
          <w:ffData>
            <w:name w:val="Check5"/>
            <w:enabled/>
            <w:calcOnExit w:val="0"/>
            <w:checkBox>
              <w:sizeAuto/>
              <w:default w:val="0"/>
            </w:checkBox>
          </w:ffData>
        </w:fldChar>
      </w:r>
      <w:r>
        <w:instrText xml:space="preserve"> FORMCHECKBOX </w:instrText>
      </w:r>
      <w:r w:rsidR="00FB4159">
        <w:fldChar w:fldCharType="separate"/>
      </w:r>
      <w:r>
        <w:fldChar w:fldCharType="end"/>
      </w:r>
      <w:r>
        <w:t>TNMP</w:t>
      </w:r>
      <w:r>
        <w:tab/>
      </w:r>
      <w:ins w:id="1000" w:author="LRITF" w:date="2023-10-09T22:25:00Z">
        <w:r>
          <w:fldChar w:fldCharType="begin">
            <w:ffData>
              <w:name w:val="Check3"/>
              <w:enabled/>
              <w:calcOnExit w:val="0"/>
              <w:checkBox>
                <w:sizeAuto/>
                <w:default w:val="0"/>
              </w:checkBox>
            </w:ffData>
          </w:fldChar>
        </w:r>
        <w:r>
          <w:instrText xml:space="preserve"> FORMCHECKBOX </w:instrText>
        </w:r>
      </w:ins>
      <w:r w:rsidR="00FB4159">
        <w:fldChar w:fldCharType="separate"/>
      </w:r>
      <w:ins w:id="1001" w:author="LRITF" w:date="2023-10-09T22:25:00Z">
        <w:r>
          <w:fldChar w:fldCharType="end"/>
        </w:r>
        <w:r>
          <w:t>LP&amp;L</w:t>
        </w:r>
      </w:ins>
    </w:p>
    <w:p w14:paraId="4FC05681" w14:textId="77777777" w:rsidR="00367D9F" w:rsidRDefault="00367D9F" w:rsidP="00367D9F">
      <w:pPr>
        <w:pStyle w:val="BodyText"/>
        <w:ind w:right="-180"/>
        <w:rPr>
          <w:lang w:val="it-IT"/>
        </w:rPr>
      </w:pPr>
      <w:proofErr w:type="spellStart"/>
      <w:r>
        <w:rPr>
          <w:lang w:val="fr-FR"/>
        </w:rPr>
        <w:t>Tenga</w:t>
      </w:r>
      <w:proofErr w:type="spellEnd"/>
      <w:r>
        <w:rPr>
          <w:lang w:val="fr-FR"/>
        </w:rPr>
        <w:t xml:space="preserve"> la </w:t>
      </w:r>
      <w:proofErr w:type="spellStart"/>
      <w:r>
        <w:rPr>
          <w:lang w:val="fr-FR"/>
        </w:rPr>
        <w:t>amabilidad</w:t>
      </w:r>
      <w:proofErr w:type="spellEnd"/>
      <w:r>
        <w:rPr>
          <w:lang w:val="fr-FR"/>
        </w:rPr>
        <w:t xml:space="preserve"> de </w:t>
      </w:r>
      <w:proofErr w:type="spellStart"/>
      <w:r>
        <w:rPr>
          <w:lang w:val="fr-FR"/>
        </w:rPr>
        <w:t>aceptar</w:t>
      </w:r>
      <w:proofErr w:type="spellEnd"/>
      <w:r>
        <w:rPr>
          <w:lang w:val="fr-FR"/>
        </w:rPr>
        <w:t xml:space="preserve"> </w:t>
      </w:r>
      <w:proofErr w:type="spellStart"/>
      <w:r>
        <w:rPr>
          <w:lang w:val="fr-FR"/>
        </w:rPr>
        <w:t>esta</w:t>
      </w:r>
      <w:proofErr w:type="spellEnd"/>
      <w:r>
        <w:rPr>
          <w:lang w:val="fr-FR"/>
        </w:rPr>
        <w:t xml:space="preserve"> carta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solicitud</w:t>
      </w:r>
      <w:proofErr w:type="spellEnd"/>
      <w:r>
        <w:rPr>
          <w:lang w:val="fr-FR"/>
        </w:rPr>
        <w:t xml:space="preserve"> y </w:t>
      </w:r>
      <w:proofErr w:type="spellStart"/>
      <w:r>
        <w:rPr>
          <w:lang w:val="fr-FR"/>
        </w:rPr>
        <w:t>autorización</w:t>
      </w:r>
      <w:proofErr w:type="spellEnd"/>
      <w:r>
        <w:rPr>
          <w:lang w:val="fr-FR"/>
        </w:rPr>
        <w:t xml:space="preserve"> </w:t>
      </w:r>
      <w:proofErr w:type="spellStart"/>
      <w:r>
        <w:rPr>
          <w:lang w:val="fr-FR"/>
        </w:rPr>
        <w:t>formal</w:t>
      </w:r>
      <w:proofErr w:type="spellEnd"/>
      <w:r>
        <w:rPr>
          <w:lang w:val="fr-FR"/>
        </w:rPr>
        <w:t xml:space="preserve"> para que el TDSP mencionado anteriormente dé a </w:t>
      </w:r>
      <w:proofErr w:type="spellStart"/>
      <w:r>
        <w:rPr>
          <w:lang w:val="fr-FR"/>
        </w:rPr>
        <w:t>conocer</w:t>
      </w:r>
      <w:proofErr w:type="spellEnd"/>
      <w:r>
        <w:rPr>
          <w:lang w:val="fr-FR"/>
        </w:rPr>
        <w:t xml:space="preserve"> </w:t>
      </w:r>
      <w:proofErr w:type="spellStart"/>
      <w:r>
        <w:rPr>
          <w:lang w:val="fr-FR"/>
        </w:rPr>
        <w:t>datos</w:t>
      </w:r>
      <w:proofErr w:type="spellEnd"/>
      <w:r>
        <w:rPr>
          <w:lang w:val="fr-FR"/>
        </w:rPr>
        <w:t xml:space="preserve"> sobre su </w:t>
      </w:r>
      <w:proofErr w:type="spellStart"/>
      <w:r>
        <w:rPr>
          <w:lang w:val="fr-FR"/>
        </w:rPr>
        <w:t>uso</w:t>
      </w:r>
      <w:proofErr w:type="spellEnd"/>
      <w:r>
        <w:rPr>
          <w:lang w:val="fr-FR"/>
        </w:rPr>
        <w:t xml:space="preserve"> de </w:t>
      </w:r>
      <w:proofErr w:type="spellStart"/>
      <w:r>
        <w:rPr>
          <w:lang w:val="fr-FR"/>
        </w:rPr>
        <w:t>energía</w:t>
      </w:r>
      <w:proofErr w:type="spellEnd"/>
      <w:r>
        <w:rPr>
          <w:lang w:val="fr-FR"/>
        </w:rPr>
        <w:t xml:space="preserve">, </w:t>
      </w:r>
      <w:proofErr w:type="spellStart"/>
      <w:r>
        <w:rPr>
          <w:lang w:val="fr-FR"/>
        </w:rPr>
        <w:t>eléctrica</w:t>
      </w:r>
      <w:proofErr w:type="spellEnd"/>
      <w:r>
        <w:rPr>
          <w:lang w:val="fr-FR"/>
        </w:rPr>
        <w:t xml:space="preserve"> lo que </w:t>
      </w:r>
      <w:proofErr w:type="spellStart"/>
      <w:r>
        <w:rPr>
          <w:lang w:val="fr-FR"/>
        </w:rPr>
        <w:t>incluye</w:t>
      </w:r>
      <w:proofErr w:type="spellEnd"/>
      <w:r>
        <w:rPr>
          <w:lang w:val="fr-FR"/>
        </w:rPr>
        <w:t xml:space="preserve"> kWh, kVA o kW,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datos</w:t>
      </w:r>
      <w:proofErr w:type="spellEnd"/>
      <w:r>
        <w:rPr>
          <w:lang w:val="fr-FR"/>
        </w:rPr>
        <w:t xml:space="preserve"> de </w:t>
      </w:r>
      <w:proofErr w:type="spellStart"/>
      <w:r>
        <w:rPr>
          <w:lang w:val="fr-FR"/>
        </w:rPr>
        <w:t>intervalos</w:t>
      </w:r>
      <w:proofErr w:type="spellEnd"/>
      <w:r>
        <w:rPr>
          <w:lang w:val="fr-FR"/>
        </w:rPr>
        <w:t xml:space="preserve"> (</w:t>
      </w:r>
      <w:r>
        <w:rPr>
          <w:lang w:val="es-MX"/>
        </w:rPr>
        <w:t>en caso de que corresponda</w:t>
      </w:r>
      <w:r>
        <w:rPr>
          <w:lang w:val="fr-FR"/>
        </w:rPr>
        <w:t xml:space="preserve">) de los </w:t>
      </w:r>
      <w:proofErr w:type="spellStart"/>
      <w:r>
        <w:rPr>
          <w:lang w:val="fr-FR"/>
        </w:rPr>
        <w:t>siguientes</w:t>
      </w:r>
      <w:proofErr w:type="spellEnd"/>
      <w:r>
        <w:rPr>
          <w:lang w:val="fr-FR"/>
        </w:rPr>
        <w:t xml:space="preserve"> </w:t>
      </w:r>
      <w:proofErr w:type="spellStart"/>
      <w:r>
        <w:rPr>
          <w:lang w:val="fr-FR"/>
        </w:rPr>
        <w:t>sitios</w:t>
      </w:r>
      <w:proofErr w:type="spellEnd"/>
      <w:r>
        <w:rPr>
          <w:lang w:val="fr-FR"/>
        </w:rPr>
        <w:t xml:space="preserve"> a &lt;&lt;(NAME OF </w:t>
      </w:r>
      <w:proofErr w:type="spellStart"/>
      <w:r>
        <w:rPr>
          <w:lang w:val="fr-FR"/>
        </w:rPr>
        <w:t>Competitive</w:t>
      </w:r>
      <w:proofErr w:type="spellEnd"/>
      <w:r>
        <w:rPr>
          <w:lang w:val="fr-FR"/>
        </w:rPr>
        <w:t xml:space="preserve"> </w:t>
      </w:r>
      <w:proofErr w:type="spellStart"/>
      <w:r>
        <w:rPr>
          <w:lang w:val="fr-FR"/>
        </w:rPr>
        <w:t>Retailer</w:t>
      </w:r>
      <w:proofErr w:type="spellEnd"/>
      <w:r>
        <w:rPr>
          <w:lang w:val="fr-FR"/>
        </w:rPr>
        <w:t xml:space="preserve"> (CR)/</w:t>
      </w:r>
      <w:proofErr w:type="spellStart"/>
      <w:r>
        <w:rPr>
          <w:lang w:val="fr-FR"/>
        </w:rPr>
        <w:t>representative</w:t>
      </w:r>
      <w:proofErr w:type="spellEnd"/>
      <w:r>
        <w:rPr>
          <w:lang w:val="fr-FR"/>
        </w:rPr>
        <w:t xml:space="preserve">)&gt;&gt;.  </w:t>
      </w:r>
      <w:r>
        <w:rPr>
          <w:lang w:val="es-MX"/>
        </w:rPr>
        <w:t>La presente</w:t>
      </w:r>
      <w:r>
        <w:rPr>
          <w:lang w:val="it-IT"/>
        </w:rPr>
        <w:t xml:space="preserve"> solicitud de información </w:t>
      </w:r>
      <w:r>
        <w:rPr>
          <w:lang w:val="es-MX"/>
        </w:rPr>
        <w:t>se limitará al último período de servicio de 12 meses.  Si el/los Identificador(es) de Servicio Eléctrico (ESI ID (s)) son medidos usando un Registrador de Datos de Intervalo (IDR), por favor indican si los datos de intervalo y/o nivel sumarios son requeridos.</w:t>
      </w:r>
    </w:p>
    <w:p w14:paraId="20C3630A" w14:textId="77777777" w:rsidR="00367D9F" w:rsidRDefault="00367D9F" w:rsidP="00367D9F">
      <w:pPr>
        <w:pStyle w:val="BodyText"/>
        <w:ind w:right="-180"/>
        <w:rPr>
          <w:lang w:val="it-IT"/>
        </w:rPr>
      </w:pPr>
      <w:r>
        <w:fldChar w:fldCharType="begin">
          <w:ffData>
            <w:name w:val="Check1"/>
            <w:enabled/>
            <w:calcOnExit w:val="0"/>
            <w:checkBox>
              <w:sizeAuto/>
              <w:default w:val="0"/>
              <w:checked w:val="0"/>
            </w:checkBox>
          </w:ffData>
        </w:fldChar>
      </w:r>
      <w:r>
        <w:instrText xml:space="preserve"> FORMCHECKBOX </w:instrText>
      </w:r>
      <w:r w:rsidR="00FB4159">
        <w:fldChar w:fldCharType="separate"/>
      </w:r>
      <w:r>
        <w:fldChar w:fldCharType="end"/>
      </w:r>
      <w:r>
        <w:t xml:space="preserve"> </w:t>
      </w:r>
      <w:r>
        <w:rPr>
          <w:bCs/>
          <w:lang w:val="es-MX"/>
        </w:rPr>
        <w:t>Sólo Resumen de Factura</w:t>
      </w:r>
      <w:r>
        <w:rPr>
          <w:bCs/>
        </w:rPr>
        <w:tab/>
      </w:r>
      <w:r>
        <w:fldChar w:fldCharType="begin">
          <w:ffData>
            <w:name w:val="Check2"/>
            <w:enabled/>
            <w:calcOnExit w:val="0"/>
            <w:checkBox>
              <w:sizeAuto/>
              <w:default w:val="0"/>
              <w:checked w:val="0"/>
            </w:checkBox>
          </w:ffData>
        </w:fldChar>
      </w:r>
      <w:r>
        <w:instrText xml:space="preserve"> FORMCHECKBOX </w:instrText>
      </w:r>
      <w:r w:rsidR="00FB4159">
        <w:fldChar w:fldCharType="separate"/>
      </w:r>
      <w:r>
        <w:fldChar w:fldCharType="end"/>
      </w:r>
      <w:r>
        <w:rPr>
          <w:lang w:val="es-MX"/>
        </w:rPr>
        <w:t xml:space="preserve"> Sólo información de intervalos</w:t>
      </w:r>
      <w:r>
        <w:rPr>
          <w:lang w:val="es-MX"/>
        </w:rPr>
        <w:tab/>
      </w:r>
      <w:r>
        <w:fldChar w:fldCharType="begin">
          <w:ffData>
            <w:name w:val="Check2"/>
            <w:enabled/>
            <w:calcOnExit w:val="0"/>
            <w:checkBox>
              <w:sizeAuto/>
              <w:default w:val="0"/>
              <w:checked w:val="0"/>
            </w:checkBox>
          </w:ffData>
        </w:fldChar>
      </w:r>
      <w:r>
        <w:instrText xml:space="preserve"> FORMCHECKBOX </w:instrText>
      </w:r>
      <w:r w:rsidR="00FB4159">
        <w:fldChar w:fldCharType="separate"/>
      </w:r>
      <w:r>
        <w:fldChar w:fldCharType="end"/>
      </w:r>
      <w:r>
        <w:rPr>
          <w:lang w:val="es-MX"/>
        </w:rPr>
        <w:t xml:space="preserve">Información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resumida y de intervalos</w:t>
      </w:r>
    </w:p>
    <w:p w14:paraId="02BB37C0" w14:textId="77777777" w:rsidR="00367D9F" w:rsidRDefault="00367D9F" w:rsidP="00367D9F">
      <w:pPr>
        <w:pStyle w:val="BodyText"/>
        <w:ind w:right="-180"/>
        <w:rPr>
          <w:lang w:val="it-IT"/>
        </w:rPr>
      </w:pPr>
      <w:r>
        <w:rPr>
          <w:lang w:val="es-MX"/>
        </w:rPr>
        <w:t>Por favor envíe la información de consumo</w:t>
      </w:r>
      <w:r>
        <w:rPr>
          <w:lang w:val="fr-FR"/>
        </w:rPr>
        <w:t xml:space="preserve"> y </w:t>
      </w:r>
      <w:proofErr w:type="spellStart"/>
      <w:r>
        <w:rPr>
          <w:lang w:val="fr-FR"/>
        </w:rPr>
        <w:t>carga</w:t>
      </w:r>
      <w:proofErr w:type="spellEnd"/>
      <w:r>
        <w:rPr>
          <w:lang w:val="fr-FR"/>
        </w:rPr>
        <w:t xml:space="preserve"> en </w:t>
      </w:r>
      <w:proofErr w:type="spellStart"/>
      <w:r>
        <w:rPr>
          <w:lang w:val="fr-FR"/>
        </w:rPr>
        <w:t>formato</w:t>
      </w:r>
      <w:proofErr w:type="spellEnd"/>
      <w:r>
        <w:rPr>
          <w:lang w:val="fr-FR"/>
        </w:rPr>
        <w:t xml:space="preserve"> </w:t>
      </w:r>
      <w:proofErr w:type="spellStart"/>
      <w:r>
        <w:rPr>
          <w:lang w:val="fr-FR"/>
        </w:rPr>
        <w:t>electrónico</w:t>
      </w:r>
      <w:proofErr w:type="spellEnd"/>
      <w:r>
        <w:rPr>
          <w:lang w:val="fr-FR"/>
        </w:rPr>
        <w:t xml:space="preserve"> (Microsoft Excel) </w:t>
      </w:r>
      <w:proofErr w:type="spellStart"/>
      <w:r>
        <w:rPr>
          <w:lang w:val="fr-FR"/>
        </w:rPr>
        <w:t>usando</w:t>
      </w:r>
      <w:proofErr w:type="spellEnd"/>
      <w:r>
        <w:rPr>
          <w:lang w:val="fr-FR"/>
        </w:rPr>
        <w:t xml:space="preserve"> la </w:t>
      </w:r>
      <w:proofErr w:type="spellStart"/>
      <w:r>
        <w:rPr>
          <w:lang w:val="fr-FR"/>
        </w:rPr>
        <w:t>Guía</w:t>
      </w:r>
      <w:proofErr w:type="spellEnd"/>
      <w:r>
        <w:rPr>
          <w:lang w:val="fr-FR"/>
        </w:rPr>
        <w:t xml:space="preserve"> de </w:t>
      </w:r>
      <w:proofErr w:type="spellStart"/>
      <w:r>
        <w:rPr>
          <w:lang w:val="fr-FR"/>
        </w:rPr>
        <w:t>Mercado</w:t>
      </w:r>
      <w:proofErr w:type="spellEnd"/>
      <w:r>
        <w:rPr>
          <w:lang w:val="fr-FR"/>
        </w:rPr>
        <w:t xml:space="preserve"> </w:t>
      </w:r>
      <w:proofErr w:type="spellStart"/>
      <w:r>
        <w:rPr>
          <w:lang w:val="fr-FR"/>
        </w:rPr>
        <w:t>Minorista</w:t>
      </w:r>
      <w:proofErr w:type="spellEnd"/>
      <w:r>
        <w:rPr>
          <w:lang w:val="fr-FR"/>
        </w:rPr>
        <w:t xml:space="preserve"> </w:t>
      </w:r>
      <w:proofErr w:type="spellStart"/>
      <w:r>
        <w:rPr>
          <w:lang w:val="fr-FR"/>
        </w:rPr>
        <w:t>Sección</w:t>
      </w:r>
      <w:proofErr w:type="spellEnd"/>
      <w:r>
        <w:rPr>
          <w:lang w:val="fr-FR"/>
        </w:rPr>
        <w:t xml:space="preserve"> 9, </w:t>
      </w:r>
      <w:proofErr w:type="spellStart"/>
      <w:r>
        <w:rPr>
          <w:lang w:val="fr-FR"/>
        </w:rPr>
        <w:t>Apéndices</w:t>
      </w:r>
      <w:proofErr w:type="spellEnd"/>
      <w:r>
        <w:rPr>
          <w:lang w:val="fr-FR"/>
        </w:rPr>
        <w:t xml:space="preserve">, </w:t>
      </w:r>
      <w:proofErr w:type="spellStart"/>
      <w:r>
        <w:rPr>
          <w:lang w:val="fr-FR"/>
        </w:rPr>
        <w:t>Apéndice</w:t>
      </w:r>
      <w:proofErr w:type="spellEnd"/>
      <w:r>
        <w:rPr>
          <w:lang w:val="fr-FR"/>
        </w:rPr>
        <w:t xml:space="preserve"> B4, </w:t>
      </w:r>
      <w:proofErr w:type="spellStart"/>
      <w:r>
        <w:rPr>
          <w:lang w:val="fr-FR"/>
        </w:rPr>
        <w:t>Transmisión</w:t>
      </w:r>
      <w:proofErr w:type="spellEnd"/>
      <w:r>
        <w:rPr>
          <w:lang w:val="fr-FR"/>
        </w:rPr>
        <w:t xml:space="preserve"> y/o </w:t>
      </w:r>
      <w:proofErr w:type="spellStart"/>
      <w:r>
        <w:rPr>
          <w:lang w:val="fr-FR"/>
        </w:rPr>
        <w:t>Distribución</w:t>
      </w:r>
      <w:proofErr w:type="spellEnd"/>
      <w:r>
        <w:rPr>
          <w:lang w:val="fr-FR"/>
        </w:rPr>
        <w:t xml:space="preserve"> de </w:t>
      </w:r>
      <w:proofErr w:type="spellStart"/>
      <w:r>
        <w:rPr>
          <w:lang w:val="fr-FR"/>
        </w:rPr>
        <w:t>Proveedor</w:t>
      </w:r>
      <w:proofErr w:type="spellEnd"/>
      <w:r>
        <w:rPr>
          <w:lang w:val="fr-FR"/>
        </w:rPr>
        <w:t xml:space="preserve"> de Servicio </w:t>
      </w:r>
      <w:proofErr w:type="spellStart"/>
      <w:r>
        <w:rPr>
          <w:lang w:val="fr-FR"/>
        </w:rPr>
        <w:t>Respuesta</w:t>
      </w:r>
      <w:proofErr w:type="spellEnd"/>
      <w:r>
        <w:rPr>
          <w:lang w:val="fr-FR"/>
        </w:rPr>
        <w:t xml:space="preserve"> a la </w:t>
      </w:r>
      <w:proofErr w:type="spellStart"/>
      <w:r>
        <w:rPr>
          <w:lang w:val="fr-FR"/>
        </w:rPr>
        <w:t>Petición</w:t>
      </w:r>
      <w:proofErr w:type="spellEnd"/>
      <w:r>
        <w:rPr>
          <w:lang w:val="fr-FR"/>
        </w:rPr>
        <w:t xml:space="preserve"> de </w:t>
      </w:r>
      <w:proofErr w:type="spellStart"/>
      <w:r>
        <w:rPr>
          <w:lang w:val="fr-FR"/>
        </w:rPr>
        <w:t>Uso</w:t>
      </w:r>
      <w:proofErr w:type="spellEnd"/>
      <w:r>
        <w:rPr>
          <w:lang w:val="fr-FR"/>
        </w:rPr>
        <w:t xml:space="preserve"> Historial a:  </w:t>
      </w:r>
      <w:r>
        <w:rPr>
          <w:lang w:val="it-IT"/>
        </w:rPr>
        <w:t xml:space="preserve">Correo electrónico:  &lt;&lt;(EMAIL ADDRESS OF CR REPRESENTATIVE)&gt;&gt; </w:t>
      </w:r>
    </w:p>
    <w:p w14:paraId="63566E4E" w14:textId="77777777" w:rsidR="00367D9F" w:rsidRDefault="00367D9F" w:rsidP="00367D9F">
      <w:pPr>
        <w:pStyle w:val="BodyText"/>
        <w:rPr>
          <w:lang w:val="it-IT"/>
        </w:rPr>
      </w:pPr>
      <w:r>
        <w:rPr>
          <w:lang w:val="es-MX"/>
        </w:rPr>
        <w:t>En caso de incluir un anexo, por favor utilice una hoja separada para cada TDSP con el ESI(s).  El TDSP rechazará el/los ESI ID(s) sometidos que no esté(n) localizado(s) dentro del territorio del TDSP.</w:t>
      </w:r>
      <w:r>
        <w:rPr>
          <w:lang w:val="it-IT"/>
        </w:rPr>
        <w:t xml:space="preserve"> </w:t>
      </w:r>
    </w:p>
    <w:p w14:paraId="05D290F7" w14:textId="77777777" w:rsidR="00367D9F" w:rsidRDefault="00367D9F" w:rsidP="00367D9F">
      <w:pPr>
        <w:autoSpaceDE w:val="0"/>
        <w:autoSpaceDN w:val="0"/>
        <w:adjustRightInd w:val="0"/>
        <w:rPr>
          <w:szCs w:val="20"/>
          <w:lang w:val="fr-FR"/>
        </w:rPr>
      </w:pPr>
      <w:r>
        <w:rPr>
          <w:u w:val="single"/>
          <w:lang w:val="it-IT"/>
        </w:rPr>
        <w:t>Domicilio del servicio</w:t>
      </w:r>
      <w:r>
        <w:rPr>
          <w:lang w:val="it-IT"/>
        </w:rPr>
        <w:tab/>
      </w:r>
      <w:r>
        <w:rPr>
          <w:lang w:val="it-IT"/>
        </w:rPr>
        <w:tab/>
      </w:r>
      <w:r>
        <w:rPr>
          <w:u w:val="single"/>
          <w:lang w:val="it-IT"/>
        </w:rPr>
        <w:t>Número del Identificador de Servicio Eléctrico</w:t>
      </w:r>
      <w:r>
        <w:rPr>
          <w:lang w:val="fr-FR"/>
        </w:rPr>
        <w:t>(en la factura)</w:t>
      </w:r>
    </w:p>
    <w:p w14:paraId="7A100A0D" w14:textId="77777777" w:rsidR="00367D9F" w:rsidRDefault="00367D9F" w:rsidP="00367D9F">
      <w:pPr>
        <w:autoSpaceDE w:val="0"/>
        <w:autoSpaceDN w:val="0"/>
        <w:adjustRightInd w:val="0"/>
        <w:rPr>
          <w:lang w:val="fr-FR"/>
        </w:rPr>
      </w:pPr>
    </w:p>
    <w:p w14:paraId="545E8903" w14:textId="77777777" w:rsidR="00367D9F" w:rsidRDefault="00FB4159" w:rsidP="00367D9F">
      <w:pPr>
        <w:pStyle w:val="BodyText"/>
        <w:spacing w:after="0"/>
        <w:jc w:val="center"/>
      </w:pPr>
      <w:r>
        <w:rPr>
          <w:iCs/>
        </w:rPr>
        <w:pict w14:anchorId="28EBB70F">
          <v:rect id="_x0000_i1040" style="width:468pt;height:1pt" o:hralign="center" o:hrstd="t" o:hr="t" fillcolor="#a0a0a0" stroked="f"/>
        </w:pict>
      </w:r>
    </w:p>
    <w:p w14:paraId="49BB0E55" w14:textId="77777777" w:rsidR="00367D9F" w:rsidRDefault="00FB4159" w:rsidP="00367D9F">
      <w:pPr>
        <w:pStyle w:val="BodyText"/>
        <w:spacing w:after="0"/>
        <w:jc w:val="center"/>
      </w:pPr>
      <w:r>
        <w:pict w14:anchorId="75DA75A4">
          <v:rect id="_x0000_i1041" style="width:468pt;height:1pt" o:hralign="center" o:hrstd="t" o:hr="t" fillcolor="#a0a0a0" stroked="f"/>
        </w:pict>
      </w:r>
    </w:p>
    <w:p w14:paraId="2821AF58" w14:textId="77777777" w:rsidR="00367D9F" w:rsidRDefault="00FB4159" w:rsidP="00367D9F">
      <w:pPr>
        <w:pStyle w:val="BodyText"/>
        <w:spacing w:after="0"/>
        <w:jc w:val="center"/>
      </w:pPr>
      <w:r>
        <w:pict w14:anchorId="58E00173">
          <v:rect id="_x0000_i1042" style="width:468pt;height:1pt" o:hralign="center" o:hrstd="t" o:hr="t" fillcolor="#a0a0a0" stroked="f"/>
        </w:pict>
      </w:r>
    </w:p>
    <w:p w14:paraId="2F507BFE" w14:textId="77777777" w:rsidR="00367D9F" w:rsidRDefault="00367D9F" w:rsidP="00367D9F">
      <w:pPr>
        <w:pStyle w:val="BodyText"/>
        <w:rPr>
          <w:b/>
          <w:bCs/>
          <w:lang w:val="fr-FR"/>
        </w:rPr>
      </w:pPr>
      <w:r>
        <w:rPr>
          <w:b/>
          <w:bCs/>
          <w:lang w:val="fr-FR"/>
        </w:rPr>
        <w:t>AUTORIZACIÓN</w:t>
      </w:r>
    </w:p>
    <w:p w14:paraId="3DB17B84" w14:textId="355AC905" w:rsidR="00367D9F" w:rsidRDefault="00367D9F" w:rsidP="00367D9F">
      <w:pPr>
        <w:pStyle w:val="BodyText"/>
        <w:rPr>
          <w:u w:val="single"/>
          <w:lang w:val="fr-FR"/>
        </w:rPr>
      </w:pPr>
      <w:r>
        <w:rPr>
          <w:noProof/>
          <w:szCs w:val="20"/>
        </w:rPr>
        <mc:AlternateContent>
          <mc:Choice Requires="wps">
            <w:drawing>
              <wp:anchor distT="0" distB="0" distL="114300" distR="114300" simplePos="0" relativeHeight="251657216" behindDoc="0" locked="0" layoutInCell="1" allowOverlap="1" wp14:anchorId="0C54B68B" wp14:editId="43C69BFB">
                <wp:simplePos x="0" y="0"/>
                <wp:positionH relativeFrom="column">
                  <wp:posOffset>-62865</wp:posOffset>
                </wp:positionH>
                <wp:positionV relativeFrom="paragraph">
                  <wp:posOffset>479425</wp:posOffset>
                </wp:positionV>
                <wp:extent cx="6286500" cy="0"/>
                <wp:effectExtent l="32385" t="31750" r="3429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9EA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75pt" to="490.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" strokeweight="4.5pt"/>
            </w:pict>
          </mc:Fallback>
        </mc:AlternateContent>
      </w:r>
      <w:r>
        <w:rPr>
          <w:noProof/>
          <w:lang w:val="fr-FR"/>
        </w:rPr>
        <w:t>Afirmo</w:t>
      </w:r>
      <w:r>
        <w:rPr>
          <w:iCs/>
          <w:lang w:val="fr-FR"/>
        </w:rPr>
        <w:t xml:space="preserve"> que </w:t>
      </w:r>
      <w:proofErr w:type="spellStart"/>
      <w:r>
        <w:rPr>
          <w:iCs/>
          <w:lang w:val="fr-FR"/>
        </w:rPr>
        <w:t>tengo</w:t>
      </w:r>
      <w:proofErr w:type="spellEnd"/>
      <w:r>
        <w:rPr>
          <w:iCs/>
          <w:lang w:val="fr-FR"/>
        </w:rPr>
        <w:t xml:space="preserve"> la </w:t>
      </w:r>
      <w:proofErr w:type="spellStart"/>
      <w:r>
        <w:rPr>
          <w:iCs/>
          <w:lang w:val="fr-FR"/>
        </w:rPr>
        <w:t>autoridad</w:t>
      </w:r>
      <w:proofErr w:type="spellEnd"/>
      <w:r>
        <w:rPr>
          <w:iCs/>
          <w:lang w:val="fr-FR"/>
        </w:rPr>
        <w:t xml:space="preserve"> para </w:t>
      </w:r>
      <w:r>
        <w:rPr>
          <w:iCs/>
          <w:lang w:val="es-MX"/>
        </w:rPr>
        <w:t>presentar</w:t>
      </w:r>
      <w:r>
        <w:rPr>
          <w:iCs/>
          <w:lang w:val="fr-FR"/>
        </w:rPr>
        <w:t xml:space="preserve"> y </w:t>
      </w:r>
      <w:proofErr w:type="spellStart"/>
      <w:r>
        <w:rPr>
          <w:iCs/>
          <w:lang w:val="fr-FR"/>
        </w:rPr>
        <w:t>firmar</w:t>
      </w:r>
      <w:proofErr w:type="spellEnd"/>
      <w:r>
        <w:rPr>
          <w:iCs/>
          <w:lang w:val="fr-FR"/>
        </w:rPr>
        <w:t xml:space="preserve"> </w:t>
      </w:r>
      <w:r>
        <w:rPr>
          <w:iCs/>
          <w:lang w:val="es-MX"/>
        </w:rPr>
        <w:t>esta solicitud en</w:t>
      </w:r>
      <w:r>
        <w:rPr>
          <w:iCs/>
          <w:lang w:val="fr-FR"/>
        </w:rPr>
        <w:t xml:space="preserve"> nombre de mi </w:t>
      </w:r>
      <w:proofErr w:type="spellStart"/>
      <w:r>
        <w:rPr>
          <w:iCs/>
          <w:lang w:val="fr-FR"/>
        </w:rPr>
        <w:t>compañía</w:t>
      </w:r>
      <w:proofErr w:type="spellEnd"/>
      <w:r>
        <w:rPr>
          <w:iCs/>
          <w:lang w:val="fr-FR"/>
        </w:rPr>
        <w:t xml:space="preserve">, para </w:t>
      </w:r>
      <w:proofErr w:type="spellStart"/>
      <w:r>
        <w:rPr>
          <w:iCs/>
          <w:lang w:val="fr-FR"/>
        </w:rPr>
        <w:t>todos</w:t>
      </w:r>
      <w:proofErr w:type="spellEnd"/>
      <w:r>
        <w:rPr>
          <w:iCs/>
          <w:lang w:val="fr-FR"/>
        </w:rPr>
        <w:t xml:space="preserve"> los </w:t>
      </w:r>
      <w:r>
        <w:rPr>
          <w:iCs/>
          <w:lang w:val="es-MX"/>
        </w:rPr>
        <w:t xml:space="preserve">ESI </w:t>
      </w:r>
      <w:proofErr w:type="spellStart"/>
      <w:r>
        <w:rPr>
          <w:iCs/>
          <w:lang w:val="es-MX"/>
        </w:rPr>
        <w:t>IDs</w:t>
      </w:r>
      <w:proofErr w:type="spellEnd"/>
      <w:r>
        <w:rPr>
          <w:iCs/>
          <w:lang w:val="fr-FR"/>
        </w:rPr>
        <w:t xml:space="preserve"> que </w:t>
      </w:r>
      <w:proofErr w:type="spellStart"/>
      <w:r>
        <w:rPr>
          <w:iCs/>
          <w:lang w:val="fr-FR"/>
        </w:rPr>
        <w:t>estén</w:t>
      </w:r>
      <w:proofErr w:type="spellEnd"/>
      <w:r>
        <w:rPr>
          <w:iCs/>
          <w:lang w:val="fr-FR"/>
        </w:rPr>
        <w:t xml:space="preserve"> relacionados con </w:t>
      </w:r>
      <w:proofErr w:type="spellStart"/>
      <w:r>
        <w:rPr>
          <w:iCs/>
          <w:lang w:val="fr-FR"/>
        </w:rPr>
        <w:t>esta</w:t>
      </w:r>
      <w:proofErr w:type="spellEnd"/>
      <w:r>
        <w:rPr>
          <w:iCs/>
          <w:lang w:val="fr-FR"/>
        </w:rPr>
        <w:t xml:space="preserve"> </w:t>
      </w:r>
      <w:proofErr w:type="spellStart"/>
      <w:r>
        <w:rPr>
          <w:iCs/>
          <w:lang w:val="fr-FR"/>
        </w:rPr>
        <w:t>solicitud</w:t>
      </w:r>
      <w:proofErr w:type="spellEnd"/>
      <w:r>
        <w:rPr>
          <w:iCs/>
          <w:lang w:val="fr-FR"/>
        </w:rPr>
        <w:t>.</w:t>
      </w:r>
    </w:p>
    <w:p w14:paraId="5CDC524A" w14:textId="77777777" w:rsidR="00367D9F" w:rsidRDefault="00367D9F" w:rsidP="00367D9F">
      <w:pPr>
        <w:pStyle w:val="BodyText"/>
        <w:spacing w:after="0"/>
        <w:rPr>
          <w:u w:val="single"/>
          <w:lang w:val="fr-FR"/>
        </w:rPr>
      </w:pPr>
    </w:p>
    <w:p w14:paraId="0B4DCAD6" w14:textId="77777777" w:rsidR="00367D9F" w:rsidRDefault="00367D9F" w:rsidP="00367D9F">
      <w:pPr>
        <w:pStyle w:val="BodyText"/>
        <w:spacing w:after="0"/>
        <w:rPr>
          <w:u w:val="single"/>
          <w:lang w:val="fr-FR"/>
        </w:rPr>
      </w:pPr>
    </w:p>
    <w:p w14:paraId="426B2113" w14:textId="77777777" w:rsidR="00367D9F" w:rsidRDefault="00367D9F" w:rsidP="00367D9F">
      <w:pPr>
        <w:pStyle w:val="BodyText"/>
        <w:spacing w:after="0"/>
        <w:rPr>
          <w:u w:val="single"/>
          <w:lang w:val="fr-FR"/>
        </w:rPr>
      </w:pPr>
    </w:p>
    <w:p w14:paraId="22E0AB9F" w14:textId="77777777" w:rsidR="00367D9F" w:rsidRDefault="00367D9F" w:rsidP="00367D9F">
      <w:pPr>
        <w:pStyle w:val="BodyText"/>
        <w:spacing w:after="0"/>
        <w:rPr>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lang w:val="fr-FR"/>
        </w:rPr>
        <w:tab/>
      </w:r>
      <w:r>
        <w:rPr>
          <w:u w:val="single"/>
          <w:lang w:val="fr-FR"/>
        </w:rPr>
        <w:tab/>
      </w:r>
      <w:r>
        <w:rPr>
          <w:u w:val="single"/>
          <w:lang w:val="fr-FR"/>
        </w:rPr>
        <w:tab/>
      </w:r>
      <w:r>
        <w:rPr>
          <w:u w:val="single"/>
          <w:lang w:val="fr-FR"/>
        </w:rPr>
        <w:tab/>
      </w:r>
    </w:p>
    <w:p w14:paraId="2024C4CF" w14:textId="55D0642A" w:rsidR="00367D9F" w:rsidRDefault="00367D9F" w:rsidP="00367D9F">
      <w:pPr>
        <w:pStyle w:val="BodyText"/>
        <w:rPr>
          <w:lang w:val="it-IT"/>
        </w:rPr>
      </w:pPr>
      <w:r>
        <w:rPr>
          <w:lang w:val="it-IT"/>
        </w:rPr>
        <w:t>(Firma)</w:t>
      </w:r>
      <w:r>
        <w:rPr>
          <w:lang w:val="it-IT"/>
        </w:rPr>
        <w:tab/>
      </w:r>
      <w:r>
        <w:rPr>
          <w:lang w:val="it-IT"/>
        </w:rPr>
        <w:tab/>
      </w:r>
      <w:r>
        <w:rPr>
          <w:lang w:val="it-IT"/>
        </w:rPr>
        <w:tab/>
      </w:r>
      <w:r>
        <w:rPr>
          <w:lang w:val="it-IT"/>
        </w:rPr>
        <w:tab/>
      </w:r>
      <w:r>
        <w:rPr>
          <w:lang w:val="it-IT"/>
        </w:rPr>
        <w:tab/>
      </w:r>
      <w:r>
        <w:rPr>
          <w:lang w:val="it-IT"/>
        </w:rPr>
        <w:tab/>
        <w:t>(Compañía)</w:t>
      </w:r>
    </w:p>
    <w:p w14:paraId="3D9F0F11" w14:textId="77777777" w:rsidR="00367D9F" w:rsidRDefault="00367D9F" w:rsidP="00367D9F">
      <w:pPr>
        <w:pStyle w:val="BodyText"/>
        <w:rPr>
          <w:b/>
          <w:lang w:val="es-MX"/>
        </w:rPr>
      </w:pPr>
      <w:r>
        <w:rPr>
          <w:lang w:val="es-ES"/>
        </w:rPr>
        <w:fldChar w:fldCharType="begin">
          <w:ffData>
            <w:name w:val="Check1"/>
            <w:enabled/>
            <w:calcOnExit w:val="0"/>
            <w:checkBox>
              <w:sizeAuto/>
              <w:default w:val="0"/>
            </w:checkBox>
          </w:ffData>
        </w:fldChar>
      </w:r>
      <w:r>
        <w:rPr>
          <w:lang w:val="es-ES"/>
        </w:rPr>
        <w:instrText xml:space="preserve"> FORMCHECKBOX </w:instrText>
      </w:r>
      <w:r w:rsidR="00FB4159">
        <w:rPr>
          <w:lang w:val="es-ES"/>
        </w:rPr>
      </w:r>
      <w:r w:rsidR="00FB4159">
        <w:rPr>
          <w:lang w:val="es-ES"/>
        </w:rPr>
        <w:fldChar w:fldCharType="separate"/>
      </w:r>
      <w:r>
        <w:rPr>
          <w:lang w:val="es-ES"/>
        </w:rPr>
        <w:fldChar w:fldCharType="end"/>
      </w:r>
      <w:r>
        <w:rPr>
          <w:rStyle w:val="Strong"/>
          <w:b w:val="0"/>
          <w:bCs w:val="0"/>
          <w:lang w:val="es-ES"/>
        </w:rPr>
        <w:t> </w:t>
      </w:r>
      <w:r>
        <w:rPr>
          <w:b/>
          <w:lang w:val="es-MX"/>
        </w:rPr>
        <w:t>Al tildar esta casilla (la parte solicitante) ___________</w:t>
      </w:r>
      <w:r>
        <w:rPr>
          <w:lang w:val="es-MX"/>
        </w:rPr>
        <w:t xml:space="preserve"> </w:t>
      </w:r>
      <w:r>
        <w:rPr>
          <w:b/>
          <w:lang w:val="es-MX"/>
        </w:rPr>
        <w:t>afirma que ellos tienen la autorización del Cliente identificado abajo para obtener la información de uso histórica del Cliente y sostener el TDSP inocuo para proporcionar los datos históricos al partido solicitado como identificado en esta forma.</w:t>
      </w:r>
    </w:p>
    <w:p w14:paraId="1A11DF29" w14:textId="77777777" w:rsidR="00367D9F" w:rsidRDefault="00367D9F" w:rsidP="00367D9F">
      <w:pPr>
        <w:pStyle w:val="BodyText"/>
        <w:rPr>
          <w:lang w:val="it-IT"/>
        </w:rPr>
      </w:pPr>
    </w:p>
    <w:p w14:paraId="3AAAF585"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4B99D00C" w14:textId="6710A8D9" w:rsidR="00367D9F" w:rsidRDefault="00367D9F" w:rsidP="00367D9F">
      <w:pPr>
        <w:pStyle w:val="BodyText"/>
        <w:rPr>
          <w:lang w:val="es-ES"/>
        </w:rPr>
      </w:pPr>
      <w:r>
        <w:rPr>
          <w:lang w:val="es-MX"/>
        </w:rPr>
        <w:t>(Nombre, en letra de imprenta)</w:t>
      </w:r>
      <w:r>
        <w:rPr>
          <w:lang w:val="es-ES"/>
        </w:rPr>
        <w:tab/>
      </w:r>
      <w:r>
        <w:rPr>
          <w:lang w:val="es-ES"/>
        </w:rPr>
        <w:tab/>
      </w:r>
      <w:r>
        <w:rPr>
          <w:lang w:val="es-ES"/>
        </w:rPr>
        <w:tab/>
      </w:r>
      <w:r>
        <w:rPr>
          <w:lang w:val="es-MX"/>
        </w:rPr>
        <w:t>(Domicilio de facturación)</w:t>
      </w:r>
    </w:p>
    <w:p w14:paraId="66CF494E"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393C1339" w14:textId="22005837" w:rsidR="00367D9F" w:rsidRDefault="00367D9F" w:rsidP="00367D9F">
      <w:pPr>
        <w:pStyle w:val="BodyText"/>
        <w:rPr>
          <w:lang w:val="es-ES"/>
        </w:rPr>
      </w:pPr>
      <w:r>
        <w:rPr>
          <w:lang w:val="es-ES"/>
        </w:rPr>
        <w:t>(Cargo)</w:t>
      </w:r>
      <w:r>
        <w:rPr>
          <w:lang w:val="es-ES"/>
        </w:rPr>
        <w:tab/>
      </w:r>
      <w:r>
        <w:rPr>
          <w:lang w:val="es-ES"/>
        </w:rPr>
        <w:tab/>
      </w:r>
      <w:r>
        <w:rPr>
          <w:lang w:val="es-ES"/>
        </w:rPr>
        <w:tab/>
      </w:r>
      <w:r>
        <w:rPr>
          <w:lang w:val="es-ES"/>
        </w:rPr>
        <w:tab/>
      </w:r>
      <w:r>
        <w:rPr>
          <w:lang w:val="es-ES"/>
        </w:rPr>
        <w:tab/>
      </w:r>
      <w:r>
        <w:rPr>
          <w:lang w:val="es-ES"/>
        </w:rPr>
        <w:tab/>
      </w:r>
      <w:r>
        <w:rPr>
          <w:lang w:val="es-MX"/>
        </w:rPr>
        <w:t>(Ciudad, Estado, Código Postal)</w:t>
      </w:r>
    </w:p>
    <w:p w14:paraId="50BA3C09" w14:textId="77777777" w:rsidR="00367D9F" w:rsidRDefault="00367D9F" w:rsidP="00367D9F">
      <w:pPr>
        <w:pStyle w:val="BodyText"/>
        <w:spacing w:after="0"/>
      </w:pPr>
      <w:r>
        <w:t>___________________________________________</w:t>
      </w:r>
    </w:p>
    <w:p w14:paraId="139E064E" w14:textId="77777777" w:rsidR="00367D9F" w:rsidRDefault="00367D9F" w:rsidP="00367D9F">
      <w:r>
        <w:t>(</w:t>
      </w:r>
      <w:proofErr w:type="spellStart"/>
      <w:r>
        <w:t>Número</w:t>
      </w:r>
      <w:proofErr w:type="spellEnd"/>
      <w:r>
        <w:t xml:space="preserve"> de </w:t>
      </w:r>
      <w:proofErr w:type="spellStart"/>
      <w:r>
        <w:t>teléfono</w:t>
      </w:r>
      <w:proofErr w:type="spellEnd"/>
      <w:r>
        <w:t>)</w:t>
      </w:r>
    </w:p>
    <w:p w14:paraId="6F7FAFE6" w14:textId="7F3A6FBE" w:rsidR="0042380D" w:rsidRPr="0042380D" w:rsidRDefault="0042380D" w:rsidP="0042380D">
      <w:pPr>
        <w:rPr>
          <w:b/>
          <w:sz w:val="36"/>
          <w:szCs w:val="36"/>
        </w:rPr>
      </w:pPr>
      <w:r>
        <w:br w:type="page"/>
      </w:r>
    </w:p>
    <w:p w14:paraId="372A7B92" w14:textId="77777777" w:rsidR="0042380D" w:rsidRDefault="0042380D" w:rsidP="0042380D">
      <w:pPr>
        <w:jc w:val="center"/>
        <w:rPr>
          <w:ins w:id="1002" w:author="LRITF" w:date="2023-10-13T14:19:00Z"/>
          <w:rFonts w:ascii="Times New Roman Bold" w:hAnsi="Times New Roman Bold"/>
          <w:b/>
          <w:color w:val="000000"/>
          <w:sz w:val="36"/>
          <w:szCs w:val="36"/>
        </w:rPr>
      </w:pPr>
    </w:p>
    <w:p w14:paraId="120A3D79" w14:textId="77777777" w:rsidR="0042380D" w:rsidRDefault="0042380D" w:rsidP="0042380D">
      <w:pPr>
        <w:jc w:val="center"/>
        <w:rPr>
          <w:ins w:id="1003" w:author="LRITF" w:date="2023-10-13T14:19:00Z"/>
          <w:rFonts w:ascii="Times New Roman Bold" w:hAnsi="Times New Roman Bold"/>
          <w:b/>
          <w:color w:val="000000"/>
          <w:sz w:val="36"/>
          <w:szCs w:val="36"/>
        </w:rPr>
      </w:pPr>
    </w:p>
    <w:p w14:paraId="4488FF6E" w14:textId="77777777" w:rsidR="0042380D" w:rsidRDefault="0042380D" w:rsidP="0042380D">
      <w:pPr>
        <w:jc w:val="center"/>
        <w:rPr>
          <w:ins w:id="1004" w:author="LRITF" w:date="2023-10-13T14:19:00Z"/>
          <w:rFonts w:ascii="Times New Roman Bold" w:hAnsi="Times New Roman Bold"/>
          <w:b/>
          <w:color w:val="000000"/>
          <w:sz w:val="36"/>
          <w:szCs w:val="36"/>
        </w:rPr>
      </w:pPr>
    </w:p>
    <w:p w14:paraId="0164C342" w14:textId="77777777" w:rsidR="0042380D" w:rsidRDefault="0042380D" w:rsidP="0042380D">
      <w:pPr>
        <w:jc w:val="center"/>
        <w:rPr>
          <w:ins w:id="1005" w:author="LRITF" w:date="2023-10-13T14:19:00Z"/>
          <w:rFonts w:ascii="Times New Roman Bold" w:hAnsi="Times New Roman Bold"/>
          <w:b/>
          <w:color w:val="000000"/>
          <w:sz w:val="36"/>
          <w:szCs w:val="36"/>
        </w:rPr>
      </w:pPr>
    </w:p>
    <w:p w14:paraId="0DFF10EE" w14:textId="56BBE59E" w:rsidR="0042380D" w:rsidRPr="0042380D" w:rsidRDefault="0042380D" w:rsidP="0042380D">
      <w:pPr>
        <w:jc w:val="center"/>
        <w:rPr>
          <w:ins w:id="1006" w:author="LRITF" w:date="2023-10-13T14:19:00Z"/>
          <w:rFonts w:ascii="Times New Roman Bold" w:hAnsi="Times New Roman Bold"/>
          <w:b/>
          <w:color w:val="000000"/>
          <w:sz w:val="36"/>
          <w:szCs w:val="36"/>
        </w:rPr>
      </w:pPr>
      <w:ins w:id="1007" w:author="LRITF" w:date="2023-10-13T14:19:00Z">
        <w:r w:rsidRPr="0042380D">
          <w:rPr>
            <w:rFonts w:ascii="Times New Roman Bold" w:hAnsi="Times New Roman Bold"/>
            <w:b/>
            <w:color w:val="000000"/>
            <w:sz w:val="36"/>
            <w:szCs w:val="36"/>
          </w:rPr>
          <w:t>ERCOT Retail Market Guide</w:t>
        </w:r>
      </w:ins>
    </w:p>
    <w:p w14:paraId="0D393C54" w14:textId="77777777" w:rsidR="0042380D" w:rsidRPr="0042380D" w:rsidRDefault="0042380D" w:rsidP="0042380D">
      <w:pPr>
        <w:jc w:val="center"/>
        <w:rPr>
          <w:ins w:id="1008" w:author="LRITF" w:date="2023-10-13T14:19:00Z"/>
          <w:rFonts w:ascii="Times New Roman Bold" w:hAnsi="Times New Roman Bold"/>
          <w:b/>
          <w:color w:val="000000"/>
          <w:sz w:val="36"/>
          <w:szCs w:val="36"/>
        </w:rPr>
      </w:pPr>
    </w:p>
    <w:p w14:paraId="67CC16DA" w14:textId="77777777" w:rsidR="0042380D" w:rsidRPr="0042380D" w:rsidRDefault="0042380D" w:rsidP="0042380D">
      <w:pPr>
        <w:jc w:val="center"/>
        <w:rPr>
          <w:ins w:id="1009" w:author="LRITF" w:date="2023-10-13T14:19:00Z"/>
          <w:rFonts w:ascii="Times New Roman Bold" w:hAnsi="Times New Roman Bold"/>
          <w:b/>
          <w:color w:val="000000"/>
          <w:sz w:val="36"/>
          <w:szCs w:val="36"/>
        </w:rPr>
      </w:pPr>
      <w:ins w:id="1010" w:author="LRITF" w:date="2023-10-13T14:19:00Z">
        <w:r w:rsidRPr="0042380D">
          <w:rPr>
            <w:rFonts w:ascii="Times New Roman Bold" w:hAnsi="Times New Roman Bold"/>
            <w:b/>
            <w:color w:val="000000"/>
            <w:sz w:val="36"/>
            <w:szCs w:val="36"/>
          </w:rPr>
          <w:t>Section 9: Appendices</w:t>
        </w:r>
      </w:ins>
    </w:p>
    <w:p w14:paraId="1B959176" w14:textId="77777777" w:rsidR="0042380D" w:rsidRPr="0042380D" w:rsidRDefault="0042380D" w:rsidP="0042380D">
      <w:pPr>
        <w:jc w:val="center"/>
        <w:rPr>
          <w:ins w:id="1011" w:author="LRITF" w:date="2023-10-13T14:19:00Z"/>
          <w:rFonts w:ascii="Times New Roman Bold" w:hAnsi="Times New Roman Bold"/>
          <w:b/>
          <w:color w:val="000000"/>
          <w:sz w:val="36"/>
          <w:szCs w:val="36"/>
        </w:rPr>
      </w:pPr>
    </w:p>
    <w:p w14:paraId="53FA1902" w14:textId="5FDD06B3" w:rsidR="0042380D" w:rsidRPr="0042380D" w:rsidRDefault="0042380D" w:rsidP="0042380D">
      <w:pPr>
        <w:jc w:val="center"/>
        <w:rPr>
          <w:ins w:id="1012" w:author="LRITF" w:date="2023-10-13T14:19:00Z"/>
          <w:rFonts w:ascii="Times New Roman Bold" w:hAnsi="Times New Roman Bold"/>
          <w:b/>
          <w:color w:val="000000"/>
          <w:sz w:val="36"/>
          <w:szCs w:val="36"/>
        </w:rPr>
      </w:pPr>
      <w:ins w:id="1013" w:author="LRITF" w:date="2023-10-13T14:19:00Z">
        <w:r w:rsidRPr="0042380D">
          <w:rPr>
            <w:rFonts w:ascii="Times New Roman Bold" w:hAnsi="Times New Roman Bold"/>
            <w:b/>
            <w:color w:val="000000"/>
            <w:sz w:val="36"/>
            <w:szCs w:val="36"/>
          </w:rPr>
          <w:t>Appendix D</w:t>
        </w:r>
        <w:r>
          <w:rPr>
            <w:rFonts w:ascii="Times New Roman Bold" w:hAnsi="Times New Roman Bold"/>
            <w:b/>
            <w:color w:val="000000"/>
            <w:sz w:val="36"/>
            <w:szCs w:val="36"/>
          </w:rPr>
          <w:t>4</w:t>
        </w:r>
        <w:r w:rsidRPr="0042380D">
          <w:rPr>
            <w:rFonts w:ascii="Times New Roman Bold" w:hAnsi="Times New Roman Bold"/>
            <w:b/>
            <w:color w:val="000000"/>
            <w:sz w:val="36"/>
            <w:szCs w:val="36"/>
          </w:rPr>
          <w:t>: Lubbock Power &amp; Light (LP&amp;L) Common Transactions and Timelines</w:t>
        </w:r>
      </w:ins>
    </w:p>
    <w:p w14:paraId="3C9E43F5" w14:textId="77777777" w:rsidR="0042380D" w:rsidRPr="0042380D" w:rsidRDefault="0042380D" w:rsidP="0042380D">
      <w:pPr>
        <w:jc w:val="right"/>
        <w:rPr>
          <w:ins w:id="1014" w:author="LRITF" w:date="2023-10-13T14:19:00Z"/>
          <w:color w:val="000000"/>
        </w:rPr>
      </w:pPr>
    </w:p>
    <w:p w14:paraId="1EA1ECDE" w14:textId="1DAA44B6" w:rsidR="0042380D" w:rsidRPr="0042380D" w:rsidRDefault="00B70A02" w:rsidP="0042380D">
      <w:pPr>
        <w:tabs>
          <w:tab w:val="left" w:pos="3720"/>
          <w:tab w:val="center" w:pos="4680"/>
        </w:tabs>
        <w:jc w:val="center"/>
        <w:rPr>
          <w:ins w:id="1015" w:author="LRITF" w:date="2023-10-13T14:19:00Z"/>
          <w:b/>
          <w:color w:val="000000"/>
        </w:rPr>
      </w:pPr>
      <w:ins w:id="1016" w:author="LRITF" w:date="2023-10-19T14:19:00Z">
        <w:r>
          <w:rPr>
            <w:b/>
            <w:color w:val="000000"/>
          </w:rPr>
          <w:t>TBD</w:t>
        </w:r>
      </w:ins>
    </w:p>
    <w:p w14:paraId="4508B27A" w14:textId="77777777" w:rsidR="0042380D" w:rsidRPr="0042380D" w:rsidRDefault="0042380D" w:rsidP="0042380D">
      <w:pPr>
        <w:jc w:val="center"/>
        <w:rPr>
          <w:ins w:id="1017" w:author="LRITF" w:date="2023-10-13T14:19:00Z"/>
          <w:color w:val="000000"/>
          <w:sz w:val="32"/>
          <w:szCs w:val="20"/>
        </w:rPr>
      </w:pPr>
    </w:p>
    <w:p w14:paraId="79B3C424" w14:textId="77777777" w:rsidR="0042380D" w:rsidRPr="0042380D" w:rsidRDefault="0042380D" w:rsidP="0042380D">
      <w:pPr>
        <w:pBdr>
          <w:bottom w:val="single" w:sz="4" w:space="1" w:color="auto"/>
        </w:pBdr>
        <w:jc w:val="center"/>
        <w:rPr>
          <w:ins w:id="1018" w:author="LRITF" w:date="2023-10-13T14:19:00Z"/>
          <w:color w:val="000000"/>
          <w:sz w:val="32"/>
          <w:szCs w:val="20"/>
        </w:rPr>
      </w:pPr>
    </w:p>
    <w:p w14:paraId="00788069" w14:textId="77777777" w:rsidR="0042380D" w:rsidRPr="0042380D" w:rsidRDefault="0042380D" w:rsidP="0042380D">
      <w:pPr>
        <w:jc w:val="center"/>
        <w:rPr>
          <w:ins w:id="1019" w:author="LRITF" w:date="2023-10-13T14:19:00Z"/>
          <w:color w:val="000000"/>
          <w:sz w:val="32"/>
          <w:szCs w:val="20"/>
        </w:rPr>
      </w:pPr>
    </w:p>
    <w:p w14:paraId="29E2DBD7" w14:textId="77777777" w:rsidR="0042380D" w:rsidRPr="0042380D" w:rsidRDefault="0042380D" w:rsidP="0042380D">
      <w:pPr>
        <w:jc w:val="center"/>
        <w:rPr>
          <w:ins w:id="1020" w:author="LRITF" w:date="2023-10-13T14:19:00Z"/>
          <w:color w:val="000000"/>
          <w:sz w:val="32"/>
          <w:szCs w:val="20"/>
        </w:rPr>
      </w:pPr>
    </w:p>
    <w:p w14:paraId="7F189A93" w14:textId="77777777" w:rsidR="0042380D" w:rsidRPr="0042380D" w:rsidRDefault="0042380D" w:rsidP="0042380D">
      <w:pPr>
        <w:jc w:val="center"/>
        <w:rPr>
          <w:ins w:id="1021" w:author="LRITF" w:date="2023-10-13T14:19:00Z"/>
          <w:color w:val="000000"/>
          <w:sz w:val="32"/>
          <w:szCs w:val="20"/>
        </w:rPr>
      </w:pPr>
    </w:p>
    <w:p w14:paraId="6DEEEC14" w14:textId="77777777" w:rsidR="0042380D" w:rsidRPr="0042380D" w:rsidRDefault="0042380D" w:rsidP="0042380D">
      <w:pPr>
        <w:jc w:val="center"/>
        <w:rPr>
          <w:ins w:id="1022" w:author="LRITF" w:date="2023-10-13T14:19:00Z"/>
          <w:color w:val="000000"/>
          <w:sz w:val="32"/>
          <w:szCs w:val="20"/>
        </w:rPr>
      </w:pPr>
    </w:p>
    <w:p w14:paraId="01E3A871" w14:textId="77777777" w:rsidR="0042380D" w:rsidRPr="0042380D" w:rsidRDefault="0042380D" w:rsidP="0042380D">
      <w:pPr>
        <w:jc w:val="center"/>
        <w:rPr>
          <w:ins w:id="1023" w:author="LRITF" w:date="2023-10-13T14:19:00Z"/>
          <w:color w:val="000000"/>
          <w:sz w:val="32"/>
          <w:szCs w:val="20"/>
        </w:rPr>
      </w:pPr>
    </w:p>
    <w:p w14:paraId="15C19D31" w14:textId="77777777" w:rsidR="0042380D" w:rsidRPr="0042380D" w:rsidRDefault="0042380D" w:rsidP="0042380D">
      <w:pPr>
        <w:jc w:val="center"/>
        <w:rPr>
          <w:ins w:id="1024" w:author="LRITF" w:date="2023-10-13T14:19:00Z"/>
          <w:color w:val="000000"/>
          <w:sz w:val="32"/>
          <w:szCs w:val="20"/>
        </w:rPr>
      </w:pPr>
    </w:p>
    <w:p w14:paraId="3FB825BD" w14:textId="77777777" w:rsidR="0042380D" w:rsidRPr="0042380D" w:rsidRDefault="0042380D" w:rsidP="0042380D">
      <w:pPr>
        <w:jc w:val="center"/>
        <w:rPr>
          <w:ins w:id="1025" w:author="LRITF" w:date="2023-10-13T14:19:00Z"/>
          <w:color w:val="000000"/>
          <w:sz w:val="32"/>
          <w:szCs w:val="20"/>
        </w:rPr>
      </w:pPr>
    </w:p>
    <w:p w14:paraId="168C9256" w14:textId="77777777" w:rsidR="0042380D" w:rsidRPr="0042380D" w:rsidRDefault="0042380D" w:rsidP="0042380D">
      <w:pPr>
        <w:jc w:val="center"/>
        <w:rPr>
          <w:ins w:id="1026" w:author="LRITF" w:date="2023-10-13T14:19:00Z"/>
          <w:color w:val="000000"/>
          <w:sz w:val="32"/>
          <w:szCs w:val="20"/>
        </w:rPr>
      </w:pPr>
    </w:p>
    <w:p w14:paraId="29D6BC71" w14:textId="77777777" w:rsidR="0042380D" w:rsidRPr="0042380D" w:rsidRDefault="0042380D" w:rsidP="0042380D">
      <w:pPr>
        <w:jc w:val="center"/>
        <w:rPr>
          <w:ins w:id="1027" w:author="LRITF" w:date="2023-10-13T14:19:00Z"/>
          <w:color w:val="000000"/>
          <w:sz w:val="32"/>
          <w:szCs w:val="20"/>
        </w:rPr>
      </w:pPr>
    </w:p>
    <w:p w14:paraId="2E0814AB" w14:textId="77777777" w:rsidR="0042380D" w:rsidRPr="0042380D" w:rsidRDefault="0042380D" w:rsidP="0042380D">
      <w:pPr>
        <w:jc w:val="center"/>
        <w:rPr>
          <w:ins w:id="1028" w:author="LRITF" w:date="2023-10-13T14:19:00Z"/>
          <w:color w:val="000000"/>
          <w:sz w:val="32"/>
          <w:szCs w:val="20"/>
        </w:rPr>
        <w:sectPr w:rsidR="0042380D" w:rsidRPr="0042380D" w:rsidSect="007D3DE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432" w:gutter="0"/>
          <w:cols w:space="720"/>
          <w:titlePg/>
        </w:sectPr>
      </w:pPr>
    </w:p>
    <w:p w14:paraId="070DA0E4" w14:textId="77777777" w:rsidR="0042380D" w:rsidRPr="0042380D" w:rsidRDefault="0042380D" w:rsidP="0042380D">
      <w:pPr>
        <w:spacing w:after="240"/>
        <w:jc w:val="center"/>
        <w:rPr>
          <w:ins w:id="1029" w:author="LRITF" w:date="2023-10-13T14:19:00Z"/>
          <w:iCs/>
          <w:szCs w:val="20"/>
        </w:rPr>
      </w:pPr>
      <w:ins w:id="1030" w:author="LRITF" w:date="2023-10-13T14:19:00Z">
        <w:r w:rsidRPr="0042380D">
          <w:rPr>
            <w:rFonts w:ascii="Arial" w:hAnsi="Arial" w:cs="Arial"/>
            <w:b/>
            <w:iCs/>
            <w:szCs w:val="20"/>
          </w:rPr>
          <w:lastRenderedPageBreak/>
          <w:t>See electronic Microsoft Office Excel© file on the ERCOT Website posted with the Retail Market Guide</w:t>
        </w:r>
      </w:ins>
    </w:p>
    <w:p w14:paraId="30E20A38" w14:textId="77777777" w:rsidR="0042380D" w:rsidRPr="00203B86" w:rsidRDefault="0042380D" w:rsidP="0042380D">
      <w:pPr>
        <w:rPr>
          <w:ins w:id="1031" w:author="LRITF" w:date="2023-10-13T14:19:00Z"/>
        </w:rPr>
      </w:pPr>
    </w:p>
    <w:p w14:paraId="108BEE96" w14:textId="77777777" w:rsidR="0042380D" w:rsidRPr="0042380D" w:rsidRDefault="0042380D" w:rsidP="0042380D">
      <w:pPr>
        <w:jc w:val="center"/>
        <w:rPr>
          <w:b/>
          <w:sz w:val="36"/>
          <w:szCs w:val="36"/>
        </w:rPr>
      </w:pPr>
    </w:p>
    <w:p w14:paraId="634CB6D9" w14:textId="77777777" w:rsidR="0042380D" w:rsidRPr="0042380D" w:rsidRDefault="0042380D" w:rsidP="0042380D">
      <w:pPr>
        <w:jc w:val="center"/>
        <w:rPr>
          <w:b/>
          <w:sz w:val="36"/>
          <w:szCs w:val="36"/>
        </w:rPr>
      </w:pPr>
    </w:p>
    <w:p w14:paraId="110F922E" w14:textId="77777777" w:rsidR="0042380D" w:rsidRPr="0042380D" w:rsidRDefault="0042380D" w:rsidP="0042380D">
      <w:pPr>
        <w:jc w:val="center"/>
        <w:rPr>
          <w:b/>
          <w:color w:val="000000"/>
          <w:spacing w:val="40"/>
          <w:sz w:val="32"/>
          <w:szCs w:val="32"/>
        </w:rPr>
      </w:pPr>
    </w:p>
    <w:p w14:paraId="1D679F0B" w14:textId="77777777" w:rsidR="0042380D" w:rsidRPr="0042380D" w:rsidRDefault="0042380D" w:rsidP="0042380D">
      <w:pPr>
        <w:jc w:val="center"/>
        <w:rPr>
          <w:b/>
          <w:color w:val="000000"/>
          <w:spacing w:val="40"/>
          <w:sz w:val="32"/>
          <w:szCs w:val="32"/>
        </w:rPr>
      </w:pPr>
    </w:p>
    <w:p w14:paraId="2B4D228B" w14:textId="77777777" w:rsidR="0042380D" w:rsidRPr="0042380D" w:rsidRDefault="0042380D" w:rsidP="0042380D">
      <w:pPr>
        <w:jc w:val="center"/>
        <w:rPr>
          <w:b/>
          <w:color w:val="000000"/>
          <w:spacing w:val="40"/>
          <w:sz w:val="32"/>
          <w:szCs w:val="32"/>
        </w:rPr>
      </w:pPr>
    </w:p>
    <w:p w14:paraId="4932F527" w14:textId="77777777" w:rsidR="0042380D" w:rsidRPr="0042380D" w:rsidRDefault="0042380D" w:rsidP="0042380D">
      <w:pPr>
        <w:jc w:val="center"/>
        <w:rPr>
          <w:b/>
          <w:color w:val="000000"/>
          <w:spacing w:val="40"/>
          <w:sz w:val="32"/>
          <w:szCs w:val="32"/>
        </w:rPr>
      </w:pPr>
    </w:p>
    <w:p w14:paraId="42F3BE06" w14:textId="77777777" w:rsidR="0042380D" w:rsidRPr="0042380D" w:rsidRDefault="0042380D" w:rsidP="0042380D">
      <w:pPr>
        <w:jc w:val="center"/>
        <w:rPr>
          <w:b/>
          <w:color w:val="000000"/>
          <w:spacing w:val="40"/>
          <w:sz w:val="32"/>
          <w:szCs w:val="32"/>
        </w:rPr>
      </w:pPr>
    </w:p>
    <w:p w14:paraId="1BCDB264" w14:textId="4A228304" w:rsidR="0042380D" w:rsidRDefault="0042380D" w:rsidP="0042380D">
      <w:pPr>
        <w:jc w:val="center"/>
        <w:rPr>
          <w:b/>
          <w:color w:val="000000"/>
          <w:spacing w:val="40"/>
          <w:sz w:val="32"/>
          <w:szCs w:val="32"/>
        </w:rPr>
      </w:pPr>
    </w:p>
    <w:p w14:paraId="29090CB1" w14:textId="098F7532" w:rsidR="00555FCB" w:rsidRDefault="00555FCB" w:rsidP="0042380D">
      <w:pPr>
        <w:jc w:val="center"/>
        <w:rPr>
          <w:b/>
          <w:color w:val="000000"/>
          <w:spacing w:val="40"/>
          <w:sz w:val="32"/>
          <w:szCs w:val="32"/>
        </w:rPr>
      </w:pPr>
    </w:p>
    <w:p w14:paraId="5F8FB735" w14:textId="6BCD1D8C" w:rsidR="00555FCB" w:rsidRDefault="00555FCB" w:rsidP="0042380D">
      <w:pPr>
        <w:jc w:val="center"/>
        <w:rPr>
          <w:b/>
          <w:color w:val="000000"/>
          <w:spacing w:val="40"/>
          <w:sz w:val="32"/>
          <w:szCs w:val="32"/>
        </w:rPr>
      </w:pPr>
    </w:p>
    <w:p w14:paraId="36F37DC5" w14:textId="6B2A7694" w:rsidR="00555FCB" w:rsidRDefault="00555FCB" w:rsidP="0042380D">
      <w:pPr>
        <w:jc w:val="center"/>
        <w:rPr>
          <w:b/>
          <w:color w:val="000000"/>
          <w:spacing w:val="40"/>
          <w:sz w:val="32"/>
          <w:szCs w:val="32"/>
        </w:rPr>
      </w:pPr>
    </w:p>
    <w:p w14:paraId="5713F710" w14:textId="41AB3784" w:rsidR="00555FCB" w:rsidRDefault="00555FCB" w:rsidP="0042380D">
      <w:pPr>
        <w:jc w:val="center"/>
        <w:rPr>
          <w:b/>
          <w:color w:val="000000"/>
          <w:spacing w:val="40"/>
          <w:sz w:val="32"/>
          <w:szCs w:val="32"/>
        </w:rPr>
      </w:pPr>
    </w:p>
    <w:p w14:paraId="607DAABA" w14:textId="7C919C23" w:rsidR="00555FCB" w:rsidRDefault="00555FCB" w:rsidP="0042380D">
      <w:pPr>
        <w:jc w:val="center"/>
        <w:rPr>
          <w:b/>
          <w:color w:val="000000"/>
          <w:spacing w:val="40"/>
          <w:sz w:val="32"/>
          <w:szCs w:val="32"/>
        </w:rPr>
      </w:pPr>
    </w:p>
    <w:p w14:paraId="791FF375" w14:textId="70A0FA99" w:rsidR="00555FCB" w:rsidRDefault="00555FCB" w:rsidP="0042380D">
      <w:pPr>
        <w:jc w:val="center"/>
        <w:rPr>
          <w:b/>
          <w:color w:val="000000"/>
          <w:spacing w:val="40"/>
          <w:sz w:val="32"/>
          <w:szCs w:val="32"/>
        </w:rPr>
      </w:pPr>
    </w:p>
    <w:p w14:paraId="6ABAA4A8" w14:textId="2E019B70" w:rsidR="00555FCB" w:rsidRDefault="00555FCB" w:rsidP="0042380D">
      <w:pPr>
        <w:jc w:val="center"/>
        <w:rPr>
          <w:b/>
          <w:color w:val="000000"/>
          <w:spacing w:val="40"/>
          <w:sz w:val="32"/>
          <w:szCs w:val="32"/>
        </w:rPr>
      </w:pPr>
    </w:p>
    <w:p w14:paraId="0EB4F14E" w14:textId="2FF5DBDB" w:rsidR="00555FCB" w:rsidRDefault="00555FCB" w:rsidP="0042380D">
      <w:pPr>
        <w:jc w:val="center"/>
        <w:rPr>
          <w:b/>
          <w:color w:val="000000"/>
          <w:spacing w:val="40"/>
          <w:sz w:val="32"/>
          <w:szCs w:val="32"/>
        </w:rPr>
      </w:pPr>
    </w:p>
    <w:p w14:paraId="06002186" w14:textId="2665BB98" w:rsidR="00555FCB" w:rsidRDefault="00555FCB" w:rsidP="0042380D">
      <w:pPr>
        <w:jc w:val="center"/>
        <w:rPr>
          <w:b/>
          <w:color w:val="000000"/>
          <w:spacing w:val="40"/>
          <w:sz w:val="32"/>
          <w:szCs w:val="32"/>
        </w:rPr>
      </w:pPr>
    </w:p>
    <w:p w14:paraId="27DA9082" w14:textId="141816DD" w:rsidR="00555FCB" w:rsidRDefault="00555FCB" w:rsidP="0042380D">
      <w:pPr>
        <w:jc w:val="center"/>
        <w:rPr>
          <w:b/>
          <w:color w:val="000000"/>
          <w:spacing w:val="40"/>
          <w:sz w:val="32"/>
          <w:szCs w:val="32"/>
        </w:rPr>
      </w:pPr>
    </w:p>
    <w:p w14:paraId="7B31E81C" w14:textId="39406918" w:rsidR="00555FCB" w:rsidRDefault="00555FCB" w:rsidP="0042380D">
      <w:pPr>
        <w:jc w:val="center"/>
        <w:rPr>
          <w:b/>
          <w:color w:val="000000"/>
          <w:spacing w:val="40"/>
          <w:sz w:val="32"/>
          <w:szCs w:val="32"/>
        </w:rPr>
      </w:pPr>
    </w:p>
    <w:p w14:paraId="770C87AC" w14:textId="0702CE1B" w:rsidR="00555FCB" w:rsidRDefault="00555FCB" w:rsidP="0042380D">
      <w:pPr>
        <w:jc w:val="center"/>
        <w:rPr>
          <w:b/>
          <w:color w:val="000000"/>
          <w:spacing w:val="40"/>
          <w:sz w:val="32"/>
          <w:szCs w:val="32"/>
        </w:rPr>
      </w:pPr>
    </w:p>
    <w:p w14:paraId="6AC33ECE" w14:textId="04C5DB9B" w:rsidR="00555FCB" w:rsidRDefault="00555FCB" w:rsidP="00655022">
      <w:pPr>
        <w:rPr>
          <w:b/>
          <w:color w:val="000000"/>
          <w:spacing w:val="40"/>
          <w:sz w:val="32"/>
          <w:szCs w:val="32"/>
        </w:rPr>
      </w:pPr>
    </w:p>
    <w:p w14:paraId="1238B356" w14:textId="76AEBFFA" w:rsidR="00555FCB" w:rsidRDefault="00555FCB" w:rsidP="00655022">
      <w:pPr>
        <w:rPr>
          <w:b/>
          <w:color w:val="000000"/>
          <w:spacing w:val="40"/>
          <w:sz w:val="32"/>
          <w:szCs w:val="32"/>
        </w:rPr>
      </w:pPr>
    </w:p>
    <w:p w14:paraId="2907D4EE" w14:textId="79F8B645" w:rsidR="00655022" w:rsidRDefault="00655022" w:rsidP="00655022">
      <w:pPr>
        <w:rPr>
          <w:b/>
          <w:color w:val="000000"/>
          <w:spacing w:val="40"/>
          <w:sz w:val="32"/>
          <w:szCs w:val="32"/>
        </w:rPr>
      </w:pPr>
      <w:r>
        <w:rPr>
          <w:b/>
          <w:color w:val="000000"/>
          <w:spacing w:val="40"/>
          <w:sz w:val="32"/>
          <w:szCs w:val="32"/>
        </w:rPr>
        <w:br w:type="page"/>
      </w:r>
    </w:p>
    <w:tbl>
      <w:tblPr>
        <w:tblStyle w:val="TableGrid"/>
        <w:tblW w:w="15480" w:type="dxa"/>
        <w:tblInd w:w="-1265" w:type="dxa"/>
        <w:tblLook w:val="04A0" w:firstRow="1" w:lastRow="0" w:firstColumn="1" w:lastColumn="0" w:noHBand="0" w:noVBand="1"/>
      </w:tblPr>
      <w:tblGrid>
        <w:gridCol w:w="1790"/>
        <w:gridCol w:w="1990"/>
        <w:gridCol w:w="270"/>
        <w:gridCol w:w="1980"/>
        <w:gridCol w:w="1800"/>
        <w:gridCol w:w="1890"/>
        <w:gridCol w:w="270"/>
        <w:gridCol w:w="1890"/>
        <w:gridCol w:w="1800"/>
        <w:gridCol w:w="1800"/>
      </w:tblGrid>
      <w:tr w:rsidR="006B24D4" w:rsidRPr="003C5BD9" w14:paraId="596AA1FD" w14:textId="77777777" w:rsidTr="00AE3FCD">
        <w:trPr>
          <w:ins w:id="1032" w:author="LRITF" w:date="2023-10-18T15:37:00Z"/>
        </w:trPr>
        <w:tc>
          <w:tcPr>
            <w:tcW w:w="15480" w:type="dxa"/>
            <w:gridSpan w:val="10"/>
          </w:tcPr>
          <w:p w14:paraId="25737560" w14:textId="3D56E954" w:rsidR="006B24D4" w:rsidRPr="000F073D" w:rsidRDefault="006B24D4" w:rsidP="001A44B4">
            <w:pPr>
              <w:jc w:val="center"/>
              <w:rPr>
                <w:ins w:id="1033" w:author="LRITF" w:date="2023-10-18T15:37:00Z"/>
                <w:rFonts w:ascii="Arial" w:hAnsi="Arial" w:cs="Arial"/>
                <w:b/>
                <w:color w:val="000000"/>
                <w:spacing w:val="40"/>
                <w:sz w:val="20"/>
                <w:szCs w:val="20"/>
              </w:rPr>
            </w:pPr>
            <w:ins w:id="1034" w:author="LRITF" w:date="2023-10-18T15:37:00Z">
              <w:r w:rsidRPr="000F073D">
                <w:rPr>
                  <w:rFonts w:ascii="Arial" w:hAnsi="Arial" w:cs="Arial"/>
                  <w:b/>
                  <w:color w:val="000000"/>
                  <w:spacing w:val="40"/>
                  <w:sz w:val="20"/>
                  <w:szCs w:val="20"/>
                </w:rPr>
                <w:lastRenderedPageBreak/>
                <w:t>Appendix D4, Lubbock Power &amp; Light (LP&amp;L) Common Transactions and Timelines</w:t>
              </w:r>
            </w:ins>
          </w:p>
        </w:tc>
      </w:tr>
      <w:tr w:rsidR="006B24D4" w:rsidRPr="003C5BD9" w14:paraId="15779104" w14:textId="77777777" w:rsidTr="00AE3FCD">
        <w:trPr>
          <w:ins w:id="1035" w:author="LRITF" w:date="2023-10-18T15:37:00Z"/>
        </w:trPr>
        <w:tc>
          <w:tcPr>
            <w:tcW w:w="15480" w:type="dxa"/>
            <w:gridSpan w:val="10"/>
          </w:tcPr>
          <w:p w14:paraId="6AD55700" w14:textId="63542013" w:rsidR="006B24D4" w:rsidRPr="000F073D" w:rsidRDefault="006B24D4" w:rsidP="001A44B4">
            <w:pPr>
              <w:jc w:val="center"/>
              <w:rPr>
                <w:ins w:id="1036" w:author="LRITF" w:date="2023-10-18T15:37:00Z"/>
                <w:rFonts w:ascii="Arial" w:hAnsi="Arial" w:cs="Arial"/>
                <w:b/>
                <w:color w:val="000000"/>
                <w:spacing w:val="40"/>
                <w:sz w:val="20"/>
                <w:szCs w:val="20"/>
              </w:rPr>
            </w:pPr>
            <w:ins w:id="1037" w:author="LRITF" w:date="2023-10-18T15:37:00Z">
              <w:r w:rsidRPr="000F073D">
                <w:rPr>
                  <w:rFonts w:ascii="Arial" w:hAnsi="Arial" w:cs="Arial"/>
                  <w:b/>
                  <w:color w:val="000000"/>
                  <w:spacing w:val="40"/>
                  <w:sz w:val="20"/>
                  <w:szCs w:val="20"/>
                </w:rPr>
                <w:t xml:space="preserve">Effective upon implementation of </w:t>
              </w:r>
            </w:ins>
            <w:ins w:id="1038" w:author="LRITF" w:date="2023-10-20T12:18:00Z">
              <w:r w:rsidR="006814A6" w:rsidRPr="000F073D">
                <w:rPr>
                  <w:rFonts w:ascii="Arial" w:hAnsi="Arial" w:cs="Arial"/>
                  <w:b/>
                  <w:color w:val="000000"/>
                  <w:spacing w:val="40"/>
                  <w:sz w:val="20"/>
                  <w:szCs w:val="20"/>
                </w:rPr>
                <w:t>C</w:t>
              </w:r>
            </w:ins>
            <w:ins w:id="1039" w:author="LRITF" w:date="2023-10-18T15:37:00Z">
              <w:r w:rsidRPr="000F073D">
                <w:rPr>
                  <w:rFonts w:ascii="Arial" w:hAnsi="Arial" w:cs="Arial"/>
                  <w:b/>
                  <w:color w:val="000000"/>
                  <w:spacing w:val="40"/>
                  <w:sz w:val="20"/>
                  <w:szCs w:val="20"/>
                </w:rPr>
                <w:t xml:space="preserve">ustomer </w:t>
              </w:r>
            </w:ins>
            <w:ins w:id="1040" w:author="LRITF" w:date="2023-10-20T12:18:00Z">
              <w:r w:rsidR="006814A6" w:rsidRPr="000F073D">
                <w:rPr>
                  <w:rFonts w:ascii="Arial" w:hAnsi="Arial" w:cs="Arial"/>
                  <w:b/>
                  <w:color w:val="000000"/>
                  <w:spacing w:val="40"/>
                  <w:sz w:val="20"/>
                  <w:szCs w:val="20"/>
                </w:rPr>
                <w:t>C</w:t>
              </w:r>
            </w:ins>
            <w:ins w:id="1041" w:author="LRITF" w:date="2023-10-18T15:37:00Z">
              <w:r w:rsidRPr="000F073D">
                <w:rPr>
                  <w:rFonts w:ascii="Arial" w:hAnsi="Arial" w:cs="Arial"/>
                  <w:b/>
                  <w:color w:val="000000"/>
                  <w:spacing w:val="40"/>
                  <w:sz w:val="20"/>
                  <w:szCs w:val="20"/>
                </w:rPr>
                <w:t>hoice in the LP&amp;L service area</w:t>
              </w:r>
            </w:ins>
          </w:p>
        </w:tc>
      </w:tr>
      <w:tr w:rsidR="006B24D4" w:rsidRPr="003C5BD9" w14:paraId="69FF9E39" w14:textId="77777777" w:rsidTr="00D4674E">
        <w:trPr>
          <w:ins w:id="1042" w:author="LRITF" w:date="2023-10-18T15:37:00Z"/>
        </w:trPr>
        <w:tc>
          <w:tcPr>
            <w:tcW w:w="3780" w:type="dxa"/>
            <w:gridSpan w:val="2"/>
            <w:vAlign w:val="center"/>
          </w:tcPr>
          <w:p w14:paraId="2702FD3A" w14:textId="383A2AD4" w:rsidR="006B24D4" w:rsidRPr="000F073D" w:rsidRDefault="006B24D4" w:rsidP="001A44B4">
            <w:pPr>
              <w:rPr>
                <w:ins w:id="1043" w:author="LRITF" w:date="2023-10-18T15:37:00Z"/>
                <w:rFonts w:ascii="Arial" w:hAnsi="Arial" w:cs="Arial"/>
                <w:b/>
                <w:color w:val="000000"/>
                <w:spacing w:val="40"/>
                <w:sz w:val="20"/>
                <w:szCs w:val="20"/>
              </w:rPr>
            </w:pPr>
            <w:ins w:id="1044" w:author="LRITF" w:date="2023-10-18T15:37:00Z">
              <w:r w:rsidRPr="000F073D">
                <w:rPr>
                  <w:rFonts w:ascii="Arial" w:hAnsi="Arial" w:cs="Arial"/>
                  <w:b/>
                  <w:color w:val="000000"/>
                  <w:spacing w:val="40"/>
                  <w:sz w:val="20"/>
                  <w:szCs w:val="20"/>
                </w:rPr>
                <w:t>Refer to Chapter 1: Definitions</w:t>
              </w:r>
            </w:ins>
            <w:ins w:id="1045" w:author="LRITF" w:date="2023-10-20T12:46:00Z">
              <w:r w:rsidR="004679AB" w:rsidRPr="000F073D">
                <w:rPr>
                  <w:rFonts w:ascii="Arial" w:hAnsi="Arial" w:cs="Arial"/>
                  <w:b/>
                  <w:color w:val="000000"/>
                  <w:spacing w:val="40"/>
                  <w:sz w:val="20"/>
                  <w:szCs w:val="20"/>
                </w:rPr>
                <w:t xml:space="preserve"> in </w:t>
              </w:r>
            </w:ins>
            <w:ins w:id="1046" w:author="LRITF" w:date="2023-10-20T12:51:00Z">
              <w:r w:rsidR="004679AB" w:rsidRPr="000F073D">
                <w:rPr>
                  <w:rFonts w:ascii="Arial" w:hAnsi="Arial" w:cs="Arial"/>
                  <w:b/>
                  <w:color w:val="000000"/>
                  <w:spacing w:val="40"/>
                  <w:sz w:val="20"/>
                  <w:szCs w:val="20"/>
                </w:rPr>
                <w:t xml:space="preserve">paragraph </w:t>
              </w:r>
            </w:ins>
            <w:ins w:id="1047" w:author="LRITF" w:date="2023-10-20T12:46:00Z">
              <w:r w:rsidR="004679AB" w:rsidRPr="000F073D">
                <w:rPr>
                  <w:rFonts w:ascii="Arial" w:hAnsi="Arial" w:cs="Arial"/>
                  <w:b/>
                  <w:color w:val="000000"/>
                  <w:spacing w:val="40"/>
                  <w:sz w:val="20"/>
                  <w:szCs w:val="20"/>
                </w:rPr>
                <w:t>P.U.C. SUBST. R 25.219</w:t>
              </w:r>
            </w:ins>
            <w:ins w:id="1048" w:author="LRITF" w:date="2023-10-20T12:51:00Z">
              <w:r w:rsidR="004679AB" w:rsidRPr="000F073D">
                <w:rPr>
                  <w:rFonts w:ascii="Arial" w:hAnsi="Arial" w:cs="Arial"/>
                  <w:b/>
                  <w:color w:val="000000"/>
                  <w:spacing w:val="40"/>
                  <w:sz w:val="20"/>
                  <w:szCs w:val="20"/>
                </w:rPr>
                <w:t>(d)</w:t>
              </w:r>
            </w:ins>
            <w:ins w:id="1049" w:author="LRITF" w:date="2023-10-20T12:46:00Z">
              <w:r w:rsidR="004679AB" w:rsidRPr="000F073D">
                <w:rPr>
                  <w:rFonts w:ascii="Arial" w:hAnsi="Arial" w:cs="Arial"/>
                  <w:b/>
                  <w:color w:val="000000"/>
                  <w:spacing w:val="40"/>
                  <w:sz w:val="20"/>
                  <w:szCs w:val="20"/>
                </w:rPr>
                <w:t>, Tariff for Competitive Retailer Access,</w:t>
              </w:r>
            </w:ins>
            <w:ins w:id="1050" w:author="LRITF" w:date="2023-10-18T15:37:00Z">
              <w:r w:rsidRPr="000F073D">
                <w:rPr>
                  <w:rFonts w:ascii="Arial" w:hAnsi="Arial" w:cs="Arial"/>
                  <w:b/>
                  <w:color w:val="000000"/>
                  <w:spacing w:val="40"/>
                  <w:sz w:val="20"/>
                  <w:szCs w:val="20"/>
                </w:rPr>
                <w:t xml:space="preserve"> for the following terms:</w:t>
              </w:r>
            </w:ins>
          </w:p>
        </w:tc>
        <w:tc>
          <w:tcPr>
            <w:tcW w:w="270" w:type="dxa"/>
            <w:vMerge w:val="restart"/>
            <w:shd w:val="clear" w:color="auto" w:fill="C00000"/>
            <w:vAlign w:val="center"/>
          </w:tcPr>
          <w:p w14:paraId="38B96B71" w14:textId="77777777" w:rsidR="006B24D4" w:rsidRPr="000F073D" w:rsidRDefault="006B24D4" w:rsidP="001A44B4">
            <w:pPr>
              <w:jc w:val="center"/>
              <w:rPr>
                <w:ins w:id="1051" w:author="LRITF" w:date="2023-10-18T15:37:00Z"/>
                <w:rFonts w:ascii="Arial" w:hAnsi="Arial" w:cs="Arial"/>
                <w:bCs/>
                <w:color w:val="000000"/>
                <w:spacing w:val="40"/>
                <w:sz w:val="20"/>
                <w:szCs w:val="20"/>
                <w:highlight w:val="red"/>
              </w:rPr>
            </w:pPr>
          </w:p>
        </w:tc>
        <w:tc>
          <w:tcPr>
            <w:tcW w:w="5670" w:type="dxa"/>
            <w:gridSpan w:val="3"/>
            <w:shd w:val="clear" w:color="auto" w:fill="FFFF00"/>
            <w:vAlign w:val="center"/>
          </w:tcPr>
          <w:p w14:paraId="3C5BB1EE" w14:textId="77777777" w:rsidR="006B24D4" w:rsidRPr="000F073D" w:rsidRDefault="006B24D4" w:rsidP="001A44B4">
            <w:pPr>
              <w:jc w:val="center"/>
              <w:rPr>
                <w:ins w:id="1052" w:author="LRITF" w:date="2023-10-18T15:37:00Z"/>
                <w:rFonts w:ascii="Arial" w:hAnsi="Arial" w:cs="Arial"/>
                <w:b/>
                <w:color w:val="000000"/>
                <w:spacing w:val="40"/>
                <w:sz w:val="20"/>
                <w:szCs w:val="20"/>
              </w:rPr>
            </w:pPr>
            <w:ins w:id="1053" w:author="LRITF" w:date="2023-10-18T15:37:00Z">
              <w:r w:rsidRPr="000F073D">
                <w:rPr>
                  <w:rFonts w:ascii="Arial" w:hAnsi="Arial" w:cs="Arial"/>
                  <w:b/>
                  <w:color w:val="000000"/>
                  <w:spacing w:val="40"/>
                  <w:sz w:val="20"/>
                  <w:szCs w:val="20"/>
                </w:rPr>
                <w:t>Standard Meter</w:t>
              </w:r>
            </w:ins>
          </w:p>
        </w:tc>
        <w:tc>
          <w:tcPr>
            <w:tcW w:w="270" w:type="dxa"/>
            <w:vMerge w:val="restart"/>
            <w:shd w:val="clear" w:color="auto" w:fill="C00000"/>
          </w:tcPr>
          <w:p w14:paraId="24C5D62C" w14:textId="77777777" w:rsidR="006B24D4" w:rsidRPr="000F073D" w:rsidRDefault="006B24D4" w:rsidP="001A44B4">
            <w:pPr>
              <w:ind w:right="76"/>
              <w:jc w:val="center"/>
              <w:rPr>
                <w:ins w:id="1054"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54B6203D" w14:textId="77777777" w:rsidR="006B24D4" w:rsidRPr="000F073D" w:rsidRDefault="006B24D4" w:rsidP="001A44B4">
            <w:pPr>
              <w:ind w:right="76"/>
              <w:jc w:val="center"/>
              <w:rPr>
                <w:ins w:id="1055" w:author="LRITF" w:date="2023-10-18T15:37:00Z"/>
                <w:rFonts w:ascii="Arial" w:hAnsi="Arial" w:cs="Arial"/>
                <w:b/>
                <w:color w:val="000000"/>
                <w:spacing w:val="40"/>
                <w:sz w:val="20"/>
                <w:szCs w:val="20"/>
              </w:rPr>
            </w:pPr>
            <w:ins w:id="1056" w:author="LRITF" w:date="2023-10-18T15:37:00Z">
              <w:r w:rsidRPr="000F073D">
                <w:rPr>
                  <w:rFonts w:ascii="Arial" w:hAnsi="Arial" w:cs="Arial"/>
                  <w:b/>
                  <w:color w:val="000000"/>
                  <w:spacing w:val="40"/>
                  <w:sz w:val="20"/>
                  <w:szCs w:val="20"/>
                </w:rPr>
                <w:t>Non-Standard Meter</w:t>
              </w:r>
            </w:ins>
          </w:p>
        </w:tc>
      </w:tr>
      <w:tr w:rsidR="006B24D4" w:rsidRPr="003C5BD9" w14:paraId="21FE8CE7" w14:textId="77777777" w:rsidTr="00D4674E">
        <w:trPr>
          <w:ins w:id="1057" w:author="LRITF" w:date="2023-10-18T15:37:00Z"/>
        </w:trPr>
        <w:tc>
          <w:tcPr>
            <w:tcW w:w="3780" w:type="dxa"/>
            <w:gridSpan w:val="2"/>
            <w:vAlign w:val="center"/>
          </w:tcPr>
          <w:p w14:paraId="0E65D74A" w14:textId="0320AE27" w:rsidR="006B24D4" w:rsidRPr="000F073D" w:rsidRDefault="006B24D4" w:rsidP="001A44B4">
            <w:pPr>
              <w:rPr>
                <w:ins w:id="1058" w:author="LRITF" w:date="2023-10-18T15:37:00Z"/>
                <w:rFonts w:ascii="Arial" w:hAnsi="Arial" w:cs="Arial"/>
                <w:bCs/>
                <w:color w:val="000000"/>
                <w:spacing w:val="40"/>
                <w:sz w:val="20"/>
                <w:szCs w:val="20"/>
              </w:rPr>
            </w:pPr>
            <w:ins w:id="1059" w:author="LRITF" w:date="2023-10-18T15:37:00Z">
              <w:r w:rsidRPr="000F073D">
                <w:rPr>
                  <w:rFonts w:ascii="Arial" w:hAnsi="Arial" w:cs="Arial"/>
                  <w:bCs/>
                  <w:color w:val="000000"/>
                  <w:spacing w:val="40"/>
                  <w:sz w:val="20"/>
                  <w:szCs w:val="20"/>
                </w:rPr>
                <w:t xml:space="preserve">• </w:t>
              </w:r>
            </w:ins>
            <w:ins w:id="1060" w:author="LRITF" w:date="2023-10-19T12:30:00Z">
              <w:r w:rsidR="002920FB" w:rsidRPr="000F073D">
                <w:rPr>
                  <w:rFonts w:ascii="Arial" w:hAnsi="Arial" w:cs="Arial"/>
                  <w:bCs/>
                  <w:color w:val="000000"/>
                  <w:spacing w:val="40"/>
                  <w:sz w:val="20"/>
                  <w:szCs w:val="20"/>
                </w:rPr>
                <w:t>Advanced Meterin</w:t>
              </w:r>
            </w:ins>
            <w:ins w:id="1061" w:author="LRITF" w:date="2023-10-19T12:31:00Z">
              <w:r w:rsidR="002920FB" w:rsidRPr="000F073D">
                <w:rPr>
                  <w:rFonts w:ascii="Arial" w:hAnsi="Arial" w:cs="Arial"/>
                  <w:bCs/>
                  <w:color w:val="000000"/>
                  <w:spacing w:val="40"/>
                  <w:sz w:val="20"/>
                  <w:szCs w:val="20"/>
                </w:rPr>
                <w:t>g System (</w:t>
              </w:r>
            </w:ins>
            <w:ins w:id="1062" w:author="LRITF" w:date="2023-10-18T15:37:00Z">
              <w:r w:rsidRPr="000F073D">
                <w:rPr>
                  <w:rFonts w:ascii="Arial" w:hAnsi="Arial" w:cs="Arial"/>
                  <w:bCs/>
                  <w:color w:val="000000"/>
                  <w:spacing w:val="40"/>
                  <w:sz w:val="20"/>
                  <w:szCs w:val="20"/>
                </w:rPr>
                <w:t>AMS</w:t>
              </w:r>
            </w:ins>
            <w:ins w:id="1063" w:author="LRITF" w:date="2023-10-19T12:31:00Z">
              <w:r w:rsidR="002920FB" w:rsidRPr="000F073D">
                <w:rPr>
                  <w:rFonts w:ascii="Arial" w:hAnsi="Arial" w:cs="Arial"/>
                  <w:bCs/>
                  <w:color w:val="000000"/>
                  <w:spacing w:val="40"/>
                  <w:sz w:val="20"/>
                  <w:szCs w:val="20"/>
                </w:rPr>
                <w:t>)</w:t>
              </w:r>
            </w:ins>
            <w:ins w:id="1064" w:author="LRITF" w:date="2023-10-18T15:37:00Z">
              <w:r w:rsidRPr="000F073D">
                <w:rPr>
                  <w:rFonts w:ascii="Arial" w:hAnsi="Arial" w:cs="Arial"/>
                  <w:bCs/>
                  <w:color w:val="000000"/>
                  <w:spacing w:val="40"/>
                  <w:sz w:val="20"/>
                  <w:szCs w:val="20"/>
                </w:rPr>
                <w:t xml:space="preserve"> Operational Day</w:t>
              </w:r>
            </w:ins>
          </w:p>
          <w:p w14:paraId="7400D88B" w14:textId="77777777" w:rsidR="006B24D4" w:rsidRPr="000F073D" w:rsidRDefault="006B24D4" w:rsidP="001A44B4">
            <w:pPr>
              <w:rPr>
                <w:ins w:id="1065" w:author="LRITF" w:date="2023-10-18T15:37:00Z"/>
                <w:rFonts w:ascii="Arial" w:hAnsi="Arial" w:cs="Arial"/>
                <w:bCs/>
                <w:color w:val="000000"/>
                <w:spacing w:val="40"/>
                <w:sz w:val="20"/>
                <w:szCs w:val="20"/>
              </w:rPr>
            </w:pPr>
            <w:ins w:id="1066" w:author="LRITF" w:date="2023-10-18T15:37:00Z">
              <w:r w:rsidRPr="000F073D">
                <w:rPr>
                  <w:rFonts w:ascii="Arial" w:hAnsi="Arial" w:cs="Arial"/>
                  <w:bCs/>
                  <w:color w:val="000000"/>
                  <w:spacing w:val="40"/>
                  <w:sz w:val="20"/>
                  <w:szCs w:val="20"/>
                </w:rPr>
                <w:t>• Business Day</w:t>
              </w:r>
            </w:ins>
          </w:p>
          <w:p w14:paraId="5F804235" w14:textId="77777777" w:rsidR="006B24D4" w:rsidRPr="000F073D" w:rsidRDefault="006B24D4" w:rsidP="001A44B4">
            <w:pPr>
              <w:rPr>
                <w:ins w:id="1067" w:author="LRITF" w:date="2023-10-18T15:37:00Z"/>
                <w:rFonts w:ascii="Arial" w:hAnsi="Arial" w:cs="Arial"/>
                <w:bCs/>
                <w:color w:val="000000"/>
                <w:spacing w:val="40"/>
                <w:sz w:val="20"/>
                <w:szCs w:val="20"/>
              </w:rPr>
            </w:pPr>
            <w:ins w:id="1068" w:author="LRITF" w:date="2023-10-18T15:37:00Z">
              <w:r w:rsidRPr="000F073D">
                <w:rPr>
                  <w:rFonts w:ascii="Arial" w:hAnsi="Arial" w:cs="Arial"/>
                  <w:bCs/>
                  <w:color w:val="000000"/>
                  <w:spacing w:val="40"/>
                  <w:sz w:val="20"/>
                  <w:szCs w:val="20"/>
                </w:rPr>
                <w:t>• Field Operational Day</w:t>
              </w:r>
            </w:ins>
          </w:p>
          <w:p w14:paraId="5678D2E1" w14:textId="77777777" w:rsidR="006B24D4" w:rsidRPr="000F073D" w:rsidRDefault="006B24D4" w:rsidP="001A44B4">
            <w:pPr>
              <w:rPr>
                <w:ins w:id="1069" w:author="LRITF" w:date="2023-10-18T15:37:00Z"/>
                <w:rFonts w:ascii="Arial" w:hAnsi="Arial" w:cs="Arial"/>
                <w:bCs/>
                <w:color w:val="000000"/>
                <w:spacing w:val="40"/>
                <w:sz w:val="20"/>
                <w:szCs w:val="20"/>
              </w:rPr>
            </w:pPr>
            <w:ins w:id="1070" w:author="LRITF" w:date="2023-10-18T15:37:00Z">
              <w:r w:rsidRPr="000F073D">
                <w:rPr>
                  <w:rFonts w:ascii="Arial" w:hAnsi="Arial" w:cs="Arial"/>
                  <w:bCs/>
                  <w:color w:val="000000"/>
                  <w:spacing w:val="40"/>
                  <w:sz w:val="20"/>
                  <w:szCs w:val="20"/>
                </w:rPr>
                <w:t>• First Available Switch Date (FASD)</w:t>
              </w:r>
            </w:ins>
          </w:p>
        </w:tc>
        <w:tc>
          <w:tcPr>
            <w:tcW w:w="270" w:type="dxa"/>
            <w:vMerge/>
            <w:shd w:val="clear" w:color="auto" w:fill="C00000"/>
            <w:vAlign w:val="center"/>
          </w:tcPr>
          <w:p w14:paraId="743EE397" w14:textId="77777777" w:rsidR="006B24D4" w:rsidRPr="000F073D" w:rsidRDefault="006B24D4" w:rsidP="001A44B4">
            <w:pPr>
              <w:jc w:val="center"/>
              <w:rPr>
                <w:ins w:id="1071" w:author="LRITF" w:date="2023-10-18T15:37:00Z"/>
                <w:rFonts w:ascii="Arial" w:hAnsi="Arial" w:cs="Arial"/>
                <w:bCs/>
                <w:color w:val="000000"/>
                <w:spacing w:val="40"/>
                <w:sz w:val="20"/>
                <w:szCs w:val="20"/>
              </w:rPr>
            </w:pPr>
          </w:p>
        </w:tc>
        <w:tc>
          <w:tcPr>
            <w:tcW w:w="5670" w:type="dxa"/>
            <w:gridSpan w:val="3"/>
            <w:shd w:val="clear" w:color="auto" w:fill="FFFF00"/>
            <w:vAlign w:val="center"/>
          </w:tcPr>
          <w:p w14:paraId="2BAE209A" w14:textId="09B3EABA" w:rsidR="006B24D4" w:rsidRPr="000F073D" w:rsidRDefault="009E2E43" w:rsidP="001A44B4">
            <w:pPr>
              <w:jc w:val="center"/>
              <w:rPr>
                <w:ins w:id="1072" w:author="LRITF" w:date="2023-10-18T15:37:00Z"/>
                <w:rFonts w:ascii="Arial" w:hAnsi="Arial" w:cs="Arial"/>
                <w:b/>
                <w:color w:val="000000"/>
                <w:spacing w:val="40"/>
                <w:sz w:val="20"/>
                <w:szCs w:val="20"/>
              </w:rPr>
            </w:pPr>
            <w:ins w:id="1073" w:author="LRITF" w:date="2023-10-19T12:36:00Z">
              <w:r w:rsidRPr="000F073D">
                <w:rPr>
                  <w:rFonts w:ascii="Arial" w:hAnsi="Arial" w:cs="Arial"/>
                  <w:b/>
                  <w:color w:val="000000"/>
                  <w:spacing w:val="40"/>
                  <w:sz w:val="20"/>
                  <w:szCs w:val="20"/>
                </w:rPr>
                <w:t>AMS Remote (</w:t>
              </w:r>
            </w:ins>
            <w:ins w:id="1074" w:author="LRITF" w:date="2023-10-18T15:37:00Z">
              <w:r w:rsidR="006B24D4" w:rsidRPr="000F073D">
                <w:rPr>
                  <w:rFonts w:ascii="Arial" w:hAnsi="Arial" w:cs="Arial"/>
                  <w:b/>
                  <w:color w:val="000000"/>
                  <w:spacing w:val="40"/>
                  <w:sz w:val="20"/>
                  <w:szCs w:val="20"/>
                </w:rPr>
                <w:t>AMSR</w:t>
              </w:r>
            </w:ins>
            <w:ins w:id="1075" w:author="LRITF" w:date="2023-10-19T12:36:00Z">
              <w:r w:rsidRPr="000F073D">
                <w:rPr>
                  <w:rFonts w:ascii="Arial" w:hAnsi="Arial" w:cs="Arial"/>
                  <w:b/>
                  <w:color w:val="000000"/>
                  <w:spacing w:val="40"/>
                  <w:sz w:val="20"/>
                  <w:szCs w:val="20"/>
                </w:rPr>
                <w:t>)</w:t>
              </w:r>
            </w:ins>
          </w:p>
        </w:tc>
        <w:tc>
          <w:tcPr>
            <w:tcW w:w="270" w:type="dxa"/>
            <w:vMerge/>
            <w:shd w:val="clear" w:color="auto" w:fill="C00000"/>
          </w:tcPr>
          <w:p w14:paraId="52257A74" w14:textId="77777777" w:rsidR="006B24D4" w:rsidRPr="000F073D" w:rsidRDefault="006B24D4" w:rsidP="001A44B4">
            <w:pPr>
              <w:jc w:val="center"/>
              <w:rPr>
                <w:ins w:id="1076"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02D78B10" w14:textId="2A89E414" w:rsidR="006B24D4" w:rsidRPr="000F073D" w:rsidRDefault="006B24D4" w:rsidP="001A44B4">
            <w:pPr>
              <w:jc w:val="center"/>
              <w:rPr>
                <w:ins w:id="1077" w:author="LRITF" w:date="2023-10-18T15:37:00Z"/>
                <w:rFonts w:ascii="Arial" w:hAnsi="Arial" w:cs="Arial"/>
                <w:b/>
                <w:color w:val="000000"/>
                <w:spacing w:val="40"/>
                <w:sz w:val="20"/>
                <w:szCs w:val="20"/>
              </w:rPr>
            </w:pPr>
            <w:ins w:id="1078" w:author="LRITF" w:date="2023-10-18T15:37:00Z">
              <w:r w:rsidRPr="000F073D">
                <w:rPr>
                  <w:rFonts w:ascii="Arial" w:hAnsi="Arial" w:cs="Arial"/>
                  <w:b/>
                  <w:color w:val="000000"/>
                  <w:spacing w:val="40"/>
                  <w:sz w:val="20"/>
                  <w:szCs w:val="20"/>
                </w:rPr>
                <w:t>Self</w:t>
              </w:r>
            </w:ins>
            <w:r w:rsidR="004B4C47" w:rsidRPr="000F073D">
              <w:rPr>
                <w:rFonts w:ascii="Arial" w:hAnsi="Arial" w:cs="Arial"/>
                <w:b/>
                <w:color w:val="000000"/>
                <w:spacing w:val="40"/>
                <w:sz w:val="20"/>
                <w:szCs w:val="20"/>
              </w:rPr>
              <w:t>-</w:t>
            </w:r>
            <w:ins w:id="1079" w:author="LRITF" w:date="2023-10-18T15:37:00Z">
              <w:r w:rsidRPr="000F073D">
                <w:rPr>
                  <w:rFonts w:ascii="Arial" w:hAnsi="Arial" w:cs="Arial"/>
                  <w:b/>
                  <w:color w:val="000000"/>
                  <w:spacing w:val="40"/>
                  <w:sz w:val="20"/>
                  <w:szCs w:val="20"/>
                </w:rPr>
                <w:t xml:space="preserve">Contained, </w:t>
              </w:r>
            </w:ins>
            <w:ins w:id="1080" w:author="LRITF" w:date="2023-10-20T12:18:00Z">
              <w:r w:rsidR="006814A6" w:rsidRPr="000F073D">
                <w:rPr>
                  <w:rFonts w:ascii="Arial" w:hAnsi="Arial" w:cs="Arial"/>
                  <w:b/>
                  <w:color w:val="000000"/>
                  <w:spacing w:val="40"/>
                  <w:sz w:val="20"/>
                  <w:szCs w:val="20"/>
                </w:rPr>
                <w:t>Current Transf</w:t>
              </w:r>
            </w:ins>
            <w:ins w:id="1081" w:author="LRITF" w:date="2023-10-20T12:19:00Z">
              <w:r w:rsidR="006814A6" w:rsidRPr="000F073D">
                <w:rPr>
                  <w:rFonts w:ascii="Arial" w:hAnsi="Arial" w:cs="Arial"/>
                  <w:b/>
                  <w:color w:val="000000"/>
                  <w:spacing w:val="40"/>
                  <w:sz w:val="20"/>
                  <w:szCs w:val="20"/>
                </w:rPr>
                <w:t>ormer (</w:t>
              </w:r>
            </w:ins>
            <w:ins w:id="1082" w:author="LRITF" w:date="2023-10-18T15:37:00Z">
              <w:r w:rsidRPr="000F073D">
                <w:rPr>
                  <w:rFonts w:ascii="Arial" w:hAnsi="Arial" w:cs="Arial"/>
                  <w:b/>
                  <w:color w:val="000000"/>
                  <w:spacing w:val="40"/>
                  <w:sz w:val="20"/>
                  <w:szCs w:val="20"/>
                </w:rPr>
                <w:t>CT</w:t>
              </w:r>
            </w:ins>
            <w:ins w:id="1083" w:author="LRITF" w:date="2023-10-20T12:19:00Z">
              <w:r w:rsidR="006814A6" w:rsidRPr="000F073D">
                <w:rPr>
                  <w:rFonts w:ascii="Arial" w:hAnsi="Arial" w:cs="Arial"/>
                  <w:b/>
                  <w:color w:val="000000"/>
                  <w:spacing w:val="40"/>
                  <w:sz w:val="20"/>
                  <w:szCs w:val="20"/>
                </w:rPr>
                <w:t>)</w:t>
              </w:r>
            </w:ins>
            <w:ins w:id="1084" w:author="LRITF" w:date="2023-10-18T15:37:00Z">
              <w:r w:rsidRPr="000F073D">
                <w:rPr>
                  <w:rFonts w:ascii="Arial" w:hAnsi="Arial" w:cs="Arial"/>
                  <w:b/>
                  <w:color w:val="000000"/>
                  <w:spacing w:val="40"/>
                  <w:sz w:val="20"/>
                  <w:szCs w:val="20"/>
                </w:rPr>
                <w:t xml:space="preserve"> Meter, </w:t>
              </w:r>
            </w:ins>
            <w:ins w:id="1085" w:author="LRITF" w:date="2023-10-19T12:00:00Z">
              <w:r w:rsidR="0021410F" w:rsidRPr="000F073D">
                <w:rPr>
                  <w:rFonts w:ascii="Arial" w:hAnsi="Arial" w:cs="Arial"/>
                  <w:b/>
                  <w:color w:val="000000"/>
                  <w:spacing w:val="40"/>
                  <w:sz w:val="20"/>
                  <w:szCs w:val="20"/>
                </w:rPr>
                <w:t>Interval Data Recorder (</w:t>
              </w:r>
            </w:ins>
            <w:ins w:id="1086" w:author="LRITF" w:date="2023-10-18T15:37:00Z">
              <w:r w:rsidRPr="000F073D">
                <w:rPr>
                  <w:rFonts w:ascii="Arial" w:hAnsi="Arial" w:cs="Arial"/>
                  <w:b/>
                  <w:color w:val="000000"/>
                  <w:spacing w:val="40"/>
                  <w:sz w:val="20"/>
                  <w:szCs w:val="20"/>
                </w:rPr>
                <w:t>IDR</w:t>
              </w:r>
            </w:ins>
            <w:ins w:id="1087" w:author="LRITF" w:date="2023-10-19T12:00:00Z">
              <w:r w:rsidR="0021410F" w:rsidRPr="000F073D">
                <w:rPr>
                  <w:rFonts w:ascii="Arial" w:hAnsi="Arial" w:cs="Arial"/>
                  <w:b/>
                  <w:color w:val="000000"/>
                  <w:spacing w:val="40"/>
                  <w:sz w:val="20"/>
                  <w:szCs w:val="20"/>
                </w:rPr>
                <w:t>)</w:t>
              </w:r>
            </w:ins>
            <w:ins w:id="1088" w:author="LRITF" w:date="2023-10-18T15:37:00Z">
              <w:r w:rsidRPr="000F073D">
                <w:rPr>
                  <w:rFonts w:ascii="Arial" w:hAnsi="Arial" w:cs="Arial"/>
                  <w:b/>
                  <w:color w:val="000000"/>
                  <w:spacing w:val="40"/>
                  <w:sz w:val="20"/>
                  <w:szCs w:val="20"/>
                </w:rPr>
                <w:t xml:space="preserve">, Mechanical, Non-Metered and </w:t>
              </w:r>
            </w:ins>
            <w:ins w:id="1089" w:author="LRITF" w:date="2023-10-19T12:36:00Z">
              <w:r w:rsidR="009E2E43" w:rsidRPr="000F073D">
                <w:rPr>
                  <w:rFonts w:ascii="Arial" w:hAnsi="Arial" w:cs="Arial"/>
                  <w:b/>
                  <w:color w:val="000000"/>
                  <w:spacing w:val="40"/>
                  <w:sz w:val="20"/>
                  <w:szCs w:val="20"/>
                </w:rPr>
                <w:t>AMS Manual (</w:t>
              </w:r>
            </w:ins>
            <w:ins w:id="1090" w:author="LRITF" w:date="2023-10-18T15:37:00Z">
              <w:r w:rsidRPr="000F073D">
                <w:rPr>
                  <w:rFonts w:ascii="Arial" w:hAnsi="Arial" w:cs="Arial"/>
                  <w:b/>
                  <w:color w:val="000000"/>
                  <w:spacing w:val="40"/>
                  <w:sz w:val="20"/>
                  <w:szCs w:val="20"/>
                </w:rPr>
                <w:t>AMSM</w:t>
              </w:r>
            </w:ins>
            <w:ins w:id="1091" w:author="LRITF" w:date="2023-10-19T12:36:00Z">
              <w:r w:rsidR="009E2E43" w:rsidRPr="000F073D">
                <w:rPr>
                  <w:rFonts w:ascii="Arial" w:hAnsi="Arial" w:cs="Arial"/>
                  <w:b/>
                  <w:color w:val="000000"/>
                  <w:spacing w:val="40"/>
                  <w:sz w:val="20"/>
                  <w:szCs w:val="20"/>
                </w:rPr>
                <w:t>)</w:t>
              </w:r>
            </w:ins>
          </w:p>
        </w:tc>
      </w:tr>
      <w:tr w:rsidR="006B24D4" w:rsidRPr="003C5BD9" w14:paraId="4E73F604" w14:textId="77777777" w:rsidTr="00D4674E">
        <w:trPr>
          <w:ins w:id="1092" w:author="LRITF" w:date="2023-10-18T15:37:00Z"/>
        </w:trPr>
        <w:tc>
          <w:tcPr>
            <w:tcW w:w="3780" w:type="dxa"/>
            <w:gridSpan w:val="2"/>
            <w:tcBorders>
              <w:bottom w:val="single" w:sz="4" w:space="0" w:color="auto"/>
            </w:tcBorders>
            <w:vAlign w:val="center"/>
          </w:tcPr>
          <w:p w14:paraId="3D703437" w14:textId="77777777" w:rsidR="006B24D4" w:rsidRPr="000F073D" w:rsidRDefault="006B24D4" w:rsidP="001A44B4">
            <w:pPr>
              <w:jc w:val="center"/>
              <w:rPr>
                <w:ins w:id="1093" w:author="LRITF" w:date="2023-10-18T15:37:00Z"/>
                <w:rFonts w:ascii="Arial" w:hAnsi="Arial" w:cs="Arial"/>
                <w:bCs/>
                <w:color w:val="000000"/>
                <w:spacing w:val="40"/>
                <w:sz w:val="20"/>
                <w:szCs w:val="20"/>
              </w:rPr>
            </w:pPr>
          </w:p>
        </w:tc>
        <w:tc>
          <w:tcPr>
            <w:tcW w:w="270" w:type="dxa"/>
            <w:vMerge/>
            <w:tcBorders>
              <w:bottom w:val="single" w:sz="4" w:space="0" w:color="auto"/>
            </w:tcBorders>
            <w:shd w:val="clear" w:color="auto" w:fill="C00000"/>
            <w:vAlign w:val="center"/>
          </w:tcPr>
          <w:p w14:paraId="148FF89A" w14:textId="77777777" w:rsidR="006B24D4" w:rsidRPr="000F073D" w:rsidRDefault="006B24D4" w:rsidP="001A44B4">
            <w:pPr>
              <w:jc w:val="center"/>
              <w:rPr>
                <w:ins w:id="1094" w:author="LRITF" w:date="2023-10-18T15:37:00Z"/>
                <w:rFonts w:ascii="Arial" w:hAnsi="Arial" w:cs="Arial"/>
                <w:bCs/>
                <w:color w:val="000000"/>
                <w:spacing w:val="40"/>
                <w:sz w:val="20"/>
                <w:szCs w:val="20"/>
              </w:rPr>
            </w:pPr>
          </w:p>
        </w:tc>
        <w:tc>
          <w:tcPr>
            <w:tcW w:w="5670" w:type="dxa"/>
            <w:gridSpan w:val="3"/>
            <w:tcBorders>
              <w:bottom w:val="single" w:sz="4" w:space="0" w:color="auto"/>
            </w:tcBorders>
            <w:shd w:val="clear" w:color="auto" w:fill="FFFF00"/>
            <w:vAlign w:val="center"/>
          </w:tcPr>
          <w:p w14:paraId="7240DE85" w14:textId="77777777" w:rsidR="006B24D4" w:rsidRPr="000F073D" w:rsidRDefault="006B24D4" w:rsidP="001A44B4">
            <w:pPr>
              <w:jc w:val="center"/>
              <w:rPr>
                <w:ins w:id="1095" w:author="LRITF" w:date="2023-10-18T15:37:00Z"/>
                <w:rFonts w:ascii="Arial" w:hAnsi="Arial" w:cs="Arial"/>
                <w:b/>
                <w:color w:val="000000"/>
                <w:spacing w:val="40"/>
                <w:sz w:val="20"/>
                <w:szCs w:val="20"/>
              </w:rPr>
            </w:pPr>
            <w:ins w:id="1096" w:author="LRITF" w:date="2023-10-18T15:37:00Z">
              <w:r w:rsidRPr="000F073D">
                <w:rPr>
                  <w:rFonts w:ascii="Arial" w:hAnsi="Arial" w:cs="Arial"/>
                  <w:b/>
                  <w:color w:val="000000"/>
                  <w:spacing w:val="40"/>
                  <w:sz w:val="20"/>
                  <w:szCs w:val="20"/>
                </w:rPr>
                <w:t>(Remote Disconnect and Reconnect)</w:t>
              </w:r>
            </w:ins>
          </w:p>
        </w:tc>
        <w:tc>
          <w:tcPr>
            <w:tcW w:w="270" w:type="dxa"/>
            <w:vMerge/>
            <w:shd w:val="clear" w:color="auto" w:fill="C00000"/>
          </w:tcPr>
          <w:p w14:paraId="3DA58575" w14:textId="77777777" w:rsidR="006B24D4" w:rsidRPr="000F073D" w:rsidRDefault="006B24D4" w:rsidP="001A44B4">
            <w:pPr>
              <w:jc w:val="center"/>
              <w:rPr>
                <w:ins w:id="1097" w:author="LRITF" w:date="2023-10-18T15:37:00Z"/>
                <w:rFonts w:ascii="Arial" w:hAnsi="Arial" w:cs="Arial"/>
                <w:bCs/>
                <w:color w:val="000000"/>
                <w:spacing w:val="40"/>
                <w:sz w:val="20"/>
                <w:szCs w:val="20"/>
              </w:rPr>
            </w:pPr>
          </w:p>
        </w:tc>
        <w:tc>
          <w:tcPr>
            <w:tcW w:w="5490" w:type="dxa"/>
            <w:gridSpan w:val="3"/>
            <w:tcBorders>
              <w:bottom w:val="single" w:sz="4" w:space="0" w:color="auto"/>
            </w:tcBorders>
            <w:shd w:val="clear" w:color="auto" w:fill="F7CAAC" w:themeFill="accent2" w:themeFillTint="66"/>
            <w:vAlign w:val="center"/>
          </w:tcPr>
          <w:p w14:paraId="11FDBE23" w14:textId="77777777" w:rsidR="006B24D4" w:rsidRPr="000F073D" w:rsidRDefault="006B24D4" w:rsidP="001A44B4">
            <w:pPr>
              <w:jc w:val="center"/>
              <w:rPr>
                <w:ins w:id="1098" w:author="LRITF" w:date="2023-10-18T15:37:00Z"/>
                <w:rFonts w:ascii="Arial" w:hAnsi="Arial" w:cs="Arial"/>
                <w:bCs/>
                <w:color w:val="000000"/>
                <w:spacing w:val="40"/>
                <w:sz w:val="20"/>
                <w:szCs w:val="20"/>
              </w:rPr>
            </w:pPr>
          </w:p>
        </w:tc>
      </w:tr>
      <w:tr w:rsidR="00D4674E" w:rsidRPr="003C5BD9" w14:paraId="46D56B6E" w14:textId="77777777" w:rsidTr="00D4674E">
        <w:trPr>
          <w:ins w:id="1099" w:author="LRITF" w:date="2023-10-18T15:37:00Z"/>
        </w:trPr>
        <w:tc>
          <w:tcPr>
            <w:tcW w:w="17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B1E539" w14:textId="77777777" w:rsidR="006B24D4" w:rsidRPr="000F073D" w:rsidRDefault="006B24D4" w:rsidP="001A44B4">
            <w:pPr>
              <w:jc w:val="center"/>
              <w:rPr>
                <w:ins w:id="1100" w:author="LRITF" w:date="2023-10-18T15:37:00Z"/>
                <w:rFonts w:ascii="Arial" w:hAnsi="Arial" w:cs="Arial"/>
                <w:b/>
                <w:color w:val="000000"/>
                <w:spacing w:val="40"/>
                <w:sz w:val="20"/>
                <w:szCs w:val="20"/>
              </w:rPr>
            </w:pPr>
            <w:ins w:id="1101" w:author="LRITF" w:date="2023-10-18T15:37:00Z">
              <w:r w:rsidRPr="000F073D">
                <w:rPr>
                  <w:rFonts w:ascii="Arial" w:hAnsi="Arial" w:cs="Arial"/>
                  <w:b/>
                  <w:color w:val="000000"/>
                  <w:spacing w:val="40"/>
                  <w:sz w:val="20"/>
                  <w:szCs w:val="20"/>
                </w:rPr>
                <w:t>Transaction Type</w:t>
              </w:r>
            </w:ins>
          </w:p>
        </w:tc>
        <w:tc>
          <w:tcPr>
            <w:tcW w:w="19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0B39985" w14:textId="77777777" w:rsidR="006B24D4" w:rsidRPr="000F073D" w:rsidRDefault="006B24D4" w:rsidP="001A44B4">
            <w:pPr>
              <w:jc w:val="center"/>
              <w:rPr>
                <w:ins w:id="1102" w:author="LRITF" w:date="2023-10-18T15:37:00Z"/>
                <w:rFonts w:ascii="Arial" w:hAnsi="Arial" w:cs="Arial"/>
                <w:b/>
                <w:color w:val="000000"/>
                <w:spacing w:val="40"/>
                <w:sz w:val="20"/>
                <w:szCs w:val="20"/>
              </w:rPr>
            </w:pPr>
            <w:ins w:id="1103" w:author="LRITF" w:date="2023-10-18T15:37:00Z">
              <w:r w:rsidRPr="000F073D">
                <w:rPr>
                  <w:rFonts w:ascii="Arial" w:hAnsi="Arial" w:cs="Arial"/>
                  <w:b/>
                  <w:color w:val="000000"/>
                  <w:spacing w:val="40"/>
                  <w:sz w:val="20"/>
                  <w:szCs w:val="20"/>
                </w:rPr>
                <w:t>Premise</w:t>
              </w:r>
            </w:ins>
          </w:p>
        </w:tc>
        <w:tc>
          <w:tcPr>
            <w:tcW w:w="27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1546AD" w14:textId="77777777" w:rsidR="006B24D4" w:rsidRPr="000F073D" w:rsidRDefault="006B24D4" w:rsidP="001A44B4">
            <w:pPr>
              <w:jc w:val="center"/>
              <w:rPr>
                <w:ins w:id="1104" w:author="LRITF" w:date="2023-10-18T15:37:00Z"/>
                <w:rFonts w:ascii="Arial" w:hAnsi="Arial" w:cs="Arial"/>
                <w:b/>
                <w:color w:val="000000"/>
                <w:spacing w:val="4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454000" w14:textId="77777777" w:rsidR="006B24D4" w:rsidRPr="000F073D" w:rsidRDefault="006B24D4" w:rsidP="001A44B4">
            <w:pPr>
              <w:jc w:val="center"/>
              <w:rPr>
                <w:ins w:id="1105" w:author="LRITF" w:date="2023-10-18T15:37:00Z"/>
                <w:rFonts w:ascii="Arial" w:hAnsi="Arial" w:cs="Arial"/>
                <w:b/>
                <w:color w:val="000000"/>
                <w:spacing w:val="40"/>
                <w:sz w:val="20"/>
                <w:szCs w:val="20"/>
              </w:rPr>
            </w:pPr>
            <w:ins w:id="1106"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5223C" w14:textId="77777777" w:rsidR="006B24D4" w:rsidRPr="000F073D" w:rsidRDefault="006B24D4" w:rsidP="001A44B4">
            <w:pPr>
              <w:jc w:val="center"/>
              <w:rPr>
                <w:ins w:id="1107" w:author="LRITF" w:date="2023-10-18T15:37:00Z"/>
                <w:rFonts w:ascii="Arial" w:hAnsi="Arial" w:cs="Arial"/>
                <w:b/>
                <w:color w:val="000000"/>
                <w:spacing w:val="40"/>
                <w:sz w:val="20"/>
                <w:szCs w:val="20"/>
              </w:rPr>
            </w:pPr>
            <w:ins w:id="1108" w:author="LRITF" w:date="2023-10-18T15:37:00Z">
              <w:r w:rsidRPr="000F073D">
                <w:rPr>
                  <w:rFonts w:ascii="Arial" w:hAnsi="Arial" w:cs="Arial"/>
                  <w:b/>
                  <w:color w:val="000000"/>
                  <w:spacing w:val="40"/>
                  <w:sz w:val="20"/>
                  <w:szCs w:val="20"/>
                </w:rPr>
                <w:t>Then Completed:</w:t>
              </w:r>
            </w:ins>
          </w:p>
        </w:tc>
        <w:tc>
          <w:tcPr>
            <w:tcW w:w="1890" w:type="dxa"/>
            <w:tcBorders>
              <w:top w:val="single" w:sz="4" w:space="0" w:color="auto"/>
              <w:left w:val="single" w:sz="4" w:space="0" w:color="auto"/>
              <w:bottom w:val="single" w:sz="4" w:space="0" w:color="auto"/>
            </w:tcBorders>
            <w:shd w:val="clear" w:color="auto" w:fill="FFE599" w:themeFill="accent4" w:themeFillTint="66"/>
            <w:vAlign w:val="center"/>
          </w:tcPr>
          <w:p w14:paraId="1AEF104C" w14:textId="77777777" w:rsidR="006B24D4" w:rsidRPr="000F073D" w:rsidRDefault="006B24D4" w:rsidP="001A44B4">
            <w:pPr>
              <w:jc w:val="center"/>
              <w:rPr>
                <w:ins w:id="1109" w:author="LRITF" w:date="2023-10-18T15:37:00Z"/>
                <w:rFonts w:ascii="Arial" w:hAnsi="Arial" w:cs="Arial"/>
                <w:b/>
                <w:color w:val="000000"/>
                <w:spacing w:val="40"/>
                <w:sz w:val="20"/>
                <w:szCs w:val="20"/>
              </w:rPr>
            </w:pPr>
            <w:ins w:id="1110" w:author="LRITF" w:date="2023-10-18T15:37:00Z">
              <w:r w:rsidRPr="000F073D">
                <w:rPr>
                  <w:rFonts w:ascii="Arial" w:hAnsi="Arial" w:cs="Arial"/>
                  <w:b/>
                  <w:color w:val="000000"/>
                  <w:spacing w:val="40"/>
                  <w:sz w:val="20"/>
                  <w:szCs w:val="20"/>
                </w:rPr>
                <w:t>Otherwise Completed:</w:t>
              </w:r>
            </w:ins>
          </w:p>
        </w:tc>
        <w:tc>
          <w:tcPr>
            <w:tcW w:w="270" w:type="dxa"/>
            <w:vMerge/>
            <w:shd w:val="clear" w:color="auto" w:fill="FFE599" w:themeFill="accent4" w:themeFillTint="66"/>
          </w:tcPr>
          <w:p w14:paraId="6050E56F" w14:textId="77777777" w:rsidR="006B24D4" w:rsidRPr="000F073D" w:rsidRDefault="006B24D4" w:rsidP="001A44B4">
            <w:pPr>
              <w:jc w:val="center"/>
              <w:rPr>
                <w:ins w:id="1111" w:author="LRITF" w:date="2023-10-18T15:37:00Z"/>
                <w:rFonts w:ascii="Arial" w:hAnsi="Arial" w:cs="Arial"/>
                <w:b/>
                <w:color w:val="000000"/>
                <w:spacing w:val="40"/>
                <w:sz w:val="20"/>
                <w:szCs w:val="20"/>
              </w:rPr>
            </w:pPr>
          </w:p>
        </w:tc>
        <w:tc>
          <w:tcPr>
            <w:tcW w:w="1890" w:type="dxa"/>
            <w:tcBorders>
              <w:top w:val="single" w:sz="4" w:space="0" w:color="auto"/>
              <w:bottom w:val="single" w:sz="4" w:space="0" w:color="auto"/>
              <w:right w:val="single" w:sz="4" w:space="0" w:color="auto"/>
            </w:tcBorders>
            <w:shd w:val="clear" w:color="auto" w:fill="FFE599" w:themeFill="accent4" w:themeFillTint="66"/>
            <w:vAlign w:val="center"/>
          </w:tcPr>
          <w:p w14:paraId="1A7ECB83" w14:textId="77777777" w:rsidR="006B24D4" w:rsidRPr="000F073D" w:rsidRDefault="006B24D4" w:rsidP="001A44B4">
            <w:pPr>
              <w:jc w:val="center"/>
              <w:rPr>
                <w:ins w:id="1112" w:author="LRITF" w:date="2023-10-18T15:37:00Z"/>
                <w:rFonts w:ascii="Arial" w:hAnsi="Arial" w:cs="Arial"/>
                <w:b/>
                <w:color w:val="000000"/>
                <w:spacing w:val="40"/>
                <w:sz w:val="20"/>
                <w:szCs w:val="20"/>
              </w:rPr>
            </w:pPr>
            <w:ins w:id="1113"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52218E" w14:textId="77777777" w:rsidR="006B24D4" w:rsidRPr="000F073D" w:rsidRDefault="006B24D4" w:rsidP="001A44B4">
            <w:pPr>
              <w:jc w:val="center"/>
              <w:rPr>
                <w:ins w:id="1114" w:author="LRITF" w:date="2023-10-18T15:37:00Z"/>
                <w:rFonts w:ascii="Arial" w:hAnsi="Arial" w:cs="Arial"/>
                <w:b/>
                <w:color w:val="000000"/>
                <w:spacing w:val="40"/>
                <w:sz w:val="20"/>
                <w:szCs w:val="20"/>
              </w:rPr>
            </w:pPr>
            <w:ins w:id="1115" w:author="LRITF" w:date="2023-10-18T15:37:00Z">
              <w:r w:rsidRPr="000F073D">
                <w:rPr>
                  <w:rFonts w:ascii="Arial" w:hAnsi="Arial" w:cs="Arial"/>
                  <w:b/>
                  <w:color w:val="000000"/>
                  <w:spacing w:val="40"/>
                  <w:sz w:val="20"/>
                  <w:szCs w:val="20"/>
                </w:rPr>
                <w:t>Then Completed:</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DE0A92" w14:textId="77777777" w:rsidR="006B24D4" w:rsidRPr="000F073D" w:rsidRDefault="006B24D4" w:rsidP="001A44B4">
            <w:pPr>
              <w:jc w:val="center"/>
              <w:rPr>
                <w:ins w:id="1116" w:author="LRITF" w:date="2023-10-18T15:37:00Z"/>
                <w:rFonts w:ascii="Arial" w:hAnsi="Arial" w:cs="Arial"/>
                <w:b/>
                <w:color w:val="000000"/>
                <w:spacing w:val="40"/>
                <w:sz w:val="20"/>
                <w:szCs w:val="20"/>
              </w:rPr>
            </w:pPr>
            <w:ins w:id="1117" w:author="LRITF" w:date="2023-10-18T15:37:00Z">
              <w:r w:rsidRPr="000F073D">
                <w:rPr>
                  <w:rFonts w:ascii="Arial" w:hAnsi="Arial" w:cs="Arial"/>
                  <w:b/>
                  <w:color w:val="000000"/>
                  <w:spacing w:val="40"/>
                  <w:sz w:val="20"/>
                  <w:szCs w:val="20"/>
                </w:rPr>
                <w:t>Otherwise Completed:</w:t>
              </w:r>
            </w:ins>
          </w:p>
        </w:tc>
      </w:tr>
      <w:tr w:rsidR="00D4674E" w:rsidRPr="003C5BD9" w14:paraId="3948AD87" w14:textId="77777777" w:rsidTr="00D4674E">
        <w:trPr>
          <w:ins w:id="1118" w:author="LRITF" w:date="2023-10-18T15:37:00Z"/>
        </w:trPr>
        <w:tc>
          <w:tcPr>
            <w:tcW w:w="1790" w:type="dxa"/>
            <w:vMerge w:val="restart"/>
            <w:tcBorders>
              <w:top w:val="single" w:sz="4" w:space="0" w:color="auto"/>
            </w:tcBorders>
            <w:shd w:val="clear" w:color="auto" w:fill="D9E2F3" w:themeFill="accent1" w:themeFillTint="33"/>
            <w:vAlign w:val="center"/>
          </w:tcPr>
          <w:p w14:paraId="60204C6E" w14:textId="77777777" w:rsidR="006B24D4" w:rsidRPr="000F073D" w:rsidRDefault="006B24D4" w:rsidP="001A44B4">
            <w:pPr>
              <w:jc w:val="center"/>
              <w:rPr>
                <w:ins w:id="1119" w:author="LRITF" w:date="2023-10-18T15:37:00Z"/>
                <w:rFonts w:ascii="Arial" w:hAnsi="Arial" w:cs="Arial"/>
                <w:bCs/>
                <w:color w:val="000000"/>
                <w:spacing w:val="40"/>
                <w:sz w:val="20"/>
                <w:szCs w:val="20"/>
              </w:rPr>
            </w:pPr>
            <w:ins w:id="1120" w:author="LRITF" w:date="2023-10-18T15:37:00Z">
              <w:r w:rsidRPr="000F073D">
                <w:rPr>
                  <w:rFonts w:ascii="Arial" w:hAnsi="Arial" w:cs="Arial"/>
                  <w:bCs/>
                  <w:color w:val="000000"/>
                  <w:spacing w:val="40"/>
                  <w:sz w:val="20"/>
                  <w:szCs w:val="20"/>
                </w:rPr>
                <w:t>Move In</w:t>
              </w:r>
            </w:ins>
          </w:p>
        </w:tc>
        <w:tc>
          <w:tcPr>
            <w:tcW w:w="1990" w:type="dxa"/>
            <w:tcBorders>
              <w:top w:val="single" w:sz="4" w:space="0" w:color="auto"/>
            </w:tcBorders>
            <w:shd w:val="clear" w:color="auto" w:fill="D9E2F3" w:themeFill="accent1" w:themeFillTint="33"/>
            <w:vAlign w:val="center"/>
          </w:tcPr>
          <w:p w14:paraId="5220F5FF" w14:textId="77777777" w:rsidR="006B24D4" w:rsidRPr="000F073D" w:rsidRDefault="006B24D4" w:rsidP="001A44B4">
            <w:pPr>
              <w:jc w:val="center"/>
              <w:rPr>
                <w:ins w:id="1121" w:author="LRITF" w:date="2023-10-18T15:37:00Z"/>
                <w:rFonts w:ascii="Arial" w:hAnsi="Arial" w:cs="Arial"/>
                <w:bCs/>
                <w:color w:val="000000"/>
                <w:spacing w:val="40"/>
                <w:sz w:val="20"/>
                <w:szCs w:val="20"/>
              </w:rPr>
            </w:pPr>
            <w:ins w:id="1122" w:author="LRITF" w:date="2023-10-18T15:37:00Z">
              <w:r w:rsidRPr="000F073D">
                <w:rPr>
                  <w:rFonts w:ascii="Arial" w:hAnsi="Arial" w:cs="Arial"/>
                  <w:bCs/>
                  <w:color w:val="000000"/>
                  <w:spacing w:val="40"/>
                  <w:sz w:val="20"/>
                  <w:szCs w:val="20"/>
                </w:rPr>
                <w:t>Existing Self-Contained</w:t>
              </w:r>
            </w:ins>
          </w:p>
        </w:tc>
        <w:tc>
          <w:tcPr>
            <w:tcW w:w="270" w:type="dxa"/>
            <w:vMerge/>
            <w:tcBorders>
              <w:top w:val="single" w:sz="4" w:space="0" w:color="auto"/>
            </w:tcBorders>
            <w:shd w:val="clear" w:color="auto" w:fill="C00000"/>
            <w:vAlign w:val="center"/>
          </w:tcPr>
          <w:p w14:paraId="558A0FE7" w14:textId="77777777" w:rsidR="006B24D4" w:rsidRPr="000F073D" w:rsidRDefault="006B24D4" w:rsidP="001A44B4">
            <w:pPr>
              <w:jc w:val="center"/>
              <w:rPr>
                <w:ins w:id="1123" w:author="LRITF" w:date="2023-10-18T15:37:00Z"/>
                <w:rFonts w:ascii="Arial" w:hAnsi="Arial" w:cs="Arial"/>
                <w:bCs/>
                <w:color w:val="000000"/>
                <w:spacing w:val="40"/>
                <w:sz w:val="20"/>
                <w:szCs w:val="20"/>
              </w:rPr>
            </w:pPr>
          </w:p>
        </w:tc>
        <w:tc>
          <w:tcPr>
            <w:tcW w:w="1980" w:type="dxa"/>
            <w:tcBorders>
              <w:top w:val="single" w:sz="4" w:space="0" w:color="auto"/>
            </w:tcBorders>
            <w:shd w:val="clear" w:color="auto" w:fill="D9E2F3" w:themeFill="accent1" w:themeFillTint="33"/>
            <w:vAlign w:val="center"/>
          </w:tcPr>
          <w:p w14:paraId="2C90E9B6" w14:textId="0757DF66" w:rsidR="006B24D4" w:rsidRPr="000F073D" w:rsidRDefault="006B24D4" w:rsidP="001A44B4">
            <w:pPr>
              <w:jc w:val="center"/>
              <w:rPr>
                <w:ins w:id="1124" w:author="LRITF" w:date="2023-10-18T15:37:00Z"/>
                <w:rFonts w:ascii="Arial" w:hAnsi="Arial" w:cs="Arial"/>
                <w:bCs/>
                <w:color w:val="000000"/>
                <w:spacing w:val="40"/>
                <w:sz w:val="20"/>
                <w:szCs w:val="20"/>
              </w:rPr>
            </w:pPr>
            <w:ins w:id="1125" w:author="LRITF" w:date="2023-10-18T15:37:00Z">
              <w:r w:rsidRPr="000F073D">
                <w:rPr>
                  <w:rFonts w:ascii="Arial" w:hAnsi="Arial" w:cs="Arial"/>
                  <w:bCs/>
                  <w:color w:val="000000"/>
                  <w:spacing w:val="40"/>
                  <w:sz w:val="20"/>
                  <w:szCs w:val="20"/>
                </w:rPr>
                <w:t>7:00 PM</w:t>
              </w:r>
            </w:ins>
            <w:ins w:id="1126" w:author="LRITF" w:date="2023-10-20T12:56:00Z">
              <w:r w:rsidR="00AE3FCD" w:rsidRPr="000F073D">
                <w:rPr>
                  <w:rFonts w:ascii="Arial" w:hAnsi="Arial" w:cs="Arial"/>
                  <w:bCs/>
                  <w:color w:val="000000"/>
                  <w:spacing w:val="40"/>
                  <w:sz w:val="20"/>
                  <w:szCs w:val="20"/>
                </w:rPr>
                <w:t>*</w:t>
              </w:r>
            </w:ins>
            <w:ins w:id="1127" w:author="LRITF" w:date="2023-10-18T15:37:00Z">
              <w:r w:rsidRPr="000F073D">
                <w:rPr>
                  <w:rFonts w:ascii="Arial" w:hAnsi="Arial" w:cs="Arial"/>
                  <w:bCs/>
                  <w:color w:val="000000"/>
                  <w:spacing w:val="40"/>
                  <w:sz w:val="20"/>
                  <w:szCs w:val="20"/>
                </w:rPr>
                <w:t xml:space="preserve"> on the requested date and the requested date is an AMS Operational Day</w:t>
              </w:r>
            </w:ins>
          </w:p>
        </w:tc>
        <w:tc>
          <w:tcPr>
            <w:tcW w:w="1800" w:type="dxa"/>
            <w:tcBorders>
              <w:top w:val="single" w:sz="4" w:space="0" w:color="auto"/>
            </w:tcBorders>
            <w:shd w:val="clear" w:color="auto" w:fill="D9E2F3" w:themeFill="accent1" w:themeFillTint="33"/>
            <w:vAlign w:val="center"/>
          </w:tcPr>
          <w:p w14:paraId="4E62A7F5" w14:textId="77777777" w:rsidR="006B24D4" w:rsidRPr="000F073D" w:rsidRDefault="006B24D4" w:rsidP="001A44B4">
            <w:pPr>
              <w:jc w:val="center"/>
              <w:rPr>
                <w:ins w:id="1128" w:author="LRITF" w:date="2023-10-18T15:37:00Z"/>
                <w:rFonts w:ascii="Arial" w:hAnsi="Arial" w:cs="Arial"/>
                <w:bCs/>
                <w:color w:val="000000"/>
                <w:spacing w:val="40"/>
                <w:sz w:val="20"/>
                <w:szCs w:val="20"/>
              </w:rPr>
            </w:pPr>
            <w:ins w:id="1129" w:author="LRITF" w:date="2023-10-18T15:37:00Z">
              <w:r w:rsidRPr="000F073D">
                <w:rPr>
                  <w:rFonts w:ascii="Arial" w:hAnsi="Arial" w:cs="Arial"/>
                  <w:bCs/>
                  <w:color w:val="000000"/>
                  <w:spacing w:val="40"/>
                  <w:sz w:val="20"/>
                  <w:szCs w:val="20"/>
                </w:rPr>
                <w:t>On the requested date</w:t>
              </w:r>
            </w:ins>
          </w:p>
        </w:tc>
        <w:tc>
          <w:tcPr>
            <w:tcW w:w="1890" w:type="dxa"/>
            <w:tcBorders>
              <w:top w:val="single" w:sz="4" w:space="0" w:color="auto"/>
            </w:tcBorders>
            <w:shd w:val="clear" w:color="auto" w:fill="D9E2F3" w:themeFill="accent1" w:themeFillTint="33"/>
            <w:vAlign w:val="center"/>
          </w:tcPr>
          <w:p w14:paraId="39D24EBA" w14:textId="77777777" w:rsidR="006B24D4" w:rsidRPr="000F073D" w:rsidRDefault="006B24D4" w:rsidP="001A44B4">
            <w:pPr>
              <w:jc w:val="center"/>
              <w:rPr>
                <w:ins w:id="1130" w:author="LRITF" w:date="2023-10-18T15:37:00Z"/>
                <w:rFonts w:ascii="Arial" w:hAnsi="Arial" w:cs="Arial"/>
                <w:bCs/>
                <w:color w:val="000000"/>
                <w:spacing w:val="40"/>
                <w:sz w:val="20"/>
                <w:szCs w:val="20"/>
              </w:rPr>
            </w:pPr>
            <w:ins w:id="1131" w:author="LRITF" w:date="2023-10-18T15:37:00Z">
              <w:r w:rsidRPr="000F073D">
                <w:rPr>
                  <w:rFonts w:ascii="Arial" w:hAnsi="Arial" w:cs="Arial"/>
                  <w:bCs/>
                  <w:color w:val="000000"/>
                  <w:spacing w:val="40"/>
                  <w:sz w:val="20"/>
                  <w:szCs w:val="20"/>
                </w:rPr>
                <w:t>On the next AMS Operational Day</w:t>
              </w:r>
            </w:ins>
          </w:p>
        </w:tc>
        <w:tc>
          <w:tcPr>
            <w:tcW w:w="270" w:type="dxa"/>
            <w:vMerge/>
            <w:shd w:val="clear" w:color="auto" w:fill="C00000"/>
          </w:tcPr>
          <w:p w14:paraId="5422FE8D" w14:textId="77777777" w:rsidR="006B24D4" w:rsidRPr="000F073D" w:rsidRDefault="006B24D4" w:rsidP="001A44B4">
            <w:pPr>
              <w:jc w:val="center"/>
              <w:rPr>
                <w:ins w:id="1132" w:author="LRITF" w:date="2023-10-18T15:37:00Z"/>
                <w:rFonts w:ascii="Arial" w:hAnsi="Arial" w:cs="Arial"/>
                <w:bCs/>
                <w:color w:val="000000"/>
                <w:spacing w:val="40"/>
                <w:sz w:val="20"/>
                <w:szCs w:val="20"/>
              </w:rPr>
            </w:pPr>
          </w:p>
        </w:tc>
        <w:tc>
          <w:tcPr>
            <w:tcW w:w="1890" w:type="dxa"/>
            <w:tcBorders>
              <w:top w:val="single" w:sz="4" w:space="0" w:color="auto"/>
            </w:tcBorders>
            <w:shd w:val="clear" w:color="auto" w:fill="D9E2F3" w:themeFill="accent1" w:themeFillTint="33"/>
            <w:vAlign w:val="center"/>
          </w:tcPr>
          <w:p w14:paraId="5D8C3DEA" w14:textId="77777777" w:rsidR="006B24D4" w:rsidRPr="000F073D" w:rsidRDefault="006B24D4" w:rsidP="001A44B4">
            <w:pPr>
              <w:jc w:val="center"/>
              <w:rPr>
                <w:ins w:id="1133" w:author="LRITF" w:date="2023-10-18T15:37:00Z"/>
                <w:rFonts w:ascii="Arial" w:hAnsi="Arial" w:cs="Arial"/>
                <w:bCs/>
                <w:color w:val="000000"/>
                <w:spacing w:val="40"/>
                <w:sz w:val="20"/>
                <w:szCs w:val="20"/>
              </w:rPr>
            </w:pPr>
            <w:ins w:id="113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tcBorders>
              <w:top w:val="single" w:sz="4" w:space="0" w:color="auto"/>
            </w:tcBorders>
            <w:shd w:val="clear" w:color="auto" w:fill="D9E2F3" w:themeFill="accent1" w:themeFillTint="33"/>
            <w:vAlign w:val="center"/>
          </w:tcPr>
          <w:p w14:paraId="683019EA" w14:textId="77777777" w:rsidR="006B24D4" w:rsidRPr="000F073D" w:rsidRDefault="006B24D4" w:rsidP="001A44B4">
            <w:pPr>
              <w:jc w:val="center"/>
              <w:rPr>
                <w:ins w:id="1135" w:author="LRITF" w:date="2023-10-18T15:37:00Z"/>
                <w:rFonts w:ascii="Arial" w:hAnsi="Arial" w:cs="Arial"/>
                <w:bCs/>
                <w:color w:val="000000"/>
                <w:spacing w:val="40"/>
                <w:sz w:val="20"/>
                <w:szCs w:val="20"/>
              </w:rPr>
            </w:pPr>
            <w:ins w:id="113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tcBorders>
              <w:top w:val="single" w:sz="4" w:space="0" w:color="auto"/>
            </w:tcBorders>
            <w:shd w:val="clear" w:color="auto" w:fill="D9E2F3" w:themeFill="accent1" w:themeFillTint="33"/>
            <w:vAlign w:val="center"/>
          </w:tcPr>
          <w:p w14:paraId="185F1308" w14:textId="77777777" w:rsidR="006B24D4" w:rsidRPr="000F073D" w:rsidRDefault="006B24D4" w:rsidP="001A44B4">
            <w:pPr>
              <w:jc w:val="center"/>
              <w:rPr>
                <w:ins w:id="1137" w:author="LRITF" w:date="2023-10-18T15:37:00Z"/>
                <w:rFonts w:ascii="Arial" w:hAnsi="Arial" w:cs="Arial"/>
                <w:bCs/>
                <w:color w:val="000000"/>
                <w:spacing w:val="40"/>
                <w:sz w:val="20"/>
                <w:szCs w:val="20"/>
              </w:rPr>
            </w:pPr>
            <w:ins w:id="113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D4674E" w:rsidRPr="003C5BD9" w14:paraId="55D6131A" w14:textId="77777777" w:rsidTr="00D4674E">
        <w:trPr>
          <w:ins w:id="1139" w:author="LRITF" w:date="2023-10-18T15:37:00Z"/>
        </w:trPr>
        <w:tc>
          <w:tcPr>
            <w:tcW w:w="1790" w:type="dxa"/>
            <w:vMerge/>
            <w:shd w:val="clear" w:color="auto" w:fill="D9E2F3" w:themeFill="accent1" w:themeFillTint="33"/>
            <w:vAlign w:val="center"/>
          </w:tcPr>
          <w:p w14:paraId="019F8744" w14:textId="77777777" w:rsidR="006B24D4" w:rsidRPr="000F073D" w:rsidRDefault="006B24D4" w:rsidP="001A44B4">
            <w:pPr>
              <w:jc w:val="center"/>
              <w:rPr>
                <w:ins w:id="1140"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14F6BF" w14:textId="77777777" w:rsidR="006B24D4" w:rsidRPr="000F073D" w:rsidRDefault="006B24D4" w:rsidP="001A44B4">
            <w:pPr>
              <w:jc w:val="center"/>
              <w:rPr>
                <w:ins w:id="1141" w:author="LRITF" w:date="2023-10-18T15:37:00Z"/>
                <w:rFonts w:ascii="Arial" w:hAnsi="Arial" w:cs="Arial"/>
                <w:bCs/>
                <w:color w:val="000000"/>
                <w:spacing w:val="40"/>
                <w:sz w:val="20"/>
                <w:szCs w:val="20"/>
              </w:rPr>
            </w:pPr>
            <w:ins w:id="1142"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1F4ADC53" w14:textId="77777777" w:rsidR="006B24D4" w:rsidRPr="000F073D" w:rsidRDefault="006B24D4" w:rsidP="001A44B4">
            <w:pPr>
              <w:jc w:val="center"/>
              <w:rPr>
                <w:ins w:id="1143"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15F3206A" w14:textId="77777777" w:rsidR="006B24D4" w:rsidRPr="000F073D" w:rsidRDefault="006B24D4" w:rsidP="001A44B4">
            <w:pPr>
              <w:jc w:val="center"/>
              <w:rPr>
                <w:ins w:id="1144" w:author="LRITF" w:date="2023-10-18T15:37:00Z"/>
                <w:rFonts w:ascii="Arial" w:hAnsi="Arial" w:cs="Arial"/>
                <w:bCs/>
                <w:color w:val="000000"/>
                <w:spacing w:val="40"/>
                <w:sz w:val="20"/>
                <w:szCs w:val="20"/>
              </w:rPr>
            </w:pPr>
            <w:ins w:id="1145" w:author="LRITF" w:date="2023-10-18T15:37:00Z">
              <w:r w:rsidRPr="000F073D">
                <w:rPr>
                  <w:rFonts w:ascii="Arial" w:hAnsi="Arial" w:cs="Arial"/>
                  <w:bCs/>
                  <w:color w:val="000000"/>
                  <w:spacing w:val="40"/>
                  <w:sz w:val="20"/>
                  <w:szCs w:val="20"/>
                </w:rPr>
                <w:t>N/A</w:t>
              </w:r>
            </w:ins>
          </w:p>
        </w:tc>
        <w:tc>
          <w:tcPr>
            <w:tcW w:w="1800" w:type="dxa"/>
            <w:shd w:val="clear" w:color="auto" w:fill="D9E2F3" w:themeFill="accent1" w:themeFillTint="33"/>
            <w:vAlign w:val="center"/>
          </w:tcPr>
          <w:p w14:paraId="2B2F4831" w14:textId="77777777" w:rsidR="006B24D4" w:rsidRPr="000F073D" w:rsidRDefault="006B24D4" w:rsidP="001A44B4">
            <w:pPr>
              <w:jc w:val="center"/>
              <w:rPr>
                <w:ins w:id="1146" w:author="LRITF" w:date="2023-10-18T15:37:00Z"/>
                <w:rFonts w:ascii="Arial" w:hAnsi="Arial" w:cs="Arial"/>
                <w:bCs/>
                <w:color w:val="000000"/>
                <w:spacing w:val="40"/>
                <w:sz w:val="20"/>
                <w:szCs w:val="20"/>
              </w:rPr>
            </w:pPr>
            <w:ins w:id="1147"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4FF156CB" w14:textId="77777777" w:rsidR="006B24D4" w:rsidRPr="000F073D" w:rsidRDefault="006B24D4" w:rsidP="001A44B4">
            <w:pPr>
              <w:jc w:val="center"/>
              <w:rPr>
                <w:ins w:id="1148" w:author="LRITF" w:date="2023-10-18T15:37:00Z"/>
                <w:rFonts w:ascii="Arial" w:hAnsi="Arial" w:cs="Arial"/>
                <w:bCs/>
                <w:color w:val="000000"/>
                <w:spacing w:val="40"/>
                <w:sz w:val="20"/>
                <w:szCs w:val="20"/>
              </w:rPr>
            </w:pPr>
            <w:ins w:id="1149" w:author="LRITF" w:date="2023-10-18T15:37:00Z">
              <w:r w:rsidRPr="000F073D">
                <w:rPr>
                  <w:rFonts w:ascii="Arial" w:hAnsi="Arial" w:cs="Arial"/>
                  <w:bCs/>
                  <w:sz w:val="20"/>
                  <w:szCs w:val="20"/>
                </w:rPr>
                <w:t>N/A</w:t>
              </w:r>
            </w:ins>
          </w:p>
        </w:tc>
        <w:tc>
          <w:tcPr>
            <w:tcW w:w="270" w:type="dxa"/>
            <w:vMerge/>
            <w:shd w:val="clear" w:color="auto" w:fill="C00000"/>
          </w:tcPr>
          <w:p w14:paraId="789B7F29" w14:textId="77777777" w:rsidR="006B24D4" w:rsidRPr="000F073D" w:rsidRDefault="006B24D4" w:rsidP="001A44B4">
            <w:pPr>
              <w:jc w:val="center"/>
              <w:rPr>
                <w:ins w:id="1150" w:author="LRITF" w:date="2023-10-18T15:37:00Z"/>
                <w:rFonts w:ascii="Arial" w:hAnsi="Arial" w:cs="Arial"/>
                <w:bCs/>
                <w:sz w:val="20"/>
                <w:szCs w:val="20"/>
              </w:rPr>
            </w:pPr>
          </w:p>
        </w:tc>
        <w:tc>
          <w:tcPr>
            <w:tcW w:w="1890" w:type="dxa"/>
            <w:shd w:val="clear" w:color="auto" w:fill="D9E2F3" w:themeFill="accent1" w:themeFillTint="33"/>
            <w:vAlign w:val="center"/>
          </w:tcPr>
          <w:p w14:paraId="006A4ACC" w14:textId="77777777" w:rsidR="006B24D4" w:rsidRPr="000F073D" w:rsidRDefault="006B24D4" w:rsidP="001A44B4">
            <w:pPr>
              <w:jc w:val="center"/>
              <w:rPr>
                <w:ins w:id="1151" w:author="LRITF" w:date="2023-10-18T15:37:00Z"/>
                <w:rFonts w:ascii="Arial" w:hAnsi="Arial" w:cs="Arial"/>
                <w:bCs/>
                <w:color w:val="000000"/>
                <w:spacing w:val="40"/>
                <w:sz w:val="20"/>
                <w:szCs w:val="20"/>
              </w:rPr>
            </w:pPr>
            <w:ins w:id="115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08C4342D" w14:textId="77777777" w:rsidR="006B24D4" w:rsidRPr="000F073D" w:rsidRDefault="006B24D4" w:rsidP="001A44B4">
            <w:pPr>
              <w:jc w:val="center"/>
              <w:rPr>
                <w:ins w:id="1153" w:author="LRITF" w:date="2023-10-18T15:37:00Z"/>
                <w:rFonts w:ascii="Arial" w:hAnsi="Arial" w:cs="Arial"/>
                <w:bCs/>
                <w:color w:val="000000"/>
                <w:spacing w:val="40"/>
                <w:sz w:val="20"/>
                <w:szCs w:val="20"/>
              </w:rPr>
            </w:pPr>
            <w:ins w:id="1154"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6A126170" w14:textId="77777777" w:rsidR="006B24D4" w:rsidRPr="000F073D" w:rsidRDefault="006B24D4" w:rsidP="001A44B4">
            <w:pPr>
              <w:jc w:val="center"/>
              <w:rPr>
                <w:ins w:id="1155" w:author="LRITF" w:date="2023-10-18T15:37:00Z"/>
                <w:rFonts w:ascii="Arial" w:hAnsi="Arial" w:cs="Arial"/>
                <w:bCs/>
                <w:color w:val="000000"/>
                <w:spacing w:val="40"/>
                <w:sz w:val="20"/>
                <w:szCs w:val="20"/>
              </w:rPr>
            </w:pPr>
            <w:ins w:id="1156" w:author="LRITF" w:date="2023-10-18T15:37:00Z">
              <w:r w:rsidRPr="000F073D">
                <w:rPr>
                  <w:rFonts w:ascii="Arial" w:hAnsi="Arial" w:cs="Arial"/>
                  <w:bCs/>
                  <w:sz w:val="20"/>
                  <w:szCs w:val="20"/>
                </w:rPr>
                <w:t>Same as above</w:t>
              </w:r>
            </w:ins>
          </w:p>
        </w:tc>
      </w:tr>
      <w:tr w:rsidR="00D4674E" w:rsidRPr="003C5BD9" w14:paraId="02AE27CC" w14:textId="77777777" w:rsidTr="00D4674E">
        <w:trPr>
          <w:ins w:id="1157" w:author="LRITF" w:date="2023-10-18T15:37:00Z"/>
        </w:trPr>
        <w:tc>
          <w:tcPr>
            <w:tcW w:w="1790" w:type="dxa"/>
            <w:vMerge/>
            <w:shd w:val="clear" w:color="auto" w:fill="D9E2F3" w:themeFill="accent1" w:themeFillTint="33"/>
            <w:vAlign w:val="center"/>
          </w:tcPr>
          <w:p w14:paraId="155F0FC9" w14:textId="77777777" w:rsidR="006B24D4" w:rsidRPr="000F073D" w:rsidRDefault="006B24D4" w:rsidP="001A44B4">
            <w:pPr>
              <w:jc w:val="center"/>
              <w:rPr>
                <w:ins w:id="1158"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7AED3E4D" w14:textId="77777777" w:rsidR="006B24D4" w:rsidRPr="000F073D" w:rsidRDefault="006B24D4" w:rsidP="001A44B4">
            <w:pPr>
              <w:jc w:val="center"/>
              <w:rPr>
                <w:ins w:id="1159" w:author="LRITF" w:date="2023-10-18T15:37:00Z"/>
                <w:rFonts w:ascii="Arial" w:hAnsi="Arial" w:cs="Arial"/>
                <w:bCs/>
                <w:color w:val="000000"/>
                <w:spacing w:val="40"/>
                <w:sz w:val="20"/>
                <w:szCs w:val="20"/>
              </w:rPr>
            </w:pPr>
            <w:ins w:id="1160"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7A7BF738" w14:textId="77777777" w:rsidR="006B24D4" w:rsidRPr="000F073D" w:rsidRDefault="006B24D4" w:rsidP="001A44B4">
            <w:pPr>
              <w:jc w:val="center"/>
              <w:rPr>
                <w:ins w:id="1161"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0C82B3D" w14:textId="77777777" w:rsidR="006B24D4" w:rsidRPr="000F073D" w:rsidRDefault="006B24D4" w:rsidP="001A44B4">
            <w:pPr>
              <w:jc w:val="center"/>
              <w:rPr>
                <w:ins w:id="1162" w:author="LRITF" w:date="2023-10-18T15:37:00Z"/>
                <w:rFonts w:ascii="Arial" w:hAnsi="Arial" w:cs="Arial"/>
                <w:bCs/>
                <w:color w:val="000000"/>
                <w:spacing w:val="40"/>
                <w:sz w:val="20"/>
                <w:szCs w:val="20"/>
              </w:rPr>
            </w:pPr>
            <w:ins w:id="1163" w:author="LRITF" w:date="2023-10-18T15:37:00Z">
              <w:r w:rsidRPr="000F073D">
                <w:rPr>
                  <w:rFonts w:ascii="Arial" w:hAnsi="Arial" w:cs="Arial"/>
                  <w:bCs/>
                  <w:color w:val="000000"/>
                  <w:spacing w:val="40"/>
                  <w:sz w:val="20"/>
                  <w:szCs w:val="20"/>
                </w:rPr>
                <w:t xml:space="preserve">5:00 PM on a Business Day at least 2 Business Days prior to </w:t>
              </w:r>
              <w:r w:rsidRPr="000F073D">
                <w:rPr>
                  <w:rFonts w:ascii="Arial" w:hAnsi="Arial" w:cs="Arial"/>
                  <w:bCs/>
                  <w:color w:val="000000"/>
                  <w:spacing w:val="40"/>
                  <w:sz w:val="20"/>
                  <w:szCs w:val="20"/>
                </w:rPr>
                <w:lastRenderedPageBreak/>
                <w:t>the requested date</w:t>
              </w:r>
            </w:ins>
          </w:p>
        </w:tc>
        <w:tc>
          <w:tcPr>
            <w:tcW w:w="1800" w:type="dxa"/>
            <w:shd w:val="clear" w:color="auto" w:fill="D9E2F3" w:themeFill="accent1" w:themeFillTint="33"/>
            <w:vAlign w:val="center"/>
          </w:tcPr>
          <w:p w14:paraId="1A2F7B6F" w14:textId="77777777" w:rsidR="006B24D4" w:rsidRPr="000F073D" w:rsidRDefault="006B24D4" w:rsidP="001A44B4">
            <w:pPr>
              <w:jc w:val="center"/>
              <w:rPr>
                <w:ins w:id="1164" w:author="LRITF" w:date="2023-10-18T15:37:00Z"/>
                <w:rFonts w:ascii="Arial" w:hAnsi="Arial" w:cs="Arial"/>
                <w:bCs/>
                <w:color w:val="000000"/>
                <w:spacing w:val="40"/>
                <w:sz w:val="20"/>
                <w:szCs w:val="20"/>
              </w:rPr>
            </w:pPr>
            <w:ins w:id="1165" w:author="LRITF" w:date="2023-10-18T15:37:00Z">
              <w:r w:rsidRPr="000F073D">
                <w:rPr>
                  <w:rFonts w:ascii="Arial" w:hAnsi="Arial" w:cs="Arial"/>
                  <w:bCs/>
                  <w:color w:val="000000"/>
                  <w:spacing w:val="40"/>
                  <w:sz w:val="20"/>
                  <w:szCs w:val="20"/>
                </w:rPr>
                <w:lastRenderedPageBreak/>
                <w:t>On the requested date if it is a Business Day</w:t>
              </w:r>
            </w:ins>
          </w:p>
        </w:tc>
        <w:tc>
          <w:tcPr>
            <w:tcW w:w="1890" w:type="dxa"/>
            <w:shd w:val="clear" w:color="auto" w:fill="D9E2F3" w:themeFill="accent1" w:themeFillTint="33"/>
            <w:vAlign w:val="center"/>
          </w:tcPr>
          <w:p w14:paraId="2A9F149D" w14:textId="77777777" w:rsidR="006B24D4" w:rsidRPr="000F073D" w:rsidRDefault="006B24D4" w:rsidP="001A44B4">
            <w:pPr>
              <w:jc w:val="center"/>
              <w:rPr>
                <w:ins w:id="1166" w:author="LRITF" w:date="2023-10-18T15:37:00Z"/>
                <w:rFonts w:ascii="Arial" w:hAnsi="Arial" w:cs="Arial"/>
                <w:bCs/>
                <w:color w:val="000000"/>
                <w:spacing w:val="40"/>
                <w:sz w:val="20"/>
                <w:szCs w:val="20"/>
              </w:rPr>
            </w:pPr>
            <w:ins w:id="1167" w:author="LRITF" w:date="2023-10-18T15:37:00Z">
              <w:r w:rsidRPr="000F073D">
                <w:rPr>
                  <w:rFonts w:ascii="Arial" w:hAnsi="Arial" w:cs="Arial"/>
                  <w:bCs/>
                  <w:color w:val="000000"/>
                  <w:spacing w:val="40"/>
                  <w:sz w:val="20"/>
                  <w:szCs w:val="20"/>
                </w:rPr>
                <w:t xml:space="preserve">Within 2 Business Days after the Business Day the </w:t>
              </w:r>
              <w:r w:rsidRPr="000F073D">
                <w:rPr>
                  <w:rFonts w:ascii="Arial" w:hAnsi="Arial" w:cs="Arial"/>
                  <w:bCs/>
                  <w:color w:val="000000"/>
                  <w:spacing w:val="40"/>
                  <w:sz w:val="20"/>
                  <w:szCs w:val="20"/>
                </w:rPr>
                <w:lastRenderedPageBreak/>
                <w:t>order is considered received</w:t>
              </w:r>
            </w:ins>
          </w:p>
        </w:tc>
        <w:tc>
          <w:tcPr>
            <w:tcW w:w="270" w:type="dxa"/>
            <w:vMerge/>
            <w:shd w:val="clear" w:color="auto" w:fill="C00000"/>
          </w:tcPr>
          <w:p w14:paraId="33E68E5C" w14:textId="77777777" w:rsidR="006B24D4" w:rsidRPr="000F073D" w:rsidRDefault="006B24D4" w:rsidP="001A44B4">
            <w:pPr>
              <w:jc w:val="center"/>
              <w:rPr>
                <w:ins w:id="1168" w:author="LRITF" w:date="2023-10-18T15:37:00Z"/>
                <w:rFonts w:ascii="Arial" w:hAnsi="Arial" w:cs="Arial"/>
                <w:bCs/>
                <w:sz w:val="20"/>
                <w:szCs w:val="20"/>
              </w:rPr>
            </w:pPr>
          </w:p>
        </w:tc>
        <w:tc>
          <w:tcPr>
            <w:tcW w:w="1890" w:type="dxa"/>
            <w:shd w:val="clear" w:color="auto" w:fill="D9E2F3" w:themeFill="accent1" w:themeFillTint="33"/>
            <w:vAlign w:val="center"/>
          </w:tcPr>
          <w:p w14:paraId="2EF02DE9" w14:textId="77777777" w:rsidR="006B24D4" w:rsidRPr="000F073D" w:rsidRDefault="006B24D4" w:rsidP="001A44B4">
            <w:pPr>
              <w:jc w:val="center"/>
              <w:rPr>
                <w:ins w:id="1169" w:author="LRITF" w:date="2023-10-18T15:37:00Z"/>
                <w:rFonts w:ascii="Arial" w:hAnsi="Arial" w:cs="Arial"/>
                <w:bCs/>
                <w:color w:val="000000"/>
                <w:spacing w:val="40"/>
                <w:sz w:val="20"/>
                <w:szCs w:val="20"/>
              </w:rPr>
            </w:pPr>
            <w:ins w:id="117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4F1E149B" w14:textId="77777777" w:rsidR="006B24D4" w:rsidRPr="000F073D" w:rsidRDefault="006B24D4" w:rsidP="001A44B4">
            <w:pPr>
              <w:jc w:val="center"/>
              <w:rPr>
                <w:ins w:id="1171" w:author="LRITF" w:date="2023-10-18T15:37:00Z"/>
                <w:rFonts w:ascii="Arial" w:hAnsi="Arial" w:cs="Arial"/>
                <w:bCs/>
                <w:color w:val="000000"/>
                <w:spacing w:val="40"/>
                <w:sz w:val="20"/>
                <w:szCs w:val="20"/>
              </w:rPr>
            </w:pPr>
            <w:ins w:id="117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50094F0B" w14:textId="77777777" w:rsidR="006B24D4" w:rsidRPr="000F073D" w:rsidRDefault="006B24D4" w:rsidP="001A44B4">
            <w:pPr>
              <w:jc w:val="center"/>
              <w:rPr>
                <w:ins w:id="1173" w:author="LRITF" w:date="2023-10-18T15:37:00Z"/>
                <w:rFonts w:ascii="Arial" w:hAnsi="Arial" w:cs="Arial"/>
                <w:bCs/>
                <w:color w:val="000000"/>
                <w:spacing w:val="40"/>
                <w:sz w:val="20"/>
                <w:szCs w:val="20"/>
              </w:rPr>
            </w:pPr>
            <w:ins w:id="1174" w:author="LRITF" w:date="2023-10-18T15:37:00Z">
              <w:r w:rsidRPr="000F073D">
                <w:rPr>
                  <w:rFonts w:ascii="Arial" w:hAnsi="Arial" w:cs="Arial"/>
                  <w:bCs/>
                  <w:sz w:val="20"/>
                  <w:szCs w:val="20"/>
                </w:rPr>
                <w:t>Same as above</w:t>
              </w:r>
            </w:ins>
          </w:p>
        </w:tc>
      </w:tr>
      <w:tr w:rsidR="00D4674E" w:rsidRPr="003C5BD9" w14:paraId="192B88C1" w14:textId="77777777" w:rsidTr="00D4674E">
        <w:trPr>
          <w:ins w:id="1175" w:author="LRITF" w:date="2023-10-18T15:37:00Z"/>
        </w:trPr>
        <w:tc>
          <w:tcPr>
            <w:tcW w:w="1790" w:type="dxa"/>
            <w:vMerge/>
            <w:shd w:val="clear" w:color="auto" w:fill="D9E2F3" w:themeFill="accent1" w:themeFillTint="33"/>
            <w:vAlign w:val="center"/>
          </w:tcPr>
          <w:p w14:paraId="1AB05EC3" w14:textId="77777777" w:rsidR="006B24D4" w:rsidRPr="000F073D" w:rsidRDefault="006B24D4" w:rsidP="001A44B4">
            <w:pPr>
              <w:jc w:val="center"/>
              <w:rPr>
                <w:ins w:id="117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02B94B5F" w14:textId="77777777" w:rsidR="006B24D4" w:rsidRPr="000F073D" w:rsidRDefault="006B24D4" w:rsidP="001A44B4">
            <w:pPr>
              <w:jc w:val="center"/>
              <w:rPr>
                <w:ins w:id="1177" w:author="LRITF" w:date="2023-10-18T15:37:00Z"/>
                <w:rFonts w:ascii="Arial" w:hAnsi="Arial" w:cs="Arial"/>
                <w:bCs/>
                <w:color w:val="000000"/>
                <w:spacing w:val="40"/>
                <w:sz w:val="20"/>
                <w:szCs w:val="20"/>
              </w:rPr>
            </w:pPr>
            <w:ins w:id="1178"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5872F008" w14:textId="77777777" w:rsidR="006B24D4" w:rsidRPr="000F073D" w:rsidRDefault="006B24D4" w:rsidP="001A44B4">
            <w:pPr>
              <w:jc w:val="center"/>
              <w:rPr>
                <w:ins w:id="1179" w:author="LRITF" w:date="2023-10-18T15:37:00Z"/>
                <w:rFonts w:ascii="Arial" w:hAnsi="Arial" w:cs="Arial"/>
                <w:bCs/>
                <w:sz w:val="20"/>
                <w:szCs w:val="20"/>
              </w:rPr>
            </w:pPr>
          </w:p>
        </w:tc>
        <w:tc>
          <w:tcPr>
            <w:tcW w:w="1980" w:type="dxa"/>
            <w:shd w:val="clear" w:color="auto" w:fill="D9E2F3" w:themeFill="accent1" w:themeFillTint="33"/>
            <w:vAlign w:val="center"/>
          </w:tcPr>
          <w:p w14:paraId="64320945" w14:textId="77777777" w:rsidR="006B24D4" w:rsidRPr="000F073D" w:rsidRDefault="006B24D4" w:rsidP="001A44B4">
            <w:pPr>
              <w:jc w:val="center"/>
              <w:rPr>
                <w:ins w:id="1180" w:author="LRITF" w:date="2023-10-18T15:37:00Z"/>
                <w:rFonts w:ascii="Arial" w:hAnsi="Arial" w:cs="Arial"/>
                <w:bCs/>
                <w:color w:val="000000"/>
                <w:spacing w:val="40"/>
                <w:sz w:val="20"/>
                <w:szCs w:val="20"/>
              </w:rPr>
            </w:pPr>
            <w:ins w:id="1181" w:author="LRITF" w:date="2023-10-18T15:37:00Z">
              <w:r w:rsidRPr="000F073D">
                <w:rPr>
                  <w:rFonts w:ascii="Arial" w:hAnsi="Arial" w:cs="Arial"/>
                  <w:bCs/>
                  <w:sz w:val="20"/>
                  <w:szCs w:val="20"/>
                </w:rPr>
                <w:t>N/A</w:t>
              </w:r>
            </w:ins>
          </w:p>
        </w:tc>
        <w:tc>
          <w:tcPr>
            <w:tcW w:w="1800" w:type="dxa"/>
            <w:shd w:val="clear" w:color="auto" w:fill="D9E2F3" w:themeFill="accent1" w:themeFillTint="33"/>
            <w:vAlign w:val="center"/>
          </w:tcPr>
          <w:p w14:paraId="39D7925B" w14:textId="77777777" w:rsidR="006B24D4" w:rsidRPr="000F073D" w:rsidRDefault="006B24D4" w:rsidP="001A44B4">
            <w:pPr>
              <w:jc w:val="center"/>
              <w:rPr>
                <w:ins w:id="1182" w:author="LRITF" w:date="2023-10-18T15:37:00Z"/>
                <w:rFonts w:ascii="Arial" w:hAnsi="Arial" w:cs="Arial"/>
                <w:bCs/>
                <w:color w:val="000000"/>
                <w:spacing w:val="40"/>
                <w:sz w:val="20"/>
                <w:szCs w:val="20"/>
              </w:rPr>
            </w:pPr>
            <w:ins w:id="1183"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5EE65262" w14:textId="77777777" w:rsidR="006B24D4" w:rsidRPr="000F073D" w:rsidRDefault="006B24D4" w:rsidP="001A44B4">
            <w:pPr>
              <w:jc w:val="center"/>
              <w:rPr>
                <w:ins w:id="1184" w:author="LRITF" w:date="2023-10-18T15:37:00Z"/>
                <w:rFonts w:ascii="Arial" w:hAnsi="Arial" w:cs="Arial"/>
                <w:bCs/>
                <w:color w:val="000000"/>
                <w:spacing w:val="40"/>
                <w:sz w:val="20"/>
                <w:szCs w:val="20"/>
              </w:rPr>
            </w:pPr>
            <w:ins w:id="1185" w:author="LRITF" w:date="2023-10-18T15:37:00Z">
              <w:r w:rsidRPr="000F073D">
                <w:rPr>
                  <w:rFonts w:ascii="Arial" w:hAnsi="Arial" w:cs="Arial"/>
                  <w:bCs/>
                  <w:sz w:val="20"/>
                  <w:szCs w:val="20"/>
                </w:rPr>
                <w:t>N/A</w:t>
              </w:r>
            </w:ins>
          </w:p>
        </w:tc>
        <w:tc>
          <w:tcPr>
            <w:tcW w:w="270" w:type="dxa"/>
            <w:shd w:val="clear" w:color="auto" w:fill="C00000"/>
          </w:tcPr>
          <w:p w14:paraId="48F9C383" w14:textId="77777777" w:rsidR="006B24D4" w:rsidRPr="000F073D" w:rsidRDefault="006B24D4" w:rsidP="001A44B4">
            <w:pPr>
              <w:jc w:val="center"/>
              <w:rPr>
                <w:ins w:id="1186" w:author="LRITF" w:date="2023-10-18T15:37:00Z"/>
                <w:rFonts w:ascii="Arial" w:hAnsi="Arial" w:cs="Arial"/>
                <w:bCs/>
                <w:sz w:val="20"/>
                <w:szCs w:val="20"/>
              </w:rPr>
            </w:pPr>
          </w:p>
        </w:tc>
        <w:tc>
          <w:tcPr>
            <w:tcW w:w="1890" w:type="dxa"/>
            <w:shd w:val="clear" w:color="auto" w:fill="D9E2F3" w:themeFill="accent1" w:themeFillTint="33"/>
            <w:vAlign w:val="center"/>
          </w:tcPr>
          <w:p w14:paraId="75B8DD94" w14:textId="77777777" w:rsidR="006B24D4" w:rsidRPr="000F073D" w:rsidRDefault="006B24D4" w:rsidP="001A44B4">
            <w:pPr>
              <w:jc w:val="center"/>
              <w:rPr>
                <w:ins w:id="1187" w:author="LRITF" w:date="2023-10-18T15:37:00Z"/>
                <w:rFonts w:ascii="Arial" w:hAnsi="Arial" w:cs="Arial"/>
                <w:bCs/>
                <w:color w:val="000000"/>
                <w:spacing w:val="40"/>
                <w:sz w:val="20"/>
                <w:szCs w:val="20"/>
              </w:rPr>
            </w:pPr>
            <w:ins w:id="118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B8E5E7E" w14:textId="77777777" w:rsidR="006B24D4" w:rsidRPr="000F073D" w:rsidRDefault="006B24D4" w:rsidP="001A44B4">
            <w:pPr>
              <w:jc w:val="center"/>
              <w:rPr>
                <w:ins w:id="1189" w:author="LRITF" w:date="2023-10-18T15:37:00Z"/>
                <w:rFonts w:ascii="Arial" w:hAnsi="Arial" w:cs="Arial"/>
                <w:bCs/>
                <w:color w:val="000000"/>
                <w:spacing w:val="40"/>
                <w:sz w:val="20"/>
                <w:szCs w:val="20"/>
              </w:rPr>
            </w:pPr>
            <w:ins w:id="119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191712F" w14:textId="77777777" w:rsidR="006B24D4" w:rsidRPr="000F073D" w:rsidRDefault="006B24D4" w:rsidP="001A44B4">
            <w:pPr>
              <w:jc w:val="center"/>
              <w:rPr>
                <w:ins w:id="1191" w:author="LRITF" w:date="2023-10-18T15:37:00Z"/>
                <w:rFonts w:ascii="Arial" w:hAnsi="Arial" w:cs="Arial"/>
                <w:bCs/>
                <w:color w:val="000000"/>
                <w:spacing w:val="40"/>
                <w:sz w:val="20"/>
                <w:szCs w:val="20"/>
              </w:rPr>
            </w:pPr>
            <w:ins w:id="1192" w:author="LRITF" w:date="2023-10-18T15:37:00Z">
              <w:r w:rsidRPr="000F073D">
                <w:rPr>
                  <w:rFonts w:ascii="Arial" w:hAnsi="Arial" w:cs="Arial"/>
                  <w:bCs/>
                  <w:sz w:val="20"/>
                  <w:szCs w:val="20"/>
                </w:rPr>
                <w:t>Same as above</w:t>
              </w:r>
            </w:ins>
          </w:p>
        </w:tc>
      </w:tr>
      <w:tr w:rsidR="006B24D4" w:rsidRPr="003C5BD9" w14:paraId="47097519" w14:textId="77777777" w:rsidTr="00D4674E">
        <w:trPr>
          <w:ins w:id="1193" w:author="LRITF" w:date="2023-10-18T15:37:00Z"/>
        </w:trPr>
        <w:tc>
          <w:tcPr>
            <w:tcW w:w="3780" w:type="dxa"/>
            <w:gridSpan w:val="2"/>
            <w:shd w:val="clear" w:color="auto" w:fill="92D050"/>
            <w:vAlign w:val="center"/>
          </w:tcPr>
          <w:p w14:paraId="526F4910" w14:textId="77777777" w:rsidR="006B24D4" w:rsidRPr="000F073D" w:rsidRDefault="006B24D4" w:rsidP="001A44B4">
            <w:pPr>
              <w:jc w:val="center"/>
              <w:rPr>
                <w:ins w:id="1194" w:author="LRITF" w:date="2023-10-18T15:37:00Z"/>
                <w:rFonts w:ascii="Arial" w:hAnsi="Arial" w:cs="Arial"/>
                <w:bCs/>
                <w:color w:val="000000"/>
                <w:spacing w:val="40"/>
                <w:sz w:val="20"/>
                <w:szCs w:val="20"/>
              </w:rPr>
            </w:pPr>
          </w:p>
        </w:tc>
        <w:tc>
          <w:tcPr>
            <w:tcW w:w="270" w:type="dxa"/>
            <w:vMerge/>
            <w:shd w:val="clear" w:color="auto" w:fill="C00000"/>
            <w:vAlign w:val="center"/>
          </w:tcPr>
          <w:p w14:paraId="0C044FB5" w14:textId="77777777" w:rsidR="006B24D4" w:rsidRPr="000F073D" w:rsidRDefault="006B24D4" w:rsidP="001A44B4">
            <w:pPr>
              <w:jc w:val="center"/>
              <w:rPr>
                <w:ins w:id="1195" w:author="LRITF" w:date="2023-10-18T15:37:00Z"/>
                <w:rFonts w:ascii="Arial" w:hAnsi="Arial" w:cs="Arial"/>
                <w:bCs/>
                <w:sz w:val="20"/>
                <w:szCs w:val="20"/>
              </w:rPr>
            </w:pPr>
          </w:p>
        </w:tc>
        <w:tc>
          <w:tcPr>
            <w:tcW w:w="5670" w:type="dxa"/>
            <w:gridSpan w:val="3"/>
            <w:shd w:val="clear" w:color="auto" w:fill="92D050"/>
            <w:vAlign w:val="center"/>
          </w:tcPr>
          <w:p w14:paraId="6F526596" w14:textId="77777777" w:rsidR="006B24D4" w:rsidRPr="000F073D" w:rsidRDefault="006B24D4" w:rsidP="001A44B4">
            <w:pPr>
              <w:jc w:val="center"/>
              <w:rPr>
                <w:ins w:id="1196" w:author="LRITF" w:date="2023-10-18T15:37:00Z"/>
                <w:rFonts w:ascii="Arial" w:hAnsi="Arial" w:cs="Arial"/>
                <w:bCs/>
                <w:sz w:val="20"/>
                <w:szCs w:val="20"/>
              </w:rPr>
            </w:pPr>
          </w:p>
        </w:tc>
        <w:tc>
          <w:tcPr>
            <w:tcW w:w="270" w:type="dxa"/>
            <w:shd w:val="clear" w:color="auto" w:fill="C00000"/>
          </w:tcPr>
          <w:p w14:paraId="5285DC1E" w14:textId="77777777" w:rsidR="006B24D4" w:rsidRPr="000F073D" w:rsidRDefault="006B24D4" w:rsidP="001A44B4">
            <w:pPr>
              <w:jc w:val="center"/>
              <w:rPr>
                <w:ins w:id="1197" w:author="LRITF" w:date="2023-10-18T15:37:00Z"/>
                <w:rFonts w:ascii="Arial" w:hAnsi="Arial" w:cs="Arial"/>
                <w:bCs/>
                <w:sz w:val="20"/>
                <w:szCs w:val="20"/>
              </w:rPr>
            </w:pPr>
          </w:p>
        </w:tc>
        <w:tc>
          <w:tcPr>
            <w:tcW w:w="5490" w:type="dxa"/>
            <w:gridSpan w:val="3"/>
            <w:shd w:val="clear" w:color="auto" w:fill="92D050"/>
            <w:vAlign w:val="center"/>
          </w:tcPr>
          <w:p w14:paraId="4698B1FF" w14:textId="77777777" w:rsidR="006B24D4" w:rsidRPr="000F073D" w:rsidRDefault="006B24D4" w:rsidP="001A44B4">
            <w:pPr>
              <w:jc w:val="center"/>
              <w:rPr>
                <w:ins w:id="1198" w:author="LRITF" w:date="2023-10-18T15:37:00Z"/>
                <w:rFonts w:ascii="Arial" w:hAnsi="Arial" w:cs="Arial"/>
                <w:bCs/>
                <w:sz w:val="20"/>
                <w:szCs w:val="20"/>
              </w:rPr>
            </w:pPr>
          </w:p>
        </w:tc>
      </w:tr>
      <w:tr w:rsidR="00D4674E" w:rsidRPr="003C5BD9" w14:paraId="0EC9B3A6" w14:textId="77777777" w:rsidTr="00D4674E">
        <w:trPr>
          <w:ins w:id="1199" w:author="LRITF" w:date="2023-10-18T15:37:00Z"/>
        </w:trPr>
        <w:tc>
          <w:tcPr>
            <w:tcW w:w="1790" w:type="dxa"/>
            <w:vMerge w:val="restart"/>
            <w:shd w:val="clear" w:color="auto" w:fill="F7CAAC" w:themeFill="accent2" w:themeFillTint="66"/>
            <w:vAlign w:val="center"/>
          </w:tcPr>
          <w:p w14:paraId="73C34256" w14:textId="77777777" w:rsidR="006B24D4" w:rsidRPr="000F073D" w:rsidRDefault="006B24D4" w:rsidP="001A44B4">
            <w:pPr>
              <w:jc w:val="center"/>
              <w:rPr>
                <w:ins w:id="1200" w:author="LRITF" w:date="2023-10-18T15:37:00Z"/>
                <w:rFonts w:ascii="Arial" w:hAnsi="Arial" w:cs="Arial"/>
                <w:bCs/>
                <w:color w:val="000000"/>
                <w:spacing w:val="40"/>
                <w:sz w:val="20"/>
                <w:szCs w:val="20"/>
              </w:rPr>
            </w:pPr>
            <w:ins w:id="1201" w:author="LRITF" w:date="2023-10-18T15:37:00Z">
              <w:r w:rsidRPr="000F073D">
                <w:rPr>
                  <w:rFonts w:ascii="Arial" w:hAnsi="Arial" w:cs="Arial"/>
                  <w:bCs/>
                  <w:color w:val="000000"/>
                  <w:spacing w:val="40"/>
                  <w:sz w:val="20"/>
                  <w:szCs w:val="20"/>
                </w:rPr>
                <w:t>Priority Move In</w:t>
              </w:r>
            </w:ins>
          </w:p>
        </w:tc>
        <w:tc>
          <w:tcPr>
            <w:tcW w:w="1990" w:type="dxa"/>
            <w:shd w:val="clear" w:color="auto" w:fill="F7CAAC" w:themeFill="accent2" w:themeFillTint="66"/>
            <w:vAlign w:val="center"/>
          </w:tcPr>
          <w:p w14:paraId="110D2088" w14:textId="77777777" w:rsidR="006B24D4" w:rsidRPr="000F073D" w:rsidRDefault="006B24D4" w:rsidP="001A44B4">
            <w:pPr>
              <w:jc w:val="center"/>
              <w:rPr>
                <w:ins w:id="1202" w:author="LRITF" w:date="2023-10-18T15:37:00Z"/>
                <w:rFonts w:ascii="Arial" w:hAnsi="Arial" w:cs="Arial"/>
                <w:bCs/>
                <w:color w:val="000000"/>
                <w:spacing w:val="40"/>
                <w:sz w:val="20"/>
                <w:szCs w:val="20"/>
              </w:rPr>
            </w:pPr>
            <w:ins w:id="1203" w:author="LRITF" w:date="2023-10-18T15:37:00Z">
              <w:r w:rsidRPr="000F073D">
                <w:rPr>
                  <w:rFonts w:ascii="Arial" w:hAnsi="Arial" w:cs="Arial"/>
                  <w:bCs/>
                  <w:color w:val="000000"/>
                  <w:spacing w:val="40"/>
                  <w:sz w:val="20"/>
                  <w:szCs w:val="20"/>
                </w:rPr>
                <w:t>Existing Self- Contained</w:t>
              </w:r>
            </w:ins>
          </w:p>
        </w:tc>
        <w:tc>
          <w:tcPr>
            <w:tcW w:w="270" w:type="dxa"/>
            <w:vMerge/>
            <w:shd w:val="clear" w:color="auto" w:fill="C00000"/>
            <w:vAlign w:val="center"/>
          </w:tcPr>
          <w:p w14:paraId="5515DCE2" w14:textId="77777777" w:rsidR="006B24D4" w:rsidRPr="000F073D" w:rsidRDefault="006B24D4" w:rsidP="001A44B4">
            <w:pPr>
              <w:jc w:val="center"/>
              <w:rPr>
                <w:ins w:id="1204" w:author="LRITF" w:date="2023-10-18T15:37:00Z"/>
                <w:rFonts w:ascii="Arial" w:hAnsi="Arial" w:cs="Arial"/>
                <w:bCs/>
                <w:sz w:val="20"/>
                <w:szCs w:val="20"/>
              </w:rPr>
            </w:pPr>
          </w:p>
        </w:tc>
        <w:tc>
          <w:tcPr>
            <w:tcW w:w="1980" w:type="dxa"/>
            <w:shd w:val="clear" w:color="auto" w:fill="F7CAAC" w:themeFill="accent2" w:themeFillTint="66"/>
            <w:vAlign w:val="center"/>
          </w:tcPr>
          <w:p w14:paraId="7FC3C7E6" w14:textId="77777777" w:rsidR="006B24D4" w:rsidRPr="000F073D" w:rsidRDefault="006B24D4" w:rsidP="001A44B4">
            <w:pPr>
              <w:jc w:val="center"/>
              <w:rPr>
                <w:ins w:id="1205" w:author="LRITF" w:date="2023-10-18T15:37:00Z"/>
                <w:rFonts w:ascii="Arial" w:hAnsi="Arial" w:cs="Arial"/>
                <w:bCs/>
                <w:color w:val="000000"/>
                <w:spacing w:val="40"/>
                <w:sz w:val="20"/>
                <w:szCs w:val="20"/>
              </w:rPr>
            </w:pPr>
            <w:ins w:id="1206"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CEAA4AB" w14:textId="77777777" w:rsidR="006B24D4" w:rsidRPr="000F073D" w:rsidRDefault="006B24D4" w:rsidP="001A44B4">
            <w:pPr>
              <w:jc w:val="center"/>
              <w:rPr>
                <w:ins w:id="1207" w:author="LRITF" w:date="2023-10-18T15:37:00Z"/>
                <w:rFonts w:ascii="Arial" w:hAnsi="Arial" w:cs="Arial"/>
                <w:bCs/>
                <w:color w:val="000000"/>
                <w:spacing w:val="40"/>
                <w:sz w:val="20"/>
                <w:szCs w:val="20"/>
              </w:rPr>
            </w:pPr>
            <w:ins w:id="1208"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3E305156" w14:textId="77777777" w:rsidR="006B24D4" w:rsidRPr="000F073D" w:rsidRDefault="006B24D4" w:rsidP="001A44B4">
            <w:pPr>
              <w:jc w:val="center"/>
              <w:rPr>
                <w:ins w:id="1209" w:author="LRITF" w:date="2023-10-18T15:37:00Z"/>
                <w:rFonts w:ascii="Arial" w:hAnsi="Arial" w:cs="Arial"/>
                <w:bCs/>
                <w:color w:val="000000"/>
                <w:spacing w:val="40"/>
                <w:sz w:val="20"/>
                <w:szCs w:val="20"/>
              </w:rPr>
            </w:pPr>
            <w:ins w:id="1210" w:author="LRITF" w:date="2023-10-18T15:37:00Z">
              <w:r w:rsidRPr="000F073D">
                <w:rPr>
                  <w:rFonts w:ascii="Arial" w:hAnsi="Arial" w:cs="Arial"/>
                  <w:bCs/>
                  <w:sz w:val="20"/>
                  <w:szCs w:val="20"/>
                </w:rPr>
                <w:t>N/A</w:t>
              </w:r>
            </w:ins>
          </w:p>
        </w:tc>
        <w:tc>
          <w:tcPr>
            <w:tcW w:w="270" w:type="dxa"/>
            <w:vMerge w:val="restart"/>
            <w:shd w:val="clear" w:color="auto" w:fill="C00000"/>
          </w:tcPr>
          <w:p w14:paraId="319C372D" w14:textId="77777777" w:rsidR="006B24D4" w:rsidRPr="000F073D" w:rsidRDefault="006B24D4" w:rsidP="001A44B4">
            <w:pPr>
              <w:jc w:val="center"/>
              <w:rPr>
                <w:ins w:id="1211"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29E2172C" w14:textId="77777777" w:rsidR="006B24D4" w:rsidRPr="000F073D" w:rsidRDefault="006B24D4" w:rsidP="001A44B4">
            <w:pPr>
              <w:jc w:val="center"/>
              <w:rPr>
                <w:ins w:id="1212" w:author="LRITF" w:date="2023-10-18T15:37:00Z"/>
                <w:rFonts w:ascii="Arial" w:hAnsi="Arial" w:cs="Arial"/>
                <w:bCs/>
                <w:color w:val="000000"/>
                <w:spacing w:val="40"/>
                <w:sz w:val="20"/>
                <w:szCs w:val="20"/>
              </w:rPr>
            </w:pPr>
            <w:ins w:id="1213" w:author="LRITF" w:date="2023-10-18T15:37:00Z">
              <w:r w:rsidRPr="000F073D">
                <w:rPr>
                  <w:rFonts w:ascii="Arial" w:hAnsi="Arial" w:cs="Arial"/>
                  <w:bCs/>
                  <w:color w:val="000000"/>
                  <w:spacing w:val="40"/>
                  <w:sz w:val="20"/>
                  <w:szCs w:val="20"/>
                </w:rPr>
                <w:t>5:00 PM on the requested date</w:t>
              </w:r>
            </w:ins>
          </w:p>
        </w:tc>
        <w:tc>
          <w:tcPr>
            <w:tcW w:w="1800" w:type="dxa"/>
            <w:shd w:val="clear" w:color="auto" w:fill="F7CAAC" w:themeFill="accent2" w:themeFillTint="66"/>
            <w:vAlign w:val="center"/>
          </w:tcPr>
          <w:p w14:paraId="4992F70F" w14:textId="77777777" w:rsidR="006B24D4" w:rsidRPr="000F073D" w:rsidRDefault="006B24D4" w:rsidP="001A44B4">
            <w:pPr>
              <w:jc w:val="center"/>
              <w:rPr>
                <w:ins w:id="1214" w:author="LRITF" w:date="2023-10-18T15:37:00Z"/>
                <w:rFonts w:ascii="Arial" w:hAnsi="Arial" w:cs="Arial"/>
                <w:bCs/>
                <w:color w:val="000000"/>
                <w:spacing w:val="40"/>
                <w:sz w:val="20"/>
                <w:szCs w:val="20"/>
              </w:rPr>
            </w:pPr>
            <w:ins w:id="1215" w:author="LRITF" w:date="2023-10-18T15:37:00Z">
              <w:r w:rsidRPr="000F073D">
                <w:rPr>
                  <w:rFonts w:ascii="Arial" w:hAnsi="Arial" w:cs="Arial"/>
                  <w:bCs/>
                  <w:color w:val="000000"/>
                  <w:spacing w:val="40"/>
                  <w:sz w:val="20"/>
                  <w:szCs w:val="20"/>
                </w:rPr>
                <w:t>On the requested date if it is a Business Day</w:t>
              </w:r>
            </w:ins>
          </w:p>
        </w:tc>
        <w:tc>
          <w:tcPr>
            <w:tcW w:w="1800" w:type="dxa"/>
            <w:shd w:val="clear" w:color="auto" w:fill="F7CAAC" w:themeFill="accent2" w:themeFillTint="66"/>
            <w:vAlign w:val="center"/>
          </w:tcPr>
          <w:p w14:paraId="3A7C12E4" w14:textId="77777777" w:rsidR="006B24D4" w:rsidRPr="000F073D" w:rsidRDefault="006B24D4" w:rsidP="001A44B4">
            <w:pPr>
              <w:jc w:val="center"/>
              <w:rPr>
                <w:ins w:id="1216" w:author="LRITF" w:date="2023-10-18T15:37:00Z"/>
                <w:rFonts w:ascii="Arial" w:hAnsi="Arial" w:cs="Arial"/>
                <w:bCs/>
                <w:color w:val="000000"/>
                <w:spacing w:val="40"/>
                <w:sz w:val="20"/>
                <w:szCs w:val="20"/>
              </w:rPr>
            </w:pPr>
            <w:ins w:id="1217" w:author="LRITF" w:date="2023-10-18T15:37:00Z">
              <w:r w:rsidRPr="000F073D">
                <w:rPr>
                  <w:rFonts w:ascii="Arial" w:hAnsi="Arial" w:cs="Arial"/>
                  <w:bCs/>
                  <w:color w:val="000000"/>
                  <w:spacing w:val="40"/>
                  <w:sz w:val="20"/>
                  <w:szCs w:val="20"/>
                </w:rPr>
                <w:t>The Business Day following the requested date</w:t>
              </w:r>
            </w:ins>
          </w:p>
        </w:tc>
      </w:tr>
      <w:tr w:rsidR="00D4674E" w:rsidRPr="003C5BD9" w14:paraId="3F997C7E" w14:textId="77777777" w:rsidTr="00D4674E">
        <w:trPr>
          <w:ins w:id="1218" w:author="LRITF" w:date="2023-10-18T15:37:00Z"/>
        </w:trPr>
        <w:tc>
          <w:tcPr>
            <w:tcW w:w="1790" w:type="dxa"/>
            <w:vMerge/>
            <w:shd w:val="clear" w:color="auto" w:fill="F7CAAC" w:themeFill="accent2" w:themeFillTint="66"/>
            <w:vAlign w:val="center"/>
          </w:tcPr>
          <w:p w14:paraId="30BE2C08" w14:textId="77777777" w:rsidR="006B24D4" w:rsidRPr="000F073D" w:rsidRDefault="006B24D4" w:rsidP="001A44B4">
            <w:pPr>
              <w:jc w:val="center"/>
              <w:rPr>
                <w:ins w:id="1219"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AAC071A" w14:textId="77777777" w:rsidR="006B24D4" w:rsidRPr="000F073D" w:rsidRDefault="006B24D4" w:rsidP="001A44B4">
            <w:pPr>
              <w:jc w:val="center"/>
              <w:rPr>
                <w:ins w:id="1220" w:author="LRITF" w:date="2023-10-18T15:37:00Z"/>
                <w:rFonts w:ascii="Arial" w:hAnsi="Arial" w:cs="Arial"/>
                <w:bCs/>
                <w:color w:val="000000"/>
                <w:spacing w:val="40"/>
                <w:sz w:val="20"/>
                <w:szCs w:val="20"/>
              </w:rPr>
            </w:pPr>
            <w:ins w:id="1221"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04991BE8" w14:textId="77777777" w:rsidR="006B24D4" w:rsidRPr="000F073D" w:rsidRDefault="006B24D4" w:rsidP="001A44B4">
            <w:pPr>
              <w:jc w:val="center"/>
              <w:rPr>
                <w:ins w:id="1222" w:author="LRITF" w:date="2023-10-18T15:37:00Z"/>
                <w:rFonts w:ascii="Arial" w:hAnsi="Arial" w:cs="Arial"/>
                <w:bCs/>
                <w:sz w:val="20"/>
                <w:szCs w:val="20"/>
              </w:rPr>
            </w:pPr>
          </w:p>
        </w:tc>
        <w:tc>
          <w:tcPr>
            <w:tcW w:w="1980" w:type="dxa"/>
            <w:shd w:val="clear" w:color="auto" w:fill="F7CAAC" w:themeFill="accent2" w:themeFillTint="66"/>
            <w:vAlign w:val="center"/>
          </w:tcPr>
          <w:p w14:paraId="00D05440" w14:textId="77777777" w:rsidR="006B24D4" w:rsidRPr="000F073D" w:rsidRDefault="006B24D4" w:rsidP="001A44B4">
            <w:pPr>
              <w:jc w:val="center"/>
              <w:rPr>
                <w:ins w:id="1223" w:author="LRITF" w:date="2023-10-18T15:37:00Z"/>
                <w:rFonts w:ascii="Arial" w:hAnsi="Arial" w:cs="Arial"/>
                <w:bCs/>
                <w:color w:val="000000"/>
                <w:spacing w:val="40"/>
                <w:sz w:val="20"/>
                <w:szCs w:val="20"/>
              </w:rPr>
            </w:pPr>
            <w:ins w:id="1224"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33CBADE" w14:textId="77777777" w:rsidR="006B24D4" w:rsidRPr="000F073D" w:rsidRDefault="006B24D4" w:rsidP="001A44B4">
            <w:pPr>
              <w:jc w:val="center"/>
              <w:rPr>
                <w:ins w:id="1225" w:author="LRITF" w:date="2023-10-18T15:37:00Z"/>
                <w:rFonts w:ascii="Arial" w:hAnsi="Arial" w:cs="Arial"/>
                <w:bCs/>
                <w:color w:val="000000"/>
                <w:spacing w:val="40"/>
                <w:sz w:val="20"/>
                <w:szCs w:val="20"/>
              </w:rPr>
            </w:pPr>
            <w:ins w:id="1226"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5BD9C983" w14:textId="77777777" w:rsidR="006B24D4" w:rsidRPr="000F073D" w:rsidRDefault="006B24D4" w:rsidP="001A44B4">
            <w:pPr>
              <w:jc w:val="center"/>
              <w:rPr>
                <w:ins w:id="1227" w:author="LRITF" w:date="2023-10-18T15:37:00Z"/>
                <w:rFonts w:ascii="Arial" w:hAnsi="Arial" w:cs="Arial"/>
                <w:bCs/>
                <w:color w:val="000000"/>
                <w:spacing w:val="40"/>
                <w:sz w:val="20"/>
                <w:szCs w:val="20"/>
              </w:rPr>
            </w:pPr>
            <w:ins w:id="1228" w:author="LRITF" w:date="2023-10-18T15:37:00Z">
              <w:r w:rsidRPr="000F073D">
                <w:rPr>
                  <w:rFonts w:ascii="Arial" w:hAnsi="Arial" w:cs="Arial"/>
                  <w:bCs/>
                  <w:sz w:val="20"/>
                  <w:szCs w:val="20"/>
                </w:rPr>
                <w:t>N/A</w:t>
              </w:r>
            </w:ins>
          </w:p>
        </w:tc>
        <w:tc>
          <w:tcPr>
            <w:tcW w:w="270" w:type="dxa"/>
            <w:vMerge/>
            <w:shd w:val="clear" w:color="auto" w:fill="C00000"/>
          </w:tcPr>
          <w:p w14:paraId="4D149D5A" w14:textId="77777777" w:rsidR="006B24D4" w:rsidRPr="000F073D" w:rsidRDefault="006B24D4" w:rsidP="001A44B4">
            <w:pPr>
              <w:jc w:val="center"/>
              <w:rPr>
                <w:ins w:id="1229" w:author="LRITF" w:date="2023-10-18T15:37:00Z"/>
                <w:rFonts w:ascii="Arial" w:hAnsi="Arial" w:cs="Arial"/>
                <w:bCs/>
                <w:sz w:val="20"/>
                <w:szCs w:val="20"/>
              </w:rPr>
            </w:pPr>
          </w:p>
        </w:tc>
        <w:tc>
          <w:tcPr>
            <w:tcW w:w="1890" w:type="dxa"/>
            <w:shd w:val="clear" w:color="auto" w:fill="F7CAAC" w:themeFill="accent2" w:themeFillTint="66"/>
            <w:vAlign w:val="center"/>
          </w:tcPr>
          <w:p w14:paraId="2AE55BB7" w14:textId="77777777" w:rsidR="006B24D4" w:rsidRPr="000F073D" w:rsidRDefault="006B24D4" w:rsidP="001A44B4">
            <w:pPr>
              <w:jc w:val="center"/>
              <w:rPr>
                <w:ins w:id="1230" w:author="LRITF" w:date="2023-10-18T15:37:00Z"/>
                <w:rFonts w:ascii="Arial" w:hAnsi="Arial" w:cs="Arial"/>
                <w:bCs/>
                <w:color w:val="000000"/>
                <w:spacing w:val="40"/>
                <w:sz w:val="20"/>
                <w:szCs w:val="20"/>
              </w:rPr>
            </w:pPr>
            <w:ins w:id="1231"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3BFC430A" w14:textId="77777777" w:rsidR="006B24D4" w:rsidRPr="000F073D" w:rsidRDefault="006B24D4" w:rsidP="001A44B4">
            <w:pPr>
              <w:jc w:val="center"/>
              <w:rPr>
                <w:ins w:id="1232" w:author="LRITF" w:date="2023-10-18T15:37:00Z"/>
                <w:rFonts w:ascii="Arial" w:hAnsi="Arial" w:cs="Arial"/>
                <w:bCs/>
                <w:color w:val="000000"/>
                <w:spacing w:val="40"/>
                <w:sz w:val="20"/>
                <w:szCs w:val="20"/>
              </w:rPr>
            </w:pPr>
            <w:ins w:id="123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57A49C04" w14:textId="77777777" w:rsidR="006B24D4" w:rsidRPr="000F073D" w:rsidRDefault="006B24D4" w:rsidP="001A44B4">
            <w:pPr>
              <w:jc w:val="center"/>
              <w:rPr>
                <w:ins w:id="1234" w:author="LRITF" w:date="2023-10-18T15:37:00Z"/>
                <w:rFonts w:ascii="Arial" w:hAnsi="Arial" w:cs="Arial"/>
                <w:bCs/>
                <w:color w:val="000000"/>
                <w:spacing w:val="40"/>
                <w:sz w:val="20"/>
                <w:szCs w:val="20"/>
              </w:rPr>
            </w:pPr>
            <w:ins w:id="1235" w:author="LRITF" w:date="2023-10-18T15:37:00Z">
              <w:r w:rsidRPr="000F073D">
                <w:rPr>
                  <w:rFonts w:ascii="Arial" w:hAnsi="Arial" w:cs="Arial"/>
                  <w:bCs/>
                  <w:sz w:val="20"/>
                  <w:szCs w:val="20"/>
                </w:rPr>
                <w:t>Same as above</w:t>
              </w:r>
            </w:ins>
          </w:p>
        </w:tc>
      </w:tr>
      <w:tr w:rsidR="00D4674E" w:rsidRPr="003C5BD9" w14:paraId="38CC0DD7" w14:textId="77777777" w:rsidTr="00D4674E">
        <w:trPr>
          <w:ins w:id="1236" w:author="LRITF" w:date="2023-10-18T15:37:00Z"/>
        </w:trPr>
        <w:tc>
          <w:tcPr>
            <w:tcW w:w="1790" w:type="dxa"/>
            <w:vMerge/>
            <w:shd w:val="clear" w:color="auto" w:fill="F7CAAC" w:themeFill="accent2" w:themeFillTint="66"/>
            <w:vAlign w:val="center"/>
          </w:tcPr>
          <w:p w14:paraId="2A9C84BA" w14:textId="77777777" w:rsidR="006B24D4" w:rsidRPr="000F073D" w:rsidRDefault="006B24D4" w:rsidP="001A44B4">
            <w:pPr>
              <w:jc w:val="center"/>
              <w:rPr>
                <w:ins w:id="123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519CAE9C" w14:textId="06FF9DAC" w:rsidR="006B24D4" w:rsidRPr="000F073D" w:rsidRDefault="006B24D4" w:rsidP="001A44B4">
            <w:pPr>
              <w:jc w:val="center"/>
              <w:rPr>
                <w:ins w:id="1238" w:author="LRITF" w:date="2023-10-18T15:37:00Z"/>
                <w:rFonts w:ascii="Arial" w:hAnsi="Arial" w:cs="Arial"/>
                <w:bCs/>
                <w:color w:val="000000"/>
                <w:spacing w:val="40"/>
                <w:sz w:val="20"/>
                <w:szCs w:val="20"/>
              </w:rPr>
            </w:pPr>
            <w:ins w:id="1239"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02E364C0" w14:textId="77777777" w:rsidR="006B24D4" w:rsidRPr="000F073D" w:rsidRDefault="006B24D4" w:rsidP="001A44B4">
            <w:pPr>
              <w:jc w:val="center"/>
              <w:rPr>
                <w:ins w:id="1240" w:author="LRITF" w:date="2023-10-18T15:37:00Z"/>
                <w:rFonts w:ascii="Arial" w:hAnsi="Arial" w:cs="Arial"/>
                <w:bCs/>
                <w:sz w:val="20"/>
                <w:szCs w:val="20"/>
              </w:rPr>
            </w:pPr>
          </w:p>
        </w:tc>
        <w:tc>
          <w:tcPr>
            <w:tcW w:w="1980" w:type="dxa"/>
            <w:shd w:val="clear" w:color="auto" w:fill="F7CAAC" w:themeFill="accent2" w:themeFillTint="66"/>
            <w:vAlign w:val="center"/>
          </w:tcPr>
          <w:p w14:paraId="689CD790" w14:textId="77777777" w:rsidR="006B24D4" w:rsidRPr="000F073D" w:rsidRDefault="006B24D4" w:rsidP="001A44B4">
            <w:pPr>
              <w:jc w:val="center"/>
              <w:rPr>
                <w:ins w:id="1241" w:author="LRITF" w:date="2023-10-18T15:37:00Z"/>
                <w:rFonts w:ascii="Arial" w:hAnsi="Arial" w:cs="Arial"/>
                <w:bCs/>
                <w:color w:val="000000"/>
                <w:spacing w:val="40"/>
                <w:sz w:val="20"/>
                <w:szCs w:val="20"/>
              </w:rPr>
            </w:pPr>
            <w:ins w:id="1242"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6406A9E5" w14:textId="77777777" w:rsidR="006B24D4" w:rsidRPr="000F073D" w:rsidRDefault="006B24D4" w:rsidP="001A44B4">
            <w:pPr>
              <w:jc w:val="center"/>
              <w:rPr>
                <w:ins w:id="1243" w:author="LRITF" w:date="2023-10-18T15:37:00Z"/>
                <w:rFonts w:ascii="Arial" w:hAnsi="Arial" w:cs="Arial"/>
                <w:bCs/>
                <w:color w:val="000000"/>
                <w:spacing w:val="40"/>
                <w:sz w:val="20"/>
                <w:szCs w:val="20"/>
              </w:rPr>
            </w:pPr>
            <w:ins w:id="1244"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EB0AD53" w14:textId="77777777" w:rsidR="006B24D4" w:rsidRPr="000F073D" w:rsidRDefault="006B24D4" w:rsidP="001A44B4">
            <w:pPr>
              <w:jc w:val="center"/>
              <w:rPr>
                <w:ins w:id="1245" w:author="LRITF" w:date="2023-10-18T15:37:00Z"/>
                <w:rFonts w:ascii="Arial" w:hAnsi="Arial" w:cs="Arial"/>
                <w:bCs/>
                <w:color w:val="000000"/>
                <w:spacing w:val="40"/>
                <w:sz w:val="20"/>
                <w:szCs w:val="20"/>
              </w:rPr>
            </w:pPr>
            <w:ins w:id="1246" w:author="LRITF" w:date="2023-10-18T15:37:00Z">
              <w:r w:rsidRPr="000F073D">
                <w:rPr>
                  <w:rFonts w:ascii="Arial" w:hAnsi="Arial" w:cs="Arial"/>
                  <w:bCs/>
                  <w:sz w:val="20"/>
                  <w:szCs w:val="20"/>
                </w:rPr>
                <w:t>N/A</w:t>
              </w:r>
            </w:ins>
          </w:p>
        </w:tc>
        <w:tc>
          <w:tcPr>
            <w:tcW w:w="270" w:type="dxa"/>
            <w:vMerge/>
            <w:shd w:val="clear" w:color="auto" w:fill="C00000"/>
          </w:tcPr>
          <w:p w14:paraId="0AF64204" w14:textId="77777777" w:rsidR="006B24D4" w:rsidRPr="000F073D" w:rsidRDefault="006B24D4" w:rsidP="001A44B4">
            <w:pPr>
              <w:jc w:val="center"/>
              <w:rPr>
                <w:ins w:id="1247" w:author="LRITF" w:date="2023-10-18T15:37:00Z"/>
                <w:rFonts w:ascii="Arial" w:hAnsi="Arial" w:cs="Arial"/>
                <w:bCs/>
                <w:sz w:val="20"/>
                <w:szCs w:val="20"/>
              </w:rPr>
            </w:pPr>
          </w:p>
        </w:tc>
        <w:tc>
          <w:tcPr>
            <w:tcW w:w="1890" w:type="dxa"/>
            <w:shd w:val="clear" w:color="auto" w:fill="F7CAAC" w:themeFill="accent2" w:themeFillTint="66"/>
            <w:vAlign w:val="center"/>
          </w:tcPr>
          <w:p w14:paraId="244F467B" w14:textId="77777777" w:rsidR="006B24D4" w:rsidRPr="000F073D" w:rsidRDefault="006B24D4" w:rsidP="001A44B4">
            <w:pPr>
              <w:jc w:val="center"/>
              <w:rPr>
                <w:ins w:id="1248" w:author="LRITF" w:date="2023-10-18T15:37:00Z"/>
                <w:rFonts w:ascii="Arial" w:hAnsi="Arial" w:cs="Arial"/>
                <w:bCs/>
                <w:color w:val="000000"/>
                <w:spacing w:val="40"/>
                <w:sz w:val="20"/>
                <w:szCs w:val="20"/>
              </w:rPr>
            </w:pPr>
            <w:ins w:id="124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AAE9" w14:textId="77777777" w:rsidR="006B24D4" w:rsidRPr="000F073D" w:rsidRDefault="006B24D4" w:rsidP="001A44B4">
            <w:pPr>
              <w:jc w:val="center"/>
              <w:rPr>
                <w:ins w:id="1250" w:author="LRITF" w:date="2023-10-18T15:37:00Z"/>
                <w:rFonts w:ascii="Arial" w:hAnsi="Arial" w:cs="Arial"/>
                <w:bCs/>
                <w:color w:val="000000"/>
                <w:spacing w:val="40"/>
                <w:sz w:val="20"/>
                <w:szCs w:val="20"/>
              </w:rPr>
            </w:pPr>
            <w:ins w:id="1251"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B5C7865" w14:textId="77777777" w:rsidR="006B24D4" w:rsidRPr="000F073D" w:rsidRDefault="006B24D4" w:rsidP="001A44B4">
            <w:pPr>
              <w:jc w:val="center"/>
              <w:rPr>
                <w:ins w:id="1252" w:author="LRITF" w:date="2023-10-18T15:37:00Z"/>
                <w:rFonts w:ascii="Arial" w:hAnsi="Arial" w:cs="Arial"/>
                <w:bCs/>
                <w:color w:val="000000"/>
                <w:spacing w:val="40"/>
                <w:sz w:val="20"/>
                <w:szCs w:val="20"/>
              </w:rPr>
            </w:pPr>
            <w:ins w:id="1253" w:author="LRITF" w:date="2023-10-18T15:37:00Z">
              <w:r w:rsidRPr="000F073D">
                <w:rPr>
                  <w:rFonts w:ascii="Arial" w:hAnsi="Arial" w:cs="Arial"/>
                  <w:bCs/>
                  <w:sz w:val="20"/>
                  <w:szCs w:val="20"/>
                </w:rPr>
                <w:t>N/A</w:t>
              </w:r>
            </w:ins>
          </w:p>
        </w:tc>
      </w:tr>
      <w:tr w:rsidR="00D4674E" w:rsidRPr="003C5BD9" w14:paraId="026C55B0" w14:textId="77777777" w:rsidTr="00D4674E">
        <w:trPr>
          <w:ins w:id="1254" w:author="LRITF" w:date="2023-10-18T15:37:00Z"/>
        </w:trPr>
        <w:tc>
          <w:tcPr>
            <w:tcW w:w="1790" w:type="dxa"/>
            <w:vMerge/>
            <w:shd w:val="clear" w:color="auto" w:fill="F7CAAC" w:themeFill="accent2" w:themeFillTint="66"/>
            <w:vAlign w:val="center"/>
          </w:tcPr>
          <w:p w14:paraId="2791ECCA" w14:textId="77777777" w:rsidR="006B24D4" w:rsidRPr="000F073D" w:rsidRDefault="006B24D4" w:rsidP="001A44B4">
            <w:pPr>
              <w:jc w:val="center"/>
              <w:rPr>
                <w:ins w:id="1255"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2435D5E7" w14:textId="77777777" w:rsidR="006B24D4" w:rsidRPr="000F073D" w:rsidRDefault="006B24D4" w:rsidP="001A44B4">
            <w:pPr>
              <w:jc w:val="center"/>
              <w:rPr>
                <w:ins w:id="1256" w:author="LRITF" w:date="2023-10-18T15:37:00Z"/>
                <w:rFonts w:ascii="Arial" w:hAnsi="Arial" w:cs="Arial"/>
                <w:bCs/>
                <w:color w:val="000000"/>
                <w:spacing w:val="40"/>
                <w:sz w:val="20"/>
                <w:szCs w:val="20"/>
              </w:rPr>
            </w:pPr>
            <w:ins w:id="1257"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405BD490" w14:textId="77777777" w:rsidR="006B24D4" w:rsidRPr="000F073D" w:rsidRDefault="006B24D4" w:rsidP="001A44B4">
            <w:pPr>
              <w:jc w:val="center"/>
              <w:rPr>
                <w:ins w:id="1258" w:author="LRITF" w:date="2023-10-18T15:37:00Z"/>
                <w:rFonts w:ascii="Arial" w:hAnsi="Arial" w:cs="Arial"/>
                <w:bCs/>
                <w:sz w:val="20"/>
                <w:szCs w:val="20"/>
              </w:rPr>
            </w:pPr>
          </w:p>
        </w:tc>
        <w:tc>
          <w:tcPr>
            <w:tcW w:w="1980" w:type="dxa"/>
            <w:shd w:val="clear" w:color="auto" w:fill="F7CAAC" w:themeFill="accent2" w:themeFillTint="66"/>
            <w:vAlign w:val="center"/>
          </w:tcPr>
          <w:p w14:paraId="1DF66365" w14:textId="77777777" w:rsidR="006B24D4" w:rsidRPr="000F073D" w:rsidRDefault="006B24D4" w:rsidP="001A44B4">
            <w:pPr>
              <w:jc w:val="center"/>
              <w:rPr>
                <w:ins w:id="1259" w:author="LRITF" w:date="2023-10-18T15:37:00Z"/>
                <w:rFonts w:ascii="Arial" w:hAnsi="Arial" w:cs="Arial"/>
                <w:bCs/>
                <w:color w:val="000000"/>
                <w:spacing w:val="40"/>
                <w:sz w:val="20"/>
                <w:szCs w:val="20"/>
              </w:rPr>
            </w:pPr>
            <w:ins w:id="1260"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CD52" w14:textId="77777777" w:rsidR="006B24D4" w:rsidRPr="000F073D" w:rsidRDefault="006B24D4" w:rsidP="001A44B4">
            <w:pPr>
              <w:jc w:val="center"/>
              <w:rPr>
                <w:ins w:id="1261" w:author="LRITF" w:date="2023-10-18T15:37:00Z"/>
                <w:rFonts w:ascii="Arial" w:hAnsi="Arial" w:cs="Arial"/>
                <w:bCs/>
                <w:color w:val="000000"/>
                <w:spacing w:val="40"/>
                <w:sz w:val="20"/>
                <w:szCs w:val="20"/>
              </w:rPr>
            </w:pPr>
            <w:ins w:id="1262"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0847C08" w14:textId="77777777" w:rsidR="006B24D4" w:rsidRPr="000F073D" w:rsidRDefault="006B24D4" w:rsidP="001A44B4">
            <w:pPr>
              <w:jc w:val="center"/>
              <w:rPr>
                <w:ins w:id="1263" w:author="LRITF" w:date="2023-10-18T15:37:00Z"/>
                <w:rFonts w:ascii="Arial" w:hAnsi="Arial" w:cs="Arial"/>
                <w:bCs/>
                <w:color w:val="000000"/>
                <w:spacing w:val="40"/>
                <w:sz w:val="20"/>
                <w:szCs w:val="20"/>
              </w:rPr>
            </w:pPr>
            <w:ins w:id="1264" w:author="LRITF" w:date="2023-10-18T15:37:00Z">
              <w:r w:rsidRPr="000F073D">
                <w:rPr>
                  <w:rFonts w:ascii="Arial" w:hAnsi="Arial" w:cs="Arial"/>
                  <w:bCs/>
                  <w:sz w:val="20"/>
                  <w:szCs w:val="20"/>
                </w:rPr>
                <w:t>N/A</w:t>
              </w:r>
            </w:ins>
          </w:p>
        </w:tc>
        <w:tc>
          <w:tcPr>
            <w:tcW w:w="270" w:type="dxa"/>
            <w:vMerge/>
            <w:shd w:val="clear" w:color="auto" w:fill="C00000"/>
          </w:tcPr>
          <w:p w14:paraId="5597366A" w14:textId="77777777" w:rsidR="006B24D4" w:rsidRPr="000F073D" w:rsidRDefault="006B24D4" w:rsidP="001A44B4">
            <w:pPr>
              <w:jc w:val="center"/>
              <w:rPr>
                <w:ins w:id="1265" w:author="LRITF" w:date="2023-10-18T15:37:00Z"/>
                <w:rFonts w:ascii="Arial" w:hAnsi="Arial" w:cs="Arial"/>
                <w:bCs/>
                <w:sz w:val="20"/>
                <w:szCs w:val="20"/>
              </w:rPr>
            </w:pPr>
          </w:p>
        </w:tc>
        <w:tc>
          <w:tcPr>
            <w:tcW w:w="1890" w:type="dxa"/>
            <w:shd w:val="clear" w:color="auto" w:fill="F7CAAC" w:themeFill="accent2" w:themeFillTint="66"/>
            <w:vAlign w:val="center"/>
          </w:tcPr>
          <w:p w14:paraId="250F75D9" w14:textId="77777777" w:rsidR="006B24D4" w:rsidRPr="000F073D" w:rsidRDefault="006B24D4" w:rsidP="001A44B4">
            <w:pPr>
              <w:jc w:val="center"/>
              <w:rPr>
                <w:ins w:id="1266" w:author="LRITF" w:date="2023-10-18T15:37:00Z"/>
                <w:rFonts w:ascii="Arial" w:hAnsi="Arial" w:cs="Arial"/>
                <w:bCs/>
                <w:color w:val="000000"/>
                <w:spacing w:val="40"/>
                <w:sz w:val="20"/>
                <w:szCs w:val="20"/>
              </w:rPr>
            </w:pPr>
            <w:ins w:id="126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D28CA8A" w14:textId="77777777" w:rsidR="006B24D4" w:rsidRPr="000F073D" w:rsidRDefault="006B24D4" w:rsidP="001A44B4">
            <w:pPr>
              <w:jc w:val="center"/>
              <w:rPr>
                <w:ins w:id="1268" w:author="LRITF" w:date="2023-10-18T15:37:00Z"/>
                <w:rFonts w:ascii="Arial" w:hAnsi="Arial" w:cs="Arial"/>
                <w:bCs/>
                <w:color w:val="000000"/>
                <w:spacing w:val="40"/>
                <w:sz w:val="20"/>
                <w:szCs w:val="20"/>
              </w:rPr>
            </w:pPr>
            <w:ins w:id="126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00EEFFA1" w14:textId="77777777" w:rsidR="006B24D4" w:rsidRPr="000F073D" w:rsidRDefault="006B24D4" w:rsidP="001A44B4">
            <w:pPr>
              <w:jc w:val="center"/>
              <w:rPr>
                <w:ins w:id="1270" w:author="LRITF" w:date="2023-10-18T15:37:00Z"/>
                <w:rFonts w:ascii="Arial" w:hAnsi="Arial" w:cs="Arial"/>
                <w:bCs/>
                <w:color w:val="000000"/>
                <w:spacing w:val="40"/>
                <w:sz w:val="20"/>
                <w:szCs w:val="20"/>
              </w:rPr>
            </w:pPr>
            <w:ins w:id="1271" w:author="LRITF" w:date="2023-10-18T15:37:00Z">
              <w:r w:rsidRPr="000F073D">
                <w:rPr>
                  <w:rFonts w:ascii="Arial" w:hAnsi="Arial" w:cs="Arial"/>
                  <w:bCs/>
                  <w:sz w:val="20"/>
                  <w:szCs w:val="20"/>
                </w:rPr>
                <w:t>N/A</w:t>
              </w:r>
            </w:ins>
          </w:p>
        </w:tc>
      </w:tr>
      <w:tr w:rsidR="006B24D4" w:rsidRPr="003C5BD9" w14:paraId="3EB0FB70" w14:textId="77777777" w:rsidTr="00D4674E">
        <w:trPr>
          <w:ins w:id="1272" w:author="LRITF" w:date="2023-10-18T15:37:00Z"/>
        </w:trPr>
        <w:tc>
          <w:tcPr>
            <w:tcW w:w="3780" w:type="dxa"/>
            <w:gridSpan w:val="2"/>
            <w:shd w:val="clear" w:color="auto" w:fill="92D050"/>
            <w:vAlign w:val="center"/>
          </w:tcPr>
          <w:p w14:paraId="5F6BA0C7" w14:textId="77777777" w:rsidR="006B24D4" w:rsidRPr="000F073D" w:rsidRDefault="006B24D4" w:rsidP="001A44B4">
            <w:pPr>
              <w:jc w:val="center"/>
              <w:rPr>
                <w:ins w:id="1273" w:author="LRITF" w:date="2023-10-18T15:37:00Z"/>
                <w:rFonts w:ascii="Arial" w:hAnsi="Arial" w:cs="Arial"/>
                <w:bCs/>
                <w:color w:val="000000"/>
                <w:spacing w:val="40"/>
                <w:sz w:val="20"/>
                <w:szCs w:val="20"/>
              </w:rPr>
            </w:pPr>
          </w:p>
        </w:tc>
        <w:tc>
          <w:tcPr>
            <w:tcW w:w="270" w:type="dxa"/>
            <w:vMerge/>
            <w:shd w:val="clear" w:color="auto" w:fill="C00000"/>
            <w:vAlign w:val="center"/>
          </w:tcPr>
          <w:p w14:paraId="3F03EB9A" w14:textId="77777777" w:rsidR="006B24D4" w:rsidRPr="000F073D" w:rsidRDefault="006B24D4" w:rsidP="001A44B4">
            <w:pPr>
              <w:jc w:val="center"/>
              <w:rPr>
                <w:ins w:id="1274" w:author="LRITF" w:date="2023-10-18T15:37:00Z"/>
                <w:rFonts w:ascii="Arial" w:hAnsi="Arial" w:cs="Arial"/>
                <w:bCs/>
                <w:sz w:val="20"/>
                <w:szCs w:val="20"/>
              </w:rPr>
            </w:pPr>
          </w:p>
        </w:tc>
        <w:tc>
          <w:tcPr>
            <w:tcW w:w="5670" w:type="dxa"/>
            <w:gridSpan w:val="3"/>
            <w:shd w:val="clear" w:color="auto" w:fill="92D050"/>
            <w:vAlign w:val="center"/>
          </w:tcPr>
          <w:p w14:paraId="14724FB6" w14:textId="77777777" w:rsidR="006B24D4" w:rsidRPr="000F073D" w:rsidRDefault="006B24D4" w:rsidP="001A44B4">
            <w:pPr>
              <w:jc w:val="center"/>
              <w:rPr>
                <w:ins w:id="1275" w:author="LRITF" w:date="2023-10-18T15:37:00Z"/>
                <w:rFonts w:ascii="Arial" w:hAnsi="Arial" w:cs="Arial"/>
                <w:bCs/>
                <w:sz w:val="20"/>
                <w:szCs w:val="20"/>
              </w:rPr>
            </w:pPr>
          </w:p>
        </w:tc>
        <w:tc>
          <w:tcPr>
            <w:tcW w:w="270" w:type="dxa"/>
            <w:shd w:val="clear" w:color="auto" w:fill="C00000"/>
          </w:tcPr>
          <w:p w14:paraId="0068A7A7" w14:textId="77777777" w:rsidR="006B24D4" w:rsidRPr="000F073D" w:rsidRDefault="006B24D4" w:rsidP="001A44B4">
            <w:pPr>
              <w:jc w:val="center"/>
              <w:rPr>
                <w:ins w:id="1276" w:author="LRITF" w:date="2023-10-18T15:37:00Z"/>
                <w:rFonts w:ascii="Arial" w:hAnsi="Arial" w:cs="Arial"/>
                <w:bCs/>
                <w:sz w:val="20"/>
                <w:szCs w:val="20"/>
              </w:rPr>
            </w:pPr>
          </w:p>
        </w:tc>
        <w:tc>
          <w:tcPr>
            <w:tcW w:w="5490" w:type="dxa"/>
            <w:gridSpan w:val="3"/>
            <w:shd w:val="clear" w:color="auto" w:fill="92D050"/>
            <w:vAlign w:val="center"/>
          </w:tcPr>
          <w:p w14:paraId="49F45D6D" w14:textId="77777777" w:rsidR="006B24D4" w:rsidRPr="000F073D" w:rsidRDefault="006B24D4" w:rsidP="001A44B4">
            <w:pPr>
              <w:jc w:val="center"/>
              <w:rPr>
                <w:ins w:id="1277" w:author="LRITF" w:date="2023-10-18T15:37:00Z"/>
                <w:rFonts w:ascii="Arial" w:hAnsi="Arial" w:cs="Arial"/>
                <w:bCs/>
                <w:sz w:val="20"/>
                <w:szCs w:val="20"/>
              </w:rPr>
            </w:pPr>
          </w:p>
        </w:tc>
      </w:tr>
      <w:tr w:rsidR="00D4674E" w:rsidRPr="003C5BD9" w14:paraId="1EF839BF" w14:textId="77777777" w:rsidTr="00D4674E">
        <w:trPr>
          <w:ins w:id="1278" w:author="LRITF" w:date="2023-10-18T15:37:00Z"/>
        </w:trPr>
        <w:tc>
          <w:tcPr>
            <w:tcW w:w="1790" w:type="dxa"/>
            <w:shd w:val="clear" w:color="auto" w:fill="D9E2F3" w:themeFill="accent1" w:themeFillTint="33"/>
            <w:vAlign w:val="center"/>
          </w:tcPr>
          <w:p w14:paraId="26AABB93" w14:textId="17509120" w:rsidR="006B24D4" w:rsidRPr="000F073D" w:rsidRDefault="006B24D4" w:rsidP="001A44B4">
            <w:pPr>
              <w:jc w:val="center"/>
              <w:rPr>
                <w:ins w:id="1279" w:author="LRITF" w:date="2023-10-18T15:37:00Z"/>
                <w:rFonts w:ascii="Arial" w:hAnsi="Arial" w:cs="Arial"/>
                <w:bCs/>
                <w:color w:val="000000"/>
                <w:spacing w:val="40"/>
                <w:sz w:val="20"/>
                <w:szCs w:val="20"/>
              </w:rPr>
            </w:pPr>
            <w:ins w:id="1280" w:author="LRITF" w:date="2023-10-18T15:37:00Z">
              <w:r w:rsidRPr="000F073D">
                <w:rPr>
                  <w:rFonts w:ascii="Arial" w:hAnsi="Arial" w:cs="Arial"/>
                  <w:bCs/>
                  <w:color w:val="000000"/>
                  <w:spacing w:val="40"/>
                  <w:sz w:val="20"/>
                  <w:szCs w:val="20"/>
                </w:rPr>
                <w:t>Move</w:t>
              </w:r>
            </w:ins>
            <w:ins w:id="1281" w:author="LRITF" w:date="2023-10-20T12:17:00Z">
              <w:r w:rsidR="006814A6" w:rsidRPr="000F073D">
                <w:rPr>
                  <w:rFonts w:ascii="Arial" w:hAnsi="Arial" w:cs="Arial"/>
                  <w:bCs/>
                  <w:color w:val="000000"/>
                  <w:spacing w:val="40"/>
                  <w:sz w:val="20"/>
                  <w:szCs w:val="20"/>
                </w:rPr>
                <w:t>-</w:t>
              </w:r>
            </w:ins>
            <w:ins w:id="1282" w:author="LRITF" w:date="2023-10-18T15:37:00Z">
              <w:r w:rsidRPr="000F073D">
                <w:rPr>
                  <w:rFonts w:ascii="Arial" w:hAnsi="Arial" w:cs="Arial"/>
                  <w:bCs/>
                  <w:color w:val="000000"/>
                  <w:spacing w:val="40"/>
                  <w:sz w:val="20"/>
                  <w:szCs w:val="20"/>
                </w:rPr>
                <w:t>Out</w:t>
              </w:r>
            </w:ins>
          </w:p>
        </w:tc>
        <w:tc>
          <w:tcPr>
            <w:tcW w:w="1990" w:type="dxa"/>
            <w:shd w:val="clear" w:color="auto" w:fill="D9E2F3" w:themeFill="accent1" w:themeFillTint="33"/>
            <w:vAlign w:val="center"/>
          </w:tcPr>
          <w:p w14:paraId="7EEABF9B" w14:textId="77777777" w:rsidR="006B24D4" w:rsidRPr="000F073D" w:rsidRDefault="006B24D4" w:rsidP="001A44B4">
            <w:pPr>
              <w:jc w:val="center"/>
              <w:rPr>
                <w:ins w:id="1283" w:author="LRITF" w:date="2023-10-18T15:37:00Z"/>
                <w:rFonts w:ascii="Arial" w:hAnsi="Arial" w:cs="Arial"/>
                <w:bCs/>
                <w:color w:val="000000"/>
                <w:spacing w:val="40"/>
                <w:sz w:val="20"/>
                <w:szCs w:val="20"/>
              </w:rPr>
            </w:pPr>
            <w:ins w:id="1284" w:author="LRITF" w:date="2023-10-18T15:37:00Z">
              <w:r w:rsidRPr="000F073D">
                <w:rPr>
                  <w:rFonts w:ascii="Arial" w:hAnsi="Arial" w:cs="Arial"/>
                  <w:bCs/>
                  <w:color w:val="000000"/>
                  <w:spacing w:val="40"/>
                  <w:sz w:val="20"/>
                  <w:szCs w:val="20"/>
                </w:rPr>
                <w:t>All</w:t>
              </w:r>
            </w:ins>
          </w:p>
        </w:tc>
        <w:tc>
          <w:tcPr>
            <w:tcW w:w="270" w:type="dxa"/>
            <w:vMerge/>
            <w:shd w:val="clear" w:color="auto" w:fill="C00000"/>
            <w:vAlign w:val="center"/>
          </w:tcPr>
          <w:p w14:paraId="0EC588E9" w14:textId="77777777" w:rsidR="006B24D4" w:rsidRPr="000F073D" w:rsidRDefault="006B24D4" w:rsidP="001A44B4">
            <w:pPr>
              <w:jc w:val="center"/>
              <w:rPr>
                <w:ins w:id="1285"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4B21FFD3" w14:textId="77777777" w:rsidR="006B24D4" w:rsidRPr="000F073D" w:rsidRDefault="006B24D4" w:rsidP="001A44B4">
            <w:pPr>
              <w:jc w:val="center"/>
              <w:rPr>
                <w:ins w:id="1286" w:author="LRITF" w:date="2023-10-18T15:37:00Z"/>
                <w:rFonts w:ascii="Arial" w:hAnsi="Arial" w:cs="Arial"/>
                <w:bCs/>
                <w:color w:val="000000"/>
                <w:spacing w:val="40"/>
                <w:sz w:val="20"/>
                <w:szCs w:val="20"/>
              </w:rPr>
            </w:pPr>
            <w:ins w:id="1287" w:author="LRITF" w:date="2023-10-18T15:37:00Z">
              <w:r w:rsidRPr="000F073D">
                <w:rPr>
                  <w:rFonts w:ascii="Arial" w:hAnsi="Arial" w:cs="Arial"/>
                  <w:bCs/>
                  <w:color w:val="000000"/>
                  <w:spacing w:val="40"/>
                  <w:sz w:val="20"/>
                  <w:szCs w:val="20"/>
                </w:rPr>
                <w:t>7:00 PM on the requested date and the requested date is an AMS Operational Day</w:t>
              </w:r>
            </w:ins>
          </w:p>
        </w:tc>
        <w:tc>
          <w:tcPr>
            <w:tcW w:w="1800" w:type="dxa"/>
            <w:shd w:val="clear" w:color="auto" w:fill="D9E2F3" w:themeFill="accent1" w:themeFillTint="33"/>
            <w:vAlign w:val="center"/>
          </w:tcPr>
          <w:p w14:paraId="72602FCB" w14:textId="77777777" w:rsidR="006B24D4" w:rsidRPr="000F073D" w:rsidRDefault="006B24D4" w:rsidP="001A44B4">
            <w:pPr>
              <w:jc w:val="center"/>
              <w:rPr>
                <w:ins w:id="1288" w:author="LRITF" w:date="2023-10-18T15:37:00Z"/>
                <w:rFonts w:ascii="Arial" w:hAnsi="Arial" w:cs="Arial"/>
                <w:bCs/>
                <w:color w:val="000000"/>
                <w:spacing w:val="40"/>
                <w:sz w:val="20"/>
                <w:szCs w:val="20"/>
              </w:rPr>
            </w:pPr>
            <w:ins w:id="1289" w:author="LRITF" w:date="2023-10-18T15:37:00Z">
              <w:r w:rsidRPr="000F073D">
                <w:rPr>
                  <w:rFonts w:ascii="Arial" w:hAnsi="Arial" w:cs="Arial"/>
                  <w:bCs/>
                  <w:color w:val="000000"/>
                  <w:spacing w:val="40"/>
                  <w:sz w:val="20"/>
                  <w:szCs w:val="20"/>
                </w:rPr>
                <w:t>On the requested date</w:t>
              </w:r>
            </w:ins>
          </w:p>
        </w:tc>
        <w:tc>
          <w:tcPr>
            <w:tcW w:w="1890" w:type="dxa"/>
            <w:shd w:val="clear" w:color="auto" w:fill="D9E2F3" w:themeFill="accent1" w:themeFillTint="33"/>
            <w:vAlign w:val="center"/>
          </w:tcPr>
          <w:p w14:paraId="6F167F65" w14:textId="77777777" w:rsidR="006B24D4" w:rsidRPr="000F073D" w:rsidRDefault="006B24D4" w:rsidP="001A44B4">
            <w:pPr>
              <w:jc w:val="center"/>
              <w:rPr>
                <w:ins w:id="1290" w:author="LRITF" w:date="2023-10-18T15:37:00Z"/>
                <w:rFonts w:ascii="Arial" w:hAnsi="Arial" w:cs="Arial"/>
                <w:bCs/>
                <w:color w:val="000000"/>
                <w:spacing w:val="40"/>
                <w:sz w:val="20"/>
                <w:szCs w:val="20"/>
              </w:rPr>
            </w:pPr>
            <w:ins w:id="1291" w:author="LRITF" w:date="2023-10-18T15:37:00Z">
              <w:r w:rsidRPr="000F073D">
                <w:rPr>
                  <w:rFonts w:ascii="Arial" w:hAnsi="Arial" w:cs="Arial"/>
                  <w:bCs/>
                  <w:color w:val="000000"/>
                  <w:spacing w:val="40"/>
                  <w:sz w:val="20"/>
                  <w:szCs w:val="20"/>
                </w:rPr>
                <w:t>On the next AMS Operational Day</w:t>
              </w:r>
            </w:ins>
          </w:p>
        </w:tc>
        <w:tc>
          <w:tcPr>
            <w:tcW w:w="270" w:type="dxa"/>
            <w:shd w:val="clear" w:color="auto" w:fill="C00000"/>
          </w:tcPr>
          <w:p w14:paraId="4D22413F" w14:textId="77777777" w:rsidR="006B24D4" w:rsidRPr="000F073D" w:rsidRDefault="006B24D4" w:rsidP="001A44B4">
            <w:pPr>
              <w:jc w:val="center"/>
              <w:rPr>
                <w:ins w:id="1292"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362DFBF5" w14:textId="77777777" w:rsidR="006B24D4" w:rsidRPr="000F073D" w:rsidRDefault="006B24D4" w:rsidP="001A44B4">
            <w:pPr>
              <w:jc w:val="center"/>
              <w:rPr>
                <w:ins w:id="1293" w:author="LRITF" w:date="2023-10-18T15:37:00Z"/>
                <w:rFonts w:ascii="Arial" w:hAnsi="Arial" w:cs="Arial"/>
                <w:bCs/>
                <w:color w:val="000000"/>
                <w:spacing w:val="40"/>
                <w:sz w:val="20"/>
                <w:szCs w:val="20"/>
              </w:rPr>
            </w:pPr>
            <w:ins w:id="129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shd w:val="clear" w:color="auto" w:fill="D9E2F3" w:themeFill="accent1" w:themeFillTint="33"/>
            <w:vAlign w:val="center"/>
          </w:tcPr>
          <w:p w14:paraId="1D27B954" w14:textId="77777777" w:rsidR="006B24D4" w:rsidRPr="000F073D" w:rsidRDefault="006B24D4" w:rsidP="001A44B4">
            <w:pPr>
              <w:jc w:val="center"/>
              <w:rPr>
                <w:ins w:id="1295" w:author="LRITF" w:date="2023-10-18T15:37:00Z"/>
                <w:rFonts w:ascii="Arial" w:hAnsi="Arial" w:cs="Arial"/>
                <w:bCs/>
                <w:color w:val="000000"/>
                <w:spacing w:val="40"/>
                <w:sz w:val="20"/>
                <w:szCs w:val="20"/>
              </w:rPr>
            </w:pPr>
            <w:ins w:id="129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shd w:val="clear" w:color="auto" w:fill="D9E2F3" w:themeFill="accent1" w:themeFillTint="33"/>
            <w:vAlign w:val="center"/>
          </w:tcPr>
          <w:p w14:paraId="17FD7E65" w14:textId="77777777" w:rsidR="006B24D4" w:rsidRPr="000F073D" w:rsidRDefault="006B24D4" w:rsidP="001A44B4">
            <w:pPr>
              <w:jc w:val="center"/>
              <w:rPr>
                <w:ins w:id="1297" w:author="LRITF" w:date="2023-10-18T15:37:00Z"/>
                <w:rFonts w:ascii="Arial" w:hAnsi="Arial" w:cs="Arial"/>
                <w:bCs/>
                <w:color w:val="000000"/>
                <w:spacing w:val="40"/>
                <w:sz w:val="20"/>
                <w:szCs w:val="20"/>
              </w:rPr>
            </w:pPr>
            <w:ins w:id="129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6B24D4" w:rsidRPr="003C5BD9" w14:paraId="670F6A39" w14:textId="77777777" w:rsidTr="00D4674E">
        <w:trPr>
          <w:ins w:id="1299" w:author="LRITF" w:date="2023-10-18T15:37:00Z"/>
        </w:trPr>
        <w:tc>
          <w:tcPr>
            <w:tcW w:w="3780" w:type="dxa"/>
            <w:gridSpan w:val="2"/>
            <w:shd w:val="clear" w:color="auto" w:fill="92D050"/>
            <w:vAlign w:val="center"/>
          </w:tcPr>
          <w:p w14:paraId="15ED792E" w14:textId="77777777" w:rsidR="006B24D4" w:rsidRPr="000F073D" w:rsidRDefault="006B24D4" w:rsidP="001A44B4">
            <w:pPr>
              <w:jc w:val="center"/>
              <w:rPr>
                <w:ins w:id="1300" w:author="LRITF" w:date="2023-10-18T15:37:00Z"/>
                <w:rFonts w:ascii="Arial" w:hAnsi="Arial" w:cs="Arial"/>
                <w:bCs/>
                <w:color w:val="000000"/>
                <w:spacing w:val="40"/>
                <w:sz w:val="20"/>
                <w:szCs w:val="20"/>
              </w:rPr>
            </w:pPr>
          </w:p>
        </w:tc>
        <w:tc>
          <w:tcPr>
            <w:tcW w:w="270" w:type="dxa"/>
            <w:vMerge/>
            <w:shd w:val="clear" w:color="auto" w:fill="C00000"/>
            <w:vAlign w:val="center"/>
          </w:tcPr>
          <w:p w14:paraId="524EA503" w14:textId="77777777" w:rsidR="006B24D4" w:rsidRPr="000F073D" w:rsidRDefault="006B24D4" w:rsidP="001A44B4">
            <w:pPr>
              <w:jc w:val="center"/>
              <w:rPr>
                <w:ins w:id="1301" w:author="LRITF" w:date="2023-10-18T15:37:00Z"/>
                <w:rFonts w:ascii="Arial" w:hAnsi="Arial" w:cs="Arial"/>
                <w:bCs/>
                <w:color w:val="000000"/>
                <w:spacing w:val="40"/>
                <w:sz w:val="20"/>
                <w:szCs w:val="20"/>
              </w:rPr>
            </w:pPr>
          </w:p>
        </w:tc>
        <w:tc>
          <w:tcPr>
            <w:tcW w:w="5670" w:type="dxa"/>
            <w:gridSpan w:val="3"/>
            <w:shd w:val="clear" w:color="auto" w:fill="92D050"/>
            <w:vAlign w:val="center"/>
          </w:tcPr>
          <w:p w14:paraId="2E1D52FC" w14:textId="77777777" w:rsidR="006B24D4" w:rsidRPr="000F073D" w:rsidRDefault="006B24D4" w:rsidP="001A44B4">
            <w:pPr>
              <w:jc w:val="center"/>
              <w:rPr>
                <w:ins w:id="1302" w:author="LRITF" w:date="2023-10-18T15:37:00Z"/>
                <w:rFonts w:ascii="Arial" w:hAnsi="Arial" w:cs="Arial"/>
                <w:bCs/>
                <w:color w:val="000000"/>
                <w:spacing w:val="40"/>
                <w:sz w:val="20"/>
                <w:szCs w:val="20"/>
              </w:rPr>
            </w:pPr>
          </w:p>
        </w:tc>
        <w:tc>
          <w:tcPr>
            <w:tcW w:w="270" w:type="dxa"/>
            <w:shd w:val="clear" w:color="auto" w:fill="C00000"/>
          </w:tcPr>
          <w:p w14:paraId="360560CB" w14:textId="77777777" w:rsidR="006B24D4" w:rsidRPr="000F073D" w:rsidRDefault="006B24D4" w:rsidP="001A44B4">
            <w:pPr>
              <w:jc w:val="center"/>
              <w:rPr>
                <w:ins w:id="1303" w:author="LRITF" w:date="2023-10-18T15:37:00Z"/>
                <w:rFonts w:ascii="Arial" w:hAnsi="Arial" w:cs="Arial"/>
                <w:bCs/>
                <w:color w:val="000000"/>
                <w:spacing w:val="40"/>
                <w:sz w:val="20"/>
                <w:szCs w:val="20"/>
              </w:rPr>
            </w:pPr>
          </w:p>
        </w:tc>
        <w:tc>
          <w:tcPr>
            <w:tcW w:w="5490" w:type="dxa"/>
            <w:gridSpan w:val="3"/>
            <w:shd w:val="clear" w:color="auto" w:fill="92D050"/>
            <w:vAlign w:val="center"/>
          </w:tcPr>
          <w:p w14:paraId="075F1E05" w14:textId="77777777" w:rsidR="006B24D4" w:rsidRPr="000F073D" w:rsidRDefault="006B24D4" w:rsidP="001A44B4">
            <w:pPr>
              <w:jc w:val="center"/>
              <w:rPr>
                <w:ins w:id="1304" w:author="LRITF" w:date="2023-10-18T15:37:00Z"/>
                <w:rFonts w:ascii="Arial" w:hAnsi="Arial" w:cs="Arial"/>
                <w:bCs/>
                <w:color w:val="000000"/>
                <w:spacing w:val="40"/>
                <w:sz w:val="20"/>
                <w:szCs w:val="20"/>
              </w:rPr>
            </w:pPr>
          </w:p>
        </w:tc>
      </w:tr>
      <w:tr w:rsidR="00D4674E" w:rsidRPr="003C5BD9" w14:paraId="1F34B0D9" w14:textId="77777777" w:rsidTr="00D4674E">
        <w:trPr>
          <w:ins w:id="1305" w:author="LRITF" w:date="2023-10-18T15:37:00Z"/>
        </w:trPr>
        <w:tc>
          <w:tcPr>
            <w:tcW w:w="1790" w:type="dxa"/>
            <w:vMerge w:val="restart"/>
            <w:shd w:val="clear" w:color="auto" w:fill="F7CAAC" w:themeFill="accent2" w:themeFillTint="66"/>
            <w:vAlign w:val="center"/>
          </w:tcPr>
          <w:p w14:paraId="556B06B0" w14:textId="77777777" w:rsidR="006B24D4" w:rsidRPr="000F073D" w:rsidRDefault="006B24D4" w:rsidP="001A44B4">
            <w:pPr>
              <w:jc w:val="center"/>
              <w:rPr>
                <w:ins w:id="1306" w:author="LRITF" w:date="2023-10-18T15:37:00Z"/>
                <w:rFonts w:ascii="Arial" w:hAnsi="Arial" w:cs="Arial"/>
                <w:bCs/>
                <w:color w:val="000000"/>
                <w:spacing w:val="40"/>
                <w:sz w:val="20"/>
                <w:szCs w:val="20"/>
              </w:rPr>
            </w:pPr>
            <w:ins w:id="1307" w:author="LRITF" w:date="2023-10-18T15:37:00Z">
              <w:r w:rsidRPr="000F073D">
                <w:rPr>
                  <w:rFonts w:ascii="Arial" w:hAnsi="Arial" w:cs="Arial"/>
                  <w:bCs/>
                  <w:color w:val="000000"/>
                  <w:spacing w:val="40"/>
                  <w:sz w:val="20"/>
                  <w:szCs w:val="20"/>
                </w:rPr>
                <w:t>Disconnect for Non-Pay***</w:t>
              </w:r>
            </w:ins>
          </w:p>
          <w:p w14:paraId="05EC830E" w14:textId="77777777" w:rsidR="006B24D4" w:rsidRPr="000F073D" w:rsidRDefault="006B24D4" w:rsidP="001A44B4">
            <w:pPr>
              <w:jc w:val="center"/>
              <w:rPr>
                <w:ins w:id="1308" w:author="LRITF" w:date="2023-10-18T15:37:00Z"/>
                <w:rFonts w:ascii="Arial" w:hAnsi="Arial" w:cs="Arial"/>
                <w:bCs/>
                <w:color w:val="000000"/>
                <w:spacing w:val="40"/>
                <w:sz w:val="20"/>
                <w:szCs w:val="20"/>
              </w:rPr>
            </w:pPr>
          </w:p>
          <w:p w14:paraId="5D6C5FE4" w14:textId="77777777" w:rsidR="006B24D4" w:rsidRPr="000F073D" w:rsidRDefault="006B24D4" w:rsidP="001A44B4">
            <w:pPr>
              <w:jc w:val="center"/>
              <w:rPr>
                <w:ins w:id="1309" w:author="LRITF" w:date="2023-10-18T15:37:00Z"/>
                <w:rFonts w:ascii="Arial" w:hAnsi="Arial" w:cs="Arial"/>
                <w:bCs/>
                <w:color w:val="000000"/>
                <w:spacing w:val="40"/>
                <w:sz w:val="20"/>
                <w:szCs w:val="20"/>
              </w:rPr>
            </w:pPr>
          </w:p>
          <w:p w14:paraId="21A78353" w14:textId="77777777" w:rsidR="006B24D4" w:rsidRPr="000F073D" w:rsidRDefault="006B24D4" w:rsidP="001A44B4">
            <w:pPr>
              <w:jc w:val="center"/>
              <w:rPr>
                <w:ins w:id="1310" w:author="LRITF" w:date="2023-10-18T15:37:00Z"/>
                <w:rFonts w:ascii="Arial" w:hAnsi="Arial" w:cs="Arial"/>
                <w:bCs/>
                <w:color w:val="000000"/>
                <w:spacing w:val="40"/>
                <w:sz w:val="20"/>
                <w:szCs w:val="20"/>
              </w:rPr>
            </w:pPr>
          </w:p>
          <w:p w14:paraId="3265C44C" w14:textId="77777777" w:rsidR="006B24D4" w:rsidRPr="000F073D" w:rsidRDefault="006B24D4" w:rsidP="001A44B4">
            <w:pPr>
              <w:jc w:val="center"/>
              <w:rPr>
                <w:ins w:id="131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528537B" w14:textId="4B7BEDBB" w:rsidR="006B24D4" w:rsidRPr="000F073D" w:rsidRDefault="006B24D4" w:rsidP="001A44B4">
            <w:pPr>
              <w:jc w:val="center"/>
              <w:rPr>
                <w:ins w:id="1312" w:author="LRITF" w:date="2023-10-18T15:37:00Z"/>
                <w:rFonts w:ascii="Arial" w:hAnsi="Arial" w:cs="Arial"/>
                <w:bCs/>
                <w:color w:val="000000"/>
                <w:spacing w:val="40"/>
                <w:sz w:val="20"/>
                <w:szCs w:val="20"/>
              </w:rPr>
            </w:pPr>
            <w:ins w:id="1313" w:author="LRITF" w:date="2023-10-18T15:37:00Z">
              <w:r w:rsidRPr="000F073D">
                <w:rPr>
                  <w:rFonts w:ascii="Arial" w:hAnsi="Arial" w:cs="Arial"/>
                  <w:bCs/>
                  <w:color w:val="000000"/>
                  <w:spacing w:val="40"/>
                  <w:sz w:val="20"/>
                  <w:szCs w:val="20"/>
                </w:rPr>
                <w:lastRenderedPageBreak/>
                <w:t>At meter Same</w:t>
              </w:r>
            </w:ins>
            <w:ins w:id="1314" w:author="LRITF" w:date="2023-10-20T12:17:00Z">
              <w:r w:rsidR="006814A6" w:rsidRPr="000F073D">
                <w:rPr>
                  <w:rFonts w:ascii="Arial" w:hAnsi="Arial" w:cs="Arial"/>
                  <w:bCs/>
                  <w:color w:val="000000"/>
                  <w:spacing w:val="40"/>
                  <w:sz w:val="20"/>
                  <w:szCs w:val="20"/>
                </w:rPr>
                <w:t>-</w:t>
              </w:r>
            </w:ins>
            <w:ins w:id="1315" w:author="LRITF" w:date="2023-10-18T15:37:00Z">
              <w:r w:rsidRPr="000F073D">
                <w:rPr>
                  <w:rFonts w:ascii="Arial" w:hAnsi="Arial" w:cs="Arial"/>
                  <w:bCs/>
                  <w:color w:val="000000"/>
                  <w:spacing w:val="40"/>
                  <w:sz w:val="20"/>
                  <w:szCs w:val="20"/>
                </w:rPr>
                <w:t>day</w:t>
              </w:r>
            </w:ins>
          </w:p>
        </w:tc>
        <w:tc>
          <w:tcPr>
            <w:tcW w:w="270" w:type="dxa"/>
            <w:vMerge/>
            <w:shd w:val="clear" w:color="auto" w:fill="C00000"/>
            <w:vAlign w:val="center"/>
          </w:tcPr>
          <w:p w14:paraId="77174E2D" w14:textId="77777777" w:rsidR="006B24D4" w:rsidRPr="000F073D" w:rsidRDefault="006B24D4" w:rsidP="001A44B4">
            <w:pPr>
              <w:jc w:val="center"/>
              <w:rPr>
                <w:ins w:id="1316"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541F12E7" w14:textId="77777777" w:rsidR="006B24D4" w:rsidRPr="000F073D" w:rsidRDefault="006B24D4" w:rsidP="001A44B4">
            <w:pPr>
              <w:jc w:val="center"/>
              <w:rPr>
                <w:ins w:id="1317" w:author="LRITF" w:date="2023-10-18T15:37:00Z"/>
                <w:rFonts w:ascii="Arial" w:hAnsi="Arial" w:cs="Arial"/>
                <w:bCs/>
                <w:color w:val="000000"/>
                <w:spacing w:val="40"/>
                <w:sz w:val="20"/>
                <w:szCs w:val="20"/>
              </w:rPr>
            </w:pPr>
            <w:ins w:id="1318" w:author="LRITF" w:date="2023-10-18T15:37:00Z">
              <w:r w:rsidRPr="000F073D">
                <w:rPr>
                  <w:rFonts w:ascii="Arial" w:hAnsi="Arial" w:cs="Arial"/>
                  <w:bCs/>
                  <w:color w:val="000000"/>
                  <w:spacing w:val="40"/>
                  <w:sz w:val="20"/>
                  <w:szCs w:val="20"/>
                </w:rPr>
                <w:t>3:00 PM on the requested date</w:t>
              </w:r>
            </w:ins>
          </w:p>
        </w:tc>
        <w:tc>
          <w:tcPr>
            <w:tcW w:w="1800" w:type="dxa"/>
            <w:shd w:val="clear" w:color="auto" w:fill="F7CAAC" w:themeFill="accent2" w:themeFillTint="66"/>
            <w:vAlign w:val="center"/>
          </w:tcPr>
          <w:p w14:paraId="4724F9D1" w14:textId="77777777" w:rsidR="006B24D4" w:rsidRPr="000F073D" w:rsidRDefault="006B24D4" w:rsidP="001A44B4">
            <w:pPr>
              <w:jc w:val="center"/>
              <w:rPr>
                <w:ins w:id="1319" w:author="LRITF" w:date="2023-10-18T15:37:00Z"/>
                <w:rFonts w:ascii="Arial" w:hAnsi="Arial" w:cs="Arial"/>
                <w:bCs/>
                <w:color w:val="000000"/>
                <w:spacing w:val="40"/>
                <w:sz w:val="20"/>
                <w:szCs w:val="20"/>
              </w:rPr>
            </w:pPr>
            <w:ins w:id="1320" w:author="LRITF" w:date="2023-10-18T15:37:00Z">
              <w:r w:rsidRPr="000F073D">
                <w:rPr>
                  <w:rFonts w:ascii="Arial" w:hAnsi="Arial" w:cs="Arial"/>
                  <w:bCs/>
                  <w:color w:val="000000"/>
                  <w:spacing w:val="40"/>
                  <w:sz w:val="20"/>
                  <w:szCs w:val="20"/>
                </w:rPr>
                <w:t xml:space="preserve">Within 2 hours of receipt if requested date is a </w:t>
              </w:r>
              <w:r w:rsidRPr="000F073D">
                <w:rPr>
                  <w:rFonts w:ascii="Arial" w:hAnsi="Arial" w:cs="Arial"/>
                  <w:bCs/>
                  <w:color w:val="000000"/>
                  <w:spacing w:val="40"/>
                  <w:sz w:val="20"/>
                  <w:szCs w:val="20"/>
                </w:rPr>
                <w:lastRenderedPageBreak/>
                <w:t>Business Day</w:t>
              </w:r>
            </w:ins>
          </w:p>
        </w:tc>
        <w:tc>
          <w:tcPr>
            <w:tcW w:w="1890" w:type="dxa"/>
            <w:shd w:val="clear" w:color="auto" w:fill="F7CAAC" w:themeFill="accent2" w:themeFillTint="66"/>
            <w:vAlign w:val="center"/>
          </w:tcPr>
          <w:p w14:paraId="70908EDB" w14:textId="77777777" w:rsidR="006B24D4" w:rsidRPr="000F073D" w:rsidRDefault="006B24D4" w:rsidP="001A44B4">
            <w:pPr>
              <w:jc w:val="center"/>
              <w:rPr>
                <w:ins w:id="1321" w:author="LRITF" w:date="2023-10-18T15:37:00Z"/>
                <w:rFonts w:ascii="Arial" w:hAnsi="Arial" w:cs="Arial"/>
                <w:bCs/>
                <w:color w:val="000000"/>
                <w:spacing w:val="40"/>
                <w:sz w:val="20"/>
                <w:szCs w:val="20"/>
              </w:rPr>
            </w:pPr>
            <w:ins w:id="1322" w:author="LRITF" w:date="2023-10-18T15:37:00Z">
              <w:r w:rsidRPr="000F073D">
                <w:rPr>
                  <w:rFonts w:ascii="Arial" w:hAnsi="Arial" w:cs="Arial"/>
                  <w:bCs/>
                  <w:color w:val="000000"/>
                  <w:spacing w:val="40"/>
                  <w:sz w:val="20"/>
                  <w:szCs w:val="20"/>
                </w:rPr>
                <w:lastRenderedPageBreak/>
                <w:t>By 9:00 AM on the next Business Day</w:t>
              </w:r>
            </w:ins>
          </w:p>
        </w:tc>
        <w:tc>
          <w:tcPr>
            <w:tcW w:w="270" w:type="dxa"/>
            <w:vMerge w:val="restart"/>
            <w:shd w:val="clear" w:color="auto" w:fill="C00000"/>
          </w:tcPr>
          <w:p w14:paraId="74C54FC8" w14:textId="77777777" w:rsidR="006B24D4" w:rsidRPr="000F073D" w:rsidRDefault="006B24D4" w:rsidP="001A44B4">
            <w:pPr>
              <w:jc w:val="center"/>
              <w:rPr>
                <w:ins w:id="1323" w:author="LRITF" w:date="2023-10-18T15:37:00Z"/>
                <w:rFonts w:ascii="Arial" w:hAnsi="Arial" w:cs="Arial"/>
                <w:bCs/>
                <w:sz w:val="20"/>
                <w:szCs w:val="20"/>
              </w:rPr>
            </w:pPr>
          </w:p>
        </w:tc>
        <w:tc>
          <w:tcPr>
            <w:tcW w:w="1890" w:type="dxa"/>
            <w:shd w:val="clear" w:color="auto" w:fill="F7CAAC" w:themeFill="accent2" w:themeFillTint="66"/>
            <w:vAlign w:val="center"/>
          </w:tcPr>
          <w:p w14:paraId="50929EF8" w14:textId="77777777" w:rsidR="006B24D4" w:rsidRPr="000F073D" w:rsidRDefault="006B24D4" w:rsidP="001A44B4">
            <w:pPr>
              <w:jc w:val="center"/>
              <w:rPr>
                <w:ins w:id="1324" w:author="LRITF" w:date="2023-10-18T15:37:00Z"/>
                <w:rFonts w:ascii="Arial" w:hAnsi="Arial" w:cs="Arial"/>
                <w:bCs/>
                <w:color w:val="000000"/>
                <w:spacing w:val="40"/>
                <w:sz w:val="20"/>
                <w:szCs w:val="20"/>
              </w:rPr>
            </w:pPr>
            <w:ins w:id="132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23E97EEA" w14:textId="77777777" w:rsidR="006B24D4" w:rsidRPr="000F073D" w:rsidRDefault="006B24D4" w:rsidP="001A44B4">
            <w:pPr>
              <w:jc w:val="center"/>
              <w:rPr>
                <w:ins w:id="1326" w:author="LRITF" w:date="2023-10-18T15:37:00Z"/>
                <w:rFonts w:ascii="Arial" w:hAnsi="Arial" w:cs="Arial"/>
                <w:bCs/>
                <w:color w:val="000000"/>
                <w:spacing w:val="40"/>
                <w:sz w:val="20"/>
                <w:szCs w:val="20"/>
              </w:rPr>
            </w:pPr>
            <w:ins w:id="132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4FB6A349" w14:textId="77777777" w:rsidR="006B24D4" w:rsidRPr="000F073D" w:rsidRDefault="006B24D4" w:rsidP="001A44B4">
            <w:pPr>
              <w:jc w:val="center"/>
              <w:rPr>
                <w:ins w:id="1328" w:author="LRITF" w:date="2023-10-18T15:37:00Z"/>
                <w:rFonts w:ascii="Arial" w:hAnsi="Arial" w:cs="Arial"/>
                <w:bCs/>
                <w:color w:val="000000"/>
                <w:spacing w:val="40"/>
                <w:sz w:val="20"/>
                <w:szCs w:val="20"/>
              </w:rPr>
            </w:pPr>
            <w:ins w:id="1329" w:author="LRITF" w:date="2023-10-18T15:37:00Z">
              <w:r w:rsidRPr="000F073D">
                <w:rPr>
                  <w:rFonts w:ascii="Arial" w:hAnsi="Arial" w:cs="Arial"/>
                  <w:bCs/>
                  <w:sz w:val="20"/>
                  <w:szCs w:val="20"/>
                </w:rPr>
                <w:t>N/A</w:t>
              </w:r>
            </w:ins>
          </w:p>
        </w:tc>
      </w:tr>
      <w:tr w:rsidR="00D4674E" w:rsidRPr="003C5BD9" w14:paraId="634B97A3" w14:textId="77777777" w:rsidTr="00D4674E">
        <w:trPr>
          <w:ins w:id="1330" w:author="LRITF" w:date="2023-10-18T15:37:00Z"/>
        </w:trPr>
        <w:tc>
          <w:tcPr>
            <w:tcW w:w="1790" w:type="dxa"/>
            <w:vMerge/>
            <w:vAlign w:val="center"/>
          </w:tcPr>
          <w:p w14:paraId="03F3BE0C" w14:textId="77777777" w:rsidR="006B24D4" w:rsidRPr="000F073D" w:rsidRDefault="006B24D4" w:rsidP="001A44B4">
            <w:pPr>
              <w:jc w:val="center"/>
              <w:rPr>
                <w:ins w:id="133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38CE8323" w14:textId="77777777" w:rsidR="006B24D4" w:rsidRPr="000F073D" w:rsidRDefault="006B24D4" w:rsidP="001A44B4">
            <w:pPr>
              <w:jc w:val="center"/>
              <w:rPr>
                <w:ins w:id="1332" w:author="LRITF" w:date="2023-10-18T15:37:00Z"/>
                <w:rFonts w:ascii="Arial" w:hAnsi="Arial" w:cs="Arial"/>
                <w:bCs/>
                <w:color w:val="000000"/>
                <w:spacing w:val="40"/>
                <w:sz w:val="20"/>
                <w:szCs w:val="20"/>
              </w:rPr>
            </w:pPr>
            <w:ins w:id="1333" w:author="LRITF" w:date="2023-10-18T15:37:00Z">
              <w:r w:rsidRPr="000F073D">
                <w:rPr>
                  <w:rFonts w:ascii="Arial" w:hAnsi="Arial" w:cs="Arial"/>
                  <w:bCs/>
                  <w:color w:val="000000"/>
                  <w:spacing w:val="40"/>
                  <w:sz w:val="20"/>
                  <w:szCs w:val="20"/>
                </w:rPr>
                <w:t>At meter Future date</w:t>
              </w:r>
            </w:ins>
          </w:p>
        </w:tc>
        <w:tc>
          <w:tcPr>
            <w:tcW w:w="270" w:type="dxa"/>
            <w:vMerge/>
            <w:shd w:val="clear" w:color="auto" w:fill="C00000"/>
            <w:vAlign w:val="center"/>
          </w:tcPr>
          <w:p w14:paraId="6589B911" w14:textId="77777777" w:rsidR="006B24D4" w:rsidRPr="000F073D" w:rsidRDefault="006B24D4" w:rsidP="001A44B4">
            <w:pPr>
              <w:jc w:val="center"/>
              <w:rPr>
                <w:ins w:id="133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6F8DBBD5" w14:textId="08DC309A" w:rsidR="006B24D4" w:rsidRPr="000F073D" w:rsidRDefault="006B24D4" w:rsidP="001A44B4">
            <w:pPr>
              <w:jc w:val="center"/>
              <w:rPr>
                <w:ins w:id="1335" w:author="LRITF" w:date="2023-10-18T15:37:00Z"/>
                <w:rFonts w:ascii="Arial" w:hAnsi="Arial" w:cs="Arial"/>
                <w:bCs/>
                <w:color w:val="000000"/>
                <w:spacing w:val="40"/>
                <w:sz w:val="20"/>
                <w:szCs w:val="20"/>
              </w:rPr>
            </w:pPr>
            <w:ins w:id="1336" w:author="LRITF" w:date="2023-10-18T15:37:00Z">
              <w:r w:rsidRPr="000F073D">
                <w:rPr>
                  <w:rFonts w:ascii="Arial" w:hAnsi="Arial" w:cs="Arial"/>
                  <w:bCs/>
                  <w:color w:val="000000"/>
                  <w:spacing w:val="40"/>
                  <w:sz w:val="20"/>
                  <w:szCs w:val="20"/>
                </w:rPr>
                <w:t xml:space="preserve">11:59:59 PM on a day </w:t>
              </w:r>
            </w:ins>
            <w:ins w:id="1337" w:author="LRITF" w:date="2023-10-19T13:17:00Z">
              <w:r w:rsidR="00FE26E5" w:rsidRPr="000F073D">
                <w:rPr>
                  <w:rFonts w:ascii="Arial" w:hAnsi="Arial" w:cs="Arial"/>
                  <w:bCs/>
                  <w:color w:val="000000"/>
                  <w:spacing w:val="40"/>
                  <w:sz w:val="20"/>
                  <w:szCs w:val="20"/>
                </w:rPr>
                <w:t>preceding</w:t>
              </w:r>
            </w:ins>
            <w:ins w:id="1338" w:author="LRITF" w:date="2023-10-18T15:37:00Z">
              <w:r w:rsidRPr="000F073D">
                <w:rPr>
                  <w:rFonts w:ascii="Arial" w:hAnsi="Arial" w:cs="Arial"/>
                  <w:bCs/>
                  <w:color w:val="000000"/>
                  <w:spacing w:val="40"/>
                  <w:sz w:val="20"/>
                  <w:szCs w:val="20"/>
                </w:rPr>
                <w:t xml:space="preserve"> the requested date</w:t>
              </w:r>
            </w:ins>
          </w:p>
        </w:tc>
        <w:tc>
          <w:tcPr>
            <w:tcW w:w="1800" w:type="dxa"/>
            <w:shd w:val="clear" w:color="auto" w:fill="F7CAAC" w:themeFill="accent2" w:themeFillTint="66"/>
            <w:vAlign w:val="center"/>
          </w:tcPr>
          <w:p w14:paraId="2B6BC17B" w14:textId="77777777" w:rsidR="006B24D4" w:rsidRPr="000F073D" w:rsidRDefault="006B24D4" w:rsidP="001A44B4">
            <w:pPr>
              <w:jc w:val="center"/>
              <w:rPr>
                <w:ins w:id="1339" w:author="LRITF" w:date="2023-10-18T15:37:00Z"/>
                <w:rFonts w:ascii="Arial" w:hAnsi="Arial" w:cs="Arial"/>
                <w:bCs/>
                <w:color w:val="000000"/>
                <w:spacing w:val="40"/>
                <w:sz w:val="20"/>
                <w:szCs w:val="20"/>
              </w:rPr>
            </w:pPr>
            <w:ins w:id="1340" w:author="LRITF" w:date="2023-10-18T15:37:00Z">
              <w:r w:rsidRPr="000F073D">
                <w:rPr>
                  <w:rFonts w:ascii="Arial" w:hAnsi="Arial" w:cs="Arial"/>
                  <w:bCs/>
                  <w:color w:val="000000"/>
                  <w:spacing w:val="40"/>
                  <w:sz w:val="20"/>
                  <w:szCs w:val="20"/>
                </w:rPr>
                <w:t>By 9:00 AM on the requested date if it is a Business Day</w:t>
              </w:r>
            </w:ins>
          </w:p>
        </w:tc>
        <w:tc>
          <w:tcPr>
            <w:tcW w:w="1890" w:type="dxa"/>
            <w:shd w:val="clear" w:color="auto" w:fill="F7CAAC" w:themeFill="accent2" w:themeFillTint="66"/>
            <w:vAlign w:val="center"/>
          </w:tcPr>
          <w:p w14:paraId="5FEA6320" w14:textId="77777777" w:rsidR="006B24D4" w:rsidRPr="000F073D" w:rsidRDefault="006B24D4" w:rsidP="001A44B4">
            <w:pPr>
              <w:jc w:val="center"/>
              <w:rPr>
                <w:ins w:id="1341" w:author="LRITF" w:date="2023-10-18T15:37:00Z"/>
                <w:rFonts w:ascii="Arial" w:hAnsi="Arial" w:cs="Arial"/>
                <w:bCs/>
                <w:color w:val="000000"/>
                <w:spacing w:val="40"/>
                <w:sz w:val="20"/>
                <w:szCs w:val="20"/>
              </w:rPr>
            </w:pPr>
            <w:ins w:id="1342" w:author="LRITF" w:date="2023-10-18T15:37:00Z">
              <w:r w:rsidRPr="000F073D">
                <w:rPr>
                  <w:rFonts w:ascii="Arial" w:hAnsi="Arial" w:cs="Arial"/>
                  <w:bCs/>
                  <w:color w:val="000000"/>
                  <w:spacing w:val="40"/>
                  <w:sz w:val="20"/>
                  <w:szCs w:val="20"/>
                </w:rPr>
                <w:t>By 9:00 AM on the next Business Day</w:t>
              </w:r>
            </w:ins>
          </w:p>
        </w:tc>
        <w:tc>
          <w:tcPr>
            <w:tcW w:w="270" w:type="dxa"/>
            <w:vMerge/>
            <w:shd w:val="clear" w:color="auto" w:fill="C00000"/>
          </w:tcPr>
          <w:p w14:paraId="3DE99B7E" w14:textId="77777777" w:rsidR="006B24D4" w:rsidRPr="000F073D" w:rsidRDefault="006B24D4" w:rsidP="001A44B4">
            <w:pPr>
              <w:jc w:val="center"/>
              <w:rPr>
                <w:ins w:id="1343"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45FEF495" w14:textId="77777777" w:rsidR="006B24D4" w:rsidRPr="000F073D" w:rsidRDefault="006B24D4" w:rsidP="001A44B4">
            <w:pPr>
              <w:jc w:val="center"/>
              <w:rPr>
                <w:ins w:id="1344" w:author="LRITF" w:date="2023-10-18T15:37:00Z"/>
                <w:rFonts w:ascii="Arial" w:hAnsi="Arial" w:cs="Arial"/>
                <w:bCs/>
                <w:color w:val="000000"/>
                <w:spacing w:val="40"/>
                <w:sz w:val="20"/>
                <w:szCs w:val="20"/>
              </w:rPr>
            </w:pPr>
            <w:ins w:id="1345"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0F9E0BA" w14:textId="77777777" w:rsidR="006B24D4" w:rsidRPr="000F073D" w:rsidRDefault="006B24D4" w:rsidP="001A44B4">
            <w:pPr>
              <w:jc w:val="center"/>
              <w:rPr>
                <w:ins w:id="1346" w:author="LRITF" w:date="2023-10-18T15:37:00Z"/>
                <w:rFonts w:ascii="Arial" w:hAnsi="Arial" w:cs="Arial"/>
                <w:bCs/>
                <w:color w:val="000000"/>
                <w:spacing w:val="40"/>
                <w:sz w:val="20"/>
                <w:szCs w:val="20"/>
              </w:rPr>
            </w:pPr>
            <w:ins w:id="1347" w:author="LRITF" w:date="2023-10-18T15:37:00Z">
              <w:r w:rsidRPr="000F073D">
                <w:rPr>
                  <w:rFonts w:ascii="Arial" w:hAnsi="Arial" w:cs="Arial"/>
                  <w:bCs/>
                  <w:color w:val="000000"/>
                  <w:spacing w:val="40"/>
                  <w:sz w:val="20"/>
                  <w:szCs w:val="20"/>
                </w:rPr>
                <w:t>Within 3 Business Days of requested date (if requested date is not a Business Day, the next Business Day shall be treated as the requested date).</w:t>
              </w:r>
            </w:ins>
          </w:p>
        </w:tc>
        <w:tc>
          <w:tcPr>
            <w:tcW w:w="1800" w:type="dxa"/>
            <w:shd w:val="clear" w:color="auto" w:fill="F7CAAC" w:themeFill="accent2" w:themeFillTint="66"/>
            <w:vAlign w:val="center"/>
          </w:tcPr>
          <w:p w14:paraId="6D2F2F49" w14:textId="77777777" w:rsidR="006B24D4" w:rsidRPr="000F073D" w:rsidRDefault="006B24D4" w:rsidP="001A44B4">
            <w:pPr>
              <w:jc w:val="center"/>
              <w:rPr>
                <w:ins w:id="1348" w:author="LRITF" w:date="2023-10-18T15:37:00Z"/>
                <w:rFonts w:ascii="Arial" w:hAnsi="Arial" w:cs="Arial"/>
                <w:bCs/>
                <w:color w:val="000000"/>
                <w:spacing w:val="40"/>
                <w:sz w:val="20"/>
                <w:szCs w:val="20"/>
              </w:rPr>
            </w:pPr>
            <w:ins w:id="1349"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4 Business Days after the Business Day the order is considered received, but not before the requested date</w:t>
              </w:r>
            </w:ins>
          </w:p>
        </w:tc>
      </w:tr>
      <w:tr w:rsidR="00D4674E" w:rsidRPr="003C5BD9" w14:paraId="27902456" w14:textId="77777777" w:rsidTr="00D4674E">
        <w:trPr>
          <w:ins w:id="1350" w:author="LRITF" w:date="2023-10-18T15:37:00Z"/>
        </w:trPr>
        <w:tc>
          <w:tcPr>
            <w:tcW w:w="1790" w:type="dxa"/>
            <w:vMerge/>
            <w:vAlign w:val="center"/>
          </w:tcPr>
          <w:p w14:paraId="2039CD8A" w14:textId="77777777" w:rsidR="006B24D4" w:rsidRPr="000F073D" w:rsidRDefault="006B24D4" w:rsidP="001A44B4">
            <w:pPr>
              <w:jc w:val="center"/>
              <w:rPr>
                <w:ins w:id="135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648EFD99" w14:textId="77777777" w:rsidR="006B24D4" w:rsidRPr="000F073D" w:rsidRDefault="006B24D4" w:rsidP="001A44B4">
            <w:pPr>
              <w:jc w:val="center"/>
              <w:rPr>
                <w:ins w:id="1352" w:author="LRITF" w:date="2023-10-18T15:37:00Z"/>
                <w:rFonts w:ascii="Arial" w:hAnsi="Arial" w:cs="Arial"/>
                <w:bCs/>
                <w:color w:val="000000"/>
                <w:spacing w:val="40"/>
                <w:sz w:val="20"/>
                <w:szCs w:val="20"/>
              </w:rPr>
            </w:pPr>
            <w:ins w:id="1353" w:author="LRITF" w:date="2023-10-18T15:37:00Z">
              <w:r w:rsidRPr="000F073D">
                <w:rPr>
                  <w:rFonts w:ascii="Arial" w:hAnsi="Arial" w:cs="Arial"/>
                  <w:bCs/>
                  <w:color w:val="000000"/>
                  <w:spacing w:val="40"/>
                  <w:sz w:val="20"/>
                  <w:szCs w:val="20"/>
                </w:rPr>
                <w:t>At Premium Location</w:t>
              </w:r>
            </w:ins>
          </w:p>
        </w:tc>
        <w:tc>
          <w:tcPr>
            <w:tcW w:w="270" w:type="dxa"/>
            <w:vMerge/>
            <w:shd w:val="clear" w:color="auto" w:fill="C00000"/>
            <w:vAlign w:val="center"/>
          </w:tcPr>
          <w:p w14:paraId="5CA3C7F2" w14:textId="77777777" w:rsidR="006B24D4" w:rsidRPr="000F073D" w:rsidRDefault="006B24D4" w:rsidP="001A44B4">
            <w:pPr>
              <w:jc w:val="center"/>
              <w:rPr>
                <w:ins w:id="135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123A884D" w14:textId="77777777" w:rsidR="006B24D4" w:rsidRPr="000F073D" w:rsidRDefault="006B24D4" w:rsidP="001A44B4">
            <w:pPr>
              <w:jc w:val="center"/>
              <w:rPr>
                <w:ins w:id="1355" w:author="LRITF" w:date="2023-10-18T15:37:00Z"/>
                <w:rFonts w:ascii="Arial" w:hAnsi="Arial" w:cs="Arial"/>
                <w:bCs/>
                <w:color w:val="000000"/>
                <w:spacing w:val="40"/>
                <w:sz w:val="20"/>
                <w:szCs w:val="20"/>
              </w:rPr>
            </w:pPr>
            <w:ins w:id="1356"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A8BAF56" w14:textId="77777777" w:rsidR="006B24D4" w:rsidRPr="000F073D" w:rsidRDefault="006B24D4" w:rsidP="001A44B4">
            <w:pPr>
              <w:jc w:val="center"/>
              <w:rPr>
                <w:ins w:id="1357" w:author="LRITF" w:date="2023-10-18T15:37:00Z"/>
                <w:rFonts w:ascii="Arial" w:hAnsi="Arial" w:cs="Arial"/>
                <w:bCs/>
                <w:color w:val="000000"/>
                <w:spacing w:val="40"/>
                <w:sz w:val="20"/>
                <w:szCs w:val="20"/>
              </w:rPr>
            </w:pPr>
            <w:ins w:id="1358" w:author="LRITF" w:date="2023-10-18T15:37:00Z">
              <w:r w:rsidRPr="000F073D">
                <w:rPr>
                  <w:rFonts w:ascii="Arial" w:hAnsi="Arial" w:cs="Arial"/>
                  <w:bCs/>
                  <w:color w:val="000000"/>
                  <w:spacing w:val="40"/>
                  <w:sz w:val="20"/>
                  <w:szCs w:val="20"/>
                </w:rPr>
                <w:t>Within 3 Business Days of the requested date</w:t>
              </w:r>
            </w:ins>
          </w:p>
        </w:tc>
        <w:tc>
          <w:tcPr>
            <w:tcW w:w="1890" w:type="dxa"/>
            <w:shd w:val="clear" w:color="auto" w:fill="F7CAAC" w:themeFill="accent2" w:themeFillTint="66"/>
            <w:vAlign w:val="center"/>
          </w:tcPr>
          <w:p w14:paraId="0BD26D62" w14:textId="77777777" w:rsidR="006B24D4" w:rsidRPr="000F073D" w:rsidRDefault="006B24D4" w:rsidP="001A44B4">
            <w:pPr>
              <w:jc w:val="center"/>
              <w:rPr>
                <w:ins w:id="1359" w:author="LRITF" w:date="2023-10-18T15:37:00Z"/>
                <w:rFonts w:ascii="Arial" w:hAnsi="Arial" w:cs="Arial"/>
                <w:bCs/>
                <w:color w:val="000000"/>
                <w:spacing w:val="40"/>
                <w:sz w:val="20"/>
                <w:szCs w:val="20"/>
              </w:rPr>
            </w:pPr>
            <w:ins w:id="1360" w:author="LRITF" w:date="2023-10-18T15:37:00Z">
              <w:r w:rsidRPr="000F073D">
                <w:rPr>
                  <w:rFonts w:ascii="Arial" w:hAnsi="Arial" w:cs="Arial"/>
                  <w:bCs/>
                  <w:color w:val="000000"/>
                  <w:spacing w:val="40"/>
                  <w:sz w:val="20"/>
                  <w:szCs w:val="20"/>
                </w:rPr>
                <w:t>Within 4 Business Days after the order is received</w:t>
              </w:r>
            </w:ins>
          </w:p>
        </w:tc>
        <w:tc>
          <w:tcPr>
            <w:tcW w:w="270" w:type="dxa"/>
            <w:vMerge/>
            <w:shd w:val="clear" w:color="auto" w:fill="C00000"/>
          </w:tcPr>
          <w:p w14:paraId="22BAF4BD" w14:textId="77777777" w:rsidR="006B24D4" w:rsidRPr="000F073D" w:rsidRDefault="006B24D4" w:rsidP="001A44B4">
            <w:pPr>
              <w:jc w:val="center"/>
              <w:rPr>
                <w:ins w:id="1361" w:author="LRITF" w:date="2023-10-18T15:37:00Z"/>
                <w:rFonts w:ascii="Arial" w:hAnsi="Arial" w:cs="Arial"/>
                <w:bCs/>
                <w:sz w:val="20"/>
                <w:szCs w:val="20"/>
              </w:rPr>
            </w:pPr>
          </w:p>
        </w:tc>
        <w:tc>
          <w:tcPr>
            <w:tcW w:w="1890" w:type="dxa"/>
            <w:shd w:val="clear" w:color="auto" w:fill="F7CAAC" w:themeFill="accent2" w:themeFillTint="66"/>
            <w:vAlign w:val="center"/>
          </w:tcPr>
          <w:p w14:paraId="794BA99C" w14:textId="77777777" w:rsidR="006B24D4" w:rsidRPr="000F073D" w:rsidRDefault="006B24D4" w:rsidP="001A44B4">
            <w:pPr>
              <w:jc w:val="center"/>
              <w:rPr>
                <w:ins w:id="1362" w:author="LRITF" w:date="2023-10-18T15:37:00Z"/>
                <w:rFonts w:ascii="Arial" w:hAnsi="Arial" w:cs="Arial"/>
                <w:bCs/>
                <w:color w:val="000000"/>
                <w:spacing w:val="40"/>
                <w:sz w:val="20"/>
                <w:szCs w:val="20"/>
              </w:rPr>
            </w:pPr>
            <w:ins w:id="136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66B6B34A" w14:textId="77777777" w:rsidR="006B24D4" w:rsidRPr="000F073D" w:rsidRDefault="006B24D4" w:rsidP="001A44B4">
            <w:pPr>
              <w:jc w:val="center"/>
              <w:rPr>
                <w:ins w:id="1364" w:author="LRITF" w:date="2023-10-18T15:37:00Z"/>
                <w:rFonts w:ascii="Arial" w:hAnsi="Arial" w:cs="Arial"/>
                <w:bCs/>
                <w:color w:val="000000"/>
                <w:spacing w:val="40"/>
                <w:sz w:val="20"/>
                <w:szCs w:val="20"/>
              </w:rPr>
            </w:pPr>
            <w:ins w:id="1365"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0A091433" w14:textId="77777777" w:rsidR="006B24D4" w:rsidRPr="000F073D" w:rsidRDefault="006B24D4" w:rsidP="001A44B4">
            <w:pPr>
              <w:jc w:val="center"/>
              <w:rPr>
                <w:ins w:id="1366" w:author="LRITF" w:date="2023-10-18T15:37:00Z"/>
                <w:rFonts w:ascii="Arial" w:hAnsi="Arial" w:cs="Arial"/>
                <w:bCs/>
                <w:color w:val="000000"/>
                <w:spacing w:val="40"/>
                <w:sz w:val="20"/>
                <w:szCs w:val="20"/>
              </w:rPr>
            </w:pPr>
            <w:ins w:id="1367" w:author="LRITF" w:date="2023-10-18T15:37:00Z">
              <w:r w:rsidRPr="000F073D">
                <w:rPr>
                  <w:rFonts w:ascii="Arial" w:hAnsi="Arial" w:cs="Arial"/>
                  <w:bCs/>
                  <w:sz w:val="20"/>
                  <w:szCs w:val="20"/>
                </w:rPr>
                <w:t>Same as above</w:t>
              </w:r>
            </w:ins>
          </w:p>
        </w:tc>
      </w:tr>
      <w:tr w:rsidR="006B24D4" w:rsidRPr="003C5BD9" w14:paraId="59E9051A" w14:textId="77777777" w:rsidTr="00D4674E">
        <w:trPr>
          <w:ins w:id="1368" w:author="LRITF" w:date="2023-10-18T15:37:00Z"/>
        </w:trPr>
        <w:tc>
          <w:tcPr>
            <w:tcW w:w="3780" w:type="dxa"/>
            <w:gridSpan w:val="2"/>
            <w:shd w:val="clear" w:color="auto" w:fill="92D050"/>
            <w:vAlign w:val="center"/>
          </w:tcPr>
          <w:p w14:paraId="764ED094" w14:textId="77777777" w:rsidR="006B24D4" w:rsidRPr="000F073D" w:rsidRDefault="006B24D4" w:rsidP="001A44B4">
            <w:pPr>
              <w:jc w:val="center"/>
              <w:rPr>
                <w:ins w:id="1369" w:author="LRITF" w:date="2023-10-18T15:37:00Z"/>
                <w:rFonts w:ascii="Arial" w:hAnsi="Arial" w:cs="Arial"/>
                <w:bCs/>
                <w:color w:val="000000"/>
                <w:spacing w:val="40"/>
                <w:sz w:val="20"/>
                <w:szCs w:val="20"/>
              </w:rPr>
            </w:pPr>
          </w:p>
        </w:tc>
        <w:tc>
          <w:tcPr>
            <w:tcW w:w="270" w:type="dxa"/>
            <w:vMerge/>
            <w:shd w:val="clear" w:color="auto" w:fill="C00000"/>
            <w:vAlign w:val="center"/>
          </w:tcPr>
          <w:p w14:paraId="48A4A744" w14:textId="77777777" w:rsidR="006B24D4" w:rsidRPr="000F073D" w:rsidRDefault="006B24D4" w:rsidP="001A44B4">
            <w:pPr>
              <w:jc w:val="center"/>
              <w:rPr>
                <w:ins w:id="1370" w:author="LRITF" w:date="2023-10-18T15:37:00Z"/>
                <w:rFonts w:ascii="Arial" w:hAnsi="Arial" w:cs="Arial"/>
                <w:bCs/>
                <w:color w:val="000000"/>
                <w:spacing w:val="40"/>
                <w:sz w:val="20"/>
                <w:szCs w:val="20"/>
              </w:rPr>
            </w:pPr>
          </w:p>
        </w:tc>
        <w:tc>
          <w:tcPr>
            <w:tcW w:w="5670" w:type="dxa"/>
            <w:gridSpan w:val="3"/>
            <w:shd w:val="clear" w:color="auto" w:fill="92D050"/>
            <w:vAlign w:val="center"/>
          </w:tcPr>
          <w:p w14:paraId="6FB1ABF3" w14:textId="77777777" w:rsidR="006B24D4" w:rsidRPr="000F073D" w:rsidRDefault="006B24D4" w:rsidP="001A44B4">
            <w:pPr>
              <w:jc w:val="center"/>
              <w:rPr>
                <w:ins w:id="1371" w:author="LRITF" w:date="2023-10-18T15:37:00Z"/>
                <w:rFonts w:ascii="Arial" w:hAnsi="Arial" w:cs="Arial"/>
                <w:bCs/>
                <w:color w:val="000000"/>
                <w:spacing w:val="40"/>
                <w:sz w:val="20"/>
                <w:szCs w:val="20"/>
              </w:rPr>
            </w:pPr>
          </w:p>
        </w:tc>
        <w:tc>
          <w:tcPr>
            <w:tcW w:w="270" w:type="dxa"/>
            <w:shd w:val="clear" w:color="auto" w:fill="C00000"/>
          </w:tcPr>
          <w:p w14:paraId="0E1E77BA" w14:textId="77777777" w:rsidR="006B24D4" w:rsidRPr="000F073D" w:rsidRDefault="006B24D4" w:rsidP="001A44B4">
            <w:pPr>
              <w:jc w:val="center"/>
              <w:rPr>
                <w:ins w:id="1372" w:author="LRITF" w:date="2023-10-18T15:37:00Z"/>
                <w:rFonts w:ascii="Arial" w:hAnsi="Arial" w:cs="Arial"/>
                <w:bCs/>
                <w:sz w:val="20"/>
                <w:szCs w:val="20"/>
              </w:rPr>
            </w:pPr>
          </w:p>
        </w:tc>
        <w:tc>
          <w:tcPr>
            <w:tcW w:w="5490" w:type="dxa"/>
            <w:gridSpan w:val="3"/>
            <w:shd w:val="clear" w:color="auto" w:fill="92D050"/>
            <w:vAlign w:val="center"/>
          </w:tcPr>
          <w:p w14:paraId="41E3C428" w14:textId="77777777" w:rsidR="006B24D4" w:rsidRPr="000F073D" w:rsidRDefault="006B24D4" w:rsidP="001A44B4">
            <w:pPr>
              <w:jc w:val="center"/>
              <w:rPr>
                <w:ins w:id="1373" w:author="LRITF" w:date="2023-10-18T15:37:00Z"/>
                <w:rFonts w:ascii="Arial" w:hAnsi="Arial" w:cs="Arial"/>
                <w:bCs/>
                <w:sz w:val="20"/>
                <w:szCs w:val="20"/>
              </w:rPr>
            </w:pPr>
          </w:p>
        </w:tc>
      </w:tr>
      <w:tr w:rsidR="00D4674E" w:rsidRPr="003C5BD9" w14:paraId="587615A4" w14:textId="77777777" w:rsidTr="00D4674E">
        <w:trPr>
          <w:ins w:id="1374" w:author="LRITF" w:date="2023-10-18T15:37:00Z"/>
        </w:trPr>
        <w:tc>
          <w:tcPr>
            <w:tcW w:w="1790" w:type="dxa"/>
            <w:vMerge w:val="restart"/>
            <w:shd w:val="clear" w:color="auto" w:fill="D9E2F3" w:themeFill="accent1" w:themeFillTint="33"/>
            <w:vAlign w:val="center"/>
          </w:tcPr>
          <w:p w14:paraId="5B7596BA" w14:textId="77777777" w:rsidR="006B24D4" w:rsidRPr="000F073D" w:rsidRDefault="006B24D4" w:rsidP="001A44B4">
            <w:pPr>
              <w:jc w:val="center"/>
              <w:rPr>
                <w:ins w:id="1375" w:author="LRITF" w:date="2023-10-18T15:37:00Z"/>
                <w:rFonts w:ascii="Arial" w:hAnsi="Arial" w:cs="Arial"/>
                <w:bCs/>
                <w:color w:val="000000"/>
                <w:spacing w:val="40"/>
                <w:sz w:val="20"/>
                <w:szCs w:val="20"/>
              </w:rPr>
            </w:pPr>
            <w:ins w:id="1376" w:author="LRITF" w:date="2023-10-18T15:37:00Z">
              <w:r w:rsidRPr="000F073D">
                <w:rPr>
                  <w:rFonts w:ascii="Arial" w:hAnsi="Arial" w:cs="Arial"/>
                  <w:bCs/>
                  <w:color w:val="000000"/>
                  <w:spacing w:val="40"/>
                  <w:sz w:val="20"/>
                  <w:szCs w:val="20"/>
                </w:rPr>
                <w:t>Reconnect after Disconnect for Non-Pay</w:t>
              </w:r>
            </w:ins>
          </w:p>
          <w:p w14:paraId="49244712" w14:textId="77777777" w:rsidR="006B24D4" w:rsidRPr="000F073D" w:rsidRDefault="006B24D4" w:rsidP="001A44B4">
            <w:pPr>
              <w:jc w:val="center"/>
              <w:rPr>
                <w:ins w:id="1377" w:author="LRITF" w:date="2023-10-18T15:37:00Z"/>
                <w:rFonts w:ascii="Arial" w:hAnsi="Arial" w:cs="Arial"/>
                <w:bCs/>
                <w:color w:val="000000"/>
                <w:spacing w:val="40"/>
                <w:sz w:val="20"/>
                <w:szCs w:val="20"/>
              </w:rPr>
            </w:pPr>
          </w:p>
          <w:p w14:paraId="0FC74DCA" w14:textId="77777777" w:rsidR="006B24D4" w:rsidRPr="000F073D" w:rsidRDefault="006B24D4" w:rsidP="001A44B4">
            <w:pPr>
              <w:jc w:val="center"/>
              <w:rPr>
                <w:ins w:id="1378" w:author="LRITF" w:date="2023-10-18T15:37:00Z"/>
                <w:rFonts w:ascii="Arial" w:hAnsi="Arial" w:cs="Arial"/>
                <w:bCs/>
                <w:color w:val="000000"/>
                <w:spacing w:val="40"/>
                <w:sz w:val="20"/>
                <w:szCs w:val="20"/>
              </w:rPr>
            </w:pPr>
          </w:p>
          <w:p w14:paraId="6C000676" w14:textId="61FF3EB0" w:rsidR="006B24D4" w:rsidRPr="000F073D" w:rsidRDefault="006B24D4" w:rsidP="001A44B4">
            <w:pPr>
              <w:jc w:val="center"/>
              <w:rPr>
                <w:ins w:id="1379" w:author="LRITF" w:date="2023-10-18T15:37:00Z"/>
                <w:rFonts w:ascii="Arial" w:hAnsi="Arial" w:cs="Arial"/>
                <w:bCs/>
                <w:color w:val="000000"/>
                <w:spacing w:val="40"/>
                <w:sz w:val="20"/>
                <w:szCs w:val="20"/>
              </w:rPr>
            </w:pPr>
            <w:ins w:id="1380" w:author="LRITF" w:date="2023-10-18T15:37:00Z">
              <w:r w:rsidRPr="000F073D">
                <w:rPr>
                  <w:rFonts w:ascii="Arial" w:hAnsi="Arial" w:cs="Arial"/>
                  <w:bCs/>
                  <w:color w:val="000000"/>
                  <w:spacing w:val="40"/>
                  <w:sz w:val="20"/>
                  <w:szCs w:val="20"/>
                </w:rPr>
                <w:t>Must complete all Reconnects within 48 h</w:t>
              </w:r>
            </w:ins>
            <w:ins w:id="1381" w:author="LRITF" w:date="2023-10-19T11:15:00Z">
              <w:r w:rsidR="00A83ABC" w:rsidRPr="000F073D">
                <w:rPr>
                  <w:rFonts w:ascii="Arial" w:hAnsi="Arial" w:cs="Arial"/>
                  <w:bCs/>
                  <w:color w:val="000000"/>
                  <w:spacing w:val="40"/>
                  <w:sz w:val="20"/>
                  <w:szCs w:val="20"/>
                </w:rPr>
                <w:t>ou</w:t>
              </w:r>
            </w:ins>
            <w:ins w:id="1382" w:author="LRITF" w:date="2023-10-18T15:37:00Z">
              <w:r w:rsidRPr="000F073D">
                <w:rPr>
                  <w:rFonts w:ascii="Arial" w:hAnsi="Arial" w:cs="Arial"/>
                  <w:bCs/>
                  <w:color w:val="000000"/>
                  <w:spacing w:val="40"/>
                  <w:sz w:val="20"/>
                  <w:szCs w:val="20"/>
                </w:rPr>
                <w:t>rs of Receipt</w:t>
              </w:r>
            </w:ins>
          </w:p>
        </w:tc>
        <w:tc>
          <w:tcPr>
            <w:tcW w:w="1990" w:type="dxa"/>
            <w:vMerge w:val="restart"/>
            <w:shd w:val="clear" w:color="auto" w:fill="D9E2F3" w:themeFill="accent1" w:themeFillTint="33"/>
            <w:vAlign w:val="center"/>
          </w:tcPr>
          <w:p w14:paraId="5804D307" w14:textId="77777777" w:rsidR="006B24D4" w:rsidRPr="000F073D" w:rsidRDefault="006B24D4" w:rsidP="001A44B4">
            <w:pPr>
              <w:jc w:val="center"/>
              <w:rPr>
                <w:ins w:id="1383" w:author="LRITF" w:date="2023-10-18T15:37:00Z"/>
                <w:rFonts w:ascii="Arial" w:hAnsi="Arial" w:cs="Arial"/>
                <w:bCs/>
                <w:color w:val="000000"/>
                <w:spacing w:val="40"/>
                <w:sz w:val="20"/>
                <w:szCs w:val="20"/>
              </w:rPr>
            </w:pPr>
            <w:ins w:id="1384" w:author="LRITF" w:date="2023-10-18T15:37:00Z">
              <w:r w:rsidRPr="000F073D">
                <w:rPr>
                  <w:rFonts w:ascii="Arial" w:hAnsi="Arial" w:cs="Arial"/>
                  <w:bCs/>
                  <w:color w:val="000000"/>
                  <w:spacing w:val="40"/>
                  <w:sz w:val="20"/>
                  <w:szCs w:val="20"/>
                </w:rPr>
                <w:t>At meter</w:t>
              </w:r>
            </w:ins>
          </w:p>
          <w:p w14:paraId="4C209E9D" w14:textId="77777777" w:rsidR="006B24D4" w:rsidRPr="000F073D" w:rsidRDefault="006B24D4" w:rsidP="001A44B4">
            <w:pPr>
              <w:jc w:val="center"/>
              <w:rPr>
                <w:ins w:id="1385" w:author="LRITF" w:date="2023-10-18T15:37:00Z"/>
                <w:rFonts w:ascii="Arial" w:hAnsi="Arial" w:cs="Arial"/>
                <w:bCs/>
                <w:color w:val="000000"/>
                <w:spacing w:val="40"/>
                <w:sz w:val="20"/>
                <w:szCs w:val="20"/>
              </w:rPr>
            </w:pPr>
          </w:p>
          <w:p w14:paraId="1A71DC88" w14:textId="77777777" w:rsidR="006B24D4" w:rsidRPr="000F073D" w:rsidRDefault="006B24D4" w:rsidP="001A44B4">
            <w:pPr>
              <w:jc w:val="center"/>
              <w:rPr>
                <w:ins w:id="1386" w:author="LRITF" w:date="2023-10-18T15:37:00Z"/>
                <w:rFonts w:ascii="Arial" w:hAnsi="Arial" w:cs="Arial"/>
                <w:bCs/>
                <w:color w:val="000000"/>
                <w:spacing w:val="40"/>
                <w:sz w:val="20"/>
                <w:szCs w:val="20"/>
              </w:rPr>
            </w:pPr>
          </w:p>
          <w:p w14:paraId="1D260BAD" w14:textId="77777777" w:rsidR="006B24D4" w:rsidRPr="000F073D" w:rsidRDefault="006B24D4" w:rsidP="001A44B4">
            <w:pPr>
              <w:jc w:val="center"/>
              <w:rPr>
                <w:ins w:id="1387" w:author="LRITF" w:date="2023-10-18T15:37:00Z"/>
                <w:rFonts w:ascii="Arial" w:hAnsi="Arial" w:cs="Arial"/>
                <w:bCs/>
                <w:color w:val="000000"/>
                <w:spacing w:val="40"/>
                <w:sz w:val="20"/>
                <w:szCs w:val="20"/>
              </w:rPr>
            </w:pPr>
          </w:p>
        </w:tc>
        <w:tc>
          <w:tcPr>
            <w:tcW w:w="270" w:type="dxa"/>
            <w:vMerge/>
            <w:shd w:val="clear" w:color="auto" w:fill="C00000"/>
            <w:vAlign w:val="center"/>
          </w:tcPr>
          <w:p w14:paraId="579A9D26" w14:textId="77777777" w:rsidR="006B24D4" w:rsidRPr="000F073D" w:rsidRDefault="006B24D4" w:rsidP="001A44B4">
            <w:pPr>
              <w:jc w:val="center"/>
              <w:rPr>
                <w:ins w:id="1388" w:author="LRITF" w:date="2023-10-18T15:37:00Z"/>
                <w:rFonts w:ascii="Arial" w:hAnsi="Arial" w:cs="Arial"/>
                <w:bCs/>
                <w:color w:val="000000"/>
                <w:spacing w:val="40"/>
                <w:sz w:val="20"/>
                <w:szCs w:val="20"/>
              </w:rPr>
            </w:pPr>
          </w:p>
        </w:tc>
        <w:tc>
          <w:tcPr>
            <w:tcW w:w="1980" w:type="dxa"/>
            <w:vMerge w:val="restart"/>
            <w:shd w:val="clear" w:color="auto" w:fill="D9E2F3" w:themeFill="accent1" w:themeFillTint="33"/>
            <w:vAlign w:val="center"/>
          </w:tcPr>
          <w:p w14:paraId="618BA893" w14:textId="77777777" w:rsidR="006B24D4" w:rsidRPr="000F073D" w:rsidRDefault="006B24D4" w:rsidP="001A44B4">
            <w:pPr>
              <w:jc w:val="center"/>
              <w:rPr>
                <w:ins w:id="1389" w:author="LRITF" w:date="2023-10-18T15:37:00Z"/>
                <w:rFonts w:ascii="Arial" w:hAnsi="Arial" w:cs="Arial"/>
                <w:bCs/>
                <w:color w:val="000000"/>
                <w:spacing w:val="40"/>
                <w:sz w:val="20"/>
                <w:szCs w:val="20"/>
              </w:rPr>
            </w:pPr>
            <w:ins w:id="1390" w:author="LRITF" w:date="2023-10-18T15:37:00Z">
              <w:r w:rsidRPr="000F073D">
                <w:rPr>
                  <w:rFonts w:ascii="Arial" w:hAnsi="Arial" w:cs="Arial"/>
                  <w:bCs/>
                  <w:color w:val="000000"/>
                  <w:spacing w:val="40"/>
                  <w:sz w:val="20"/>
                  <w:szCs w:val="20"/>
                </w:rPr>
                <w:t>24/7/365</w:t>
              </w:r>
            </w:ins>
          </w:p>
          <w:p w14:paraId="45CEED36" w14:textId="77777777" w:rsidR="006B24D4" w:rsidRPr="000F073D" w:rsidRDefault="006B24D4" w:rsidP="001A44B4">
            <w:pPr>
              <w:jc w:val="center"/>
              <w:rPr>
                <w:ins w:id="1391" w:author="LRITF" w:date="2023-10-18T15:37:00Z"/>
                <w:rFonts w:ascii="Arial" w:hAnsi="Arial" w:cs="Arial"/>
                <w:bCs/>
                <w:color w:val="000000"/>
                <w:spacing w:val="40"/>
                <w:sz w:val="20"/>
                <w:szCs w:val="20"/>
              </w:rPr>
            </w:pPr>
          </w:p>
          <w:p w14:paraId="2E6F1A58" w14:textId="77777777" w:rsidR="006B24D4" w:rsidRPr="000F073D" w:rsidRDefault="006B24D4" w:rsidP="001A44B4">
            <w:pPr>
              <w:jc w:val="center"/>
              <w:rPr>
                <w:ins w:id="1392" w:author="LRITF" w:date="2023-10-18T15:37:00Z"/>
                <w:rFonts w:ascii="Arial" w:hAnsi="Arial" w:cs="Arial"/>
                <w:bCs/>
                <w:color w:val="000000"/>
                <w:spacing w:val="40"/>
                <w:sz w:val="20"/>
                <w:szCs w:val="20"/>
              </w:rPr>
            </w:pPr>
          </w:p>
          <w:p w14:paraId="775260C1" w14:textId="77777777" w:rsidR="006B24D4" w:rsidRPr="000F073D" w:rsidRDefault="006B24D4" w:rsidP="001A44B4">
            <w:pPr>
              <w:jc w:val="center"/>
              <w:rPr>
                <w:ins w:id="1393" w:author="LRITF" w:date="2023-10-18T15:37:00Z"/>
                <w:rFonts w:ascii="Arial" w:hAnsi="Arial" w:cs="Arial"/>
                <w:bCs/>
                <w:color w:val="000000"/>
                <w:spacing w:val="40"/>
                <w:sz w:val="20"/>
                <w:szCs w:val="20"/>
              </w:rPr>
            </w:pPr>
          </w:p>
        </w:tc>
        <w:tc>
          <w:tcPr>
            <w:tcW w:w="1800" w:type="dxa"/>
            <w:vMerge w:val="restart"/>
            <w:shd w:val="clear" w:color="auto" w:fill="D9E2F3" w:themeFill="accent1" w:themeFillTint="33"/>
            <w:vAlign w:val="center"/>
          </w:tcPr>
          <w:p w14:paraId="2E56D48F" w14:textId="77777777" w:rsidR="006B24D4" w:rsidRPr="000F073D" w:rsidRDefault="006B24D4" w:rsidP="001A44B4">
            <w:pPr>
              <w:jc w:val="center"/>
              <w:rPr>
                <w:ins w:id="1394" w:author="LRITF" w:date="2023-10-18T15:37:00Z"/>
                <w:rFonts w:ascii="Arial" w:hAnsi="Arial" w:cs="Arial"/>
                <w:bCs/>
                <w:color w:val="000000"/>
                <w:spacing w:val="40"/>
                <w:sz w:val="20"/>
                <w:szCs w:val="20"/>
              </w:rPr>
            </w:pPr>
            <w:ins w:id="1395" w:author="LRITF" w:date="2023-10-18T15:37:00Z">
              <w:r w:rsidRPr="000F073D">
                <w:rPr>
                  <w:rFonts w:ascii="Arial" w:hAnsi="Arial" w:cs="Arial"/>
                  <w:bCs/>
                  <w:color w:val="000000"/>
                  <w:spacing w:val="40"/>
                  <w:sz w:val="20"/>
                  <w:szCs w:val="20"/>
                </w:rPr>
                <w:t>Within 2 hours of receipt of the request</w:t>
              </w:r>
            </w:ins>
          </w:p>
          <w:p w14:paraId="542542F2" w14:textId="77777777" w:rsidR="006B24D4" w:rsidRPr="000F073D" w:rsidRDefault="006B24D4" w:rsidP="001A44B4">
            <w:pPr>
              <w:jc w:val="center"/>
              <w:rPr>
                <w:ins w:id="1396" w:author="LRITF" w:date="2023-10-18T15:37:00Z"/>
                <w:rFonts w:ascii="Arial" w:hAnsi="Arial" w:cs="Arial"/>
                <w:bCs/>
                <w:color w:val="000000"/>
                <w:spacing w:val="40"/>
                <w:sz w:val="20"/>
                <w:szCs w:val="20"/>
              </w:rPr>
            </w:pPr>
          </w:p>
          <w:p w14:paraId="34862551" w14:textId="77777777" w:rsidR="006B24D4" w:rsidRPr="000F073D" w:rsidRDefault="006B24D4" w:rsidP="001A44B4">
            <w:pPr>
              <w:jc w:val="center"/>
              <w:rPr>
                <w:ins w:id="1397" w:author="LRITF" w:date="2023-10-18T15:37:00Z"/>
                <w:rFonts w:ascii="Arial" w:hAnsi="Arial" w:cs="Arial"/>
                <w:bCs/>
                <w:color w:val="000000"/>
                <w:spacing w:val="40"/>
                <w:sz w:val="20"/>
                <w:szCs w:val="20"/>
              </w:rPr>
            </w:pPr>
          </w:p>
          <w:p w14:paraId="19526161" w14:textId="77777777" w:rsidR="006B24D4" w:rsidRPr="000F073D" w:rsidRDefault="006B24D4" w:rsidP="001A44B4">
            <w:pPr>
              <w:jc w:val="center"/>
              <w:rPr>
                <w:ins w:id="1398" w:author="LRITF" w:date="2023-10-18T15:37:00Z"/>
                <w:rFonts w:ascii="Arial" w:hAnsi="Arial" w:cs="Arial"/>
                <w:bCs/>
                <w:color w:val="000000"/>
                <w:spacing w:val="40"/>
                <w:sz w:val="20"/>
                <w:szCs w:val="20"/>
              </w:rPr>
            </w:pPr>
          </w:p>
        </w:tc>
        <w:tc>
          <w:tcPr>
            <w:tcW w:w="1890" w:type="dxa"/>
            <w:vMerge w:val="restart"/>
            <w:shd w:val="clear" w:color="auto" w:fill="D9E2F3" w:themeFill="accent1" w:themeFillTint="33"/>
            <w:vAlign w:val="center"/>
          </w:tcPr>
          <w:p w14:paraId="086E8E9F" w14:textId="77777777" w:rsidR="006B24D4" w:rsidRPr="000F073D" w:rsidRDefault="006B24D4" w:rsidP="001A44B4">
            <w:pPr>
              <w:jc w:val="center"/>
              <w:rPr>
                <w:ins w:id="1399" w:author="LRITF" w:date="2023-10-18T15:37:00Z"/>
                <w:rFonts w:ascii="Arial" w:hAnsi="Arial" w:cs="Arial"/>
                <w:bCs/>
                <w:color w:val="000000"/>
                <w:spacing w:val="40"/>
                <w:sz w:val="20"/>
                <w:szCs w:val="20"/>
              </w:rPr>
            </w:pPr>
          </w:p>
        </w:tc>
        <w:tc>
          <w:tcPr>
            <w:tcW w:w="270" w:type="dxa"/>
            <w:vMerge w:val="restart"/>
            <w:shd w:val="clear" w:color="auto" w:fill="C00000"/>
          </w:tcPr>
          <w:p w14:paraId="14622F13" w14:textId="77777777" w:rsidR="006B24D4" w:rsidRPr="000F073D" w:rsidRDefault="006B24D4" w:rsidP="001A44B4">
            <w:pPr>
              <w:jc w:val="center"/>
              <w:rPr>
                <w:ins w:id="140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5B4A00E" w14:textId="77777777" w:rsidR="006B24D4" w:rsidRPr="000F073D" w:rsidRDefault="006B24D4" w:rsidP="001A44B4">
            <w:pPr>
              <w:jc w:val="center"/>
              <w:rPr>
                <w:ins w:id="1401" w:author="LRITF" w:date="2023-10-18T15:37:00Z"/>
                <w:rFonts w:ascii="Arial" w:hAnsi="Arial" w:cs="Arial"/>
                <w:bCs/>
                <w:color w:val="000000"/>
                <w:spacing w:val="40"/>
                <w:sz w:val="20"/>
                <w:szCs w:val="20"/>
              </w:rPr>
            </w:pPr>
            <w:ins w:id="1402"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4D6CFCBF" w14:textId="77777777" w:rsidR="006B24D4" w:rsidRPr="000F073D" w:rsidRDefault="006B24D4" w:rsidP="001A44B4">
            <w:pPr>
              <w:jc w:val="center"/>
              <w:rPr>
                <w:ins w:id="1403" w:author="LRITF" w:date="2023-10-18T15:37:00Z"/>
                <w:rFonts w:ascii="Arial" w:hAnsi="Arial" w:cs="Arial"/>
                <w:bCs/>
                <w:color w:val="000000"/>
                <w:spacing w:val="40"/>
                <w:sz w:val="20"/>
                <w:szCs w:val="20"/>
              </w:rPr>
            </w:pPr>
            <w:ins w:id="140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929060C" w14:textId="77777777" w:rsidR="006B24D4" w:rsidRPr="000F073D" w:rsidRDefault="006B24D4" w:rsidP="001A44B4">
            <w:pPr>
              <w:jc w:val="center"/>
              <w:rPr>
                <w:ins w:id="1405" w:author="LRITF" w:date="2023-10-18T15:37:00Z"/>
                <w:rFonts w:ascii="Arial" w:hAnsi="Arial" w:cs="Arial"/>
                <w:bCs/>
                <w:color w:val="000000"/>
                <w:spacing w:val="40"/>
                <w:sz w:val="20"/>
                <w:szCs w:val="20"/>
              </w:rPr>
            </w:pPr>
            <w:ins w:id="1406"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5886FC11" w14:textId="77777777" w:rsidTr="00D4674E">
        <w:trPr>
          <w:ins w:id="1407" w:author="LRITF" w:date="2023-10-18T15:37:00Z"/>
        </w:trPr>
        <w:tc>
          <w:tcPr>
            <w:tcW w:w="1790" w:type="dxa"/>
            <w:vMerge/>
            <w:vAlign w:val="center"/>
          </w:tcPr>
          <w:p w14:paraId="75320635" w14:textId="77777777" w:rsidR="006B24D4" w:rsidRPr="000F073D" w:rsidRDefault="006B24D4" w:rsidP="001A44B4">
            <w:pPr>
              <w:jc w:val="center"/>
              <w:rPr>
                <w:ins w:id="1408" w:author="LRITF" w:date="2023-10-18T15:37:00Z"/>
                <w:rFonts w:ascii="Arial" w:hAnsi="Arial" w:cs="Arial"/>
                <w:bCs/>
                <w:color w:val="000000"/>
                <w:spacing w:val="40"/>
                <w:sz w:val="20"/>
                <w:szCs w:val="20"/>
              </w:rPr>
            </w:pPr>
          </w:p>
        </w:tc>
        <w:tc>
          <w:tcPr>
            <w:tcW w:w="1990" w:type="dxa"/>
            <w:vMerge/>
            <w:vAlign w:val="center"/>
          </w:tcPr>
          <w:p w14:paraId="1B2517F7" w14:textId="77777777" w:rsidR="006B24D4" w:rsidRPr="000F073D" w:rsidRDefault="006B24D4" w:rsidP="001A44B4">
            <w:pPr>
              <w:jc w:val="center"/>
              <w:rPr>
                <w:ins w:id="1409" w:author="LRITF" w:date="2023-10-18T15:37:00Z"/>
                <w:rFonts w:ascii="Arial" w:hAnsi="Arial" w:cs="Arial"/>
                <w:bCs/>
                <w:color w:val="000000"/>
                <w:spacing w:val="40"/>
                <w:sz w:val="20"/>
                <w:szCs w:val="20"/>
              </w:rPr>
            </w:pPr>
          </w:p>
        </w:tc>
        <w:tc>
          <w:tcPr>
            <w:tcW w:w="270" w:type="dxa"/>
            <w:vMerge/>
            <w:shd w:val="clear" w:color="auto" w:fill="C00000"/>
            <w:vAlign w:val="center"/>
          </w:tcPr>
          <w:p w14:paraId="79152A2E" w14:textId="77777777" w:rsidR="006B24D4" w:rsidRPr="000F073D" w:rsidRDefault="006B24D4" w:rsidP="001A44B4">
            <w:pPr>
              <w:jc w:val="center"/>
              <w:rPr>
                <w:ins w:id="1410"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3C00238B" w14:textId="77777777" w:rsidR="006B24D4" w:rsidRPr="000F073D" w:rsidRDefault="006B24D4" w:rsidP="001A44B4">
            <w:pPr>
              <w:jc w:val="center"/>
              <w:rPr>
                <w:ins w:id="1411"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6C6056A6" w14:textId="77777777" w:rsidR="006B24D4" w:rsidRPr="000F073D" w:rsidRDefault="006B24D4" w:rsidP="001A44B4">
            <w:pPr>
              <w:jc w:val="center"/>
              <w:rPr>
                <w:ins w:id="1412"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46E8FF43" w14:textId="77777777" w:rsidR="006B24D4" w:rsidRPr="000F073D" w:rsidRDefault="006B24D4" w:rsidP="001A44B4">
            <w:pPr>
              <w:jc w:val="center"/>
              <w:rPr>
                <w:ins w:id="1413" w:author="LRITF" w:date="2023-10-18T15:37:00Z"/>
                <w:rFonts w:ascii="Arial" w:hAnsi="Arial" w:cs="Arial"/>
                <w:bCs/>
                <w:color w:val="000000"/>
                <w:spacing w:val="40"/>
                <w:sz w:val="20"/>
                <w:szCs w:val="20"/>
              </w:rPr>
            </w:pPr>
          </w:p>
        </w:tc>
        <w:tc>
          <w:tcPr>
            <w:tcW w:w="270" w:type="dxa"/>
            <w:vMerge/>
            <w:shd w:val="clear" w:color="auto" w:fill="C00000"/>
          </w:tcPr>
          <w:p w14:paraId="739588F9" w14:textId="77777777" w:rsidR="006B24D4" w:rsidRPr="000F073D" w:rsidRDefault="006B24D4" w:rsidP="001A44B4">
            <w:pPr>
              <w:jc w:val="center"/>
              <w:rPr>
                <w:ins w:id="141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AB4BE47" w14:textId="77777777" w:rsidR="006B24D4" w:rsidRPr="000F073D" w:rsidRDefault="006B24D4" w:rsidP="001A44B4">
            <w:pPr>
              <w:jc w:val="center"/>
              <w:rPr>
                <w:ins w:id="1415" w:author="LRITF" w:date="2023-10-18T15:37:00Z"/>
                <w:rFonts w:ascii="Arial" w:hAnsi="Arial" w:cs="Arial"/>
                <w:bCs/>
                <w:color w:val="000000"/>
                <w:spacing w:val="40"/>
                <w:sz w:val="20"/>
                <w:szCs w:val="20"/>
              </w:rPr>
            </w:pPr>
            <w:ins w:id="141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12F49385" w14:textId="77777777" w:rsidR="006B24D4" w:rsidRPr="000F073D" w:rsidRDefault="006B24D4" w:rsidP="001A44B4">
            <w:pPr>
              <w:jc w:val="center"/>
              <w:rPr>
                <w:ins w:id="1417" w:author="LRITF" w:date="2023-10-18T15:37:00Z"/>
                <w:rFonts w:ascii="Arial" w:hAnsi="Arial" w:cs="Arial"/>
                <w:bCs/>
                <w:color w:val="000000"/>
                <w:spacing w:val="40"/>
                <w:sz w:val="20"/>
                <w:szCs w:val="20"/>
              </w:rPr>
            </w:pPr>
            <w:ins w:id="141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4BCC141B" w14:textId="77777777" w:rsidR="006B24D4" w:rsidRPr="000F073D" w:rsidRDefault="006B24D4" w:rsidP="001A44B4">
            <w:pPr>
              <w:jc w:val="center"/>
              <w:rPr>
                <w:ins w:id="1419" w:author="LRITF" w:date="2023-10-18T15:37:00Z"/>
                <w:rFonts w:ascii="Arial" w:hAnsi="Arial" w:cs="Arial"/>
                <w:bCs/>
                <w:color w:val="000000"/>
                <w:spacing w:val="40"/>
                <w:sz w:val="20"/>
                <w:szCs w:val="20"/>
              </w:rPr>
            </w:pPr>
            <w:ins w:id="1420" w:author="LRITF" w:date="2023-10-18T15:37:00Z">
              <w:r w:rsidRPr="000F073D">
                <w:rPr>
                  <w:rFonts w:ascii="Arial" w:hAnsi="Arial" w:cs="Arial"/>
                  <w:bCs/>
                  <w:color w:val="000000"/>
                  <w:spacing w:val="40"/>
                  <w:sz w:val="20"/>
                  <w:szCs w:val="20"/>
                </w:rPr>
                <w:t>On the next Field Operational Day</w:t>
              </w:r>
            </w:ins>
          </w:p>
        </w:tc>
      </w:tr>
      <w:tr w:rsidR="006B24D4" w:rsidRPr="003C5BD9" w14:paraId="66DB4E6E" w14:textId="77777777" w:rsidTr="00D4674E">
        <w:trPr>
          <w:ins w:id="1421" w:author="LRITF" w:date="2023-10-18T15:37:00Z"/>
        </w:trPr>
        <w:tc>
          <w:tcPr>
            <w:tcW w:w="1790" w:type="dxa"/>
            <w:vMerge/>
            <w:vAlign w:val="center"/>
          </w:tcPr>
          <w:p w14:paraId="0D82C8C1" w14:textId="77777777" w:rsidR="006B24D4" w:rsidRPr="000F073D" w:rsidRDefault="006B24D4" w:rsidP="001A44B4">
            <w:pPr>
              <w:jc w:val="center"/>
              <w:rPr>
                <w:ins w:id="1422" w:author="LRITF" w:date="2023-10-18T15:37:00Z"/>
                <w:rFonts w:ascii="Arial" w:hAnsi="Arial" w:cs="Arial"/>
                <w:bCs/>
                <w:color w:val="000000"/>
                <w:spacing w:val="40"/>
                <w:sz w:val="20"/>
                <w:szCs w:val="20"/>
              </w:rPr>
            </w:pPr>
          </w:p>
        </w:tc>
        <w:tc>
          <w:tcPr>
            <w:tcW w:w="1990" w:type="dxa"/>
            <w:vMerge/>
            <w:vAlign w:val="center"/>
          </w:tcPr>
          <w:p w14:paraId="6D5C4E2E" w14:textId="77777777" w:rsidR="006B24D4" w:rsidRPr="000F073D" w:rsidRDefault="006B24D4" w:rsidP="001A44B4">
            <w:pPr>
              <w:jc w:val="center"/>
              <w:rPr>
                <w:ins w:id="1423" w:author="LRITF" w:date="2023-10-18T15:37:00Z"/>
                <w:rFonts w:ascii="Arial" w:hAnsi="Arial" w:cs="Arial"/>
                <w:bCs/>
                <w:color w:val="000000"/>
                <w:spacing w:val="40"/>
                <w:sz w:val="20"/>
                <w:szCs w:val="20"/>
              </w:rPr>
            </w:pPr>
          </w:p>
        </w:tc>
        <w:tc>
          <w:tcPr>
            <w:tcW w:w="270" w:type="dxa"/>
            <w:vMerge/>
            <w:shd w:val="clear" w:color="auto" w:fill="C00000"/>
            <w:vAlign w:val="center"/>
          </w:tcPr>
          <w:p w14:paraId="09303226" w14:textId="77777777" w:rsidR="006B24D4" w:rsidRPr="000F073D" w:rsidRDefault="006B24D4" w:rsidP="001A44B4">
            <w:pPr>
              <w:jc w:val="center"/>
              <w:rPr>
                <w:ins w:id="1424"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1900A3F7" w14:textId="77777777" w:rsidR="006B24D4" w:rsidRPr="000F073D" w:rsidRDefault="006B24D4" w:rsidP="001A44B4">
            <w:pPr>
              <w:jc w:val="center"/>
              <w:rPr>
                <w:ins w:id="1425"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489EEB22" w14:textId="77777777" w:rsidR="006B24D4" w:rsidRPr="000F073D" w:rsidRDefault="006B24D4" w:rsidP="001A44B4">
            <w:pPr>
              <w:jc w:val="center"/>
              <w:rPr>
                <w:ins w:id="1426"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13AF5E3B" w14:textId="77777777" w:rsidR="006B24D4" w:rsidRPr="000F073D" w:rsidRDefault="006B24D4" w:rsidP="001A44B4">
            <w:pPr>
              <w:jc w:val="center"/>
              <w:rPr>
                <w:ins w:id="1427" w:author="LRITF" w:date="2023-10-18T15:37:00Z"/>
                <w:rFonts w:ascii="Arial" w:hAnsi="Arial" w:cs="Arial"/>
                <w:bCs/>
                <w:color w:val="000000"/>
                <w:spacing w:val="40"/>
                <w:sz w:val="20"/>
                <w:szCs w:val="20"/>
              </w:rPr>
            </w:pPr>
          </w:p>
        </w:tc>
        <w:tc>
          <w:tcPr>
            <w:tcW w:w="270" w:type="dxa"/>
            <w:vMerge/>
            <w:shd w:val="clear" w:color="auto" w:fill="C00000"/>
          </w:tcPr>
          <w:p w14:paraId="49BEBFF8" w14:textId="77777777" w:rsidR="006B24D4" w:rsidRPr="000F073D" w:rsidRDefault="006B24D4" w:rsidP="001A44B4">
            <w:pPr>
              <w:jc w:val="center"/>
              <w:rPr>
                <w:ins w:id="142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5D77253" w14:textId="02412B5D" w:rsidR="006B24D4" w:rsidRPr="000F073D" w:rsidRDefault="006B24D4" w:rsidP="001A44B4">
            <w:pPr>
              <w:jc w:val="center"/>
              <w:rPr>
                <w:ins w:id="1429" w:author="LRITF" w:date="2023-10-18T15:37:00Z"/>
                <w:rFonts w:ascii="Arial" w:hAnsi="Arial" w:cs="Arial"/>
                <w:bCs/>
                <w:color w:val="000000"/>
                <w:spacing w:val="40"/>
                <w:sz w:val="20"/>
                <w:szCs w:val="20"/>
              </w:rPr>
            </w:pPr>
            <w:ins w:id="1430" w:author="LRITF" w:date="2023-10-18T15:37:00Z">
              <w:r w:rsidRPr="000F073D">
                <w:rPr>
                  <w:rFonts w:ascii="Arial" w:hAnsi="Arial" w:cs="Arial"/>
                  <w:bCs/>
                  <w:color w:val="000000"/>
                  <w:spacing w:val="40"/>
                  <w:sz w:val="20"/>
                  <w:szCs w:val="20"/>
                </w:rPr>
                <w:t>If compliance with the 48 h</w:t>
              </w:r>
            </w:ins>
            <w:ins w:id="1431" w:author="LRITF" w:date="2023-10-19T11:16:00Z">
              <w:r w:rsidR="00A83ABC" w:rsidRPr="000F073D">
                <w:rPr>
                  <w:rFonts w:ascii="Arial" w:hAnsi="Arial" w:cs="Arial"/>
                  <w:bCs/>
                  <w:color w:val="000000"/>
                  <w:spacing w:val="40"/>
                  <w:sz w:val="20"/>
                  <w:szCs w:val="20"/>
                </w:rPr>
                <w:t>ou</w:t>
              </w:r>
            </w:ins>
            <w:ins w:id="143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33" w:author="LRITF" w:date="2023-10-20T12:16:00Z">
              <w:r w:rsidR="006814A6" w:rsidRPr="000F073D">
                <w:rPr>
                  <w:rFonts w:ascii="Arial" w:hAnsi="Arial" w:cs="Arial"/>
                  <w:bCs/>
                  <w:color w:val="000000"/>
                  <w:spacing w:val="40"/>
                  <w:sz w:val="20"/>
                  <w:szCs w:val="20"/>
                </w:rPr>
                <w:t>w</w:t>
              </w:r>
            </w:ins>
            <w:ins w:id="1434" w:author="LRITF" w:date="2023-10-18T15:37:00Z">
              <w:r w:rsidRPr="000F073D">
                <w:rPr>
                  <w:rFonts w:ascii="Arial" w:hAnsi="Arial" w:cs="Arial"/>
                  <w:bCs/>
                  <w:color w:val="000000"/>
                  <w:spacing w:val="40"/>
                  <w:sz w:val="20"/>
                  <w:szCs w:val="20"/>
                </w:rPr>
                <w:t>eekend.</w:t>
              </w:r>
            </w:ins>
          </w:p>
        </w:tc>
      </w:tr>
      <w:tr w:rsidR="006B24D4" w:rsidRPr="003C5BD9" w14:paraId="3F2F42C8" w14:textId="77777777" w:rsidTr="00D4674E">
        <w:trPr>
          <w:ins w:id="1435" w:author="LRITF" w:date="2023-10-18T15:37:00Z"/>
        </w:trPr>
        <w:tc>
          <w:tcPr>
            <w:tcW w:w="1790" w:type="dxa"/>
            <w:vMerge/>
            <w:vAlign w:val="center"/>
          </w:tcPr>
          <w:p w14:paraId="1412B0E9" w14:textId="77777777" w:rsidR="006B24D4" w:rsidRPr="000F073D" w:rsidRDefault="006B24D4" w:rsidP="001A44B4">
            <w:pPr>
              <w:jc w:val="center"/>
              <w:rPr>
                <w:ins w:id="1436" w:author="LRITF" w:date="2023-10-18T15:37:00Z"/>
                <w:rFonts w:ascii="Arial" w:hAnsi="Arial" w:cs="Arial"/>
                <w:bCs/>
                <w:color w:val="000000"/>
                <w:spacing w:val="40"/>
                <w:sz w:val="20"/>
                <w:szCs w:val="20"/>
              </w:rPr>
            </w:pPr>
          </w:p>
        </w:tc>
        <w:tc>
          <w:tcPr>
            <w:tcW w:w="1990" w:type="dxa"/>
            <w:vMerge/>
            <w:vAlign w:val="center"/>
          </w:tcPr>
          <w:p w14:paraId="2C199517" w14:textId="77777777" w:rsidR="006B24D4" w:rsidRPr="000F073D" w:rsidRDefault="006B24D4" w:rsidP="001A44B4">
            <w:pPr>
              <w:jc w:val="center"/>
              <w:rPr>
                <w:ins w:id="1437" w:author="LRITF" w:date="2023-10-18T15:37:00Z"/>
                <w:rFonts w:ascii="Arial" w:hAnsi="Arial" w:cs="Arial"/>
                <w:bCs/>
                <w:color w:val="000000"/>
                <w:spacing w:val="40"/>
                <w:sz w:val="20"/>
                <w:szCs w:val="20"/>
              </w:rPr>
            </w:pPr>
          </w:p>
        </w:tc>
        <w:tc>
          <w:tcPr>
            <w:tcW w:w="270" w:type="dxa"/>
            <w:vMerge/>
            <w:shd w:val="clear" w:color="auto" w:fill="C00000"/>
            <w:vAlign w:val="center"/>
          </w:tcPr>
          <w:p w14:paraId="6C7960E7" w14:textId="77777777" w:rsidR="006B24D4" w:rsidRPr="000F073D" w:rsidRDefault="006B24D4" w:rsidP="001A44B4">
            <w:pPr>
              <w:jc w:val="center"/>
              <w:rPr>
                <w:ins w:id="1438"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07877E0D" w14:textId="77777777" w:rsidR="006B24D4" w:rsidRPr="000F073D" w:rsidRDefault="006B24D4" w:rsidP="001A44B4">
            <w:pPr>
              <w:jc w:val="center"/>
              <w:rPr>
                <w:ins w:id="1439"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73FB5D36" w14:textId="77777777" w:rsidR="006B24D4" w:rsidRPr="000F073D" w:rsidRDefault="006B24D4" w:rsidP="001A44B4">
            <w:pPr>
              <w:jc w:val="center"/>
              <w:rPr>
                <w:ins w:id="1440"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0D33CC11" w14:textId="77777777" w:rsidR="006B24D4" w:rsidRPr="000F073D" w:rsidRDefault="006B24D4" w:rsidP="001A44B4">
            <w:pPr>
              <w:jc w:val="center"/>
              <w:rPr>
                <w:ins w:id="1441" w:author="LRITF" w:date="2023-10-18T15:37:00Z"/>
                <w:rFonts w:ascii="Arial" w:hAnsi="Arial" w:cs="Arial"/>
                <w:bCs/>
                <w:color w:val="000000"/>
                <w:spacing w:val="40"/>
                <w:sz w:val="20"/>
                <w:szCs w:val="20"/>
              </w:rPr>
            </w:pPr>
          </w:p>
        </w:tc>
        <w:tc>
          <w:tcPr>
            <w:tcW w:w="270" w:type="dxa"/>
            <w:vMerge/>
            <w:shd w:val="clear" w:color="auto" w:fill="C00000"/>
          </w:tcPr>
          <w:p w14:paraId="17286DF0" w14:textId="77777777" w:rsidR="006B24D4" w:rsidRPr="000F073D" w:rsidRDefault="006B24D4" w:rsidP="001A44B4">
            <w:pPr>
              <w:jc w:val="center"/>
              <w:rPr>
                <w:ins w:id="1442"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050E47CA" w14:textId="192930BB" w:rsidR="006B24D4" w:rsidRPr="000F073D" w:rsidRDefault="006B24D4" w:rsidP="001A44B4">
            <w:pPr>
              <w:jc w:val="center"/>
              <w:rPr>
                <w:ins w:id="1443" w:author="LRITF" w:date="2023-10-18T15:37:00Z"/>
                <w:rFonts w:ascii="Arial" w:hAnsi="Arial" w:cs="Arial"/>
                <w:bCs/>
                <w:color w:val="000000"/>
                <w:spacing w:val="40"/>
                <w:sz w:val="20"/>
                <w:szCs w:val="20"/>
              </w:rPr>
            </w:pPr>
            <w:ins w:id="1444" w:author="LRITF" w:date="2023-10-18T15:37:00Z">
              <w:r w:rsidRPr="000F073D">
                <w:rPr>
                  <w:rFonts w:ascii="Arial" w:hAnsi="Arial" w:cs="Arial"/>
                  <w:bCs/>
                  <w:color w:val="000000"/>
                  <w:spacing w:val="40"/>
                  <w:sz w:val="20"/>
                  <w:szCs w:val="20"/>
                </w:rPr>
                <w:t>If compliance with the 48 h</w:t>
              </w:r>
            </w:ins>
            <w:ins w:id="1445" w:author="LRITF" w:date="2023-10-19T11:17:00Z">
              <w:r w:rsidR="00A83ABC" w:rsidRPr="000F073D">
                <w:rPr>
                  <w:rFonts w:ascii="Arial" w:hAnsi="Arial" w:cs="Arial"/>
                  <w:bCs/>
                  <w:color w:val="000000"/>
                  <w:spacing w:val="40"/>
                  <w:sz w:val="20"/>
                  <w:szCs w:val="20"/>
                </w:rPr>
                <w:t>ou</w:t>
              </w:r>
            </w:ins>
            <w:ins w:id="1446"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47" w:author="LRITF" w:date="2023-10-20T12:16:00Z">
              <w:r w:rsidR="006814A6" w:rsidRPr="000F073D">
                <w:rPr>
                  <w:rFonts w:ascii="Arial" w:hAnsi="Arial" w:cs="Arial"/>
                  <w:bCs/>
                  <w:color w:val="000000"/>
                  <w:spacing w:val="40"/>
                  <w:sz w:val="20"/>
                  <w:szCs w:val="20"/>
                </w:rPr>
                <w:t>h</w:t>
              </w:r>
            </w:ins>
            <w:ins w:id="1448" w:author="LRITF" w:date="2023-10-18T15:37:00Z">
              <w:r w:rsidRPr="000F073D">
                <w:rPr>
                  <w:rFonts w:ascii="Arial" w:hAnsi="Arial" w:cs="Arial"/>
                  <w:bCs/>
                  <w:color w:val="000000"/>
                  <w:spacing w:val="40"/>
                  <w:sz w:val="20"/>
                  <w:szCs w:val="20"/>
                </w:rPr>
                <w:t>oliday.</w:t>
              </w:r>
            </w:ins>
          </w:p>
        </w:tc>
      </w:tr>
      <w:tr w:rsidR="00D4674E" w:rsidRPr="003C5BD9" w14:paraId="2B97820C" w14:textId="77777777" w:rsidTr="00D4674E">
        <w:trPr>
          <w:ins w:id="1449" w:author="LRITF" w:date="2023-10-18T15:37:00Z"/>
        </w:trPr>
        <w:tc>
          <w:tcPr>
            <w:tcW w:w="1790" w:type="dxa"/>
            <w:vMerge/>
            <w:shd w:val="clear" w:color="auto" w:fill="B4C6E7" w:themeFill="accent1" w:themeFillTint="66"/>
            <w:vAlign w:val="center"/>
          </w:tcPr>
          <w:p w14:paraId="54F2EF56" w14:textId="77777777" w:rsidR="006B24D4" w:rsidRPr="000F073D" w:rsidRDefault="006B24D4" w:rsidP="001A44B4">
            <w:pPr>
              <w:jc w:val="center"/>
              <w:rPr>
                <w:ins w:id="1450" w:author="LRITF" w:date="2023-10-18T15:37:00Z"/>
                <w:rFonts w:ascii="Arial" w:hAnsi="Arial" w:cs="Arial"/>
                <w:bCs/>
                <w:color w:val="000000"/>
                <w:spacing w:val="40"/>
                <w:sz w:val="20"/>
                <w:szCs w:val="20"/>
              </w:rPr>
            </w:pPr>
          </w:p>
        </w:tc>
        <w:tc>
          <w:tcPr>
            <w:tcW w:w="1990" w:type="dxa"/>
            <w:vMerge w:val="restart"/>
            <w:shd w:val="clear" w:color="auto" w:fill="D9E2F3" w:themeFill="accent1" w:themeFillTint="33"/>
            <w:vAlign w:val="center"/>
          </w:tcPr>
          <w:p w14:paraId="06D49914" w14:textId="77777777" w:rsidR="006B24D4" w:rsidRPr="000F073D" w:rsidRDefault="006B24D4" w:rsidP="001A44B4">
            <w:pPr>
              <w:shd w:val="clear" w:color="auto" w:fill="D9E2F3" w:themeFill="accent1" w:themeFillTint="33"/>
              <w:jc w:val="center"/>
              <w:rPr>
                <w:ins w:id="1451" w:author="LRITF" w:date="2023-10-18T15:37:00Z"/>
                <w:rFonts w:ascii="Arial" w:hAnsi="Arial" w:cs="Arial"/>
                <w:bCs/>
                <w:color w:val="000000"/>
                <w:spacing w:val="40"/>
                <w:sz w:val="20"/>
                <w:szCs w:val="20"/>
              </w:rPr>
            </w:pPr>
            <w:ins w:id="1452" w:author="LRITF" w:date="2023-10-18T15:37:00Z">
              <w:r w:rsidRPr="000F073D">
                <w:rPr>
                  <w:rFonts w:ascii="Arial" w:hAnsi="Arial" w:cs="Arial"/>
                  <w:bCs/>
                  <w:color w:val="000000"/>
                  <w:spacing w:val="40"/>
                  <w:sz w:val="20"/>
                  <w:szCs w:val="20"/>
                </w:rPr>
                <w:t>At Premium Location</w:t>
              </w:r>
            </w:ins>
          </w:p>
          <w:p w14:paraId="250137C9" w14:textId="77777777" w:rsidR="006B24D4" w:rsidRPr="000F073D" w:rsidRDefault="006B24D4" w:rsidP="001A44B4">
            <w:pPr>
              <w:jc w:val="center"/>
              <w:rPr>
                <w:ins w:id="1453" w:author="LRITF" w:date="2023-10-18T15:37:00Z"/>
                <w:rFonts w:ascii="Arial" w:hAnsi="Arial" w:cs="Arial"/>
                <w:bCs/>
                <w:color w:val="000000"/>
                <w:spacing w:val="40"/>
                <w:sz w:val="20"/>
                <w:szCs w:val="20"/>
              </w:rPr>
            </w:pPr>
          </w:p>
          <w:p w14:paraId="3AC5D13E" w14:textId="77777777" w:rsidR="006B24D4" w:rsidRPr="000F073D" w:rsidRDefault="006B24D4" w:rsidP="001A44B4">
            <w:pPr>
              <w:jc w:val="center"/>
              <w:rPr>
                <w:ins w:id="1454" w:author="LRITF" w:date="2023-10-18T15:37:00Z"/>
                <w:rFonts w:ascii="Arial" w:hAnsi="Arial" w:cs="Arial"/>
                <w:bCs/>
                <w:color w:val="000000"/>
                <w:spacing w:val="40"/>
                <w:sz w:val="20"/>
                <w:szCs w:val="20"/>
              </w:rPr>
            </w:pPr>
          </w:p>
          <w:p w14:paraId="51F90C57" w14:textId="77777777" w:rsidR="006B24D4" w:rsidRPr="000F073D" w:rsidRDefault="006B24D4" w:rsidP="001A44B4">
            <w:pPr>
              <w:jc w:val="center"/>
              <w:rPr>
                <w:ins w:id="1455" w:author="LRITF" w:date="2023-10-18T15:37:00Z"/>
                <w:rFonts w:ascii="Arial" w:hAnsi="Arial" w:cs="Arial"/>
                <w:bCs/>
                <w:color w:val="000000"/>
                <w:spacing w:val="40"/>
                <w:sz w:val="20"/>
                <w:szCs w:val="20"/>
              </w:rPr>
            </w:pPr>
          </w:p>
        </w:tc>
        <w:tc>
          <w:tcPr>
            <w:tcW w:w="270" w:type="dxa"/>
            <w:vMerge/>
            <w:shd w:val="clear" w:color="auto" w:fill="C00000"/>
            <w:vAlign w:val="center"/>
          </w:tcPr>
          <w:p w14:paraId="5A5B571F" w14:textId="77777777" w:rsidR="006B24D4" w:rsidRPr="000F073D" w:rsidRDefault="006B24D4" w:rsidP="001A44B4">
            <w:pPr>
              <w:jc w:val="center"/>
              <w:rPr>
                <w:ins w:id="1456"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7D2A2137" w14:textId="77777777" w:rsidR="006B24D4" w:rsidRPr="000F073D" w:rsidRDefault="006B24D4" w:rsidP="001A44B4">
            <w:pPr>
              <w:jc w:val="center"/>
              <w:rPr>
                <w:ins w:id="1457" w:author="LRITF" w:date="2023-10-18T15:37:00Z"/>
                <w:rFonts w:ascii="Arial" w:hAnsi="Arial" w:cs="Arial"/>
                <w:bCs/>
                <w:color w:val="000000"/>
                <w:spacing w:val="40"/>
                <w:sz w:val="20"/>
                <w:szCs w:val="20"/>
              </w:rPr>
            </w:pPr>
            <w:ins w:id="1458" w:author="LRITF" w:date="2023-10-18T15:37:00Z">
              <w:r w:rsidRPr="000F073D">
                <w:rPr>
                  <w:rFonts w:ascii="Arial" w:hAnsi="Arial" w:cs="Arial"/>
                  <w:bCs/>
                  <w:color w:val="000000"/>
                  <w:spacing w:val="40"/>
                  <w:sz w:val="20"/>
                  <w:szCs w:val="20"/>
                </w:rPr>
                <w:t>3:00 PM on the Business Day</w:t>
              </w:r>
            </w:ins>
          </w:p>
        </w:tc>
        <w:tc>
          <w:tcPr>
            <w:tcW w:w="1800" w:type="dxa"/>
            <w:shd w:val="clear" w:color="auto" w:fill="D9E2F3" w:themeFill="accent1" w:themeFillTint="33"/>
            <w:vAlign w:val="center"/>
          </w:tcPr>
          <w:p w14:paraId="54493CD5" w14:textId="10B1B85F" w:rsidR="006B24D4" w:rsidRPr="000F073D" w:rsidRDefault="006B24D4" w:rsidP="001A44B4">
            <w:pPr>
              <w:jc w:val="center"/>
              <w:rPr>
                <w:ins w:id="1459" w:author="LRITF" w:date="2023-10-18T15:37:00Z"/>
                <w:rFonts w:ascii="Arial" w:hAnsi="Arial" w:cs="Arial"/>
                <w:bCs/>
                <w:color w:val="000000"/>
                <w:spacing w:val="40"/>
                <w:sz w:val="20"/>
                <w:szCs w:val="20"/>
              </w:rPr>
            </w:pPr>
            <w:ins w:id="1460" w:author="LRITF" w:date="2023-10-18T15:37:00Z">
              <w:r w:rsidRPr="000F073D">
                <w:rPr>
                  <w:rFonts w:ascii="Arial" w:hAnsi="Arial" w:cs="Arial"/>
                  <w:bCs/>
                  <w:color w:val="000000"/>
                  <w:spacing w:val="40"/>
                  <w:sz w:val="20"/>
                  <w:szCs w:val="20"/>
                </w:rPr>
                <w:t>On the day received</w:t>
              </w:r>
            </w:ins>
          </w:p>
          <w:p w14:paraId="18AF88FB" w14:textId="1920FBFC" w:rsidR="006B24D4" w:rsidRPr="000F073D" w:rsidRDefault="006B24D4" w:rsidP="001A44B4">
            <w:pPr>
              <w:jc w:val="center"/>
              <w:rPr>
                <w:ins w:id="146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2126B13E" w14:textId="77777777" w:rsidR="006B24D4" w:rsidRPr="000F073D" w:rsidRDefault="006B24D4" w:rsidP="001A44B4">
            <w:pPr>
              <w:jc w:val="center"/>
              <w:rPr>
                <w:ins w:id="1462" w:author="LRITF" w:date="2023-10-18T15:37:00Z"/>
                <w:rFonts w:ascii="Arial" w:hAnsi="Arial" w:cs="Arial"/>
                <w:bCs/>
                <w:color w:val="000000"/>
                <w:spacing w:val="40"/>
                <w:sz w:val="20"/>
                <w:szCs w:val="20"/>
              </w:rPr>
            </w:pPr>
            <w:ins w:id="1463" w:author="LRITF" w:date="2023-10-18T15:37:00Z">
              <w:r w:rsidRPr="000F073D">
                <w:rPr>
                  <w:rFonts w:ascii="Arial" w:hAnsi="Arial" w:cs="Arial"/>
                  <w:bCs/>
                  <w:color w:val="000000"/>
                  <w:spacing w:val="40"/>
                  <w:sz w:val="20"/>
                  <w:szCs w:val="20"/>
                </w:rPr>
                <w:t>On the day received if possible, otherwise completed by the close of the next Field Operational Day</w:t>
              </w:r>
            </w:ins>
          </w:p>
        </w:tc>
        <w:tc>
          <w:tcPr>
            <w:tcW w:w="270" w:type="dxa"/>
            <w:vMerge/>
            <w:shd w:val="clear" w:color="auto" w:fill="C00000"/>
          </w:tcPr>
          <w:p w14:paraId="646A69DE" w14:textId="77777777" w:rsidR="006B24D4" w:rsidRPr="000F073D" w:rsidRDefault="006B24D4" w:rsidP="001A44B4">
            <w:pPr>
              <w:jc w:val="center"/>
              <w:rPr>
                <w:ins w:id="146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616C5B63" w14:textId="77777777" w:rsidR="006B24D4" w:rsidRPr="000F073D" w:rsidRDefault="006B24D4" w:rsidP="001A44B4">
            <w:pPr>
              <w:jc w:val="center"/>
              <w:rPr>
                <w:ins w:id="1465" w:author="LRITF" w:date="2023-10-18T15:37:00Z"/>
                <w:rFonts w:ascii="Arial" w:hAnsi="Arial" w:cs="Arial"/>
                <w:bCs/>
                <w:color w:val="000000"/>
                <w:spacing w:val="40"/>
                <w:sz w:val="20"/>
                <w:szCs w:val="20"/>
              </w:rPr>
            </w:pPr>
            <w:ins w:id="1466"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14FADAD4" w14:textId="77777777" w:rsidR="006B24D4" w:rsidRPr="000F073D" w:rsidRDefault="006B24D4" w:rsidP="001A44B4">
            <w:pPr>
              <w:jc w:val="center"/>
              <w:rPr>
                <w:ins w:id="1467" w:author="LRITF" w:date="2023-10-18T15:37:00Z"/>
                <w:rFonts w:ascii="Arial" w:hAnsi="Arial" w:cs="Arial"/>
                <w:bCs/>
                <w:color w:val="000000"/>
                <w:spacing w:val="40"/>
                <w:sz w:val="20"/>
                <w:szCs w:val="20"/>
              </w:rPr>
            </w:pPr>
            <w:ins w:id="146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76A9C623" w14:textId="77777777" w:rsidR="006B24D4" w:rsidRPr="000F073D" w:rsidRDefault="006B24D4" w:rsidP="001A44B4">
            <w:pPr>
              <w:jc w:val="center"/>
              <w:rPr>
                <w:ins w:id="1469" w:author="LRITF" w:date="2023-10-18T15:37:00Z"/>
                <w:rFonts w:ascii="Arial" w:hAnsi="Arial" w:cs="Arial"/>
                <w:bCs/>
                <w:color w:val="000000"/>
                <w:spacing w:val="40"/>
                <w:sz w:val="20"/>
                <w:szCs w:val="20"/>
              </w:rPr>
            </w:pPr>
            <w:ins w:id="1470"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159CDBE1" w14:textId="77777777" w:rsidTr="00D4674E">
        <w:trPr>
          <w:ins w:id="1471" w:author="LRITF" w:date="2023-10-18T15:37:00Z"/>
        </w:trPr>
        <w:tc>
          <w:tcPr>
            <w:tcW w:w="1790" w:type="dxa"/>
            <w:vMerge/>
            <w:shd w:val="clear" w:color="auto" w:fill="B4C6E7" w:themeFill="accent1" w:themeFillTint="66"/>
            <w:vAlign w:val="center"/>
          </w:tcPr>
          <w:p w14:paraId="616B1188" w14:textId="77777777" w:rsidR="006B24D4" w:rsidRPr="000F073D" w:rsidRDefault="006B24D4" w:rsidP="001A44B4">
            <w:pPr>
              <w:jc w:val="center"/>
              <w:rPr>
                <w:ins w:id="1472"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638C7AC0" w14:textId="77777777" w:rsidR="006B24D4" w:rsidRPr="000F073D" w:rsidRDefault="006B24D4" w:rsidP="001A44B4">
            <w:pPr>
              <w:jc w:val="center"/>
              <w:rPr>
                <w:ins w:id="1473" w:author="LRITF" w:date="2023-10-18T15:37:00Z"/>
                <w:rFonts w:ascii="Arial" w:hAnsi="Arial" w:cs="Arial"/>
                <w:bCs/>
                <w:color w:val="000000"/>
                <w:spacing w:val="40"/>
                <w:sz w:val="20"/>
                <w:szCs w:val="20"/>
              </w:rPr>
            </w:pPr>
          </w:p>
        </w:tc>
        <w:tc>
          <w:tcPr>
            <w:tcW w:w="270" w:type="dxa"/>
            <w:vMerge/>
            <w:shd w:val="clear" w:color="auto" w:fill="C00000"/>
            <w:vAlign w:val="center"/>
          </w:tcPr>
          <w:p w14:paraId="1F4E0A9E" w14:textId="77777777" w:rsidR="006B24D4" w:rsidRPr="000F073D" w:rsidRDefault="006B24D4" w:rsidP="001A44B4">
            <w:pPr>
              <w:jc w:val="center"/>
              <w:rPr>
                <w:ins w:id="1474"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FFA1456" w14:textId="77777777" w:rsidR="006B24D4" w:rsidRPr="000F073D" w:rsidRDefault="006B24D4" w:rsidP="001A44B4">
            <w:pPr>
              <w:jc w:val="center"/>
              <w:rPr>
                <w:ins w:id="1475" w:author="LRITF" w:date="2023-10-18T15:37:00Z"/>
                <w:rFonts w:ascii="Arial" w:hAnsi="Arial" w:cs="Arial"/>
                <w:bCs/>
                <w:color w:val="000000"/>
                <w:spacing w:val="40"/>
                <w:sz w:val="20"/>
                <w:szCs w:val="20"/>
              </w:rPr>
            </w:pPr>
            <w:ins w:id="147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07EADEEB" w14:textId="77777777" w:rsidR="006B24D4" w:rsidRPr="000F073D" w:rsidRDefault="006B24D4" w:rsidP="001A44B4">
            <w:pPr>
              <w:jc w:val="center"/>
              <w:rPr>
                <w:ins w:id="1477" w:author="LRITF" w:date="2023-10-18T15:37:00Z"/>
                <w:rFonts w:ascii="Arial" w:hAnsi="Arial" w:cs="Arial"/>
                <w:bCs/>
                <w:color w:val="000000"/>
                <w:spacing w:val="40"/>
                <w:sz w:val="20"/>
                <w:szCs w:val="20"/>
              </w:rPr>
            </w:pPr>
            <w:ins w:id="1478" w:author="LRITF" w:date="2023-10-18T15:37:00Z">
              <w:r w:rsidRPr="000F073D">
                <w:rPr>
                  <w:rFonts w:ascii="Arial" w:hAnsi="Arial" w:cs="Arial"/>
                  <w:bCs/>
                  <w:color w:val="000000"/>
                  <w:spacing w:val="40"/>
                  <w:sz w:val="20"/>
                  <w:szCs w:val="20"/>
                </w:rPr>
                <w:t>On the Business Day received</w:t>
              </w:r>
            </w:ins>
          </w:p>
        </w:tc>
        <w:tc>
          <w:tcPr>
            <w:tcW w:w="1890" w:type="dxa"/>
            <w:shd w:val="clear" w:color="auto" w:fill="D9E2F3" w:themeFill="accent1" w:themeFillTint="33"/>
            <w:vAlign w:val="center"/>
          </w:tcPr>
          <w:p w14:paraId="58768F46" w14:textId="77777777" w:rsidR="006B24D4" w:rsidRPr="000F073D" w:rsidRDefault="006B24D4" w:rsidP="001A44B4">
            <w:pPr>
              <w:jc w:val="center"/>
              <w:rPr>
                <w:ins w:id="1479" w:author="LRITF" w:date="2023-10-18T15:37:00Z"/>
                <w:rFonts w:ascii="Arial" w:hAnsi="Arial" w:cs="Arial"/>
                <w:bCs/>
                <w:color w:val="000000"/>
                <w:spacing w:val="40"/>
                <w:sz w:val="20"/>
                <w:szCs w:val="20"/>
              </w:rPr>
            </w:pPr>
            <w:ins w:id="1480" w:author="LRITF" w:date="2023-10-18T15:37:00Z">
              <w:r w:rsidRPr="000F073D">
                <w:rPr>
                  <w:rFonts w:ascii="Arial" w:hAnsi="Arial" w:cs="Arial"/>
                  <w:bCs/>
                  <w:color w:val="000000"/>
                  <w:spacing w:val="40"/>
                  <w:sz w:val="20"/>
                  <w:szCs w:val="20"/>
                </w:rPr>
                <w:t>By the close of the next Field Operational Day</w:t>
              </w:r>
            </w:ins>
          </w:p>
        </w:tc>
        <w:tc>
          <w:tcPr>
            <w:tcW w:w="270" w:type="dxa"/>
            <w:vMerge/>
            <w:shd w:val="clear" w:color="auto" w:fill="C00000"/>
          </w:tcPr>
          <w:p w14:paraId="57634938" w14:textId="77777777" w:rsidR="006B24D4" w:rsidRPr="000F073D" w:rsidRDefault="006B24D4" w:rsidP="001A44B4">
            <w:pPr>
              <w:jc w:val="center"/>
              <w:rPr>
                <w:ins w:id="148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6FCCC8D" w14:textId="77777777" w:rsidR="006B24D4" w:rsidRPr="000F073D" w:rsidRDefault="006B24D4" w:rsidP="001A44B4">
            <w:pPr>
              <w:jc w:val="center"/>
              <w:rPr>
                <w:ins w:id="1482" w:author="LRITF" w:date="2023-10-18T15:37:00Z"/>
                <w:rFonts w:ascii="Arial" w:hAnsi="Arial" w:cs="Arial"/>
                <w:bCs/>
                <w:color w:val="000000"/>
                <w:spacing w:val="40"/>
                <w:sz w:val="20"/>
                <w:szCs w:val="20"/>
              </w:rPr>
            </w:pPr>
            <w:ins w:id="1483"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7B400394" w14:textId="77777777" w:rsidR="006B24D4" w:rsidRPr="000F073D" w:rsidRDefault="006B24D4" w:rsidP="001A44B4">
            <w:pPr>
              <w:jc w:val="center"/>
              <w:rPr>
                <w:ins w:id="1484" w:author="LRITF" w:date="2023-10-18T15:37:00Z"/>
                <w:rFonts w:ascii="Arial" w:hAnsi="Arial" w:cs="Arial"/>
                <w:bCs/>
                <w:color w:val="000000"/>
                <w:spacing w:val="40"/>
                <w:sz w:val="20"/>
                <w:szCs w:val="20"/>
              </w:rPr>
            </w:pPr>
            <w:ins w:id="1485"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1D6341B" w14:textId="77777777" w:rsidR="006B24D4" w:rsidRPr="000F073D" w:rsidRDefault="006B24D4" w:rsidP="001A44B4">
            <w:pPr>
              <w:jc w:val="center"/>
              <w:rPr>
                <w:ins w:id="1486" w:author="LRITF" w:date="2023-10-18T15:37:00Z"/>
                <w:rFonts w:ascii="Arial" w:hAnsi="Arial" w:cs="Arial"/>
                <w:bCs/>
                <w:color w:val="000000"/>
                <w:spacing w:val="40"/>
                <w:sz w:val="20"/>
                <w:szCs w:val="20"/>
              </w:rPr>
            </w:pPr>
            <w:ins w:id="1487" w:author="LRITF" w:date="2023-10-18T15:37:00Z">
              <w:r w:rsidRPr="000F073D">
                <w:rPr>
                  <w:rFonts w:ascii="Arial" w:hAnsi="Arial" w:cs="Arial"/>
                  <w:bCs/>
                  <w:color w:val="000000"/>
                  <w:spacing w:val="40"/>
                  <w:sz w:val="20"/>
                  <w:szCs w:val="20"/>
                </w:rPr>
                <w:t>On the next Field Operational Day</w:t>
              </w:r>
            </w:ins>
          </w:p>
        </w:tc>
      </w:tr>
      <w:tr w:rsidR="006B24D4" w:rsidRPr="003C5BD9" w14:paraId="7F7B4B8A" w14:textId="77777777" w:rsidTr="00D4674E">
        <w:trPr>
          <w:ins w:id="1488" w:author="LRITF" w:date="2023-10-18T15:37:00Z"/>
        </w:trPr>
        <w:tc>
          <w:tcPr>
            <w:tcW w:w="1790" w:type="dxa"/>
            <w:vMerge/>
            <w:shd w:val="clear" w:color="auto" w:fill="B4C6E7" w:themeFill="accent1" w:themeFillTint="66"/>
            <w:vAlign w:val="center"/>
          </w:tcPr>
          <w:p w14:paraId="392679EF" w14:textId="77777777" w:rsidR="006B24D4" w:rsidRPr="000F073D" w:rsidRDefault="006B24D4" w:rsidP="001A44B4">
            <w:pPr>
              <w:jc w:val="center"/>
              <w:rPr>
                <w:ins w:id="1489"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1420AAC1" w14:textId="77777777" w:rsidR="006B24D4" w:rsidRPr="000F073D" w:rsidRDefault="006B24D4" w:rsidP="001A44B4">
            <w:pPr>
              <w:jc w:val="center"/>
              <w:rPr>
                <w:ins w:id="1490" w:author="LRITF" w:date="2023-10-18T15:37:00Z"/>
                <w:rFonts w:ascii="Arial" w:hAnsi="Arial" w:cs="Arial"/>
                <w:bCs/>
                <w:color w:val="000000"/>
                <w:spacing w:val="40"/>
                <w:sz w:val="20"/>
                <w:szCs w:val="20"/>
              </w:rPr>
            </w:pPr>
          </w:p>
        </w:tc>
        <w:tc>
          <w:tcPr>
            <w:tcW w:w="270" w:type="dxa"/>
            <w:vMerge/>
            <w:shd w:val="clear" w:color="auto" w:fill="C00000"/>
            <w:vAlign w:val="center"/>
          </w:tcPr>
          <w:p w14:paraId="44437B4A" w14:textId="77777777" w:rsidR="006B24D4" w:rsidRPr="000F073D" w:rsidRDefault="006B24D4" w:rsidP="001A44B4">
            <w:pPr>
              <w:jc w:val="center"/>
              <w:rPr>
                <w:ins w:id="1491"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6BDDA32B" w14:textId="5C3F3446" w:rsidR="006B24D4" w:rsidRPr="000F073D" w:rsidRDefault="006B24D4" w:rsidP="001A44B4">
            <w:pPr>
              <w:jc w:val="center"/>
              <w:rPr>
                <w:ins w:id="1492" w:author="LRITF" w:date="2023-10-18T15:37:00Z"/>
                <w:rFonts w:ascii="Arial" w:hAnsi="Arial" w:cs="Arial"/>
                <w:bCs/>
                <w:color w:val="000000"/>
                <w:spacing w:val="40"/>
                <w:sz w:val="20"/>
                <w:szCs w:val="20"/>
              </w:rPr>
            </w:pPr>
            <w:ins w:id="1493" w:author="LRITF" w:date="2023-10-18T15:37:00Z">
              <w:r w:rsidRPr="000F073D">
                <w:rPr>
                  <w:rFonts w:ascii="Arial" w:hAnsi="Arial" w:cs="Arial"/>
                  <w:bCs/>
                  <w:color w:val="000000"/>
                  <w:spacing w:val="40"/>
                  <w:sz w:val="20"/>
                  <w:szCs w:val="20"/>
                </w:rPr>
                <w:t>If compliance with the 48 h</w:t>
              </w:r>
            </w:ins>
            <w:ins w:id="1494" w:author="LRITF" w:date="2023-10-19T11:18:00Z">
              <w:r w:rsidR="00A83ABC" w:rsidRPr="000F073D">
                <w:rPr>
                  <w:rFonts w:ascii="Arial" w:hAnsi="Arial" w:cs="Arial"/>
                  <w:bCs/>
                  <w:color w:val="000000"/>
                  <w:spacing w:val="40"/>
                  <w:sz w:val="20"/>
                  <w:szCs w:val="20"/>
                </w:rPr>
                <w:t>ou</w:t>
              </w:r>
            </w:ins>
            <w:ins w:id="1495"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96" w:author="LRITF" w:date="2023-10-20T12:16:00Z">
              <w:r w:rsidR="006814A6" w:rsidRPr="000F073D">
                <w:rPr>
                  <w:rFonts w:ascii="Arial" w:hAnsi="Arial" w:cs="Arial"/>
                  <w:bCs/>
                  <w:color w:val="000000"/>
                  <w:spacing w:val="40"/>
                  <w:sz w:val="20"/>
                  <w:szCs w:val="20"/>
                </w:rPr>
                <w:t>w</w:t>
              </w:r>
            </w:ins>
            <w:ins w:id="1497" w:author="LRITF" w:date="2023-10-18T15:37:00Z">
              <w:r w:rsidRPr="000F073D">
                <w:rPr>
                  <w:rFonts w:ascii="Arial" w:hAnsi="Arial" w:cs="Arial"/>
                  <w:bCs/>
                  <w:color w:val="000000"/>
                  <w:spacing w:val="40"/>
                  <w:sz w:val="20"/>
                  <w:szCs w:val="20"/>
                </w:rPr>
                <w:t>eekend.</w:t>
              </w:r>
            </w:ins>
          </w:p>
        </w:tc>
        <w:tc>
          <w:tcPr>
            <w:tcW w:w="270" w:type="dxa"/>
            <w:vMerge/>
            <w:shd w:val="clear" w:color="auto" w:fill="C00000"/>
          </w:tcPr>
          <w:p w14:paraId="30C987EE" w14:textId="77777777" w:rsidR="006B24D4" w:rsidRPr="000F073D" w:rsidRDefault="006B24D4" w:rsidP="001A44B4">
            <w:pPr>
              <w:jc w:val="center"/>
              <w:rPr>
                <w:ins w:id="149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E709119" w14:textId="7FC55710" w:rsidR="006B24D4" w:rsidRPr="000F073D" w:rsidRDefault="006B24D4" w:rsidP="001A44B4">
            <w:pPr>
              <w:jc w:val="center"/>
              <w:rPr>
                <w:ins w:id="1499" w:author="LRITF" w:date="2023-10-18T15:37:00Z"/>
                <w:rFonts w:ascii="Arial" w:hAnsi="Arial" w:cs="Arial"/>
                <w:bCs/>
                <w:color w:val="000000"/>
                <w:spacing w:val="40"/>
                <w:sz w:val="20"/>
                <w:szCs w:val="20"/>
              </w:rPr>
            </w:pPr>
            <w:ins w:id="1500" w:author="LRITF" w:date="2023-10-18T15:37:00Z">
              <w:r w:rsidRPr="000F073D">
                <w:rPr>
                  <w:rFonts w:ascii="Arial" w:hAnsi="Arial" w:cs="Arial"/>
                  <w:bCs/>
                  <w:color w:val="000000"/>
                  <w:spacing w:val="40"/>
                  <w:sz w:val="20"/>
                  <w:szCs w:val="20"/>
                </w:rPr>
                <w:t>If compliance with the 48 h</w:t>
              </w:r>
            </w:ins>
            <w:ins w:id="1501" w:author="LRITF" w:date="2023-10-19T11:21:00Z">
              <w:r w:rsidR="00A83ABC" w:rsidRPr="000F073D">
                <w:rPr>
                  <w:rFonts w:ascii="Arial" w:hAnsi="Arial" w:cs="Arial"/>
                  <w:bCs/>
                  <w:color w:val="000000"/>
                  <w:spacing w:val="40"/>
                  <w:sz w:val="20"/>
                  <w:szCs w:val="20"/>
                </w:rPr>
                <w:t>ou</w:t>
              </w:r>
            </w:ins>
            <w:ins w:id="150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03" w:author="LRITF" w:date="2023-10-20T12:16:00Z">
              <w:r w:rsidR="006814A6" w:rsidRPr="000F073D">
                <w:rPr>
                  <w:rFonts w:ascii="Arial" w:hAnsi="Arial" w:cs="Arial"/>
                  <w:bCs/>
                  <w:color w:val="000000"/>
                  <w:spacing w:val="40"/>
                  <w:sz w:val="20"/>
                  <w:szCs w:val="20"/>
                </w:rPr>
                <w:t>w</w:t>
              </w:r>
            </w:ins>
            <w:ins w:id="1504" w:author="LRITF" w:date="2023-10-18T15:37:00Z">
              <w:r w:rsidRPr="000F073D">
                <w:rPr>
                  <w:rFonts w:ascii="Arial" w:hAnsi="Arial" w:cs="Arial"/>
                  <w:bCs/>
                  <w:color w:val="000000"/>
                  <w:spacing w:val="40"/>
                  <w:sz w:val="20"/>
                  <w:szCs w:val="20"/>
                </w:rPr>
                <w:t>eekend.</w:t>
              </w:r>
            </w:ins>
          </w:p>
        </w:tc>
      </w:tr>
      <w:tr w:rsidR="006B24D4" w:rsidRPr="003C5BD9" w14:paraId="61A469A5" w14:textId="77777777" w:rsidTr="00D4674E">
        <w:trPr>
          <w:ins w:id="1505" w:author="LRITF" w:date="2023-10-18T15:37:00Z"/>
        </w:trPr>
        <w:tc>
          <w:tcPr>
            <w:tcW w:w="1790" w:type="dxa"/>
            <w:vMerge/>
            <w:shd w:val="clear" w:color="auto" w:fill="B4C6E7" w:themeFill="accent1" w:themeFillTint="66"/>
            <w:vAlign w:val="center"/>
          </w:tcPr>
          <w:p w14:paraId="380DD6B5" w14:textId="77777777" w:rsidR="006B24D4" w:rsidRPr="000F073D" w:rsidRDefault="006B24D4" w:rsidP="001A44B4">
            <w:pPr>
              <w:jc w:val="center"/>
              <w:rPr>
                <w:ins w:id="1506"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05F2B50D" w14:textId="77777777" w:rsidR="006B24D4" w:rsidRPr="000F073D" w:rsidRDefault="006B24D4" w:rsidP="001A44B4">
            <w:pPr>
              <w:jc w:val="center"/>
              <w:rPr>
                <w:ins w:id="1507" w:author="LRITF" w:date="2023-10-18T15:37:00Z"/>
                <w:rFonts w:ascii="Arial" w:hAnsi="Arial" w:cs="Arial"/>
                <w:bCs/>
                <w:color w:val="000000"/>
                <w:spacing w:val="40"/>
                <w:sz w:val="20"/>
                <w:szCs w:val="20"/>
              </w:rPr>
            </w:pPr>
          </w:p>
        </w:tc>
        <w:tc>
          <w:tcPr>
            <w:tcW w:w="270" w:type="dxa"/>
            <w:vMerge/>
            <w:shd w:val="clear" w:color="auto" w:fill="C00000"/>
            <w:vAlign w:val="center"/>
          </w:tcPr>
          <w:p w14:paraId="4B18584A" w14:textId="77777777" w:rsidR="006B24D4" w:rsidRPr="000F073D" w:rsidRDefault="006B24D4" w:rsidP="001A44B4">
            <w:pPr>
              <w:jc w:val="center"/>
              <w:rPr>
                <w:ins w:id="1508"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7FFFDAEE" w14:textId="50AA07C2" w:rsidR="006B24D4" w:rsidRPr="000F073D" w:rsidRDefault="006B24D4" w:rsidP="001A44B4">
            <w:pPr>
              <w:jc w:val="center"/>
              <w:rPr>
                <w:ins w:id="1509" w:author="LRITF" w:date="2023-10-18T15:37:00Z"/>
                <w:rFonts w:ascii="Arial" w:hAnsi="Arial" w:cs="Arial"/>
                <w:bCs/>
                <w:color w:val="000000"/>
                <w:spacing w:val="40"/>
                <w:sz w:val="20"/>
                <w:szCs w:val="20"/>
              </w:rPr>
            </w:pPr>
            <w:ins w:id="1510" w:author="LRITF" w:date="2023-10-18T15:37:00Z">
              <w:r w:rsidRPr="000F073D">
                <w:rPr>
                  <w:rFonts w:ascii="Arial" w:hAnsi="Arial" w:cs="Arial"/>
                  <w:bCs/>
                  <w:color w:val="000000"/>
                  <w:spacing w:val="40"/>
                  <w:sz w:val="20"/>
                  <w:szCs w:val="20"/>
                </w:rPr>
                <w:t>If compliance with the 48 h</w:t>
              </w:r>
            </w:ins>
            <w:ins w:id="1511" w:author="LRITF" w:date="2023-10-19T11:22:00Z">
              <w:r w:rsidR="00A83ABC" w:rsidRPr="000F073D">
                <w:rPr>
                  <w:rFonts w:ascii="Arial" w:hAnsi="Arial" w:cs="Arial"/>
                  <w:bCs/>
                  <w:color w:val="000000"/>
                  <w:spacing w:val="40"/>
                  <w:sz w:val="20"/>
                  <w:szCs w:val="20"/>
                </w:rPr>
                <w:t>ou</w:t>
              </w:r>
            </w:ins>
            <w:ins w:id="151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13" w:author="LRITF" w:date="2023-10-20T12:16:00Z">
              <w:r w:rsidR="006814A6" w:rsidRPr="000F073D">
                <w:rPr>
                  <w:rFonts w:ascii="Arial" w:hAnsi="Arial" w:cs="Arial"/>
                  <w:bCs/>
                  <w:color w:val="000000"/>
                  <w:spacing w:val="40"/>
                  <w:sz w:val="20"/>
                  <w:szCs w:val="20"/>
                </w:rPr>
                <w:t>h</w:t>
              </w:r>
            </w:ins>
            <w:ins w:id="1514" w:author="LRITF" w:date="2023-10-18T15:37:00Z">
              <w:r w:rsidRPr="000F073D">
                <w:rPr>
                  <w:rFonts w:ascii="Arial" w:hAnsi="Arial" w:cs="Arial"/>
                  <w:bCs/>
                  <w:color w:val="000000"/>
                  <w:spacing w:val="40"/>
                  <w:sz w:val="20"/>
                  <w:szCs w:val="20"/>
                </w:rPr>
                <w:t>oliday.</w:t>
              </w:r>
            </w:ins>
          </w:p>
        </w:tc>
        <w:tc>
          <w:tcPr>
            <w:tcW w:w="270" w:type="dxa"/>
            <w:vMerge/>
            <w:shd w:val="clear" w:color="auto" w:fill="C00000"/>
          </w:tcPr>
          <w:p w14:paraId="157EEAAE" w14:textId="77777777" w:rsidR="006B24D4" w:rsidRPr="000F073D" w:rsidRDefault="006B24D4" w:rsidP="001A44B4">
            <w:pPr>
              <w:jc w:val="center"/>
              <w:rPr>
                <w:ins w:id="1515"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40FDBF65" w14:textId="25F87C90" w:rsidR="006B24D4" w:rsidRPr="000F073D" w:rsidRDefault="006B24D4" w:rsidP="001A44B4">
            <w:pPr>
              <w:jc w:val="center"/>
              <w:rPr>
                <w:ins w:id="1516" w:author="LRITF" w:date="2023-10-18T15:37:00Z"/>
                <w:rFonts w:ascii="Arial" w:hAnsi="Arial" w:cs="Arial"/>
                <w:bCs/>
                <w:color w:val="000000"/>
                <w:spacing w:val="40"/>
                <w:sz w:val="20"/>
                <w:szCs w:val="20"/>
              </w:rPr>
            </w:pPr>
            <w:ins w:id="1517" w:author="LRITF" w:date="2023-10-18T15:37:00Z">
              <w:r w:rsidRPr="000F073D">
                <w:rPr>
                  <w:rFonts w:ascii="Arial" w:hAnsi="Arial" w:cs="Arial"/>
                  <w:bCs/>
                  <w:color w:val="000000"/>
                  <w:spacing w:val="40"/>
                  <w:sz w:val="20"/>
                  <w:szCs w:val="20"/>
                </w:rPr>
                <w:t>If compliance with the 48 h</w:t>
              </w:r>
            </w:ins>
            <w:ins w:id="1518" w:author="LRITF" w:date="2023-10-19T11:22:00Z">
              <w:r w:rsidR="00A83ABC" w:rsidRPr="000F073D">
                <w:rPr>
                  <w:rFonts w:ascii="Arial" w:hAnsi="Arial" w:cs="Arial"/>
                  <w:bCs/>
                  <w:color w:val="000000"/>
                  <w:spacing w:val="40"/>
                  <w:sz w:val="20"/>
                  <w:szCs w:val="20"/>
                </w:rPr>
                <w:t>ou</w:t>
              </w:r>
            </w:ins>
            <w:ins w:id="1519"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20" w:author="LRITF" w:date="2023-10-20T12:16:00Z">
              <w:r w:rsidR="006814A6" w:rsidRPr="000F073D">
                <w:rPr>
                  <w:rFonts w:ascii="Arial" w:hAnsi="Arial" w:cs="Arial"/>
                  <w:bCs/>
                  <w:color w:val="000000"/>
                  <w:spacing w:val="40"/>
                  <w:sz w:val="20"/>
                  <w:szCs w:val="20"/>
                </w:rPr>
                <w:t>h</w:t>
              </w:r>
            </w:ins>
            <w:ins w:id="1521" w:author="LRITF" w:date="2023-10-18T15:37:00Z">
              <w:r w:rsidRPr="000F073D">
                <w:rPr>
                  <w:rFonts w:ascii="Arial" w:hAnsi="Arial" w:cs="Arial"/>
                  <w:bCs/>
                  <w:color w:val="000000"/>
                  <w:spacing w:val="40"/>
                  <w:sz w:val="20"/>
                  <w:szCs w:val="20"/>
                </w:rPr>
                <w:t>oliday.</w:t>
              </w:r>
            </w:ins>
          </w:p>
        </w:tc>
      </w:tr>
      <w:tr w:rsidR="006B24D4" w:rsidRPr="003C5BD9" w14:paraId="1A5E9B6C" w14:textId="77777777" w:rsidTr="00D4674E">
        <w:trPr>
          <w:ins w:id="1522" w:author="LRITF" w:date="2023-10-18T15:37:00Z"/>
        </w:trPr>
        <w:tc>
          <w:tcPr>
            <w:tcW w:w="3780" w:type="dxa"/>
            <w:gridSpan w:val="2"/>
            <w:shd w:val="clear" w:color="auto" w:fill="92D050"/>
            <w:vAlign w:val="center"/>
          </w:tcPr>
          <w:p w14:paraId="7B75C49E" w14:textId="77777777" w:rsidR="006B24D4" w:rsidRPr="000F073D" w:rsidRDefault="006B24D4" w:rsidP="001A44B4">
            <w:pPr>
              <w:jc w:val="center"/>
              <w:rPr>
                <w:ins w:id="1523" w:author="LRITF" w:date="2023-10-18T15:37:00Z"/>
                <w:rFonts w:ascii="Arial" w:hAnsi="Arial" w:cs="Arial"/>
                <w:bCs/>
                <w:color w:val="000000"/>
                <w:spacing w:val="40"/>
                <w:sz w:val="20"/>
                <w:szCs w:val="20"/>
              </w:rPr>
            </w:pPr>
          </w:p>
        </w:tc>
        <w:tc>
          <w:tcPr>
            <w:tcW w:w="270" w:type="dxa"/>
            <w:vMerge/>
            <w:shd w:val="clear" w:color="auto" w:fill="C00000"/>
            <w:vAlign w:val="center"/>
          </w:tcPr>
          <w:p w14:paraId="7004CDE4" w14:textId="77777777" w:rsidR="006B24D4" w:rsidRPr="000F073D" w:rsidRDefault="006B24D4" w:rsidP="001A44B4">
            <w:pPr>
              <w:jc w:val="center"/>
              <w:rPr>
                <w:ins w:id="1524" w:author="LRITF" w:date="2023-10-18T15:37:00Z"/>
                <w:rFonts w:ascii="Arial" w:hAnsi="Arial" w:cs="Arial"/>
                <w:bCs/>
                <w:color w:val="000000"/>
                <w:spacing w:val="40"/>
                <w:sz w:val="20"/>
                <w:szCs w:val="20"/>
              </w:rPr>
            </w:pPr>
          </w:p>
        </w:tc>
        <w:tc>
          <w:tcPr>
            <w:tcW w:w="5670" w:type="dxa"/>
            <w:gridSpan w:val="3"/>
            <w:shd w:val="clear" w:color="auto" w:fill="92D050"/>
            <w:vAlign w:val="center"/>
          </w:tcPr>
          <w:p w14:paraId="035BA4A2" w14:textId="77777777" w:rsidR="006B24D4" w:rsidRPr="000F073D" w:rsidRDefault="006B24D4" w:rsidP="001A44B4">
            <w:pPr>
              <w:jc w:val="center"/>
              <w:rPr>
                <w:ins w:id="1525" w:author="LRITF" w:date="2023-10-18T15:37:00Z"/>
                <w:rFonts w:ascii="Arial" w:hAnsi="Arial" w:cs="Arial"/>
                <w:bCs/>
                <w:color w:val="000000"/>
                <w:spacing w:val="40"/>
                <w:sz w:val="20"/>
                <w:szCs w:val="20"/>
              </w:rPr>
            </w:pPr>
          </w:p>
        </w:tc>
        <w:tc>
          <w:tcPr>
            <w:tcW w:w="270" w:type="dxa"/>
            <w:shd w:val="clear" w:color="auto" w:fill="C00000"/>
          </w:tcPr>
          <w:p w14:paraId="6DC7979E" w14:textId="77777777" w:rsidR="006B24D4" w:rsidRPr="000F073D" w:rsidRDefault="006B24D4" w:rsidP="001A44B4">
            <w:pPr>
              <w:jc w:val="center"/>
              <w:rPr>
                <w:ins w:id="1526" w:author="LRITF" w:date="2023-10-18T15:37:00Z"/>
                <w:rFonts w:ascii="Arial" w:hAnsi="Arial" w:cs="Arial"/>
                <w:bCs/>
                <w:color w:val="000000"/>
                <w:spacing w:val="40"/>
                <w:sz w:val="20"/>
                <w:szCs w:val="20"/>
              </w:rPr>
            </w:pPr>
          </w:p>
        </w:tc>
        <w:tc>
          <w:tcPr>
            <w:tcW w:w="5490" w:type="dxa"/>
            <w:gridSpan w:val="3"/>
            <w:shd w:val="clear" w:color="auto" w:fill="92D050"/>
            <w:vAlign w:val="center"/>
          </w:tcPr>
          <w:p w14:paraId="1D106E27" w14:textId="77777777" w:rsidR="006B24D4" w:rsidRPr="000F073D" w:rsidRDefault="006B24D4" w:rsidP="001A44B4">
            <w:pPr>
              <w:jc w:val="center"/>
              <w:rPr>
                <w:ins w:id="1527" w:author="LRITF" w:date="2023-10-18T15:37:00Z"/>
                <w:rFonts w:ascii="Arial" w:hAnsi="Arial" w:cs="Arial"/>
                <w:bCs/>
                <w:color w:val="000000"/>
                <w:spacing w:val="40"/>
                <w:sz w:val="20"/>
                <w:szCs w:val="20"/>
              </w:rPr>
            </w:pPr>
          </w:p>
        </w:tc>
      </w:tr>
      <w:tr w:rsidR="00D4674E" w:rsidRPr="003C5BD9" w14:paraId="0993B1C6" w14:textId="77777777" w:rsidTr="00D4674E">
        <w:trPr>
          <w:ins w:id="1528" w:author="LRITF" w:date="2023-10-18T15:37:00Z"/>
        </w:trPr>
        <w:tc>
          <w:tcPr>
            <w:tcW w:w="1790" w:type="dxa"/>
            <w:shd w:val="clear" w:color="auto" w:fill="F7CAAC" w:themeFill="accent2" w:themeFillTint="66"/>
            <w:vAlign w:val="center"/>
          </w:tcPr>
          <w:p w14:paraId="3A7D3C20" w14:textId="77777777" w:rsidR="006B24D4" w:rsidRPr="000F073D" w:rsidRDefault="006B24D4" w:rsidP="001A44B4">
            <w:pPr>
              <w:jc w:val="center"/>
              <w:rPr>
                <w:ins w:id="1529" w:author="LRITF" w:date="2023-10-18T15:37:00Z"/>
                <w:rFonts w:ascii="Arial" w:hAnsi="Arial" w:cs="Arial"/>
                <w:bCs/>
                <w:color w:val="000000"/>
                <w:spacing w:val="40"/>
                <w:sz w:val="20"/>
                <w:szCs w:val="20"/>
              </w:rPr>
            </w:pPr>
            <w:ins w:id="1530" w:author="LRITF" w:date="2023-10-18T15:37:00Z">
              <w:r w:rsidRPr="000F073D">
                <w:rPr>
                  <w:rFonts w:ascii="Arial" w:hAnsi="Arial" w:cs="Arial"/>
                  <w:bCs/>
                  <w:sz w:val="20"/>
                  <w:szCs w:val="20"/>
                </w:rPr>
                <w:lastRenderedPageBreak/>
                <w:t>Standard Switch</w:t>
              </w:r>
            </w:ins>
          </w:p>
        </w:tc>
        <w:tc>
          <w:tcPr>
            <w:tcW w:w="1990" w:type="dxa"/>
            <w:shd w:val="clear" w:color="auto" w:fill="F7CAAC" w:themeFill="accent2" w:themeFillTint="66"/>
            <w:vAlign w:val="center"/>
          </w:tcPr>
          <w:p w14:paraId="717872CF" w14:textId="77777777" w:rsidR="006B24D4" w:rsidRPr="000F073D" w:rsidRDefault="006B24D4" w:rsidP="001A44B4">
            <w:pPr>
              <w:jc w:val="center"/>
              <w:rPr>
                <w:ins w:id="1531" w:author="LRITF" w:date="2023-10-18T15:37:00Z"/>
                <w:rFonts w:ascii="Arial" w:hAnsi="Arial" w:cs="Arial"/>
                <w:bCs/>
                <w:color w:val="000000"/>
                <w:spacing w:val="40"/>
                <w:sz w:val="20"/>
                <w:szCs w:val="20"/>
              </w:rPr>
            </w:pPr>
            <w:ins w:id="1532" w:author="LRITF" w:date="2023-10-18T15:37:00Z">
              <w:r w:rsidRPr="000F073D">
                <w:rPr>
                  <w:rFonts w:ascii="Arial" w:hAnsi="Arial" w:cs="Arial"/>
                  <w:bCs/>
                  <w:sz w:val="20"/>
                  <w:szCs w:val="20"/>
                </w:rPr>
                <w:t>All</w:t>
              </w:r>
            </w:ins>
          </w:p>
        </w:tc>
        <w:tc>
          <w:tcPr>
            <w:tcW w:w="270" w:type="dxa"/>
            <w:vMerge/>
            <w:shd w:val="clear" w:color="auto" w:fill="C00000"/>
            <w:vAlign w:val="center"/>
          </w:tcPr>
          <w:p w14:paraId="34D97193" w14:textId="77777777" w:rsidR="006B24D4" w:rsidRPr="000F073D" w:rsidRDefault="006B24D4" w:rsidP="001A44B4">
            <w:pPr>
              <w:jc w:val="center"/>
              <w:rPr>
                <w:ins w:id="1533" w:author="LRITF" w:date="2023-10-18T15:37:00Z"/>
                <w:rFonts w:ascii="Arial" w:hAnsi="Arial" w:cs="Arial"/>
                <w:bCs/>
                <w:sz w:val="20"/>
                <w:szCs w:val="20"/>
              </w:rPr>
            </w:pPr>
          </w:p>
        </w:tc>
        <w:tc>
          <w:tcPr>
            <w:tcW w:w="1980" w:type="dxa"/>
            <w:shd w:val="clear" w:color="auto" w:fill="F7CAAC" w:themeFill="accent2" w:themeFillTint="66"/>
            <w:vAlign w:val="center"/>
          </w:tcPr>
          <w:p w14:paraId="14E6F058" w14:textId="77777777" w:rsidR="006B24D4" w:rsidRPr="000F073D" w:rsidRDefault="006B24D4" w:rsidP="001A44B4">
            <w:pPr>
              <w:jc w:val="center"/>
              <w:rPr>
                <w:ins w:id="1534" w:author="LRITF" w:date="2023-10-18T15:37:00Z"/>
                <w:rFonts w:ascii="Arial" w:hAnsi="Arial" w:cs="Arial"/>
                <w:bCs/>
                <w:color w:val="000000"/>
                <w:spacing w:val="40"/>
                <w:sz w:val="20"/>
                <w:szCs w:val="20"/>
              </w:rPr>
            </w:pPr>
            <w:ins w:id="1535" w:author="LRITF" w:date="2023-10-18T15:37:00Z">
              <w:r w:rsidRPr="000F073D">
                <w:rPr>
                  <w:rFonts w:ascii="Arial" w:hAnsi="Arial" w:cs="Arial"/>
                  <w:bCs/>
                  <w:sz w:val="20"/>
                  <w:szCs w:val="20"/>
                </w:rPr>
                <w:t>By 7:00 PM on an AMS Operational Day</w:t>
              </w:r>
            </w:ins>
          </w:p>
        </w:tc>
        <w:tc>
          <w:tcPr>
            <w:tcW w:w="1800" w:type="dxa"/>
            <w:shd w:val="clear" w:color="auto" w:fill="F7CAAC" w:themeFill="accent2" w:themeFillTint="66"/>
            <w:vAlign w:val="center"/>
          </w:tcPr>
          <w:p w14:paraId="7A9F0E92" w14:textId="77777777" w:rsidR="006B24D4" w:rsidRPr="000F073D" w:rsidRDefault="006B24D4" w:rsidP="001A44B4">
            <w:pPr>
              <w:jc w:val="center"/>
              <w:rPr>
                <w:ins w:id="1536" w:author="LRITF" w:date="2023-10-18T15:37:00Z"/>
                <w:rFonts w:ascii="Arial" w:hAnsi="Arial" w:cs="Arial"/>
                <w:bCs/>
                <w:color w:val="000000"/>
                <w:spacing w:val="40"/>
                <w:sz w:val="20"/>
                <w:szCs w:val="20"/>
              </w:rPr>
            </w:pPr>
            <w:ins w:id="1537" w:author="LRITF" w:date="2023-10-18T15:37:00Z">
              <w:r w:rsidRPr="000F073D">
                <w:rPr>
                  <w:rFonts w:ascii="Arial" w:hAnsi="Arial" w:cs="Arial"/>
                  <w:bCs/>
                  <w:sz w:val="20"/>
                  <w:szCs w:val="20"/>
                </w:rPr>
                <w:t>On the day received (FASD**)</w:t>
              </w:r>
            </w:ins>
          </w:p>
        </w:tc>
        <w:tc>
          <w:tcPr>
            <w:tcW w:w="1890" w:type="dxa"/>
            <w:shd w:val="clear" w:color="auto" w:fill="F7CAAC" w:themeFill="accent2" w:themeFillTint="66"/>
            <w:vAlign w:val="center"/>
          </w:tcPr>
          <w:p w14:paraId="42FEF67E" w14:textId="77777777" w:rsidR="006B24D4" w:rsidRPr="000F073D" w:rsidRDefault="006B24D4" w:rsidP="001A44B4">
            <w:pPr>
              <w:jc w:val="center"/>
              <w:rPr>
                <w:ins w:id="1538" w:author="LRITF" w:date="2023-10-18T15:37:00Z"/>
                <w:rFonts w:ascii="Arial" w:hAnsi="Arial" w:cs="Arial"/>
                <w:bCs/>
                <w:color w:val="000000"/>
                <w:spacing w:val="40"/>
                <w:sz w:val="20"/>
                <w:szCs w:val="20"/>
              </w:rPr>
            </w:pPr>
            <w:ins w:id="1539" w:author="LRITF" w:date="2023-10-18T15:37:00Z">
              <w:r w:rsidRPr="000F073D">
                <w:rPr>
                  <w:rFonts w:ascii="Arial" w:hAnsi="Arial" w:cs="Arial"/>
                  <w:bCs/>
                  <w:sz w:val="20"/>
                  <w:szCs w:val="20"/>
                </w:rPr>
                <w:t>On the next AMS Operational Day</w:t>
              </w:r>
            </w:ins>
          </w:p>
        </w:tc>
        <w:tc>
          <w:tcPr>
            <w:tcW w:w="270" w:type="dxa"/>
            <w:shd w:val="clear" w:color="auto" w:fill="C00000"/>
          </w:tcPr>
          <w:p w14:paraId="4A431890" w14:textId="77777777" w:rsidR="006B24D4" w:rsidRPr="000F073D" w:rsidRDefault="006B24D4" w:rsidP="001A44B4">
            <w:pPr>
              <w:jc w:val="center"/>
              <w:rPr>
                <w:ins w:id="1540" w:author="LRITF" w:date="2023-10-18T15:37:00Z"/>
                <w:rFonts w:ascii="Arial" w:hAnsi="Arial" w:cs="Arial"/>
                <w:bCs/>
                <w:sz w:val="20"/>
                <w:szCs w:val="20"/>
                <w:u w:val="single"/>
              </w:rPr>
            </w:pPr>
          </w:p>
        </w:tc>
        <w:tc>
          <w:tcPr>
            <w:tcW w:w="1890" w:type="dxa"/>
            <w:shd w:val="clear" w:color="auto" w:fill="F7CAAC" w:themeFill="accent2" w:themeFillTint="66"/>
            <w:vAlign w:val="center"/>
          </w:tcPr>
          <w:p w14:paraId="0B122F85" w14:textId="77777777" w:rsidR="006B24D4" w:rsidRPr="000F073D" w:rsidRDefault="006B24D4" w:rsidP="001A44B4">
            <w:pPr>
              <w:jc w:val="center"/>
              <w:rPr>
                <w:ins w:id="1541" w:author="LRITF" w:date="2023-10-18T15:37:00Z"/>
                <w:rFonts w:ascii="Arial" w:hAnsi="Arial" w:cs="Arial"/>
                <w:bCs/>
                <w:color w:val="000000"/>
                <w:spacing w:val="40"/>
                <w:sz w:val="20"/>
                <w:szCs w:val="20"/>
              </w:rPr>
            </w:pPr>
            <w:ins w:id="1542"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c>
          <w:tcPr>
            <w:tcW w:w="1800" w:type="dxa"/>
            <w:shd w:val="clear" w:color="auto" w:fill="F7CAAC" w:themeFill="accent2" w:themeFillTint="66"/>
            <w:vAlign w:val="center"/>
          </w:tcPr>
          <w:p w14:paraId="53B5C7AC" w14:textId="77777777" w:rsidR="006B24D4" w:rsidRPr="000F073D" w:rsidRDefault="006B24D4" w:rsidP="001A44B4">
            <w:pPr>
              <w:jc w:val="center"/>
              <w:rPr>
                <w:ins w:id="1543" w:author="LRITF" w:date="2023-10-18T15:37:00Z"/>
                <w:rFonts w:ascii="Arial" w:hAnsi="Arial" w:cs="Arial"/>
                <w:bCs/>
                <w:color w:val="000000"/>
                <w:spacing w:val="40"/>
                <w:sz w:val="20"/>
                <w:szCs w:val="20"/>
              </w:rPr>
            </w:pPr>
            <w:ins w:id="1544"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completed within 4 Business Days of the FASD**</w:t>
              </w:r>
            </w:ins>
          </w:p>
        </w:tc>
        <w:tc>
          <w:tcPr>
            <w:tcW w:w="1800" w:type="dxa"/>
            <w:shd w:val="clear" w:color="auto" w:fill="F7CAAC" w:themeFill="accent2" w:themeFillTint="66"/>
            <w:vAlign w:val="center"/>
          </w:tcPr>
          <w:p w14:paraId="7FBA00D3" w14:textId="77777777" w:rsidR="006B24D4" w:rsidRPr="000F073D" w:rsidRDefault="006B24D4" w:rsidP="001A44B4">
            <w:pPr>
              <w:jc w:val="center"/>
              <w:rPr>
                <w:ins w:id="1545" w:author="LRITF" w:date="2023-10-18T15:37:00Z"/>
                <w:rFonts w:ascii="Arial" w:hAnsi="Arial" w:cs="Arial"/>
                <w:bCs/>
                <w:color w:val="000000"/>
                <w:spacing w:val="40"/>
                <w:sz w:val="20"/>
                <w:szCs w:val="20"/>
              </w:rPr>
            </w:pPr>
            <w:ins w:id="1546"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r>
      <w:tr w:rsidR="006B24D4" w:rsidRPr="003C5BD9" w14:paraId="174DF7CC" w14:textId="77777777" w:rsidTr="00D4674E">
        <w:trPr>
          <w:ins w:id="1547" w:author="LRITF" w:date="2023-10-18T15:37:00Z"/>
        </w:trPr>
        <w:tc>
          <w:tcPr>
            <w:tcW w:w="3780" w:type="dxa"/>
            <w:gridSpan w:val="2"/>
            <w:shd w:val="clear" w:color="auto" w:fill="92D050"/>
            <w:vAlign w:val="center"/>
          </w:tcPr>
          <w:p w14:paraId="34684EBD" w14:textId="77777777" w:rsidR="006B24D4" w:rsidRPr="000F073D" w:rsidRDefault="006B24D4" w:rsidP="001A44B4">
            <w:pPr>
              <w:jc w:val="center"/>
              <w:rPr>
                <w:ins w:id="1548" w:author="LRITF" w:date="2023-10-18T15:37:00Z"/>
                <w:rFonts w:ascii="Arial" w:hAnsi="Arial" w:cs="Arial"/>
                <w:bCs/>
                <w:sz w:val="20"/>
                <w:szCs w:val="20"/>
              </w:rPr>
            </w:pPr>
          </w:p>
        </w:tc>
        <w:tc>
          <w:tcPr>
            <w:tcW w:w="270" w:type="dxa"/>
            <w:vMerge/>
            <w:shd w:val="clear" w:color="auto" w:fill="C00000"/>
            <w:vAlign w:val="center"/>
          </w:tcPr>
          <w:p w14:paraId="20A1764A" w14:textId="77777777" w:rsidR="006B24D4" w:rsidRPr="000F073D" w:rsidRDefault="006B24D4" w:rsidP="001A44B4">
            <w:pPr>
              <w:jc w:val="center"/>
              <w:rPr>
                <w:ins w:id="1549" w:author="LRITF" w:date="2023-10-18T15:37:00Z"/>
                <w:rFonts w:ascii="Arial" w:hAnsi="Arial" w:cs="Arial"/>
                <w:bCs/>
                <w:sz w:val="20"/>
                <w:szCs w:val="20"/>
              </w:rPr>
            </w:pPr>
          </w:p>
        </w:tc>
        <w:tc>
          <w:tcPr>
            <w:tcW w:w="5670" w:type="dxa"/>
            <w:gridSpan w:val="3"/>
            <w:shd w:val="clear" w:color="auto" w:fill="92D050"/>
            <w:vAlign w:val="center"/>
          </w:tcPr>
          <w:p w14:paraId="6D43AF40" w14:textId="77777777" w:rsidR="006B24D4" w:rsidRPr="000F073D" w:rsidRDefault="006B24D4" w:rsidP="001A44B4">
            <w:pPr>
              <w:jc w:val="center"/>
              <w:rPr>
                <w:ins w:id="1550" w:author="LRITF" w:date="2023-10-18T15:37:00Z"/>
                <w:rFonts w:ascii="Arial" w:hAnsi="Arial" w:cs="Arial"/>
                <w:bCs/>
                <w:sz w:val="20"/>
                <w:szCs w:val="20"/>
              </w:rPr>
            </w:pPr>
          </w:p>
        </w:tc>
        <w:tc>
          <w:tcPr>
            <w:tcW w:w="270" w:type="dxa"/>
            <w:shd w:val="clear" w:color="auto" w:fill="C00000"/>
          </w:tcPr>
          <w:p w14:paraId="58A71732" w14:textId="77777777" w:rsidR="006B24D4" w:rsidRPr="000F073D" w:rsidRDefault="006B24D4" w:rsidP="001A44B4">
            <w:pPr>
              <w:jc w:val="center"/>
              <w:rPr>
                <w:ins w:id="1551" w:author="LRITF" w:date="2023-10-18T15:37:00Z"/>
                <w:rFonts w:ascii="Arial" w:hAnsi="Arial" w:cs="Arial"/>
                <w:bCs/>
                <w:sz w:val="20"/>
                <w:szCs w:val="20"/>
                <w:u w:val="single"/>
              </w:rPr>
            </w:pPr>
          </w:p>
        </w:tc>
        <w:tc>
          <w:tcPr>
            <w:tcW w:w="5490" w:type="dxa"/>
            <w:gridSpan w:val="3"/>
            <w:shd w:val="clear" w:color="auto" w:fill="92D050"/>
            <w:vAlign w:val="center"/>
          </w:tcPr>
          <w:p w14:paraId="1D31B734" w14:textId="77777777" w:rsidR="006B24D4" w:rsidRPr="000F073D" w:rsidRDefault="006B24D4" w:rsidP="001A44B4">
            <w:pPr>
              <w:jc w:val="center"/>
              <w:rPr>
                <w:ins w:id="1552" w:author="LRITF" w:date="2023-10-18T15:37:00Z"/>
                <w:rFonts w:ascii="Arial" w:hAnsi="Arial" w:cs="Arial"/>
                <w:bCs/>
                <w:sz w:val="20"/>
                <w:szCs w:val="20"/>
                <w:u w:val="single"/>
              </w:rPr>
            </w:pPr>
          </w:p>
        </w:tc>
      </w:tr>
      <w:tr w:rsidR="00D4674E" w:rsidRPr="003C5BD9" w14:paraId="31E574CD" w14:textId="77777777" w:rsidTr="00D4674E">
        <w:trPr>
          <w:ins w:id="1553" w:author="LRITF" w:date="2023-10-18T15:37:00Z"/>
        </w:trPr>
        <w:tc>
          <w:tcPr>
            <w:tcW w:w="1790" w:type="dxa"/>
            <w:shd w:val="clear" w:color="auto" w:fill="D9E2F3" w:themeFill="accent1" w:themeFillTint="33"/>
            <w:vAlign w:val="center"/>
          </w:tcPr>
          <w:p w14:paraId="2527FF8A" w14:textId="77777777" w:rsidR="006B24D4" w:rsidRPr="000F073D" w:rsidRDefault="006B24D4" w:rsidP="001A44B4">
            <w:pPr>
              <w:jc w:val="center"/>
              <w:rPr>
                <w:ins w:id="1554" w:author="LRITF" w:date="2023-10-18T15:37:00Z"/>
                <w:rFonts w:ascii="Arial" w:hAnsi="Arial" w:cs="Arial"/>
                <w:bCs/>
                <w:color w:val="000000"/>
                <w:spacing w:val="40"/>
                <w:sz w:val="20"/>
                <w:szCs w:val="20"/>
              </w:rPr>
            </w:pPr>
            <w:ins w:id="1555" w:author="LRITF" w:date="2023-10-18T15:37:00Z">
              <w:r w:rsidRPr="000F073D">
                <w:rPr>
                  <w:rFonts w:ascii="Arial" w:hAnsi="Arial" w:cs="Arial"/>
                  <w:bCs/>
                  <w:color w:val="000000"/>
                  <w:spacing w:val="40"/>
                  <w:sz w:val="20"/>
                  <w:szCs w:val="20"/>
                </w:rPr>
                <w:t>Self-selected Switch</w:t>
              </w:r>
            </w:ins>
          </w:p>
          <w:p w14:paraId="0A830DFA" w14:textId="77777777" w:rsidR="006B24D4" w:rsidRPr="000F073D" w:rsidRDefault="006B24D4" w:rsidP="001A44B4">
            <w:pPr>
              <w:jc w:val="center"/>
              <w:rPr>
                <w:ins w:id="155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BBF62D" w14:textId="77777777" w:rsidR="006B24D4" w:rsidRPr="000F073D" w:rsidRDefault="006B24D4" w:rsidP="001A44B4">
            <w:pPr>
              <w:jc w:val="center"/>
              <w:rPr>
                <w:ins w:id="1557" w:author="LRITF" w:date="2023-10-18T15:37:00Z"/>
                <w:rFonts w:ascii="Arial" w:hAnsi="Arial" w:cs="Arial"/>
                <w:bCs/>
                <w:color w:val="000000"/>
                <w:spacing w:val="40"/>
                <w:sz w:val="20"/>
                <w:szCs w:val="20"/>
              </w:rPr>
            </w:pPr>
            <w:ins w:id="1558" w:author="LRITF" w:date="2023-10-18T15:37:00Z">
              <w:r w:rsidRPr="000F073D">
                <w:rPr>
                  <w:rFonts w:ascii="Arial" w:hAnsi="Arial" w:cs="Arial"/>
                  <w:bCs/>
                  <w:color w:val="000000"/>
                  <w:spacing w:val="40"/>
                  <w:sz w:val="20"/>
                  <w:szCs w:val="20"/>
                </w:rPr>
                <w:t>All</w:t>
              </w:r>
            </w:ins>
          </w:p>
          <w:p w14:paraId="25E00BB1" w14:textId="77777777" w:rsidR="006B24D4" w:rsidRPr="000F073D" w:rsidRDefault="006B24D4" w:rsidP="001A44B4">
            <w:pPr>
              <w:jc w:val="center"/>
              <w:rPr>
                <w:ins w:id="1559" w:author="LRITF" w:date="2023-10-18T15:37:00Z"/>
                <w:rFonts w:ascii="Arial" w:hAnsi="Arial" w:cs="Arial"/>
                <w:bCs/>
                <w:color w:val="000000"/>
                <w:spacing w:val="40"/>
                <w:sz w:val="20"/>
                <w:szCs w:val="20"/>
              </w:rPr>
            </w:pPr>
          </w:p>
        </w:tc>
        <w:tc>
          <w:tcPr>
            <w:tcW w:w="270" w:type="dxa"/>
            <w:vMerge/>
            <w:shd w:val="clear" w:color="auto" w:fill="C00000"/>
            <w:vAlign w:val="center"/>
          </w:tcPr>
          <w:p w14:paraId="1F2D5BFF" w14:textId="77777777" w:rsidR="006B24D4" w:rsidRPr="000F073D" w:rsidRDefault="006B24D4" w:rsidP="001A44B4">
            <w:pPr>
              <w:jc w:val="center"/>
              <w:rPr>
                <w:ins w:id="1560"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2A2EFF2F" w14:textId="77777777" w:rsidR="006B24D4" w:rsidRPr="000F073D" w:rsidRDefault="006B24D4" w:rsidP="001A44B4">
            <w:pPr>
              <w:jc w:val="center"/>
              <w:rPr>
                <w:ins w:id="1561" w:author="LRITF" w:date="2023-10-18T15:37:00Z"/>
                <w:rFonts w:ascii="Arial" w:hAnsi="Arial" w:cs="Arial"/>
                <w:bCs/>
                <w:color w:val="000000"/>
                <w:spacing w:val="40"/>
                <w:sz w:val="20"/>
                <w:szCs w:val="20"/>
              </w:rPr>
            </w:pPr>
            <w:ins w:id="1562" w:author="LRITF" w:date="2023-10-18T15:37:00Z">
              <w:r w:rsidRPr="000F073D">
                <w:rPr>
                  <w:rFonts w:ascii="Arial" w:hAnsi="Arial" w:cs="Arial"/>
                  <w:bCs/>
                  <w:color w:val="000000"/>
                  <w:spacing w:val="40"/>
                  <w:sz w:val="20"/>
                  <w:szCs w:val="20"/>
                </w:rPr>
                <w:t>By 7:00 PM on the requested AMS Operational Day</w:t>
              </w:r>
            </w:ins>
          </w:p>
          <w:p w14:paraId="680074BB" w14:textId="77777777" w:rsidR="006B24D4" w:rsidRPr="000F073D" w:rsidRDefault="006B24D4" w:rsidP="001A44B4">
            <w:pPr>
              <w:jc w:val="center"/>
              <w:rPr>
                <w:ins w:id="1563" w:author="LRITF" w:date="2023-10-18T15:37:00Z"/>
                <w:rFonts w:ascii="Arial" w:hAnsi="Arial" w:cs="Arial"/>
                <w:bCs/>
                <w:color w:val="000000"/>
                <w:spacing w:val="40"/>
                <w:sz w:val="20"/>
                <w:szCs w:val="20"/>
              </w:rPr>
            </w:pPr>
          </w:p>
        </w:tc>
        <w:tc>
          <w:tcPr>
            <w:tcW w:w="1800" w:type="dxa"/>
            <w:shd w:val="clear" w:color="auto" w:fill="D9E2F3" w:themeFill="accent1" w:themeFillTint="33"/>
            <w:vAlign w:val="center"/>
          </w:tcPr>
          <w:p w14:paraId="748B0EC9" w14:textId="77777777" w:rsidR="006B24D4" w:rsidRPr="000F073D" w:rsidRDefault="006B24D4" w:rsidP="001A44B4">
            <w:pPr>
              <w:jc w:val="center"/>
              <w:rPr>
                <w:ins w:id="1564" w:author="LRITF" w:date="2023-10-18T15:37:00Z"/>
                <w:rFonts w:ascii="Arial" w:hAnsi="Arial" w:cs="Arial"/>
                <w:bCs/>
                <w:color w:val="000000"/>
                <w:spacing w:val="40"/>
                <w:sz w:val="20"/>
                <w:szCs w:val="20"/>
              </w:rPr>
            </w:pPr>
            <w:ins w:id="1565" w:author="LRITF" w:date="2023-10-18T15:37:00Z">
              <w:r w:rsidRPr="000F073D">
                <w:rPr>
                  <w:rFonts w:ascii="Arial" w:hAnsi="Arial" w:cs="Arial"/>
                  <w:bCs/>
                  <w:color w:val="000000"/>
                  <w:spacing w:val="40"/>
                  <w:sz w:val="20"/>
                  <w:szCs w:val="20"/>
                </w:rPr>
                <w:t>On the requested date</w:t>
              </w:r>
            </w:ins>
          </w:p>
          <w:p w14:paraId="15C32198" w14:textId="77777777" w:rsidR="006B24D4" w:rsidRPr="000F073D" w:rsidRDefault="006B24D4" w:rsidP="001A44B4">
            <w:pPr>
              <w:jc w:val="center"/>
              <w:rPr>
                <w:ins w:id="156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79EC7F55" w14:textId="77777777" w:rsidR="006B24D4" w:rsidRPr="000F073D" w:rsidRDefault="006B24D4" w:rsidP="001A44B4">
            <w:pPr>
              <w:jc w:val="center"/>
              <w:rPr>
                <w:ins w:id="1567" w:author="LRITF" w:date="2023-10-18T15:37:00Z"/>
                <w:rFonts w:ascii="Arial" w:hAnsi="Arial" w:cs="Arial"/>
                <w:bCs/>
                <w:color w:val="000000"/>
                <w:spacing w:val="40"/>
                <w:sz w:val="20"/>
                <w:szCs w:val="20"/>
              </w:rPr>
            </w:pPr>
            <w:ins w:id="1568" w:author="LRITF" w:date="2023-10-18T15:37:00Z">
              <w:r w:rsidRPr="000F073D">
                <w:rPr>
                  <w:rFonts w:ascii="Arial" w:hAnsi="Arial" w:cs="Arial"/>
                  <w:bCs/>
                  <w:color w:val="000000"/>
                  <w:spacing w:val="40"/>
                  <w:sz w:val="20"/>
                  <w:szCs w:val="20"/>
                </w:rPr>
                <w:t>On the next AMS Operational Day</w:t>
              </w:r>
            </w:ins>
          </w:p>
          <w:p w14:paraId="00DDEC26" w14:textId="77777777" w:rsidR="006B24D4" w:rsidRPr="000F073D" w:rsidRDefault="006B24D4" w:rsidP="001A44B4">
            <w:pPr>
              <w:jc w:val="center"/>
              <w:rPr>
                <w:ins w:id="1569" w:author="LRITF" w:date="2023-10-18T15:37:00Z"/>
                <w:rFonts w:ascii="Arial" w:hAnsi="Arial" w:cs="Arial"/>
                <w:bCs/>
                <w:color w:val="000000"/>
                <w:spacing w:val="40"/>
                <w:sz w:val="20"/>
                <w:szCs w:val="20"/>
              </w:rPr>
            </w:pPr>
          </w:p>
        </w:tc>
        <w:tc>
          <w:tcPr>
            <w:tcW w:w="270" w:type="dxa"/>
            <w:shd w:val="clear" w:color="auto" w:fill="C00000"/>
          </w:tcPr>
          <w:p w14:paraId="5CB9227A" w14:textId="77777777" w:rsidR="006B24D4" w:rsidRPr="000F073D" w:rsidRDefault="006B24D4" w:rsidP="001A44B4">
            <w:pPr>
              <w:jc w:val="center"/>
              <w:rPr>
                <w:ins w:id="157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56C96C3" w14:textId="707DFEA1" w:rsidR="006B24D4" w:rsidRPr="000F073D" w:rsidRDefault="006B24D4" w:rsidP="001A44B4">
            <w:pPr>
              <w:jc w:val="center"/>
              <w:rPr>
                <w:ins w:id="1571" w:author="LRITF" w:date="2023-10-18T15:37:00Z"/>
                <w:rFonts w:ascii="Arial" w:hAnsi="Arial" w:cs="Arial"/>
                <w:bCs/>
                <w:color w:val="000000"/>
                <w:spacing w:val="40"/>
                <w:sz w:val="20"/>
                <w:szCs w:val="20"/>
              </w:rPr>
            </w:pPr>
            <w:ins w:id="1572" w:author="LRITF" w:date="2023-10-18T15:37:00Z">
              <w:r w:rsidRPr="000F073D">
                <w:rPr>
                  <w:rFonts w:ascii="Arial" w:hAnsi="Arial" w:cs="Arial"/>
                  <w:bCs/>
                  <w:color w:val="000000"/>
                  <w:spacing w:val="40"/>
                  <w:sz w:val="20"/>
                  <w:szCs w:val="20"/>
                </w:rPr>
                <w:t>AMS-M</w:t>
              </w:r>
            </w:ins>
            <w:ins w:id="1573" w:author="LRITF" w:date="2023-10-18T16:40:00Z">
              <w:r w:rsidR="00D45BB8" w:rsidRPr="000F073D">
                <w:rPr>
                  <w:rFonts w:ascii="Arial" w:hAnsi="Arial" w:cs="Arial"/>
                  <w:bCs/>
                  <w:color w:val="000000"/>
                  <w:spacing w:val="40"/>
                  <w:sz w:val="20"/>
                  <w:szCs w:val="20"/>
                </w:rPr>
                <w:t xml:space="preserve"> </w:t>
              </w:r>
            </w:ins>
            <w:ins w:id="1574" w:author="LRITF" w:date="2023-10-18T15:37:00Z">
              <w:r w:rsidRPr="000F073D">
                <w:rPr>
                  <w:rFonts w:ascii="Arial" w:hAnsi="Arial" w:cs="Arial"/>
                  <w:bCs/>
                  <w:color w:val="000000"/>
                  <w:spacing w:val="40"/>
                  <w:sz w:val="20"/>
                  <w:szCs w:val="20"/>
                </w:rPr>
                <w:t>has the same timeline as Standard Meter; All others, 5:00 PM at least 2 Business Days prior to the requested date</w:t>
              </w:r>
            </w:ins>
          </w:p>
        </w:tc>
        <w:tc>
          <w:tcPr>
            <w:tcW w:w="1800" w:type="dxa"/>
            <w:shd w:val="clear" w:color="auto" w:fill="D9E2F3" w:themeFill="accent1" w:themeFillTint="33"/>
            <w:vAlign w:val="center"/>
          </w:tcPr>
          <w:p w14:paraId="71E0801E" w14:textId="77777777" w:rsidR="006B24D4" w:rsidRPr="000F073D" w:rsidRDefault="006B24D4" w:rsidP="001A44B4">
            <w:pPr>
              <w:jc w:val="center"/>
              <w:rPr>
                <w:ins w:id="1575" w:author="LRITF" w:date="2023-10-18T15:37:00Z"/>
                <w:rFonts w:ascii="Arial" w:hAnsi="Arial" w:cs="Arial"/>
                <w:bCs/>
                <w:color w:val="000000"/>
                <w:spacing w:val="40"/>
                <w:sz w:val="20"/>
                <w:szCs w:val="20"/>
              </w:rPr>
            </w:pPr>
            <w:ins w:id="1576" w:author="LRITF" w:date="2023-10-18T15:37:00Z">
              <w:r w:rsidRPr="000F073D">
                <w:rPr>
                  <w:rFonts w:ascii="Arial" w:hAnsi="Arial" w:cs="Arial"/>
                  <w:bCs/>
                  <w:color w:val="000000"/>
                  <w:spacing w:val="40"/>
                  <w:sz w:val="20"/>
                  <w:szCs w:val="20"/>
                </w:rPr>
                <w:t>AMS-M has the same timeline as Standard Meter; All others, on the requested date if it is a Business Day</w:t>
              </w:r>
            </w:ins>
          </w:p>
        </w:tc>
        <w:tc>
          <w:tcPr>
            <w:tcW w:w="1800" w:type="dxa"/>
            <w:shd w:val="clear" w:color="auto" w:fill="D9E2F3" w:themeFill="accent1" w:themeFillTint="33"/>
            <w:vAlign w:val="center"/>
          </w:tcPr>
          <w:p w14:paraId="4C9FF177" w14:textId="77777777" w:rsidR="006B24D4" w:rsidRPr="000F073D" w:rsidRDefault="006B24D4" w:rsidP="001A44B4">
            <w:pPr>
              <w:jc w:val="center"/>
              <w:rPr>
                <w:ins w:id="1577" w:author="LRITF" w:date="2023-10-18T15:37:00Z"/>
                <w:rFonts w:ascii="Arial" w:hAnsi="Arial" w:cs="Arial"/>
                <w:bCs/>
                <w:color w:val="000000"/>
                <w:spacing w:val="40"/>
                <w:sz w:val="20"/>
                <w:szCs w:val="20"/>
              </w:rPr>
            </w:pPr>
            <w:ins w:id="1578" w:author="LRITF" w:date="2023-10-18T15:37:00Z">
              <w:r w:rsidRPr="000F073D">
                <w:rPr>
                  <w:rFonts w:ascii="Arial" w:hAnsi="Arial" w:cs="Arial"/>
                  <w:bCs/>
                  <w:color w:val="000000"/>
                  <w:spacing w:val="40"/>
                  <w:sz w:val="20"/>
                  <w:szCs w:val="20"/>
                </w:rPr>
                <w:t>Within 2 Business Days after the Business Day the order is considered received</w:t>
              </w:r>
            </w:ins>
          </w:p>
          <w:p w14:paraId="2EFF31BB" w14:textId="77777777" w:rsidR="006B24D4" w:rsidRPr="000F073D" w:rsidRDefault="006B24D4" w:rsidP="001A44B4">
            <w:pPr>
              <w:jc w:val="center"/>
              <w:rPr>
                <w:ins w:id="1579" w:author="LRITF" w:date="2023-10-18T15:37:00Z"/>
                <w:rFonts w:ascii="Arial" w:hAnsi="Arial" w:cs="Arial"/>
                <w:bCs/>
                <w:color w:val="000000"/>
                <w:spacing w:val="40"/>
                <w:sz w:val="20"/>
                <w:szCs w:val="20"/>
              </w:rPr>
            </w:pPr>
          </w:p>
        </w:tc>
      </w:tr>
    </w:tbl>
    <w:p w14:paraId="55757A70" w14:textId="783DB731" w:rsidR="00655022" w:rsidRDefault="00655022" w:rsidP="00655022">
      <w:pPr>
        <w:rPr>
          <w:rFonts w:ascii="Arial" w:hAnsi="Arial" w:cs="Arial"/>
          <w:b/>
          <w:color w:val="000000"/>
          <w:spacing w:val="40"/>
        </w:rPr>
      </w:pPr>
    </w:p>
    <w:p w14:paraId="44BA7D01" w14:textId="4AB9FAC6" w:rsidR="00097EDE" w:rsidRDefault="00097EDE" w:rsidP="00C336A5">
      <w:pPr>
        <w:jc w:val="right"/>
        <w:rPr>
          <w:ins w:id="1580" w:author="LRITF" w:date="2023-10-18T15:42:00Z"/>
          <w:b/>
          <w:bCs/>
          <w:color w:val="000000"/>
        </w:rPr>
      </w:pPr>
      <w:ins w:id="1581" w:author="LRITF" w:date="2023-10-18T15:42:00Z">
        <w:r>
          <w:rPr>
            <w:b/>
            <w:bCs/>
            <w:color w:val="000000"/>
          </w:rPr>
          <w:t xml:space="preserve">Revised: </w:t>
        </w:r>
      </w:ins>
      <w:ins w:id="1582" w:author="LRITF" w:date="2023-10-20T13:19:00Z">
        <w:r w:rsidR="00AC045D">
          <w:rPr>
            <w:b/>
            <w:bCs/>
            <w:color w:val="000000"/>
          </w:rPr>
          <w:t>TBD</w:t>
        </w:r>
      </w:ins>
    </w:p>
    <w:p w14:paraId="577A3A7E" w14:textId="77777777" w:rsidR="00097EDE" w:rsidRDefault="00097EDE" w:rsidP="00097EDE">
      <w:pPr>
        <w:rPr>
          <w:ins w:id="1583" w:author="LRITF" w:date="2023-10-18T15:42:00Z"/>
          <w:rFonts w:ascii="Arial" w:hAnsi="Arial" w:cs="Arial"/>
          <w:color w:val="000000"/>
        </w:rPr>
      </w:pPr>
    </w:p>
    <w:p w14:paraId="5938F8C0" w14:textId="65CE6447" w:rsidR="00AE3FCD" w:rsidRDefault="00AE3FCD" w:rsidP="00097EDE">
      <w:pPr>
        <w:rPr>
          <w:ins w:id="1584" w:author="LRITF" w:date="2023-10-20T12:56:00Z"/>
          <w:rFonts w:ascii="Arial" w:hAnsi="Arial" w:cs="Arial"/>
          <w:color w:val="000000"/>
        </w:rPr>
      </w:pPr>
      <w:ins w:id="1585" w:author="LRITF" w:date="2023-10-20T12:56:00Z">
        <w:r>
          <w:rPr>
            <w:rFonts w:ascii="Arial" w:hAnsi="Arial" w:cs="Arial"/>
            <w:color w:val="000000"/>
          </w:rPr>
          <w:t>* All</w:t>
        </w:r>
      </w:ins>
      <w:ins w:id="1586" w:author="LRITF" w:date="2023-10-20T12:57:00Z">
        <w:r>
          <w:rPr>
            <w:rFonts w:ascii="Arial" w:hAnsi="Arial" w:cs="Arial"/>
            <w:color w:val="000000"/>
          </w:rPr>
          <w:t xml:space="preserve"> times </w:t>
        </w:r>
      </w:ins>
      <w:ins w:id="1587" w:author="LRITF" w:date="2023-10-20T12:58:00Z">
        <w:r w:rsidR="00D4674E">
          <w:rPr>
            <w:rFonts w:ascii="Arial" w:hAnsi="Arial" w:cs="Arial"/>
            <w:color w:val="000000"/>
          </w:rPr>
          <w:t xml:space="preserve">listed in this table </w:t>
        </w:r>
      </w:ins>
      <w:ins w:id="1588" w:author="LRITF" w:date="2023-10-20T12:57:00Z">
        <w:r>
          <w:rPr>
            <w:rFonts w:ascii="Arial" w:hAnsi="Arial" w:cs="Arial"/>
            <w:color w:val="000000"/>
          </w:rPr>
          <w:t>are Central Prevailing Time (CPT).</w:t>
        </w:r>
      </w:ins>
    </w:p>
    <w:p w14:paraId="45AF9274" w14:textId="1C1DDADA" w:rsidR="00097EDE" w:rsidRDefault="00097EDE" w:rsidP="00097EDE">
      <w:pPr>
        <w:rPr>
          <w:ins w:id="1589" w:author="LRITF" w:date="2023-10-18T15:42:00Z"/>
          <w:rFonts w:ascii="Arial" w:hAnsi="Arial" w:cs="Arial"/>
          <w:color w:val="000000"/>
        </w:rPr>
      </w:pPr>
      <w:ins w:id="1590" w:author="LRITF" w:date="2023-10-18T15:42:00Z">
        <w:r>
          <w:rPr>
            <w:rFonts w:ascii="Arial" w:hAnsi="Arial" w:cs="Arial"/>
            <w:color w:val="000000"/>
          </w:rPr>
          <w:t xml:space="preserve">** The FASD is </w:t>
        </w:r>
      </w:ins>
      <w:ins w:id="1591" w:author="LRITF" w:date="2023-10-23T16:03:00Z">
        <w:r w:rsidR="00D6349E">
          <w:rPr>
            <w:rFonts w:ascii="Arial" w:hAnsi="Arial" w:cs="Arial"/>
            <w:color w:val="000000"/>
          </w:rPr>
          <w:t>D</w:t>
        </w:r>
      </w:ins>
      <w:ins w:id="1592" w:author="LRITF" w:date="2023-10-18T15:42:00Z">
        <w:r>
          <w:rPr>
            <w:rFonts w:ascii="Arial" w:hAnsi="Arial" w:cs="Arial"/>
            <w:color w:val="000000"/>
          </w:rPr>
          <w:t xml:space="preserve">ay </w:t>
        </w:r>
      </w:ins>
      <w:ins w:id="1593" w:author="LRITF" w:date="2023-10-23T16:03:00Z">
        <w:r w:rsidR="00D6349E">
          <w:rPr>
            <w:rFonts w:ascii="Arial" w:hAnsi="Arial" w:cs="Arial"/>
            <w:color w:val="000000"/>
          </w:rPr>
          <w:t>0</w:t>
        </w:r>
      </w:ins>
      <w:ins w:id="1594" w:author="LRITF" w:date="2023-10-18T15:42:00Z">
        <w:r>
          <w:rPr>
            <w:rFonts w:ascii="Arial" w:hAnsi="Arial" w:cs="Arial"/>
            <w:color w:val="000000"/>
          </w:rPr>
          <w:t xml:space="preserve"> unless otherwise specified by the </w:t>
        </w:r>
      </w:ins>
      <w:ins w:id="1595" w:author="LRITF" w:date="2023-10-19T12:56:00Z">
        <w:r w:rsidR="00EE5335">
          <w:rPr>
            <w:rFonts w:ascii="Arial" w:hAnsi="Arial" w:cs="Arial"/>
            <w:color w:val="000000"/>
          </w:rPr>
          <w:t>r</w:t>
        </w:r>
      </w:ins>
      <w:ins w:id="1596" w:author="LRITF" w:date="2023-10-18T15:42:00Z">
        <w:r>
          <w:rPr>
            <w:rFonts w:ascii="Arial" w:hAnsi="Arial" w:cs="Arial"/>
            <w:color w:val="000000"/>
          </w:rPr>
          <w:t xml:space="preserve">egistration </w:t>
        </w:r>
      </w:ins>
      <w:ins w:id="1597" w:author="LRITF" w:date="2023-10-19T12:56:00Z">
        <w:r w:rsidR="00EE5335">
          <w:rPr>
            <w:rFonts w:ascii="Arial" w:hAnsi="Arial" w:cs="Arial"/>
            <w:color w:val="000000"/>
          </w:rPr>
          <w:t>a</w:t>
        </w:r>
      </w:ins>
      <w:ins w:id="1598" w:author="LRITF" w:date="2023-10-18T15:42:00Z">
        <w:r>
          <w:rPr>
            <w:rFonts w:ascii="Arial" w:hAnsi="Arial" w:cs="Arial"/>
            <w:color w:val="000000"/>
          </w:rPr>
          <w:t>gent.</w:t>
        </w:r>
      </w:ins>
    </w:p>
    <w:p w14:paraId="0C8579A9" w14:textId="678CDC28" w:rsidR="00097EDE" w:rsidRDefault="00097EDE" w:rsidP="00097EDE">
      <w:pPr>
        <w:rPr>
          <w:ins w:id="1599" w:author="LRITF" w:date="2023-10-18T15:42:00Z"/>
          <w:rFonts w:ascii="Arial" w:hAnsi="Arial" w:cs="Arial"/>
          <w:color w:val="000000"/>
        </w:rPr>
      </w:pPr>
      <w:ins w:id="1600" w:author="LRITF" w:date="2023-10-18T15:42:00Z">
        <w:r>
          <w:rPr>
            <w:rFonts w:ascii="Arial" w:hAnsi="Arial" w:cs="Arial"/>
            <w:color w:val="000000"/>
          </w:rPr>
          <w:t xml:space="preserve">*** No disconnections: </w:t>
        </w:r>
      </w:ins>
      <w:ins w:id="1601" w:author="LRITF" w:date="2023-10-19T14:37:00Z">
        <w:r w:rsidR="001B33DB">
          <w:rPr>
            <w:rFonts w:ascii="Arial" w:hAnsi="Arial" w:cs="Arial"/>
            <w:color w:val="000000"/>
          </w:rPr>
          <w:t xml:space="preserve"> </w:t>
        </w:r>
      </w:ins>
      <w:ins w:id="1602" w:author="LRITF" w:date="2023-10-18T15:42:00Z">
        <w:r>
          <w:rPr>
            <w:rFonts w:ascii="Arial" w:hAnsi="Arial" w:cs="Arial"/>
            <w:color w:val="000000"/>
          </w:rPr>
          <w:t xml:space="preserve">1) Between 5:00 PM and 7:00 AM unless coordinated disconnect between CR and </w:t>
        </w:r>
      </w:ins>
      <w:ins w:id="1603" w:author="LRITF" w:date="2023-10-19T11:13:00Z">
        <w:r w:rsidR="00A83ABC">
          <w:rPr>
            <w:rFonts w:ascii="Arial" w:hAnsi="Arial" w:cs="Arial"/>
            <w:color w:val="000000"/>
          </w:rPr>
          <w:t xml:space="preserve">Transmission and/or Distribution </w:t>
        </w:r>
      </w:ins>
      <w:ins w:id="1604" w:author="LRITF" w:date="2023-10-19T11:15:00Z">
        <w:r w:rsidR="00A83ABC">
          <w:rPr>
            <w:rFonts w:ascii="Arial" w:hAnsi="Arial" w:cs="Arial"/>
            <w:color w:val="000000"/>
          </w:rPr>
          <w:t xml:space="preserve">Service </w:t>
        </w:r>
      </w:ins>
      <w:ins w:id="1605" w:author="LRITF" w:date="2023-10-19T11:13:00Z">
        <w:r w:rsidR="00A83ABC">
          <w:rPr>
            <w:rFonts w:ascii="Arial" w:hAnsi="Arial" w:cs="Arial"/>
            <w:color w:val="000000"/>
          </w:rPr>
          <w:t>Provider (</w:t>
        </w:r>
      </w:ins>
      <w:ins w:id="1606" w:author="LRITF" w:date="2023-10-18T15:42:00Z">
        <w:r>
          <w:rPr>
            <w:rFonts w:ascii="Arial" w:hAnsi="Arial" w:cs="Arial"/>
            <w:color w:val="000000"/>
          </w:rPr>
          <w:t>TDSP</w:t>
        </w:r>
      </w:ins>
      <w:ins w:id="1607" w:author="LRITF" w:date="2023-10-19T11:13:00Z">
        <w:r w:rsidR="00A83ABC">
          <w:rPr>
            <w:rFonts w:ascii="Arial" w:hAnsi="Arial" w:cs="Arial"/>
            <w:color w:val="000000"/>
          </w:rPr>
          <w:t>)</w:t>
        </w:r>
      </w:ins>
      <w:ins w:id="1608" w:author="LRITF" w:date="2023-10-18T15:42:00Z">
        <w:r>
          <w:rPr>
            <w:rFonts w:ascii="Arial" w:hAnsi="Arial" w:cs="Arial"/>
            <w:color w:val="000000"/>
          </w:rPr>
          <w:t>;  2) Prior to a holiday or during a weather moratorium as per Lubbock Power &amp; Light Customer Protection Rules relating to P</w:t>
        </w:r>
      </w:ins>
      <w:ins w:id="1609" w:author="LRITF" w:date="2023-10-18T16:42:00Z">
        <w:r w:rsidR="00D45BB8">
          <w:rPr>
            <w:rFonts w:ascii="Arial" w:hAnsi="Arial" w:cs="Arial"/>
            <w:color w:val="000000"/>
          </w:rPr>
          <w:t>.</w:t>
        </w:r>
      </w:ins>
      <w:ins w:id="1610" w:author="LRITF" w:date="2023-10-18T15:42:00Z">
        <w:r>
          <w:rPr>
            <w:rFonts w:ascii="Arial" w:hAnsi="Arial" w:cs="Arial"/>
            <w:color w:val="000000"/>
          </w:rPr>
          <w:t>U</w:t>
        </w:r>
      </w:ins>
      <w:ins w:id="1611" w:author="LRITF" w:date="2023-10-18T16:42:00Z">
        <w:r w:rsidR="00D45BB8">
          <w:rPr>
            <w:rFonts w:ascii="Arial" w:hAnsi="Arial" w:cs="Arial"/>
            <w:color w:val="000000"/>
          </w:rPr>
          <w:t>.</w:t>
        </w:r>
      </w:ins>
      <w:ins w:id="1612" w:author="LRITF" w:date="2023-10-18T15:42:00Z">
        <w:r>
          <w:rPr>
            <w:rFonts w:ascii="Arial" w:hAnsi="Arial" w:cs="Arial"/>
            <w:color w:val="000000"/>
          </w:rPr>
          <w:t>C</w:t>
        </w:r>
      </w:ins>
      <w:ins w:id="1613" w:author="LRITF" w:date="2023-10-18T16:42:00Z">
        <w:r w:rsidR="00D45BB8">
          <w:rPr>
            <w:rFonts w:ascii="Arial" w:hAnsi="Arial" w:cs="Arial"/>
            <w:color w:val="000000"/>
          </w:rPr>
          <w:t>.</w:t>
        </w:r>
      </w:ins>
      <w:ins w:id="1614" w:author="LRITF" w:date="2023-10-18T15:42:00Z">
        <w:r>
          <w:rPr>
            <w:rFonts w:ascii="Arial" w:hAnsi="Arial" w:cs="Arial"/>
            <w:color w:val="000000"/>
          </w:rPr>
          <w:t xml:space="preserve"> S</w:t>
        </w:r>
      </w:ins>
      <w:ins w:id="1615" w:author="LRITF" w:date="2023-10-18T16:42:00Z">
        <w:r w:rsidR="00D45BB8" w:rsidRPr="00C336A5">
          <w:rPr>
            <w:rFonts w:ascii="Arial" w:hAnsi="Arial" w:cs="Arial"/>
            <w:color w:val="000000"/>
            <w:sz w:val="20"/>
            <w:szCs w:val="20"/>
          </w:rPr>
          <w:t>UBST</w:t>
        </w:r>
        <w:r w:rsidR="00D45BB8">
          <w:rPr>
            <w:rFonts w:ascii="Arial" w:hAnsi="Arial" w:cs="Arial"/>
            <w:color w:val="000000"/>
          </w:rPr>
          <w:t>.</w:t>
        </w:r>
      </w:ins>
      <w:ins w:id="1616" w:author="LRITF" w:date="2023-10-18T15:42:00Z">
        <w:r>
          <w:rPr>
            <w:rFonts w:ascii="Arial" w:hAnsi="Arial" w:cs="Arial"/>
            <w:color w:val="000000"/>
          </w:rPr>
          <w:t xml:space="preserve"> R</w:t>
        </w:r>
      </w:ins>
      <w:ins w:id="1617" w:author="LRITF" w:date="2023-10-18T16:42:00Z">
        <w:r w:rsidR="00D45BB8">
          <w:rPr>
            <w:rFonts w:ascii="Arial" w:hAnsi="Arial" w:cs="Arial"/>
            <w:color w:val="000000"/>
          </w:rPr>
          <w:t>.</w:t>
        </w:r>
      </w:ins>
      <w:ins w:id="1618" w:author="LRITF" w:date="2023-10-18T15:42:00Z">
        <w:r>
          <w:rPr>
            <w:rFonts w:ascii="Arial" w:hAnsi="Arial" w:cs="Arial"/>
            <w:color w:val="000000"/>
          </w:rPr>
          <w:t xml:space="preserve"> 25.483</w:t>
        </w:r>
      </w:ins>
      <w:ins w:id="1619" w:author="LRITF" w:date="2023-10-19T13:00:00Z">
        <w:r w:rsidR="00EE5335">
          <w:rPr>
            <w:rFonts w:ascii="Arial" w:hAnsi="Arial" w:cs="Arial"/>
            <w:color w:val="000000"/>
          </w:rPr>
          <w:t xml:space="preserve">, </w:t>
        </w:r>
      </w:ins>
      <w:ins w:id="1620" w:author="LRITF" w:date="2023-10-19T13:01:00Z">
        <w:r w:rsidR="00EE5335" w:rsidRPr="00EE5335">
          <w:rPr>
            <w:rFonts w:ascii="Arial" w:hAnsi="Arial" w:cs="Arial"/>
            <w:color w:val="000000"/>
          </w:rPr>
          <w:t>Disconnection of Service</w:t>
        </w:r>
        <w:r w:rsidR="00EE5335">
          <w:rPr>
            <w:rFonts w:ascii="Arial" w:hAnsi="Arial" w:cs="Arial"/>
            <w:color w:val="000000"/>
          </w:rPr>
          <w:t>.</w:t>
        </w:r>
      </w:ins>
      <w:ins w:id="1621" w:author="LRITF" w:date="2023-10-18T15:42:00Z">
        <w:r>
          <w:rPr>
            <w:rFonts w:ascii="Arial" w:hAnsi="Arial" w:cs="Arial"/>
            <w:color w:val="000000"/>
          </w:rPr>
          <w:t xml:space="preserve">  </w:t>
        </w:r>
      </w:ins>
    </w:p>
    <w:p w14:paraId="631C9C98" w14:textId="77777777" w:rsidR="00CB4799" w:rsidRDefault="00CB4799" w:rsidP="00097EDE">
      <w:pPr>
        <w:rPr>
          <w:ins w:id="1622" w:author="LRITF" w:date="2023-10-18T15:42:00Z"/>
          <w:rFonts w:ascii="Arial" w:hAnsi="Arial" w:cs="Arial"/>
          <w:color w:val="000000"/>
        </w:rPr>
      </w:pPr>
    </w:p>
    <w:p w14:paraId="0C96747D" w14:textId="772CA5FF" w:rsidR="00CB4799" w:rsidRDefault="00CB4799" w:rsidP="00CB4799">
      <w:pPr>
        <w:rPr>
          <w:ins w:id="1623" w:author="LRITF" w:date="2023-10-18T15:43:00Z"/>
          <w:rFonts w:ascii="Arial" w:hAnsi="Arial" w:cs="Arial"/>
          <w:b/>
          <w:bCs/>
          <w:color w:val="000000"/>
        </w:rPr>
      </w:pPr>
      <w:ins w:id="1624" w:author="LRITF" w:date="2023-10-18T15:43:00Z">
        <w:r>
          <w:rPr>
            <w:rFonts w:ascii="Arial" w:hAnsi="Arial" w:cs="Arial"/>
            <w:b/>
            <w:bCs/>
            <w:color w:val="000000"/>
          </w:rPr>
          <w:t>NOTES:</w:t>
        </w:r>
      </w:ins>
    </w:p>
    <w:p w14:paraId="54CF5249" w14:textId="1D25550B" w:rsidR="00CB4799" w:rsidRDefault="00CB4799" w:rsidP="00CB4799">
      <w:pPr>
        <w:rPr>
          <w:ins w:id="1625" w:author="LRITF" w:date="2023-10-18T15:43:00Z"/>
          <w:rFonts w:ascii="Arial" w:hAnsi="Arial" w:cs="Arial"/>
          <w:color w:val="000000"/>
        </w:rPr>
      </w:pPr>
      <w:ins w:id="1626" w:author="LRITF" w:date="2023-10-18T15:43:00Z">
        <w:r>
          <w:rPr>
            <w:rFonts w:ascii="Arial" w:hAnsi="Arial" w:cs="Arial"/>
            <w:color w:val="000000"/>
          </w:rPr>
          <w:t>1. This chart attempts to condense the provisions/requirements found in P</w:t>
        </w:r>
      </w:ins>
      <w:ins w:id="1627" w:author="LRITF" w:date="2023-10-18T16:43:00Z">
        <w:r w:rsidR="00D45BB8">
          <w:rPr>
            <w:rFonts w:ascii="Arial" w:hAnsi="Arial" w:cs="Arial"/>
            <w:color w:val="000000"/>
          </w:rPr>
          <w:t>.</w:t>
        </w:r>
      </w:ins>
      <w:ins w:id="1628" w:author="LRITF" w:date="2023-10-18T15:43:00Z">
        <w:r>
          <w:rPr>
            <w:rFonts w:ascii="Arial" w:hAnsi="Arial" w:cs="Arial"/>
            <w:color w:val="000000"/>
          </w:rPr>
          <w:t>U</w:t>
        </w:r>
      </w:ins>
      <w:ins w:id="1629" w:author="LRITF" w:date="2023-10-18T16:43:00Z">
        <w:r w:rsidR="00D45BB8">
          <w:rPr>
            <w:rFonts w:ascii="Arial" w:hAnsi="Arial" w:cs="Arial"/>
            <w:color w:val="000000"/>
          </w:rPr>
          <w:t>.</w:t>
        </w:r>
      </w:ins>
      <w:ins w:id="1630" w:author="LRITF" w:date="2023-10-18T15:43:00Z">
        <w:r>
          <w:rPr>
            <w:rFonts w:ascii="Arial" w:hAnsi="Arial" w:cs="Arial"/>
            <w:color w:val="000000"/>
          </w:rPr>
          <w:t>C</w:t>
        </w:r>
      </w:ins>
      <w:ins w:id="1631" w:author="LRITF" w:date="2023-10-18T16:43:00Z">
        <w:r w:rsidR="00D45BB8">
          <w:rPr>
            <w:rFonts w:ascii="Arial" w:hAnsi="Arial" w:cs="Arial"/>
            <w:color w:val="000000"/>
          </w:rPr>
          <w:t>.</w:t>
        </w:r>
      </w:ins>
      <w:ins w:id="1632" w:author="LRITF" w:date="2023-10-18T15:43:00Z">
        <w:r>
          <w:rPr>
            <w:rFonts w:ascii="Arial" w:hAnsi="Arial" w:cs="Arial"/>
            <w:color w:val="000000"/>
          </w:rPr>
          <w:t xml:space="preserve"> S</w:t>
        </w:r>
      </w:ins>
      <w:ins w:id="1633" w:author="LRITF" w:date="2023-10-18T16:43:00Z">
        <w:r w:rsidR="00D45BB8" w:rsidRPr="00C336A5">
          <w:rPr>
            <w:rFonts w:ascii="Arial" w:hAnsi="Arial" w:cs="Arial"/>
            <w:color w:val="000000"/>
            <w:sz w:val="20"/>
            <w:szCs w:val="20"/>
          </w:rPr>
          <w:t>UBST</w:t>
        </w:r>
        <w:r w:rsidR="00D45BB8">
          <w:rPr>
            <w:rFonts w:ascii="Arial" w:hAnsi="Arial" w:cs="Arial"/>
            <w:color w:val="000000"/>
          </w:rPr>
          <w:t>.</w:t>
        </w:r>
      </w:ins>
      <w:ins w:id="1634" w:author="LRITF" w:date="2023-10-18T15:43:00Z">
        <w:r>
          <w:rPr>
            <w:rFonts w:ascii="Arial" w:hAnsi="Arial" w:cs="Arial"/>
            <w:color w:val="000000"/>
          </w:rPr>
          <w:t xml:space="preserve"> R</w:t>
        </w:r>
      </w:ins>
      <w:ins w:id="1635" w:author="LRITF" w:date="2023-10-18T16:43:00Z">
        <w:r w:rsidR="00D45BB8">
          <w:rPr>
            <w:rFonts w:ascii="Arial" w:hAnsi="Arial" w:cs="Arial"/>
            <w:color w:val="000000"/>
          </w:rPr>
          <w:t>.</w:t>
        </w:r>
      </w:ins>
      <w:ins w:id="1636" w:author="LRITF" w:date="2023-10-18T15:43:00Z">
        <w:r>
          <w:rPr>
            <w:rFonts w:ascii="Arial" w:hAnsi="Arial" w:cs="Arial"/>
            <w:color w:val="000000"/>
          </w:rPr>
          <w:t xml:space="preserve"> 25.219</w:t>
        </w:r>
      </w:ins>
      <w:ins w:id="1637" w:author="LRITF" w:date="2023-10-19T12:12:00Z">
        <w:r w:rsidR="005F5289">
          <w:rPr>
            <w:rFonts w:ascii="Arial" w:hAnsi="Arial" w:cs="Arial"/>
            <w:color w:val="000000"/>
          </w:rPr>
          <w:t xml:space="preserve">, </w:t>
        </w:r>
        <w:r w:rsidR="005F5289" w:rsidRPr="005F5289">
          <w:rPr>
            <w:rFonts w:ascii="Arial" w:hAnsi="Arial" w:cs="Arial"/>
            <w:color w:val="000000"/>
          </w:rPr>
          <w:t>Terms and Conditions of Access by a Competitive Retailer to the Delivery System of a Municipally Owned Utility or Electric Cooperative that Implements Customer Choice after May 1, 2023</w:t>
        </w:r>
      </w:ins>
      <w:ins w:id="1638" w:author="LRITF" w:date="2023-10-18T15:43:00Z">
        <w:r>
          <w:rPr>
            <w:rFonts w:ascii="Arial" w:hAnsi="Arial" w:cs="Arial"/>
            <w:color w:val="000000"/>
          </w:rPr>
          <w:t xml:space="preserve">.  This chart may not cover all situations and circumstances. </w:t>
        </w:r>
      </w:ins>
      <w:ins w:id="1639" w:author="LRITF" w:date="2023-10-19T14:38:00Z">
        <w:r w:rsidR="001B33DB">
          <w:rPr>
            <w:rFonts w:ascii="Arial" w:hAnsi="Arial" w:cs="Arial"/>
            <w:color w:val="000000"/>
          </w:rPr>
          <w:t xml:space="preserve"> </w:t>
        </w:r>
      </w:ins>
      <w:ins w:id="1640" w:author="LRITF" w:date="2023-10-18T15:43:00Z">
        <w:r>
          <w:rPr>
            <w:rFonts w:ascii="Arial" w:hAnsi="Arial" w:cs="Arial"/>
            <w:color w:val="000000"/>
          </w:rPr>
          <w:t xml:space="preserve">To the extent there is a conflict between this chart and either Rule 25.219 or LP&amp;L's </w:t>
        </w:r>
      </w:ins>
      <w:ins w:id="1641" w:author="LRITF" w:date="2023-10-19T13:09:00Z">
        <w:r w:rsidR="008D7DB7">
          <w:rPr>
            <w:rFonts w:ascii="Arial" w:hAnsi="Arial" w:cs="Arial"/>
            <w:color w:val="000000"/>
          </w:rPr>
          <w:t>t</w:t>
        </w:r>
      </w:ins>
      <w:ins w:id="1642" w:author="LRITF" w:date="2023-10-18T15:43:00Z">
        <w:r>
          <w:rPr>
            <w:rFonts w:ascii="Arial" w:hAnsi="Arial" w:cs="Arial"/>
            <w:color w:val="000000"/>
          </w:rPr>
          <w:t xml:space="preserve">ariff, the Rule or </w:t>
        </w:r>
      </w:ins>
      <w:ins w:id="1643" w:author="LRITF" w:date="2023-10-20T13:17:00Z">
        <w:r w:rsidR="00AC045D">
          <w:rPr>
            <w:rFonts w:ascii="Arial" w:hAnsi="Arial" w:cs="Arial"/>
            <w:color w:val="000000"/>
          </w:rPr>
          <w:t>t</w:t>
        </w:r>
      </w:ins>
      <w:ins w:id="1644" w:author="LRITF" w:date="2023-10-18T15:43:00Z">
        <w:r>
          <w:rPr>
            <w:rFonts w:ascii="Arial" w:hAnsi="Arial" w:cs="Arial"/>
            <w:color w:val="000000"/>
          </w:rPr>
          <w:t>ariff will control</w:t>
        </w:r>
      </w:ins>
      <w:ins w:id="1645" w:author="LRITF" w:date="2023-10-23T16:03:00Z">
        <w:r w:rsidR="00D6349E">
          <w:rPr>
            <w:rFonts w:ascii="Arial" w:hAnsi="Arial" w:cs="Arial"/>
            <w:color w:val="000000"/>
          </w:rPr>
          <w:t>, respectively</w:t>
        </w:r>
      </w:ins>
      <w:ins w:id="1646" w:author="LRITF" w:date="2023-10-18T15:43:00Z">
        <w:r>
          <w:rPr>
            <w:rFonts w:ascii="Arial" w:hAnsi="Arial" w:cs="Arial"/>
            <w:color w:val="000000"/>
          </w:rPr>
          <w:t>.</w:t>
        </w:r>
      </w:ins>
    </w:p>
    <w:p w14:paraId="06E91A5B" w14:textId="45C53525" w:rsidR="00CB4799" w:rsidRDefault="00CB4799" w:rsidP="00CB4799">
      <w:pPr>
        <w:rPr>
          <w:ins w:id="1647" w:author="LRITF" w:date="2023-10-18T15:43:00Z"/>
          <w:rFonts w:ascii="Arial" w:hAnsi="Arial" w:cs="Arial"/>
          <w:b/>
          <w:bCs/>
          <w:color w:val="000000"/>
        </w:rPr>
      </w:pPr>
    </w:p>
    <w:p w14:paraId="72A9D519" w14:textId="3EC3F14A" w:rsidR="00097EDE" w:rsidRPr="00562EB8" w:rsidRDefault="00CB4799" w:rsidP="00655022">
      <w:pPr>
        <w:rPr>
          <w:rFonts w:ascii="Arial" w:hAnsi="Arial" w:cs="Arial"/>
          <w:color w:val="000000"/>
        </w:rPr>
      </w:pPr>
      <w:ins w:id="1648" w:author="LRITF" w:date="2023-10-18T15:43:00Z">
        <w:r>
          <w:rPr>
            <w:rFonts w:ascii="Arial" w:hAnsi="Arial" w:cs="Arial"/>
            <w:color w:val="000000"/>
          </w:rPr>
          <w:t>2. The timelines in the chart only apply if required inspections, permits, or other construction has been completed.</w:t>
        </w:r>
      </w:ins>
    </w:p>
    <w:sectPr w:rsidR="00097EDE" w:rsidRPr="00562EB8" w:rsidSect="007D3DE2">
      <w:headerReference w:type="default" r:id="rId31"/>
      <w:footerReference w:type="even" r:id="rId32"/>
      <w:footerReference w:type="default" r:id="rId33"/>
      <w:footerReference w:type="first" r:id="rId34"/>
      <w:pgSz w:w="15840" w:h="12240" w:orient="landscape"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E7F" w14:textId="43C3D9D4"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2365CA">
      <w:rPr>
        <w:rFonts w:ascii="Arial" w:hAnsi="Arial" w:cs="Arial"/>
        <w:sz w:val="18"/>
        <w:szCs w:val="18"/>
      </w:rPr>
      <w:t>Report</w:t>
    </w:r>
    <w:r w:rsidR="00401EEE">
      <w:rPr>
        <w:rFonts w:ascii="Arial" w:hAnsi="Arial" w:cs="Arial"/>
        <w:sz w:val="18"/>
      </w:rPr>
      <w:t xml:space="preserve"> </w:t>
    </w:r>
    <w:r w:rsidR="00B00A49">
      <w:rPr>
        <w:rFonts w:ascii="Arial" w:hAnsi="Arial" w:cs="Arial"/>
        <w:sz w:val="18"/>
      </w:rPr>
      <w:t>020124</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63EC7931" w14:textId="369BCE94" w:rsidR="004368A0" w:rsidRPr="00BE7E54" w:rsidRDefault="00401EEE" w:rsidP="00401EEE">
    <w:pPr>
      <w:pStyle w:val="Footer"/>
      <w:jc w:val="cente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6B7" w14:textId="3495C6DC" w:rsidR="00D102A1" w:rsidRDefault="0069537F" w:rsidP="00D102A1">
    <w:pPr>
      <w:pStyle w:val="Footer"/>
      <w:tabs>
        <w:tab w:val="clear" w:pos="4320"/>
        <w:tab w:val="clear" w:pos="8640"/>
        <w:tab w:val="right" w:pos="9360"/>
      </w:tabs>
      <w:rPr>
        <w:rFonts w:ascii="Arial" w:hAnsi="Arial" w:cs="Arial"/>
        <w:sz w:val="18"/>
      </w:rPr>
    </w:pPr>
    <w:bookmarkStart w:id="977" w:name="_Hlk148536636"/>
    <w:bookmarkStart w:id="978" w:name="_Hlk148536637"/>
    <w:r>
      <w:rPr>
        <w:rFonts w:ascii="Arial" w:hAnsi="Arial" w:cs="Arial"/>
        <w:sz w:val="18"/>
      </w:rPr>
      <w:t>176RMGRR</w:t>
    </w:r>
    <w:r w:rsidR="00D102A1">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AB01EB">
      <w:rPr>
        <w:rFonts w:ascii="Arial" w:hAnsi="Arial" w:cs="Arial"/>
        <w:sz w:val="18"/>
        <w:szCs w:val="18"/>
      </w:rPr>
      <w:t>Report</w:t>
    </w:r>
    <w:r w:rsidR="00D102A1">
      <w:rPr>
        <w:rFonts w:ascii="Arial" w:hAnsi="Arial" w:cs="Arial"/>
        <w:sz w:val="18"/>
      </w:rPr>
      <w:t xml:space="preserve"> </w:t>
    </w:r>
    <w:r w:rsidR="00B00A49">
      <w:rPr>
        <w:rFonts w:ascii="Arial" w:hAnsi="Arial" w:cs="Arial"/>
        <w:sz w:val="18"/>
      </w:rPr>
      <w:t>020124</w:t>
    </w:r>
    <w:r w:rsidR="00D102A1">
      <w:rPr>
        <w:rFonts w:ascii="Arial" w:hAnsi="Arial" w:cs="Arial"/>
        <w:sz w:val="18"/>
      </w:rPr>
      <w:tab/>
      <w:t>Pa</w:t>
    </w:r>
    <w:r w:rsidR="00D102A1" w:rsidRPr="00412DCA">
      <w:rPr>
        <w:rFonts w:ascii="Arial" w:hAnsi="Arial" w:cs="Arial"/>
        <w:sz w:val="18"/>
      </w:rPr>
      <w:t xml:space="preserve">ge </w:t>
    </w:r>
    <w:r w:rsidR="00D102A1" w:rsidRPr="00412DCA">
      <w:rPr>
        <w:rFonts w:ascii="Arial" w:hAnsi="Arial" w:cs="Arial"/>
        <w:sz w:val="18"/>
      </w:rPr>
      <w:fldChar w:fldCharType="begin"/>
    </w:r>
    <w:r w:rsidR="00D102A1" w:rsidRPr="00412DCA">
      <w:rPr>
        <w:rFonts w:ascii="Arial" w:hAnsi="Arial" w:cs="Arial"/>
        <w:sz w:val="18"/>
      </w:rPr>
      <w:instrText xml:space="preserve"> PAGE </w:instrText>
    </w:r>
    <w:r w:rsidR="00D102A1" w:rsidRPr="00412DCA">
      <w:rPr>
        <w:rFonts w:ascii="Arial" w:hAnsi="Arial" w:cs="Arial"/>
        <w:sz w:val="18"/>
      </w:rPr>
      <w:fldChar w:fldCharType="separate"/>
    </w:r>
    <w:r w:rsidR="00D102A1">
      <w:rPr>
        <w:rFonts w:ascii="Arial" w:hAnsi="Arial" w:cs="Arial"/>
        <w:sz w:val="18"/>
      </w:rPr>
      <w:t>2</w:t>
    </w:r>
    <w:r w:rsidR="00D102A1" w:rsidRPr="00412DCA">
      <w:rPr>
        <w:rFonts w:ascii="Arial" w:hAnsi="Arial" w:cs="Arial"/>
        <w:sz w:val="18"/>
      </w:rPr>
      <w:fldChar w:fldCharType="end"/>
    </w:r>
    <w:r w:rsidR="00D102A1" w:rsidRPr="00412DCA">
      <w:rPr>
        <w:rFonts w:ascii="Arial" w:hAnsi="Arial" w:cs="Arial"/>
        <w:sz w:val="18"/>
      </w:rPr>
      <w:t xml:space="preserve"> of </w:t>
    </w:r>
    <w:r w:rsidR="00D102A1" w:rsidRPr="00412DCA">
      <w:rPr>
        <w:rFonts w:ascii="Arial" w:hAnsi="Arial" w:cs="Arial"/>
        <w:sz w:val="18"/>
      </w:rPr>
      <w:fldChar w:fldCharType="begin"/>
    </w:r>
    <w:r w:rsidR="00D102A1" w:rsidRPr="00412DCA">
      <w:rPr>
        <w:rFonts w:ascii="Arial" w:hAnsi="Arial" w:cs="Arial"/>
        <w:sz w:val="18"/>
      </w:rPr>
      <w:instrText xml:space="preserve"> NUMPAGES </w:instrText>
    </w:r>
    <w:r w:rsidR="00D102A1" w:rsidRPr="00412DCA">
      <w:rPr>
        <w:rFonts w:ascii="Arial" w:hAnsi="Arial" w:cs="Arial"/>
        <w:sz w:val="18"/>
      </w:rPr>
      <w:fldChar w:fldCharType="separate"/>
    </w:r>
    <w:r w:rsidR="00D102A1">
      <w:rPr>
        <w:rFonts w:ascii="Arial" w:hAnsi="Arial" w:cs="Arial"/>
        <w:sz w:val="18"/>
      </w:rPr>
      <w:t>12</w:t>
    </w:r>
    <w:r w:rsidR="00D102A1" w:rsidRPr="00412DCA">
      <w:rPr>
        <w:rFonts w:ascii="Arial" w:hAnsi="Arial" w:cs="Arial"/>
        <w:sz w:val="18"/>
      </w:rPr>
      <w:fldChar w:fldCharType="end"/>
    </w:r>
  </w:p>
  <w:p w14:paraId="7E6BE894" w14:textId="40E26257" w:rsidR="004368A0" w:rsidRDefault="00D102A1" w:rsidP="00D102A1">
    <w:pPr>
      <w:pStyle w:val="Footer"/>
      <w:jc w:val="center"/>
    </w:pPr>
    <w:r>
      <w:rPr>
        <w:rFonts w:ascii="Arial" w:hAnsi="Arial" w:cs="Arial"/>
        <w:sz w:val="18"/>
      </w:rPr>
      <w:t>PUBLIC</w:t>
    </w:r>
    <w:bookmarkEnd w:id="977"/>
    <w:bookmarkEnd w:id="97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957" w14:textId="77777777" w:rsidR="0042380D" w:rsidRDefault="00423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29" w14:textId="25BD06F8"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AB01EB">
      <w:rPr>
        <w:rFonts w:ascii="Arial" w:hAnsi="Arial" w:cs="Arial"/>
        <w:sz w:val="18"/>
        <w:szCs w:val="18"/>
      </w:rPr>
      <w:t>Report</w:t>
    </w:r>
    <w:r w:rsidR="00401EEE">
      <w:rPr>
        <w:rFonts w:ascii="Arial" w:hAnsi="Arial" w:cs="Arial"/>
        <w:sz w:val="18"/>
      </w:rPr>
      <w:t xml:space="preserve"> </w:t>
    </w:r>
    <w:r w:rsidR="00B00A49">
      <w:rPr>
        <w:rFonts w:ascii="Arial" w:hAnsi="Arial" w:cs="Arial"/>
        <w:sz w:val="18"/>
      </w:rPr>
      <w:t>020124</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44251EDE" w14:textId="77777777" w:rsidR="00401EEE" w:rsidRDefault="00401EEE" w:rsidP="00401EEE">
    <w:pPr>
      <w:pStyle w:val="Footer"/>
      <w:jc w:val="center"/>
    </w:pPr>
    <w:r>
      <w:rPr>
        <w:rFonts w:ascii="Arial" w:hAnsi="Arial" w:cs="Arial"/>
        <w:sz w:val="18"/>
      </w:rPr>
      <w:t>PUBLIC</w:t>
    </w:r>
  </w:p>
  <w:p w14:paraId="578E3D55" w14:textId="176B9A15" w:rsidR="0042380D" w:rsidRPr="00620B40" w:rsidRDefault="0042380D" w:rsidP="00566C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D79" w14:textId="3D5E2873"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3B1B09">
      <w:rPr>
        <w:rFonts w:ascii="Arial" w:hAnsi="Arial" w:cs="Arial"/>
        <w:sz w:val="18"/>
        <w:szCs w:val="18"/>
      </w:rPr>
      <w:t>Report</w:t>
    </w:r>
    <w:r w:rsidR="00401EEE">
      <w:rPr>
        <w:rFonts w:ascii="Arial" w:hAnsi="Arial" w:cs="Arial"/>
        <w:sz w:val="18"/>
      </w:rPr>
      <w:t xml:space="preserve"> </w:t>
    </w:r>
    <w:r w:rsidR="00B00A49">
      <w:rPr>
        <w:rFonts w:ascii="Arial" w:hAnsi="Arial" w:cs="Arial"/>
        <w:sz w:val="18"/>
      </w:rPr>
      <w:t>020124</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722BC1E9" w14:textId="77777777" w:rsidR="00401EEE" w:rsidRDefault="00401EEE" w:rsidP="00401EEE">
    <w:pPr>
      <w:pStyle w:val="Footer"/>
      <w:jc w:val="center"/>
    </w:pPr>
    <w:r>
      <w:rPr>
        <w:rFonts w:ascii="Arial" w:hAnsi="Arial" w:cs="Arial"/>
        <w:sz w:val="18"/>
      </w:rPr>
      <w:t>PUBLIC</w:t>
    </w:r>
  </w:p>
  <w:p w14:paraId="66ED4735" w14:textId="4ACA7D05" w:rsidR="0042380D" w:rsidRDefault="004238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35" w14:textId="1331344A"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AB01EB">
      <w:rPr>
        <w:rFonts w:ascii="Arial" w:hAnsi="Arial" w:cs="Arial"/>
        <w:sz w:val="18"/>
        <w:szCs w:val="18"/>
      </w:rPr>
      <w:t>Report</w:t>
    </w:r>
    <w:r w:rsidR="00401EEE">
      <w:rPr>
        <w:rFonts w:ascii="Arial" w:hAnsi="Arial" w:cs="Arial"/>
        <w:sz w:val="18"/>
      </w:rPr>
      <w:t xml:space="preserve"> </w:t>
    </w:r>
    <w:r w:rsidR="00B00A49">
      <w:rPr>
        <w:rFonts w:ascii="Arial" w:hAnsi="Arial" w:cs="Arial"/>
        <w:sz w:val="18"/>
      </w:rPr>
      <w:t>0201</w:t>
    </w:r>
    <w:r w:rsidR="00B00A49">
      <w:rPr>
        <w:rFonts w:ascii="Arial" w:hAnsi="Arial" w:cs="Arial"/>
        <w:sz w:val="18"/>
      </w:rPr>
      <w:t>2</w:t>
    </w:r>
    <w:r w:rsidR="00B00A49">
      <w:rPr>
        <w:rFonts w:ascii="Arial" w:hAnsi="Arial" w:cs="Arial"/>
        <w:sz w:val="18"/>
      </w:rPr>
      <w:t>4</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BE99BEC" w14:textId="77777777" w:rsidR="00401EEE" w:rsidRDefault="00401EEE" w:rsidP="00401EEE">
    <w:pPr>
      <w:pStyle w:val="Footer"/>
      <w:jc w:val="center"/>
    </w:pPr>
    <w:r>
      <w:rPr>
        <w:rFonts w:ascii="Arial" w:hAnsi="Arial" w:cs="Arial"/>
        <w:sz w:val="18"/>
      </w:rPr>
      <w:t>PUBLIC</w:t>
    </w:r>
  </w:p>
  <w:p w14:paraId="5B69D095" w14:textId="249132FB" w:rsidR="00C524B7" w:rsidRPr="00412DCA" w:rsidRDefault="00C524B7">
    <w:pPr>
      <w:pStyle w:val="Footer"/>
      <w:tabs>
        <w:tab w:val="clear" w:pos="4320"/>
        <w:tab w:val="clear" w:pos="8640"/>
        <w:tab w:val="right" w:pos="93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73" w14:textId="78B0F043"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B00A49">
      <w:rPr>
        <w:rFonts w:ascii="Arial" w:hAnsi="Arial" w:cs="Arial"/>
        <w:sz w:val="18"/>
      </w:rPr>
      <w:t>0</w:t>
    </w:r>
    <w:r w:rsidR="00B00A49">
      <w:rPr>
        <w:rFonts w:ascii="Arial" w:hAnsi="Arial" w:cs="Arial"/>
        <w:sz w:val="18"/>
      </w:rPr>
      <w:t>8</w:t>
    </w:r>
    <w:r w:rsidR="00B00A49" w:rsidRPr="00B832F4">
      <w:t xml:space="preserve"> </w:t>
    </w:r>
    <w:r w:rsidR="00B00A49">
      <w:rPr>
        <w:rFonts w:ascii="Arial" w:hAnsi="Arial" w:cs="Arial"/>
        <w:sz w:val="18"/>
        <w:szCs w:val="18"/>
      </w:rPr>
      <w:t>PUCT</w:t>
    </w:r>
    <w:r w:rsidR="00B00A49">
      <w:rPr>
        <w:rFonts w:ascii="Arial" w:hAnsi="Arial" w:cs="Arial"/>
        <w:sz w:val="18"/>
        <w:szCs w:val="18"/>
      </w:rPr>
      <w:t xml:space="preserve"> </w:t>
    </w:r>
    <w:r w:rsidR="00AB01EB">
      <w:rPr>
        <w:rFonts w:ascii="Arial" w:hAnsi="Arial" w:cs="Arial"/>
        <w:sz w:val="18"/>
        <w:szCs w:val="18"/>
      </w:rPr>
      <w:t>Report</w:t>
    </w:r>
    <w:r w:rsidR="00401EEE">
      <w:rPr>
        <w:rFonts w:ascii="Arial" w:hAnsi="Arial" w:cs="Arial"/>
        <w:sz w:val="18"/>
      </w:rPr>
      <w:t xml:space="preserve"> </w:t>
    </w:r>
    <w:r w:rsidR="00B00A49">
      <w:rPr>
        <w:rFonts w:ascii="Arial" w:hAnsi="Arial" w:cs="Arial"/>
        <w:sz w:val="18"/>
      </w:rPr>
      <w:t>020124</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E317183" w14:textId="77777777" w:rsidR="00401EEE" w:rsidRDefault="00401EEE" w:rsidP="00401EEE">
    <w:pPr>
      <w:pStyle w:val="Footer"/>
      <w:jc w:val="center"/>
    </w:pPr>
    <w:r>
      <w:rPr>
        <w:rFonts w:ascii="Arial" w:hAnsi="Arial" w:cs="Arial"/>
        <w:sz w:val="18"/>
      </w:rPr>
      <w:t>PUBLIC</w:t>
    </w:r>
  </w:p>
  <w:p w14:paraId="48539656" w14:textId="14911AD6"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DF9" w14:textId="7F83CD00" w:rsidR="00401EEE" w:rsidRPr="001A44B4" w:rsidRDefault="00B00A49" w:rsidP="00401EEE">
    <w:pPr>
      <w:pStyle w:val="Header"/>
      <w:jc w:val="center"/>
      <w:rPr>
        <w:sz w:val="32"/>
        <w:szCs w:val="32"/>
      </w:rPr>
    </w:pPr>
    <w:r>
      <w:rPr>
        <w:sz w:val="32"/>
        <w:szCs w:val="32"/>
      </w:rPr>
      <w:t>PUCT</w:t>
    </w:r>
    <w:r>
      <w:rPr>
        <w:sz w:val="32"/>
        <w:szCs w:val="32"/>
      </w:rPr>
      <w:t xml:space="preserve"> </w:t>
    </w:r>
    <w:r w:rsidR="002365CA">
      <w:rPr>
        <w:sz w:val="32"/>
        <w:szCs w:val="32"/>
      </w:rPr>
      <w:t>Report</w:t>
    </w:r>
  </w:p>
  <w:p w14:paraId="5EB0C0BE" w14:textId="0982D3F2" w:rsidR="00401EEE" w:rsidRPr="00401EEE" w:rsidRDefault="00401EEE" w:rsidP="0040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D63" w14:textId="6D39B214" w:rsidR="00D102A1" w:rsidRPr="009A514F" w:rsidRDefault="00B00A49" w:rsidP="00AC045D">
    <w:pPr>
      <w:pStyle w:val="Header"/>
      <w:jc w:val="center"/>
      <w:rPr>
        <w:sz w:val="32"/>
        <w:szCs w:val="32"/>
      </w:rPr>
    </w:pPr>
    <w:r>
      <w:rPr>
        <w:sz w:val="32"/>
        <w:szCs w:val="32"/>
      </w:rPr>
      <w:t>PUCT</w:t>
    </w:r>
    <w:r>
      <w:rPr>
        <w:sz w:val="32"/>
        <w:szCs w:val="32"/>
      </w:rPr>
      <w:t xml:space="preserve"> </w:t>
    </w:r>
    <w:r w:rsidR="00AB01EB">
      <w:rPr>
        <w:sz w:val="32"/>
        <w:szCs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371" w14:textId="77777777" w:rsidR="0042380D" w:rsidRDefault="00423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66" w14:textId="0900CE1E" w:rsidR="00401EEE" w:rsidRPr="001A44B4" w:rsidRDefault="00B00A49" w:rsidP="00401EEE">
    <w:pPr>
      <w:pStyle w:val="Header"/>
      <w:jc w:val="center"/>
      <w:rPr>
        <w:sz w:val="32"/>
        <w:szCs w:val="32"/>
      </w:rPr>
    </w:pPr>
    <w:r>
      <w:rPr>
        <w:sz w:val="32"/>
        <w:szCs w:val="32"/>
      </w:rPr>
      <w:t>PUCT</w:t>
    </w:r>
    <w:r>
      <w:rPr>
        <w:sz w:val="32"/>
        <w:szCs w:val="32"/>
      </w:rPr>
      <w:t xml:space="preserve"> </w:t>
    </w:r>
    <w:r w:rsidR="00AB01EB">
      <w:rPr>
        <w:sz w:val="32"/>
        <w:szCs w:val="32"/>
      </w:rPr>
      <w:t>Report</w:t>
    </w:r>
  </w:p>
  <w:p w14:paraId="27F3F35D" w14:textId="77777777" w:rsidR="0042380D" w:rsidRPr="008070EA" w:rsidRDefault="0042380D" w:rsidP="0080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837" w14:textId="308559E1" w:rsidR="00401EEE" w:rsidRPr="001A44B4" w:rsidRDefault="00B00A49" w:rsidP="00401EEE">
    <w:pPr>
      <w:pStyle w:val="Header"/>
      <w:jc w:val="center"/>
      <w:rPr>
        <w:sz w:val="32"/>
        <w:szCs w:val="32"/>
      </w:rPr>
    </w:pPr>
    <w:r>
      <w:rPr>
        <w:sz w:val="32"/>
        <w:szCs w:val="32"/>
      </w:rPr>
      <w:t>PUCT</w:t>
    </w:r>
    <w:r>
      <w:rPr>
        <w:sz w:val="32"/>
        <w:szCs w:val="32"/>
      </w:rPr>
      <w:t xml:space="preserve"> </w:t>
    </w:r>
    <w:r w:rsidR="00AB01EB">
      <w:rPr>
        <w:sz w:val="32"/>
        <w:szCs w:val="32"/>
      </w:rPr>
      <w:t>Report</w:t>
    </w:r>
  </w:p>
  <w:p w14:paraId="06ECEACF" w14:textId="77777777" w:rsidR="0042380D" w:rsidRDefault="004238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01F7FC76" w:rsidR="00C524B7" w:rsidRDefault="00B00A49" w:rsidP="00C00EA4">
    <w:pPr>
      <w:pStyle w:val="Header"/>
      <w:jc w:val="center"/>
      <w:rPr>
        <w:sz w:val="32"/>
      </w:rPr>
    </w:pPr>
    <w:r>
      <w:rPr>
        <w:sz w:val="32"/>
      </w:rPr>
      <w:t>PUCT</w:t>
    </w:r>
    <w:r>
      <w:rPr>
        <w:sz w:val="32"/>
      </w:rPr>
      <w:t xml:space="preserve"> </w:t>
    </w:r>
    <w:r w:rsidR="00AB01E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8E5873"/>
    <w:multiLevelType w:val="hybridMultilevel"/>
    <w:tmpl w:val="E28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94672"/>
    <w:multiLevelType w:val="hybridMultilevel"/>
    <w:tmpl w:val="79B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41A0B"/>
    <w:multiLevelType w:val="hybridMultilevel"/>
    <w:tmpl w:val="B04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16920650">
    <w:abstractNumId w:val="0"/>
  </w:num>
  <w:num w:numId="2" w16cid:durableId="1763843108">
    <w:abstractNumId w:val="15"/>
  </w:num>
  <w:num w:numId="3" w16cid:durableId="1172916680">
    <w:abstractNumId w:val="16"/>
  </w:num>
  <w:num w:numId="4" w16cid:durableId="658113298">
    <w:abstractNumId w:val="1"/>
  </w:num>
  <w:num w:numId="5" w16cid:durableId="1732577807">
    <w:abstractNumId w:val="11"/>
  </w:num>
  <w:num w:numId="6" w16cid:durableId="758865138">
    <w:abstractNumId w:val="11"/>
  </w:num>
  <w:num w:numId="7" w16cid:durableId="2103261635">
    <w:abstractNumId w:val="11"/>
  </w:num>
  <w:num w:numId="8" w16cid:durableId="1268002229">
    <w:abstractNumId w:val="11"/>
  </w:num>
  <w:num w:numId="9" w16cid:durableId="970331706">
    <w:abstractNumId w:val="11"/>
  </w:num>
  <w:num w:numId="10" w16cid:durableId="1821574442">
    <w:abstractNumId w:val="11"/>
  </w:num>
  <w:num w:numId="11" w16cid:durableId="608976941">
    <w:abstractNumId w:val="11"/>
  </w:num>
  <w:num w:numId="12" w16cid:durableId="389034939">
    <w:abstractNumId w:val="11"/>
  </w:num>
  <w:num w:numId="13" w16cid:durableId="1998994722">
    <w:abstractNumId w:val="11"/>
  </w:num>
  <w:num w:numId="14" w16cid:durableId="1513913338">
    <w:abstractNumId w:val="6"/>
  </w:num>
  <w:num w:numId="15" w16cid:durableId="818111414">
    <w:abstractNumId w:val="10"/>
  </w:num>
  <w:num w:numId="16" w16cid:durableId="1129128174">
    <w:abstractNumId w:val="13"/>
  </w:num>
  <w:num w:numId="17" w16cid:durableId="419103408">
    <w:abstractNumId w:val="14"/>
  </w:num>
  <w:num w:numId="18" w16cid:durableId="1450201875">
    <w:abstractNumId w:val="7"/>
  </w:num>
  <w:num w:numId="19" w16cid:durableId="515341835">
    <w:abstractNumId w:val="12"/>
  </w:num>
  <w:num w:numId="20" w16cid:durableId="1372994279">
    <w:abstractNumId w:val="3"/>
  </w:num>
  <w:num w:numId="21" w16cid:durableId="1987198665">
    <w:abstractNumId w:val="9"/>
  </w:num>
  <w:num w:numId="22" w16cid:durableId="664819054">
    <w:abstractNumId w:val="5"/>
  </w:num>
  <w:num w:numId="23" w16cid:durableId="290135646">
    <w:abstractNumId w:val="2"/>
  </w:num>
  <w:num w:numId="24" w16cid:durableId="652684915">
    <w:abstractNumId w:val="4"/>
  </w:num>
  <w:num w:numId="25" w16cid:durableId="397359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RITF">
    <w15:presenceInfo w15:providerId="None" w15:userId="LRI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04"/>
    <w:rsid w:val="00005CA2"/>
    <w:rsid w:val="00006711"/>
    <w:rsid w:val="00014623"/>
    <w:rsid w:val="00031E56"/>
    <w:rsid w:val="00060A5A"/>
    <w:rsid w:val="00060F5C"/>
    <w:rsid w:val="00064B44"/>
    <w:rsid w:val="00067FE2"/>
    <w:rsid w:val="00075C0D"/>
    <w:rsid w:val="0007682E"/>
    <w:rsid w:val="00082E8A"/>
    <w:rsid w:val="00084F23"/>
    <w:rsid w:val="00097EDE"/>
    <w:rsid w:val="000B4F22"/>
    <w:rsid w:val="000C47F0"/>
    <w:rsid w:val="000C73D6"/>
    <w:rsid w:val="000D1AEB"/>
    <w:rsid w:val="000D3E64"/>
    <w:rsid w:val="000E0E38"/>
    <w:rsid w:val="000F073D"/>
    <w:rsid w:val="000F13C5"/>
    <w:rsid w:val="00101685"/>
    <w:rsid w:val="00105A36"/>
    <w:rsid w:val="00115123"/>
    <w:rsid w:val="00121F2A"/>
    <w:rsid w:val="001313B4"/>
    <w:rsid w:val="001417CC"/>
    <w:rsid w:val="0014546D"/>
    <w:rsid w:val="001500D9"/>
    <w:rsid w:val="00155155"/>
    <w:rsid w:val="00156DB7"/>
    <w:rsid w:val="00157228"/>
    <w:rsid w:val="00160C3C"/>
    <w:rsid w:val="00167078"/>
    <w:rsid w:val="00170D7C"/>
    <w:rsid w:val="00173945"/>
    <w:rsid w:val="0017783C"/>
    <w:rsid w:val="00177C13"/>
    <w:rsid w:val="0018345A"/>
    <w:rsid w:val="00191FAB"/>
    <w:rsid w:val="0019314C"/>
    <w:rsid w:val="001B33DB"/>
    <w:rsid w:val="001C04A9"/>
    <w:rsid w:val="001D65E1"/>
    <w:rsid w:val="001D75E4"/>
    <w:rsid w:val="001D795C"/>
    <w:rsid w:val="001E66E5"/>
    <w:rsid w:val="001F372D"/>
    <w:rsid w:val="001F38F0"/>
    <w:rsid w:val="001F4032"/>
    <w:rsid w:val="00203311"/>
    <w:rsid w:val="00203B86"/>
    <w:rsid w:val="0021410F"/>
    <w:rsid w:val="00224CE8"/>
    <w:rsid w:val="002365CA"/>
    <w:rsid w:val="00237430"/>
    <w:rsid w:val="00240FD2"/>
    <w:rsid w:val="00244E23"/>
    <w:rsid w:val="00246F9C"/>
    <w:rsid w:val="00250133"/>
    <w:rsid w:val="00250EB7"/>
    <w:rsid w:val="00263EDD"/>
    <w:rsid w:val="0026430D"/>
    <w:rsid w:val="00276A99"/>
    <w:rsid w:val="0028217E"/>
    <w:rsid w:val="0028677B"/>
    <w:rsid w:val="00286AD9"/>
    <w:rsid w:val="002920FB"/>
    <w:rsid w:val="002966F3"/>
    <w:rsid w:val="002B69F3"/>
    <w:rsid w:val="002B763A"/>
    <w:rsid w:val="002C2C6C"/>
    <w:rsid w:val="002D073B"/>
    <w:rsid w:val="002D382A"/>
    <w:rsid w:val="002E251F"/>
    <w:rsid w:val="002F1EDD"/>
    <w:rsid w:val="002F7D84"/>
    <w:rsid w:val="003013F2"/>
    <w:rsid w:val="0030232A"/>
    <w:rsid w:val="00304F42"/>
    <w:rsid w:val="0030694A"/>
    <w:rsid w:val="003069F4"/>
    <w:rsid w:val="00330ECD"/>
    <w:rsid w:val="00334CD9"/>
    <w:rsid w:val="003364AC"/>
    <w:rsid w:val="00351575"/>
    <w:rsid w:val="003558D3"/>
    <w:rsid w:val="0035786B"/>
    <w:rsid w:val="00360920"/>
    <w:rsid w:val="003641E1"/>
    <w:rsid w:val="00367D9F"/>
    <w:rsid w:val="0037205F"/>
    <w:rsid w:val="00381E4F"/>
    <w:rsid w:val="00384709"/>
    <w:rsid w:val="00386C35"/>
    <w:rsid w:val="00395BB3"/>
    <w:rsid w:val="003A3D77"/>
    <w:rsid w:val="003B1B09"/>
    <w:rsid w:val="003B5AED"/>
    <w:rsid w:val="003C5BD9"/>
    <w:rsid w:val="003C6B7B"/>
    <w:rsid w:val="00401EEE"/>
    <w:rsid w:val="0040257D"/>
    <w:rsid w:val="00405F48"/>
    <w:rsid w:val="004135BD"/>
    <w:rsid w:val="0042380D"/>
    <w:rsid w:val="004263F6"/>
    <w:rsid w:val="004302A4"/>
    <w:rsid w:val="004368A0"/>
    <w:rsid w:val="004463BA"/>
    <w:rsid w:val="00460D4A"/>
    <w:rsid w:val="00463CC6"/>
    <w:rsid w:val="004679AB"/>
    <w:rsid w:val="004822D4"/>
    <w:rsid w:val="0049290B"/>
    <w:rsid w:val="004A4451"/>
    <w:rsid w:val="004B12FA"/>
    <w:rsid w:val="004B4C47"/>
    <w:rsid w:val="004B72AC"/>
    <w:rsid w:val="004D3958"/>
    <w:rsid w:val="004D6155"/>
    <w:rsid w:val="004E5AC7"/>
    <w:rsid w:val="004F0BDE"/>
    <w:rsid w:val="004F62A7"/>
    <w:rsid w:val="004F6AD8"/>
    <w:rsid w:val="005008DF"/>
    <w:rsid w:val="00501AE2"/>
    <w:rsid w:val="005045D0"/>
    <w:rsid w:val="005142F4"/>
    <w:rsid w:val="00534C6C"/>
    <w:rsid w:val="005525F7"/>
    <w:rsid w:val="00555FCB"/>
    <w:rsid w:val="00562EB8"/>
    <w:rsid w:val="00564595"/>
    <w:rsid w:val="00567250"/>
    <w:rsid w:val="00580137"/>
    <w:rsid w:val="005841C0"/>
    <w:rsid w:val="0059260F"/>
    <w:rsid w:val="005A54A7"/>
    <w:rsid w:val="005B176A"/>
    <w:rsid w:val="005B67C3"/>
    <w:rsid w:val="005D0449"/>
    <w:rsid w:val="005D3B97"/>
    <w:rsid w:val="005E453A"/>
    <w:rsid w:val="005E5074"/>
    <w:rsid w:val="005E7FEC"/>
    <w:rsid w:val="005F4613"/>
    <w:rsid w:val="005F5289"/>
    <w:rsid w:val="005F6325"/>
    <w:rsid w:val="006058AF"/>
    <w:rsid w:val="00612E4F"/>
    <w:rsid w:val="00615D5E"/>
    <w:rsid w:val="00622E99"/>
    <w:rsid w:val="00625E5D"/>
    <w:rsid w:val="0063165E"/>
    <w:rsid w:val="00655022"/>
    <w:rsid w:val="0066370F"/>
    <w:rsid w:val="00675BFC"/>
    <w:rsid w:val="00677F6A"/>
    <w:rsid w:val="006814A6"/>
    <w:rsid w:val="00687BB8"/>
    <w:rsid w:val="00691D5F"/>
    <w:rsid w:val="00694309"/>
    <w:rsid w:val="0069537F"/>
    <w:rsid w:val="006960D2"/>
    <w:rsid w:val="006A0784"/>
    <w:rsid w:val="006A301C"/>
    <w:rsid w:val="006A697B"/>
    <w:rsid w:val="006B24D4"/>
    <w:rsid w:val="006B4DDE"/>
    <w:rsid w:val="006D0686"/>
    <w:rsid w:val="006E49CE"/>
    <w:rsid w:val="006F5051"/>
    <w:rsid w:val="0072798D"/>
    <w:rsid w:val="00733341"/>
    <w:rsid w:val="00743968"/>
    <w:rsid w:val="00755C34"/>
    <w:rsid w:val="0077626E"/>
    <w:rsid w:val="00785415"/>
    <w:rsid w:val="00791CB9"/>
    <w:rsid w:val="00793130"/>
    <w:rsid w:val="007A49B9"/>
    <w:rsid w:val="007B3233"/>
    <w:rsid w:val="007B39B1"/>
    <w:rsid w:val="007B5A42"/>
    <w:rsid w:val="007C199B"/>
    <w:rsid w:val="007D3073"/>
    <w:rsid w:val="007D3DE2"/>
    <w:rsid w:val="007D64B9"/>
    <w:rsid w:val="007D72D4"/>
    <w:rsid w:val="007E0452"/>
    <w:rsid w:val="007E3330"/>
    <w:rsid w:val="007E6927"/>
    <w:rsid w:val="007F5E3F"/>
    <w:rsid w:val="007F6065"/>
    <w:rsid w:val="00801938"/>
    <w:rsid w:val="008070C0"/>
    <w:rsid w:val="00811C12"/>
    <w:rsid w:val="008263D1"/>
    <w:rsid w:val="00836BE5"/>
    <w:rsid w:val="00837AF4"/>
    <w:rsid w:val="00840272"/>
    <w:rsid w:val="00842A5E"/>
    <w:rsid w:val="00845778"/>
    <w:rsid w:val="008479DC"/>
    <w:rsid w:val="00851DE6"/>
    <w:rsid w:val="008852CC"/>
    <w:rsid w:val="00887184"/>
    <w:rsid w:val="00887E28"/>
    <w:rsid w:val="008B547A"/>
    <w:rsid w:val="008D40AC"/>
    <w:rsid w:val="008D5C3A"/>
    <w:rsid w:val="008D7DB7"/>
    <w:rsid w:val="008E077D"/>
    <w:rsid w:val="008E484F"/>
    <w:rsid w:val="008E5967"/>
    <w:rsid w:val="008E6DA2"/>
    <w:rsid w:val="008F5C51"/>
    <w:rsid w:val="0090037B"/>
    <w:rsid w:val="00907B1E"/>
    <w:rsid w:val="00923DC6"/>
    <w:rsid w:val="00925696"/>
    <w:rsid w:val="00926C59"/>
    <w:rsid w:val="00943AFD"/>
    <w:rsid w:val="00957841"/>
    <w:rsid w:val="00963769"/>
    <w:rsid w:val="00963A51"/>
    <w:rsid w:val="00965ED7"/>
    <w:rsid w:val="00966A38"/>
    <w:rsid w:val="009736DA"/>
    <w:rsid w:val="00973D99"/>
    <w:rsid w:val="00983B6E"/>
    <w:rsid w:val="009936F8"/>
    <w:rsid w:val="009972AA"/>
    <w:rsid w:val="009A3772"/>
    <w:rsid w:val="009A514F"/>
    <w:rsid w:val="009B1C32"/>
    <w:rsid w:val="009B4FDC"/>
    <w:rsid w:val="009B6405"/>
    <w:rsid w:val="009C329A"/>
    <w:rsid w:val="009C5D20"/>
    <w:rsid w:val="009D17F0"/>
    <w:rsid w:val="009D2A38"/>
    <w:rsid w:val="009D3381"/>
    <w:rsid w:val="009E2E43"/>
    <w:rsid w:val="009E7F63"/>
    <w:rsid w:val="009F3B5A"/>
    <w:rsid w:val="00A30A35"/>
    <w:rsid w:val="00A31123"/>
    <w:rsid w:val="00A423DE"/>
    <w:rsid w:val="00A42796"/>
    <w:rsid w:val="00A529A2"/>
    <w:rsid w:val="00A5311D"/>
    <w:rsid w:val="00A70821"/>
    <w:rsid w:val="00A72F92"/>
    <w:rsid w:val="00A80A99"/>
    <w:rsid w:val="00A83ABC"/>
    <w:rsid w:val="00A92FA1"/>
    <w:rsid w:val="00A95DB5"/>
    <w:rsid w:val="00AB01EB"/>
    <w:rsid w:val="00AB567C"/>
    <w:rsid w:val="00AC045D"/>
    <w:rsid w:val="00AD23E8"/>
    <w:rsid w:val="00AD3882"/>
    <w:rsid w:val="00AD3B58"/>
    <w:rsid w:val="00AE3FCD"/>
    <w:rsid w:val="00AE608F"/>
    <w:rsid w:val="00AF40EA"/>
    <w:rsid w:val="00AF50B0"/>
    <w:rsid w:val="00AF56C6"/>
    <w:rsid w:val="00B00A49"/>
    <w:rsid w:val="00B032E8"/>
    <w:rsid w:val="00B14D3A"/>
    <w:rsid w:val="00B16706"/>
    <w:rsid w:val="00B22642"/>
    <w:rsid w:val="00B31293"/>
    <w:rsid w:val="00B42942"/>
    <w:rsid w:val="00B431BC"/>
    <w:rsid w:val="00B57F96"/>
    <w:rsid w:val="00B66491"/>
    <w:rsid w:val="00B67892"/>
    <w:rsid w:val="00B70A02"/>
    <w:rsid w:val="00B76FB6"/>
    <w:rsid w:val="00B8309C"/>
    <w:rsid w:val="00B85F71"/>
    <w:rsid w:val="00B96B4F"/>
    <w:rsid w:val="00B971ED"/>
    <w:rsid w:val="00BA3B66"/>
    <w:rsid w:val="00BA4D33"/>
    <w:rsid w:val="00BC2D06"/>
    <w:rsid w:val="00BE2ECA"/>
    <w:rsid w:val="00BE4201"/>
    <w:rsid w:val="00C00EA4"/>
    <w:rsid w:val="00C0217D"/>
    <w:rsid w:val="00C066AB"/>
    <w:rsid w:val="00C1214D"/>
    <w:rsid w:val="00C2282C"/>
    <w:rsid w:val="00C24035"/>
    <w:rsid w:val="00C336A5"/>
    <w:rsid w:val="00C34DF2"/>
    <w:rsid w:val="00C51244"/>
    <w:rsid w:val="00C524B7"/>
    <w:rsid w:val="00C633D0"/>
    <w:rsid w:val="00C72DED"/>
    <w:rsid w:val="00C735F7"/>
    <w:rsid w:val="00C744EB"/>
    <w:rsid w:val="00C90702"/>
    <w:rsid w:val="00C917FF"/>
    <w:rsid w:val="00C957A0"/>
    <w:rsid w:val="00C9766A"/>
    <w:rsid w:val="00CA1A85"/>
    <w:rsid w:val="00CA1D75"/>
    <w:rsid w:val="00CB0A97"/>
    <w:rsid w:val="00CB22A1"/>
    <w:rsid w:val="00CB4799"/>
    <w:rsid w:val="00CC4F39"/>
    <w:rsid w:val="00CD4471"/>
    <w:rsid w:val="00CD544C"/>
    <w:rsid w:val="00CD6553"/>
    <w:rsid w:val="00CF4256"/>
    <w:rsid w:val="00D04FE8"/>
    <w:rsid w:val="00D055FF"/>
    <w:rsid w:val="00D102A1"/>
    <w:rsid w:val="00D176CF"/>
    <w:rsid w:val="00D26B9B"/>
    <w:rsid w:val="00D271E3"/>
    <w:rsid w:val="00D45BB8"/>
    <w:rsid w:val="00D4674E"/>
    <w:rsid w:val="00D47A80"/>
    <w:rsid w:val="00D625C0"/>
    <w:rsid w:val="00D6349E"/>
    <w:rsid w:val="00D8414F"/>
    <w:rsid w:val="00D85807"/>
    <w:rsid w:val="00D87349"/>
    <w:rsid w:val="00D91EE9"/>
    <w:rsid w:val="00D97220"/>
    <w:rsid w:val="00DA023A"/>
    <w:rsid w:val="00DB06A0"/>
    <w:rsid w:val="00DB3079"/>
    <w:rsid w:val="00DD3BED"/>
    <w:rsid w:val="00E14D47"/>
    <w:rsid w:val="00E16199"/>
    <w:rsid w:val="00E1641C"/>
    <w:rsid w:val="00E21E1B"/>
    <w:rsid w:val="00E23E45"/>
    <w:rsid w:val="00E26708"/>
    <w:rsid w:val="00E31F13"/>
    <w:rsid w:val="00E3463F"/>
    <w:rsid w:val="00E34958"/>
    <w:rsid w:val="00E37AB0"/>
    <w:rsid w:val="00E57F1C"/>
    <w:rsid w:val="00E66D7F"/>
    <w:rsid w:val="00E67C9E"/>
    <w:rsid w:val="00E71C39"/>
    <w:rsid w:val="00E85FE4"/>
    <w:rsid w:val="00EA56E6"/>
    <w:rsid w:val="00EB46E0"/>
    <w:rsid w:val="00EC335F"/>
    <w:rsid w:val="00EC48FB"/>
    <w:rsid w:val="00EE1774"/>
    <w:rsid w:val="00EE5335"/>
    <w:rsid w:val="00EE66EB"/>
    <w:rsid w:val="00EE67EA"/>
    <w:rsid w:val="00EF232A"/>
    <w:rsid w:val="00EF6703"/>
    <w:rsid w:val="00F05A69"/>
    <w:rsid w:val="00F14F61"/>
    <w:rsid w:val="00F15D92"/>
    <w:rsid w:val="00F20017"/>
    <w:rsid w:val="00F22DD7"/>
    <w:rsid w:val="00F2797C"/>
    <w:rsid w:val="00F31498"/>
    <w:rsid w:val="00F33B9F"/>
    <w:rsid w:val="00F43FFD"/>
    <w:rsid w:val="00F44236"/>
    <w:rsid w:val="00F44CA5"/>
    <w:rsid w:val="00F4748B"/>
    <w:rsid w:val="00F52517"/>
    <w:rsid w:val="00F56D6C"/>
    <w:rsid w:val="00F71A71"/>
    <w:rsid w:val="00FA3587"/>
    <w:rsid w:val="00FA57B2"/>
    <w:rsid w:val="00FB4159"/>
    <w:rsid w:val="00FB509B"/>
    <w:rsid w:val="00FC0CD9"/>
    <w:rsid w:val="00FC3D4B"/>
    <w:rsid w:val="00FC6312"/>
    <w:rsid w:val="00FE26E5"/>
    <w:rsid w:val="00FE36E3"/>
    <w:rsid w:val="00FE595C"/>
    <w:rsid w:val="00FE600C"/>
    <w:rsid w:val="00FE6B01"/>
    <w:rsid w:val="00F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6860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03B86"/>
    <w:rPr>
      <w:b/>
      <w:sz w:val="24"/>
    </w:rPr>
  </w:style>
  <w:style w:type="paragraph" w:customStyle="1" w:styleId="BodyTextNumbered">
    <w:name w:val="Body Text Numbered"/>
    <w:basedOn w:val="BodyText"/>
    <w:link w:val="BodyTextNumberedChar1"/>
    <w:rsid w:val="00203B86"/>
    <w:pPr>
      <w:ind w:left="720" w:hanging="720"/>
    </w:pPr>
    <w:rPr>
      <w:iCs/>
      <w:szCs w:val="20"/>
    </w:rPr>
  </w:style>
  <w:style w:type="paragraph" w:styleId="ListParagraph">
    <w:name w:val="List Paragraph"/>
    <w:basedOn w:val="Normal"/>
    <w:uiPriority w:val="34"/>
    <w:qFormat/>
    <w:rsid w:val="00B16706"/>
    <w:pPr>
      <w:ind w:left="720"/>
      <w:contextualSpacing/>
    </w:pPr>
  </w:style>
  <w:style w:type="character" w:styleId="UnresolvedMention">
    <w:name w:val="Unresolved Mention"/>
    <w:basedOn w:val="DefaultParagraphFont"/>
    <w:uiPriority w:val="99"/>
    <w:semiHidden/>
    <w:unhideWhenUsed/>
    <w:rsid w:val="00B16706"/>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D4471"/>
    <w:rPr>
      <w:sz w:val="24"/>
      <w:szCs w:val="24"/>
    </w:rPr>
  </w:style>
  <w:style w:type="character" w:customStyle="1" w:styleId="H3Char">
    <w:name w:val="H3 Char"/>
    <w:link w:val="H3"/>
    <w:rsid w:val="00CD4471"/>
    <w:rPr>
      <w:b/>
      <w:bCs/>
      <w:i/>
      <w:sz w:val="24"/>
    </w:rPr>
  </w:style>
  <w:style w:type="character" w:customStyle="1" w:styleId="BodyTextNumberedChar1">
    <w:name w:val="Body Text Numbered Char1"/>
    <w:link w:val="BodyTextNumbered"/>
    <w:rsid w:val="00CD4471"/>
    <w:rPr>
      <w:iCs/>
      <w:sz w:val="24"/>
    </w:rPr>
  </w:style>
  <w:style w:type="character" w:styleId="Strong">
    <w:name w:val="Strong"/>
    <w:basedOn w:val="DefaultParagraphFont"/>
    <w:qFormat/>
    <w:rsid w:val="00367D9F"/>
    <w:rPr>
      <w:b/>
      <w:bCs/>
    </w:rPr>
  </w:style>
  <w:style w:type="paragraph" w:customStyle="1" w:styleId="TermList">
    <w:name w:val="Term List"/>
    <w:basedOn w:val="Normal"/>
    <w:rsid w:val="0042380D"/>
    <w:pPr>
      <w:numPr>
        <w:numId w:val="24"/>
      </w:numPr>
      <w:tabs>
        <w:tab w:val="clear" w:pos="720"/>
        <w:tab w:val="num" w:pos="360"/>
      </w:tabs>
      <w:spacing w:after="12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83175">
      <w:bodyDiv w:val="1"/>
      <w:marLeft w:val="0"/>
      <w:marRight w:val="0"/>
      <w:marTop w:val="0"/>
      <w:marBottom w:val="0"/>
      <w:divBdr>
        <w:top w:val="none" w:sz="0" w:space="0" w:color="auto"/>
        <w:left w:val="none" w:sz="0" w:space="0" w:color="auto"/>
        <w:bottom w:val="none" w:sz="0" w:space="0" w:color="auto"/>
        <w:right w:val="none" w:sz="0" w:space="0" w:color="auto"/>
      </w:divBdr>
    </w:div>
    <w:div w:id="28554669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5755">
      <w:bodyDiv w:val="1"/>
      <w:marLeft w:val="0"/>
      <w:marRight w:val="0"/>
      <w:marTop w:val="0"/>
      <w:marBottom w:val="0"/>
      <w:divBdr>
        <w:top w:val="none" w:sz="0" w:space="0" w:color="auto"/>
        <w:left w:val="none" w:sz="0" w:space="0" w:color="auto"/>
        <w:bottom w:val="none" w:sz="0" w:space="0" w:color="auto"/>
        <w:right w:val="none" w:sz="0" w:space="0" w:color="auto"/>
      </w:divBdr>
    </w:div>
    <w:div w:id="744687507">
      <w:bodyDiv w:val="1"/>
      <w:marLeft w:val="0"/>
      <w:marRight w:val="0"/>
      <w:marTop w:val="0"/>
      <w:marBottom w:val="0"/>
      <w:divBdr>
        <w:top w:val="none" w:sz="0" w:space="0" w:color="auto"/>
        <w:left w:val="none" w:sz="0" w:space="0" w:color="auto"/>
        <w:bottom w:val="none" w:sz="0" w:space="0" w:color="auto"/>
        <w:right w:val="none" w:sz="0" w:space="0" w:color="auto"/>
      </w:divBdr>
    </w:div>
    <w:div w:id="787897411">
      <w:bodyDiv w:val="1"/>
      <w:marLeft w:val="0"/>
      <w:marRight w:val="0"/>
      <w:marTop w:val="0"/>
      <w:marBottom w:val="0"/>
      <w:divBdr>
        <w:top w:val="none" w:sz="0" w:space="0" w:color="auto"/>
        <w:left w:val="none" w:sz="0" w:space="0" w:color="auto"/>
        <w:bottom w:val="none" w:sz="0" w:space="0" w:color="auto"/>
        <w:right w:val="none" w:sz="0" w:space="0" w:color="auto"/>
      </w:divBdr>
    </w:div>
    <w:div w:id="13610120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889678790">
      <w:bodyDiv w:val="1"/>
      <w:marLeft w:val="0"/>
      <w:marRight w:val="0"/>
      <w:marTop w:val="0"/>
      <w:marBottom w:val="0"/>
      <w:divBdr>
        <w:top w:val="none" w:sz="0" w:space="0" w:color="auto"/>
        <w:left w:val="none" w:sz="0" w:space="0" w:color="auto"/>
        <w:bottom w:val="none" w:sz="0" w:space="0" w:color="auto"/>
        <w:right w:val="none" w:sz="0" w:space="0" w:color="auto"/>
      </w:divBdr>
    </w:div>
    <w:div w:id="1905142708">
      <w:bodyDiv w:val="1"/>
      <w:marLeft w:val="0"/>
      <w:marRight w:val="0"/>
      <w:marTop w:val="0"/>
      <w:marBottom w:val="0"/>
      <w:divBdr>
        <w:top w:val="none" w:sz="0" w:space="0" w:color="auto"/>
        <w:left w:val="none" w:sz="0" w:space="0" w:color="auto"/>
        <w:bottom w:val="none" w:sz="0" w:space="0" w:color="auto"/>
        <w:right w:val="none" w:sz="0" w:space="0" w:color="auto"/>
      </w:divBdr>
    </w:div>
    <w:div w:id="1915580140">
      <w:bodyDiv w:val="1"/>
      <w:marLeft w:val="0"/>
      <w:marRight w:val="0"/>
      <w:marTop w:val="0"/>
      <w:marBottom w:val="0"/>
      <w:divBdr>
        <w:top w:val="none" w:sz="0" w:space="0" w:color="auto"/>
        <w:left w:val="none" w:sz="0" w:space="0" w:color="auto"/>
        <w:bottom w:val="none" w:sz="0" w:space="0" w:color="auto"/>
        <w:right w:val="none" w:sz="0" w:space="0" w:color="auto"/>
      </w:divBdr>
      <w:divsChild>
        <w:div w:id="252669863">
          <w:marLeft w:val="0"/>
          <w:marRight w:val="0"/>
          <w:marTop w:val="0"/>
          <w:marBottom w:val="240"/>
          <w:divBdr>
            <w:top w:val="none" w:sz="0" w:space="0" w:color="auto"/>
            <w:left w:val="none" w:sz="0" w:space="0" w:color="auto"/>
            <w:bottom w:val="none" w:sz="0" w:space="0" w:color="auto"/>
            <w:right w:val="none" w:sz="0" w:space="0" w:color="auto"/>
          </w:divBdr>
        </w:div>
        <w:div w:id="264115770">
          <w:marLeft w:val="0"/>
          <w:marRight w:val="0"/>
          <w:marTop w:val="0"/>
          <w:marBottom w:val="240"/>
          <w:divBdr>
            <w:top w:val="none" w:sz="0" w:space="0" w:color="auto"/>
            <w:left w:val="none" w:sz="0" w:space="0" w:color="auto"/>
            <w:bottom w:val="none" w:sz="0" w:space="0" w:color="auto"/>
            <w:right w:val="none" w:sz="0" w:space="0" w:color="auto"/>
          </w:divBdr>
        </w:div>
        <w:div w:id="1240797183">
          <w:marLeft w:val="0"/>
          <w:marRight w:val="0"/>
          <w:marTop w:val="0"/>
          <w:marBottom w:val="240"/>
          <w:divBdr>
            <w:top w:val="none" w:sz="0" w:space="0" w:color="auto"/>
            <w:left w:val="none" w:sz="0" w:space="0" w:color="auto"/>
            <w:bottom w:val="none" w:sz="0" w:space="0" w:color="auto"/>
            <w:right w:val="none" w:sz="0" w:space="0" w:color="auto"/>
          </w:divBdr>
        </w:div>
      </w:divsChild>
    </w:div>
    <w:div w:id="1944802207">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MWinegeart@mylubbock.us"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ercot.com/mktrules/issues/RMGRR176"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4916</Words>
  <Characters>29095</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33944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2024-02-05T21:13:00Z</dcterms:created>
  <dcterms:modified xsi:type="dcterms:W3CDTF">2024-02-05T21:14:00Z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2023-10-18T15:16:40Z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f280dac6-d6b8-4e86-a4fb-228cd945d3c9</vt:lpwstr>
  </property>
  <property fmtid="{D5CDD505-2E9C-101B-9397-08002B2CF9AE}" pid="8" name="MSIP_Label_7084cbda-52b8-46fb-a7b7-cb5bd465ed85_ContentBits">
    <vt:lpwstr>0</vt:lpwstr>
  </property>
</Properties>
</file>