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590389"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5A26E5" w:rsidRPr="00E01925" w14:paraId="398BCBF4" w14:textId="77777777" w:rsidTr="52D8070D">
        <w:trPr>
          <w:trHeight w:val="518"/>
        </w:trPr>
        <w:tc>
          <w:tcPr>
            <w:tcW w:w="2880" w:type="dxa"/>
            <w:gridSpan w:val="2"/>
            <w:shd w:val="clear" w:color="auto" w:fill="FFFFFF" w:themeFill="background1"/>
            <w:vAlign w:val="center"/>
          </w:tcPr>
          <w:p w14:paraId="3A20C7F8" w14:textId="46BBE50B" w:rsidR="005A26E5" w:rsidRPr="00E01925" w:rsidRDefault="005A26E5" w:rsidP="005A26E5">
            <w:pPr>
              <w:pStyle w:val="Header"/>
              <w:rPr>
                <w:bCs w:val="0"/>
              </w:rPr>
            </w:pPr>
            <w:r w:rsidRPr="00E01925">
              <w:rPr>
                <w:bCs w:val="0"/>
              </w:rPr>
              <w:t xml:space="preserve">Date </w:t>
            </w:r>
            <w:r>
              <w:rPr>
                <w:bCs w:val="0"/>
              </w:rPr>
              <w:t>of Decision</w:t>
            </w:r>
          </w:p>
        </w:tc>
        <w:tc>
          <w:tcPr>
            <w:tcW w:w="7560" w:type="dxa"/>
            <w:gridSpan w:val="2"/>
            <w:vAlign w:val="center"/>
          </w:tcPr>
          <w:p w14:paraId="16A45634" w14:textId="77B803F8" w:rsidR="005A26E5" w:rsidRPr="00E01925" w:rsidRDefault="007C734E" w:rsidP="00B04160">
            <w:pPr>
              <w:pStyle w:val="NormalArial"/>
              <w:spacing w:before="120" w:after="120"/>
            </w:pPr>
            <w:r>
              <w:t>February 1, 2024</w:t>
            </w:r>
          </w:p>
        </w:tc>
      </w:tr>
      <w:tr w:rsidR="005A26E5" w:rsidRPr="00E01925" w14:paraId="7A873761" w14:textId="77777777" w:rsidTr="52D8070D">
        <w:trPr>
          <w:trHeight w:val="518"/>
        </w:trPr>
        <w:tc>
          <w:tcPr>
            <w:tcW w:w="2880" w:type="dxa"/>
            <w:gridSpan w:val="2"/>
            <w:shd w:val="clear" w:color="auto" w:fill="FFFFFF" w:themeFill="background1"/>
            <w:vAlign w:val="center"/>
          </w:tcPr>
          <w:p w14:paraId="7C72D9D2" w14:textId="67D21BDB" w:rsidR="005A26E5" w:rsidRPr="00E01925" w:rsidRDefault="005A26E5" w:rsidP="005A26E5">
            <w:pPr>
              <w:pStyle w:val="Header"/>
              <w:rPr>
                <w:bCs w:val="0"/>
              </w:rPr>
            </w:pPr>
            <w:r>
              <w:rPr>
                <w:bCs w:val="0"/>
              </w:rPr>
              <w:t>Action</w:t>
            </w:r>
          </w:p>
        </w:tc>
        <w:tc>
          <w:tcPr>
            <w:tcW w:w="7560" w:type="dxa"/>
            <w:gridSpan w:val="2"/>
            <w:vAlign w:val="center"/>
          </w:tcPr>
          <w:p w14:paraId="5D1B4732" w14:textId="03E02223" w:rsidR="005A26E5" w:rsidRDefault="005A26E5" w:rsidP="00B04160">
            <w:pPr>
              <w:pStyle w:val="NormalArial"/>
              <w:spacing w:before="120" w:after="120"/>
            </w:pPr>
            <w:r>
              <w:t>Approv</w:t>
            </w:r>
            <w:r w:rsidR="007C734E">
              <w:t>ed</w:t>
            </w:r>
          </w:p>
        </w:tc>
      </w:tr>
      <w:tr w:rsidR="005A26E5" w:rsidRPr="00E01925" w14:paraId="4419B39E" w14:textId="77777777" w:rsidTr="52D8070D">
        <w:trPr>
          <w:trHeight w:val="518"/>
        </w:trPr>
        <w:tc>
          <w:tcPr>
            <w:tcW w:w="2880" w:type="dxa"/>
            <w:gridSpan w:val="2"/>
            <w:shd w:val="clear" w:color="auto" w:fill="FFFFFF" w:themeFill="background1"/>
            <w:vAlign w:val="center"/>
          </w:tcPr>
          <w:p w14:paraId="7DF9319A" w14:textId="0E596EEA" w:rsidR="005A26E5" w:rsidRPr="00E01925" w:rsidRDefault="005A26E5" w:rsidP="005A26E5">
            <w:pPr>
              <w:pStyle w:val="Header"/>
              <w:rPr>
                <w:bCs w:val="0"/>
              </w:rPr>
            </w:pPr>
            <w:r>
              <w:t xml:space="preserve">Timeline </w:t>
            </w:r>
          </w:p>
        </w:tc>
        <w:tc>
          <w:tcPr>
            <w:tcW w:w="7560" w:type="dxa"/>
            <w:gridSpan w:val="2"/>
            <w:vAlign w:val="center"/>
          </w:tcPr>
          <w:p w14:paraId="5BF0E8A4" w14:textId="6B5142F5" w:rsidR="005A26E5" w:rsidRDefault="005A26E5" w:rsidP="00B04160">
            <w:pPr>
              <w:pStyle w:val="NormalArial"/>
              <w:spacing w:before="120" w:after="120"/>
            </w:pPr>
            <w:r>
              <w:t>Urgent –</w:t>
            </w:r>
            <w:r w:rsidR="00B04160">
              <w:t xml:space="preserve"> </w:t>
            </w:r>
            <w:r>
              <w:t xml:space="preserve">to ensure approval at the December 2023 Board meeting.  Board approval will allow the Real-Time Co-optimization plus Batteries (“RTC+B”) Program to proceed forward and remain on schedule by having all business requirements completed for vendor development to begin, including State of Charge (SOC) modeling within Real-Time and Reliability Unit Commitment (RUC) systems.  </w:t>
            </w:r>
          </w:p>
        </w:tc>
      </w:tr>
      <w:tr w:rsidR="005A26E5" w:rsidRPr="00E01925" w14:paraId="06E4A09F" w14:textId="77777777" w:rsidTr="52D8070D">
        <w:trPr>
          <w:trHeight w:val="518"/>
        </w:trPr>
        <w:tc>
          <w:tcPr>
            <w:tcW w:w="2880" w:type="dxa"/>
            <w:gridSpan w:val="2"/>
            <w:shd w:val="clear" w:color="auto" w:fill="FFFFFF" w:themeFill="background1"/>
            <w:vAlign w:val="center"/>
          </w:tcPr>
          <w:p w14:paraId="4E7C0A44" w14:textId="488A56C1" w:rsidR="005A26E5" w:rsidRPr="00E01925" w:rsidRDefault="005A26E5" w:rsidP="005A26E5">
            <w:pPr>
              <w:pStyle w:val="Header"/>
              <w:rPr>
                <w:bCs w:val="0"/>
              </w:rPr>
            </w:pPr>
            <w:r>
              <w:t>Effective Date</w:t>
            </w:r>
          </w:p>
        </w:tc>
        <w:tc>
          <w:tcPr>
            <w:tcW w:w="7560" w:type="dxa"/>
            <w:gridSpan w:val="2"/>
            <w:vAlign w:val="center"/>
          </w:tcPr>
          <w:p w14:paraId="07A2AD72" w14:textId="67CAC96D" w:rsidR="005A26E5" w:rsidRDefault="00B04160" w:rsidP="00B04160">
            <w:pPr>
              <w:pStyle w:val="NormalArial"/>
              <w:spacing w:before="120" w:after="120"/>
            </w:pPr>
            <w:r>
              <w:t>Upon system implementation</w:t>
            </w:r>
            <w:r w:rsidR="00244BE0">
              <w:t xml:space="preserve"> of PR447, Real-Time Co-Optimization (RTC)</w:t>
            </w:r>
          </w:p>
        </w:tc>
      </w:tr>
      <w:tr w:rsidR="005A26E5" w:rsidRPr="00E01925" w14:paraId="7D5F6612" w14:textId="77777777" w:rsidTr="52D8070D">
        <w:trPr>
          <w:trHeight w:val="518"/>
        </w:trPr>
        <w:tc>
          <w:tcPr>
            <w:tcW w:w="2880" w:type="dxa"/>
            <w:gridSpan w:val="2"/>
            <w:shd w:val="clear" w:color="auto" w:fill="FFFFFF" w:themeFill="background1"/>
            <w:vAlign w:val="center"/>
          </w:tcPr>
          <w:p w14:paraId="22C246E8" w14:textId="43AD1726" w:rsidR="005A26E5" w:rsidRPr="00E01925" w:rsidRDefault="005A26E5" w:rsidP="005A26E5">
            <w:pPr>
              <w:pStyle w:val="Header"/>
              <w:rPr>
                <w:bCs w:val="0"/>
              </w:rPr>
            </w:pPr>
            <w:r>
              <w:t>Priority and Rank Assigned</w:t>
            </w:r>
          </w:p>
        </w:tc>
        <w:tc>
          <w:tcPr>
            <w:tcW w:w="7560" w:type="dxa"/>
            <w:gridSpan w:val="2"/>
            <w:vAlign w:val="center"/>
          </w:tcPr>
          <w:p w14:paraId="12270109" w14:textId="406868D9" w:rsidR="005A26E5" w:rsidRDefault="00B04160" w:rsidP="00B04160">
            <w:pPr>
              <w:pStyle w:val="NormalArial"/>
              <w:spacing w:before="120" w:after="120"/>
            </w:pPr>
            <w:r>
              <w:t>Priority – 2023; Rank – 235</w:t>
            </w:r>
          </w:p>
        </w:tc>
      </w:tr>
      <w:tr w:rsidR="009D17F0" w14:paraId="117EEC9D" w14:textId="77777777" w:rsidTr="00117546">
        <w:trPr>
          <w:trHeight w:val="2699"/>
        </w:trPr>
        <w:tc>
          <w:tcPr>
            <w:tcW w:w="2880" w:type="dxa"/>
            <w:gridSpan w:val="2"/>
            <w:tcBorders>
              <w:top w:val="single" w:sz="4" w:space="0" w:color="auto"/>
              <w:bottom w:val="single" w:sz="4" w:space="0" w:color="auto"/>
            </w:tcBorders>
            <w:shd w:val="clear" w:color="auto" w:fill="FFFFFF" w:themeFill="background1"/>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C3A1E7D" w14:textId="77777777" w:rsidR="009D17F0" w:rsidRDefault="00490B0A" w:rsidP="00B04160">
            <w:pPr>
              <w:pStyle w:val="NormalArial"/>
              <w:spacing w:before="120"/>
            </w:pPr>
            <w:r>
              <w:t>2.1, Definitions</w:t>
            </w:r>
          </w:p>
          <w:p w14:paraId="7A01392C" w14:textId="77777777" w:rsidR="00423202" w:rsidRDefault="00423202" w:rsidP="00F44236">
            <w:pPr>
              <w:pStyle w:val="NormalArial"/>
            </w:pPr>
            <w:r>
              <w:t xml:space="preserve">3.2.5, </w:t>
            </w:r>
            <w:r w:rsidRPr="00423202">
              <w:t>Publication of Resource and Load Information</w:t>
            </w:r>
          </w:p>
          <w:p w14:paraId="383AEB61" w14:textId="77777777" w:rsidR="00423202" w:rsidRDefault="00423202" w:rsidP="00F44236">
            <w:pPr>
              <w:pStyle w:val="NormalArial"/>
            </w:pPr>
            <w:r>
              <w:t xml:space="preserve">3.7.1.3, </w:t>
            </w:r>
            <w:r w:rsidRPr="00423202">
              <w:t>Energy Storage Resource Parameters</w:t>
            </w:r>
          </w:p>
          <w:p w14:paraId="2FE76FDA" w14:textId="77777777" w:rsidR="005450D8" w:rsidRDefault="005450D8" w:rsidP="00F44236">
            <w:pPr>
              <w:pStyle w:val="NormalArial"/>
            </w:pPr>
            <w:r w:rsidRPr="005450D8">
              <w:t>3.9.1</w:t>
            </w:r>
            <w:r>
              <w:t xml:space="preserve">, </w:t>
            </w:r>
            <w:r w:rsidRPr="005450D8">
              <w:t>Current Operating Plan (COP) Criteria</w:t>
            </w:r>
          </w:p>
          <w:p w14:paraId="7AD99C5D" w14:textId="14824B12" w:rsidR="00AF1140" w:rsidRDefault="00AF1140" w:rsidP="00F44236">
            <w:pPr>
              <w:pStyle w:val="NormalArial"/>
            </w:pPr>
            <w:r>
              <w:t xml:space="preserve">5.5.2, </w:t>
            </w:r>
            <w:r w:rsidRPr="00AF1140">
              <w:t>Reliability Unit Commitment (RUC) Process</w:t>
            </w:r>
          </w:p>
          <w:p w14:paraId="7A3BB333" w14:textId="77777777" w:rsidR="003275EA" w:rsidRDefault="003275EA" w:rsidP="003275EA">
            <w:pPr>
              <w:pStyle w:val="NormalArial"/>
            </w:pPr>
            <w:r w:rsidRPr="008E1D8D">
              <w:t>5.8</w:t>
            </w:r>
            <w:r>
              <w:t xml:space="preserve">, </w:t>
            </w:r>
            <w:r w:rsidRPr="008E1D8D">
              <w:t>Annual RUC Reporting Requirement</w:t>
            </w:r>
          </w:p>
          <w:p w14:paraId="193D363A" w14:textId="77777777" w:rsidR="00DD17E8" w:rsidRDefault="00DD17E8" w:rsidP="00F44236">
            <w:pPr>
              <w:pStyle w:val="NormalArial"/>
            </w:pPr>
            <w:r w:rsidRPr="00DD17E8">
              <w:t>6.3.2</w:t>
            </w:r>
            <w:r>
              <w:t xml:space="preserve">, </w:t>
            </w:r>
            <w:r w:rsidRPr="00DD17E8">
              <w:t>Activities for Real-Time Operations</w:t>
            </w:r>
          </w:p>
          <w:p w14:paraId="6FA1434D" w14:textId="77777777" w:rsidR="00070C66" w:rsidRDefault="00070C66" w:rsidP="00F44236">
            <w:pPr>
              <w:pStyle w:val="NormalArial"/>
            </w:pPr>
            <w:r w:rsidRPr="00070C66">
              <w:t>6.4.9.1.1</w:t>
            </w:r>
            <w:r>
              <w:t xml:space="preserve">, </w:t>
            </w:r>
            <w:r w:rsidRPr="00070C66">
              <w:t>ERCOT Increases to the Ancillary Services Plan</w:t>
            </w:r>
          </w:p>
          <w:p w14:paraId="284F2F72" w14:textId="77777777" w:rsidR="00070C66" w:rsidRDefault="00070C66" w:rsidP="00F44236">
            <w:pPr>
              <w:pStyle w:val="NormalArial"/>
            </w:pPr>
            <w:r w:rsidRPr="00070C66">
              <w:t>6.5.7.3</w:t>
            </w:r>
            <w:r>
              <w:t xml:space="preserve">, </w:t>
            </w:r>
            <w:r w:rsidRPr="00070C66">
              <w:t>Security Constrained Economic Dispatch</w:t>
            </w:r>
          </w:p>
          <w:p w14:paraId="3356516F" w14:textId="099BDF91" w:rsidR="00070C66" w:rsidRPr="00FB509B" w:rsidRDefault="00070C66" w:rsidP="00B04160">
            <w:pPr>
              <w:pStyle w:val="NormalArial"/>
              <w:spacing w:after="120"/>
            </w:pPr>
            <w:r w:rsidRPr="00070C66">
              <w:t>6.5.7.5</w:t>
            </w:r>
            <w:r>
              <w:t xml:space="preserve">, </w:t>
            </w:r>
            <w:r w:rsidRPr="00070C66">
              <w:t>Ancillary Services Capacity Monitor</w:t>
            </w:r>
          </w:p>
        </w:tc>
      </w:tr>
      <w:tr w:rsidR="00C9766A" w14:paraId="112502C0" w14:textId="77777777" w:rsidTr="52D8070D">
        <w:trPr>
          <w:trHeight w:val="518"/>
        </w:trPr>
        <w:tc>
          <w:tcPr>
            <w:tcW w:w="2880" w:type="dxa"/>
            <w:gridSpan w:val="2"/>
            <w:tcBorders>
              <w:bottom w:val="single" w:sz="4" w:space="0" w:color="auto"/>
            </w:tcBorders>
            <w:shd w:val="clear" w:color="auto" w:fill="FFFFFF" w:themeFill="background1"/>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BE53AC6" w:rsidR="00C9766A" w:rsidRPr="00FB509B" w:rsidRDefault="00251E35" w:rsidP="00490B0A">
            <w:pPr>
              <w:pStyle w:val="NormalArial"/>
              <w:spacing w:before="120" w:after="120"/>
            </w:pPr>
            <w:r>
              <w:t xml:space="preserve">Nodal Protocol Revision Request (NPRR) 1186, </w:t>
            </w:r>
            <w:r>
              <w:rPr>
                <w:rFonts w:cs="Arial"/>
                <w:color w:val="212529"/>
                <w:shd w:val="clear" w:color="auto" w:fill="FFFFFF"/>
              </w:rPr>
              <w:t>Improvements Prior to the RTC+B Project for Better ESR State of Charge Awareness, Accounting, and Monitoring</w:t>
            </w:r>
          </w:p>
        </w:tc>
      </w:tr>
      <w:tr w:rsidR="009D17F0" w14:paraId="37367474" w14:textId="77777777" w:rsidTr="52D8070D">
        <w:trPr>
          <w:trHeight w:val="518"/>
        </w:trPr>
        <w:tc>
          <w:tcPr>
            <w:tcW w:w="2880" w:type="dxa"/>
            <w:gridSpan w:val="2"/>
            <w:tcBorders>
              <w:bottom w:val="single" w:sz="4" w:space="0" w:color="auto"/>
            </w:tcBorders>
            <w:shd w:val="clear" w:color="auto" w:fill="FFFFFF" w:themeFill="background1"/>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701D5B9" w14:textId="040CA5DC" w:rsidR="00BC2DB4" w:rsidRDefault="00221896" w:rsidP="00BC2DB4">
            <w:pPr>
              <w:pStyle w:val="NormalArial"/>
              <w:spacing w:before="120" w:after="120"/>
            </w:pPr>
            <w:r>
              <w:t xml:space="preserve">This NPRR implements the SOC concepts necessary for awareness, accounting, and monitoring of SOC for </w:t>
            </w:r>
            <w:r w:rsidR="00244BE0">
              <w:t>Energy Storage Resources (</w:t>
            </w:r>
            <w:r>
              <w:t>ESRs</w:t>
            </w:r>
            <w:r w:rsidR="00244BE0">
              <w:t>)</w:t>
            </w:r>
            <w:r>
              <w:t xml:space="preserve"> within the RTC+B implementation and allow the design to evolve from the interim solutions being proposed under NPRR1186.  </w:t>
            </w:r>
            <w:r w:rsidR="00BC2DB4">
              <w:t>The changes in this NPRR can be summarized as:</w:t>
            </w:r>
          </w:p>
          <w:p w14:paraId="742065AB" w14:textId="5E6A3E11" w:rsidR="00BC2DB4" w:rsidRDefault="00BC2DB4" w:rsidP="00C71473">
            <w:pPr>
              <w:pStyle w:val="NormalArial"/>
              <w:numPr>
                <w:ilvl w:val="0"/>
                <w:numId w:val="48"/>
              </w:numPr>
              <w:spacing w:before="120" w:after="120"/>
              <w:ind w:left="414"/>
            </w:pPr>
            <w:r w:rsidRPr="6F9238CF">
              <w:rPr>
                <w:u w:val="single"/>
              </w:rPr>
              <w:t>Day-Ahead Market (DAM</w:t>
            </w:r>
            <w:r w:rsidR="00576D87" w:rsidRPr="6F9238CF">
              <w:rPr>
                <w:u w:val="single"/>
              </w:rPr>
              <w:t>)</w:t>
            </w:r>
            <w:r w:rsidRPr="6F9238CF">
              <w:rPr>
                <w:u w:val="single"/>
              </w:rPr>
              <w:t xml:space="preserve"> SOC changes</w:t>
            </w:r>
            <w:r>
              <w:t xml:space="preserve">: No changes </w:t>
            </w:r>
            <w:r w:rsidR="002C16FB">
              <w:t>recommended for inclusion in the RTC+B Program.</w:t>
            </w:r>
          </w:p>
          <w:p w14:paraId="59E8E21A" w14:textId="7C59B82B" w:rsidR="0040231F" w:rsidRDefault="00BC2DB4" w:rsidP="00C71473">
            <w:pPr>
              <w:pStyle w:val="NormalArial"/>
              <w:numPr>
                <w:ilvl w:val="0"/>
                <w:numId w:val="48"/>
              </w:numPr>
              <w:spacing w:before="120" w:after="120"/>
              <w:ind w:left="414"/>
            </w:pPr>
            <w:r w:rsidRPr="6F9238CF">
              <w:rPr>
                <w:u w:val="single"/>
              </w:rPr>
              <w:t>RUC SOC changes</w:t>
            </w:r>
            <w:r>
              <w:t xml:space="preserve">: </w:t>
            </w:r>
            <w:r w:rsidR="00131015">
              <w:t xml:space="preserve">RUC will use </w:t>
            </w:r>
            <w:r w:rsidR="00434E03">
              <w:t xml:space="preserve">new </w:t>
            </w:r>
            <w:r w:rsidR="68F2F525">
              <w:t>Qualified Scheduling Entity (</w:t>
            </w:r>
            <w:r w:rsidR="0040231F">
              <w:t>QSE</w:t>
            </w:r>
            <w:r w:rsidR="229AB2D3">
              <w:t>)</w:t>
            </w:r>
            <w:r w:rsidR="002C16FB">
              <w:t>-</w:t>
            </w:r>
            <w:r>
              <w:t xml:space="preserve">submitted </w:t>
            </w:r>
            <w:r w:rsidR="0040231F">
              <w:t>C</w:t>
            </w:r>
            <w:r w:rsidR="00131015">
              <w:t xml:space="preserve">urrent Operating Plan </w:t>
            </w:r>
            <w:r w:rsidR="002C16FB">
              <w:t xml:space="preserve">(COP) </w:t>
            </w:r>
            <w:r w:rsidR="0040231F">
              <w:t xml:space="preserve">SOC </w:t>
            </w:r>
            <w:r w:rsidR="00434E03">
              <w:t xml:space="preserve">data to determine energy and Ancillary Service dispatch to ESRs within the optimization solution.  </w:t>
            </w:r>
            <w:r w:rsidR="003275EA">
              <w:t xml:space="preserve">This will help inform the determination of whether incremental commitment of generation </w:t>
            </w:r>
            <w:r w:rsidR="003275EA">
              <w:lastRenderedPageBreak/>
              <w:t xml:space="preserve">is necessary to meet projected demand, Ancillary Service, and congestion needs for future hours.  </w:t>
            </w:r>
            <w:r w:rsidR="00374505">
              <w:t>The NPRR does not contemplate</w:t>
            </w:r>
            <w:r w:rsidR="0040231F">
              <w:t xml:space="preserve"> commitment of ESRs </w:t>
            </w:r>
            <w:r w:rsidR="00374505">
              <w:t>through</w:t>
            </w:r>
            <w:r w:rsidR="0040231F">
              <w:t xml:space="preserve"> RUC</w:t>
            </w:r>
            <w:r w:rsidR="00374505">
              <w:t xml:space="preserve"> processes</w:t>
            </w:r>
            <w:r w:rsidR="0040231F">
              <w:t>.</w:t>
            </w:r>
            <w:r>
              <w:t xml:space="preserve">  </w:t>
            </w:r>
            <w:r w:rsidR="00131015">
              <w:t xml:space="preserve">This NPRR also introduces the </w:t>
            </w:r>
            <w:r>
              <w:t>concept of Ancillary Service Deployment Factor</w:t>
            </w:r>
            <w:r w:rsidR="00374505">
              <w:t>s</w:t>
            </w:r>
            <w:r>
              <w:t xml:space="preserve"> to model the </w:t>
            </w:r>
            <w:r w:rsidR="00131015">
              <w:t xml:space="preserve">likelihood of </w:t>
            </w:r>
            <w:r>
              <w:t>A</w:t>
            </w:r>
            <w:r w:rsidR="00374505">
              <w:t xml:space="preserve">ncillary </w:t>
            </w:r>
            <w:r>
              <w:t>S</w:t>
            </w:r>
            <w:r w:rsidR="00374505">
              <w:t>ervices</w:t>
            </w:r>
            <w:r>
              <w:t xml:space="preserve"> </w:t>
            </w:r>
            <w:r w:rsidR="00131015">
              <w:t xml:space="preserve">being </w:t>
            </w:r>
            <w:r>
              <w:t>dispatched for certain hours</w:t>
            </w:r>
            <w:r w:rsidR="00374505">
              <w:t>.  These factor</w:t>
            </w:r>
            <w:r w:rsidR="30B9B7DC">
              <w:t>s</w:t>
            </w:r>
            <w:r w:rsidR="00374505">
              <w:t xml:space="preserve"> are used</w:t>
            </w:r>
            <w:r>
              <w:t xml:space="preserve"> </w:t>
            </w:r>
            <w:r w:rsidR="00374505">
              <w:t>to model the projected usage of energy from ESRs from one hour to the next within the RUC study</w:t>
            </w:r>
            <w:r>
              <w:t>.</w:t>
            </w:r>
          </w:p>
          <w:p w14:paraId="45189C84" w14:textId="0B967D65" w:rsidR="003275EA" w:rsidRDefault="003275EA" w:rsidP="003275E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SCED is modified to incorporate SOC accounting within the optimization.  This is intended to ensure that awards to ESRs are feasible and that there is sufficient energy to sustain the MW awards for energy (Base Points) and Ancillary Services for their respective SCED duration requirements and does not violate the telemetered minimum and maximum SOC values for ESRs.</w:t>
            </w:r>
          </w:p>
          <w:p w14:paraId="2730DAE3" w14:textId="6C9BEEC2" w:rsidR="0018201B" w:rsidRDefault="0018201B" w:rsidP="0040231F">
            <w:pPr>
              <w:pStyle w:val="NormalArial"/>
              <w:spacing w:before="120" w:after="120"/>
            </w:pPr>
            <w:r>
              <w:t xml:space="preserve">Additional changes include adding </w:t>
            </w:r>
            <w:r w:rsidR="009B6753"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w:t>
            </w:r>
            <w:r w:rsidR="57497B10">
              <w:t>ly</w:t>
            </w:r>
            <w:r>
              <w:t xml:space="preserve"> described. </w:t>
            </w:r>
          </w:p>
          <w:p w14:paraId="6A00AE95" w14:textId="6D5E80EA" w:rsidR="00576D87" w:rsidRPr="00FB509B" w:rsidRDefault="00576D87" w:rsidP="0040231F">
            <w:pPr>
              <w:pStyle w:val="NormalArial"/>
              <w:spacing w:before="120" w:after="120"/>
            </w:pPr>
            <w:r>
              <w:t>It is important to note that this NPRR does not address SOC duration requirements for RTC in the DAM, SCED, or RUC.  Rather, the Protocol formulas use “parameters” for duration to allow for the development of the market systems while SOC duration issues can be considered in parallel in future market discussions.</w:t>
            </w:r>
          </w:p>
        </w:tc>
      </w:tr>
      <w:tr w:rsidR="007C734E" w14:paraId="7C0519CA" w14:textId="77777777" w:rsidTr="52D8070D">
        <w:trPr>
          <w:trHeight w:val="518"/>
        </w:trPr>
        <w:tc>
          <w:tcPr>
            <w:tcW w:w="2880" w:type="dxa"/>
            <w:gridSpan w:val="2"/>
            <w:shd w:val="clear" w:color="auto" w:fill="FFFFFF" w:themeFill="background1"/>
            <w:vAlign w:val="center"/>
          </w:tcPr>
          <w:p w14:paraId="3F1E5650" w14:textId="08F19972" w:rsidR="007C734E" w:rsidRDefault="007C734E" w:rsidP="007C734E">
            <w:pPr>
              <w:pStyle w:val="Header"/>
            </w:pPr>
            <w:r>
              <w:lastRenderedPageBreak/>
              <w:t>Reason for Revision</w:t>
            </w:r>
          </w:p>
        </w:tc>
        <w:tc>
          <w:tcPr>
            <w:tcW w:w="7560" w:type="dxa"/>
            <w:gridSpan w:val="2"/>
            <w:vAlign w:val="center"/>
          </w:tcPr>
          <w:p w14:paraId="664DF98C" w14:textId="409DA71B" w:rsidR="007C734E" w:rsidRDefault="007C734E" w:rsidP="007C734E">
            <w:pPr>
              <w:pStyle w:val="NormalArial"/>
              <w:tabs>
                <w:tab w:val="left" w:pos="432"/>
              </w:tabs>
              <w:spacing w:before="120"/>
              <w:ind w:left="432" w:hanging="432"/>
              <w:rPr>
                <w:rFonts w:cs="Arial"/>
                <w:color w:val="000000"/>
              </w:rPr>
            </w:pPr>
            <w:r w:rsidRPr="006629C8">
              <w:object w:dxaOrig="225" w:dyaOrig="225" w14:anchorId="6B344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6pt;height:15pt" o:ole="">
                  <v:imagedata r:id="rId9" o:title=""/>
                </v:shape>
                <w:control r:id="rId10" w:name="TextBox112" w:shapeid="_x0000_i1051"/>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586B6DE3" w14:textId="6614197E" w:rsidR="007C734E" w:rsidRPr="00BD53C5" w:rsidRDefault="007C734E" w:rsidP="007C734E">
            <w:pPr>
              <w:pStyle w:val="NormalArial"/>
              <w:tabs>
                <w:tab w:val="left" w:pos="432"/>
              </w:tabs>
              <w:spacing w:before="120"/>
              <w:ind w:left="432" w:hanging="432"/>
              <w:rPr>
                <w:rFonts w:cs="Arial"/>
                <w:color w:val="000000"/>
              </w:rPr>
            </w:pPr>
            <w:r w:rsidRPr="00CD242D">
              <w:object w:dxaOrig="225" w:dyaOrig="225" w14:anchorId="4F96A233">
                <v:shape id="_x0000_i1053" type="#_x0000_t75" style="width:15.6pt;height:15pt" o:ole="">
                  <v:imagedata r:id="rId12" o:title=""/>
                </v:shape>
                <w:control r:id="rId13" w:name="TextBox17" w:shapeid="_x0000_i1053"/>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2C638B3C" w14:textId="28AD33D0" w:rsidR="007C734E" w:rsidRPr="00BD53C5" w:rsidRDefault="007C734E" w:rsidP="007C734E">
            <w:pPr>
              <w:pStyle w:val="NormalArial"/>
              <w:spacing w:before="120"/>
              <w:ind w:left="432" w:hanging="432"/>
              <w:rPr>
                <w:rFonts w:cs="Arial"/>
                <w:color w:val="000000"/>
              </w:rPr>
            </w:pPr>
            <w:r w:rsidRPr="006629C8">
              <w:object w:dxaOrig="225" w:dyaOrig="225" w14:anchorId="60D96EB1">
                <v:shape id="_x0000_i1055" type="#_x0000_t75" style="width:15.6pt;height:15pt" o:ole="">
                  <v:imagedata r:id="rId12" o:title=""/>
                </v:shape>
                <w:control r:id="rId15" w:name="TextBox122" w:shapeid="_x0000_i1055"/>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01E15A9C" w14:textId="0227B80C" w:rsidR="007C734E" w:rsidRDefault="007C734E" w:rsidP="007C734E">
            <w:pPr>
              <w:pStyle w:val="NormalArial"/>
              <w:spacing w:before="120"/>
              <w:rPr>
                <w:iCs/>
                <w:kern w:val="24"/>
              </w:rPr>
            </w:pPr>
            <w:r w:rsidRPr="006629C8">
              <w:object w:dxaOrig="225" w:dyaOrig="225" w14:anchorId="10787949">
                <v:shape id="_x0000_i1057" type="#_x0000_t75" style="width:15.6pt;height:15pt" o:ole="">
                  <v:imagedata r:id="rId12" o:title=""/>
                </v:shape>
                <w:control r:id="rId17" w:name="TextBox13" w:shapeid="_x0000_i1057"/>
              </w:object>
            </w:r>
            <w:r w:rsidRPr="006629C8">
              <w:t xml:space="preserve">  </w:t>
            </w:r>
            <w:r w:rsidRPr="00344591">
              <w:rPr>
                <w:iCs/>
                <w:kern w:val="24"/>
              </w:rPr>
              <w:t>General system and/or process improvement(s)</w:t>
            </w:r>
          </w:p>
          <w:p w14:paraId="3D5DD608" w14:textId="03ADCC96" w:rsidR="007C734E" w:rsidRDefault="007C734E" w:rsidP="007C734E">
            <w:pPr>
              <w:pStyle w:val="NormalArial"/>
              <w:spacing w:before="120"/>
              <w:rPr>
                <w:iCs/>
                <w:kern w:val="24"/>
              </w:rPr>
            </w:pPr>
            <w:r w:rsidRPr="006629C8">
              <w:object w:dxaOrig="225" w:dyaOrig="225" w14:anchorId="78D19818">
                <v:shape id="_x0000_i1059" type="#_x0000_t75" style="width:15.6pt;height:15pt" o:ole="">
                  <v:imagedata r:id="rId12" o:title=""/>
                </v:shape>
                <w:control r:id="rId18" w:name="TextBox14" w:shapeid="_x0000_i1059"/>
              </w:object>
            </w:r>
            <w:r w:rsidRPr="006629C8">
              <w:t xml:space="preserve">  </w:t>
            </w:r>
            <w:r>
              <w:rPr>
                <w:iCs/>
                <w:kern w:val="24"/>
              </w:rPr>
              <w:t>Regulatory requirements</w:t>
            </w:r>
          </w:p>
          <w:p w14:paraId="53E8D610" w14:textId="3094CBAD" w:rsidR="007C734E" w:rsidRPr="00CD242D" w:rsidRDefault="007C734E" w:rsidP="007C734E">
            <w:pPr>
              <w:pStyle w:val="NormalArial"/>
              <w:spacing w:before="120"/>
              <w:rPr>
                <w:rFonts w:cs="Arial"/>
                <w:color w:val="000000"/>
              </w:rPr>
            </w:pPr>
            <w:r w:rsidRPr="006629C8">
              <w:object w:dxaOrig="225" w:dyaOrig="225" w14:anchorId="1BC4C1DD">
                <v:shape id="_x0000_i1061" type="#_x0000_t75" style="width:15.6pt;height:15pt" o:ole="">
                  <v:imagedata r:id="rId12" o:title=""/>
                </v:shape>
                <w:control r:id="rId19" w:name="TextBox15" w:shapeid="_x0000_i1061"/>
              </w:object>
            </w:r>
            <w:r w:rsidRPr="006629C8">
              <w:t xml:space="preserve">  </w:t>
            </w:r>
            <w:r>
              <w:rPr>
                <w:rFonts w:cs="Arial"/>
                <w:color w:val="000000"/>
              </w:rPr>
              <w:t>ERCOT Board/PUCT Directive</w:t>
            </w:r>
          </w:p>
          <w:p w14:paraId="2668F689" w14:textId="77777777" w:rsidR="007C734E" w:rsidRDefault="007C734E" w:rsidP="007C734E">
            <w:pPr>
              <w:pStyle w:val="NormalArial"/>
              <w:rPr>
                <w:i/>
                <w:sz w:val="20"/>
                <w:szCs w:val="20"/>
              </w:rPr>
            </w:pPr>
          </w:p>
          <w:p w14:paraId="4818D736" w14:textId="23C6ADA1" w:rsidR="007C734E" w:rsidRPr="001313B4" w:rsidRDefault="007C734E" w:rsidP="00EF18DA">
            <w:pPr>
              <w:pStyle w:val="NormalArial"/>
              <w:spacing w:after="120"/>
              <w:rPr>
                <w:iCs/>
                <w:kern w:val="24"/>
              </w:rPr>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52D8070D">
        <w:trPr>
          <w:trHeight w:val="518"/>
        </w:trPr>
        <w:tc>
          <w:tcPr>
            <w:tcW w:w="2880" w:type="dxa"/>
            <w:gridSpan w:val="2"/>
            <w:tcBorders>
              <w:bottom w:val="single" w:sz="4" w:space="0" w:color="auto"/>
            </w:tcBorders>
            <w:shd w:val="clear" w:color="auto" w:fill="FFFFFF" w:themeFill="background1"/>
            <w:vAlign w:val="center"/>
          </w:tcPr>
          <w:p w14:paraId="6ABB5F27" w14:textId="1B661DE2" w:rsidR="00625E5D" w:rsidRDefault="007C734E" w:rsidP="00F44236">
            <w:pPr>
              <w:pStyle w:val="Header"/>
            </w:pPr>
            <w:r>
              <w:lastRenderedPageBreak/>
              <w:t>Justification of Reason for Revision and Market Impacts</w:t>
            </w:r>
          </w:p>
        </w:tc>
        <w:tc>
          <w:tcPr>
            <w:tcW w:w="7560" w:type="dxa"/>
            <w:gridSpan w:val="2"/>
            <w:tcBorders>
              <w:bottom w:val="single" w:sz="4" w:space="0" w:color="auto"/>
            </w:tcBorders>
            <w:vAlign w:val="center"/>
          </w:tcPr>
          <w:p w14:paraId="13DEC17E" w14:textId="663064F2" w:rsidR="00576D87" w:rsidRDefault="00576D87" w:rsidP="00576D87">
            <w:pPr>
              <w:pStyle w:val="NormalArial"/>
              <w:spacing w:before="120" w:after="120"/>
            </w:pPr>
            <w:r>
              <w:t>RTC design was developed in parallel with the Battery Energy Storage Task Force (BESTF) concepts in 2019</w:t>
            </w:r>
            <w:r w:rsidR="24708EC1">
              <w:t xml:space="preserve"> and </w:t>
            </w:r>
            <w:r>
              <w:t xml:space="preserve">2020.  At the time, the BESTF work discontinued their efforts without addressing SOC, including how </w:t>
            </w:r>
            <w:r w:rsidR="1C54F6A6">
              <w:t>SOC</w:t>
            </w:r>
            <w:r>
              <w:t xml:space="preserve"> would be accounted for in RTC design for the Day-Ahead, RUC, and Real-Time Market systems.   </w:t>
            </w:r>
          </w:p>
          <w:p w14:paraId="313E5647" w14:textId="11B89AF9" w:rsidR="00625E5D" w:rsidRPr="00221896" w:rsidRDefault="00576D87" w:rsidP="00625E5D">
            <w:pPr>
              <w:pStyle w:val="NormalArial"/>
              <w:spacing w:before="120" w:after="120"/>
            </w:pPr>
            <w:r>
              <w:t>This NPRR implement</w:t>
            </w:r>
            <w:r w:rsidR="00221896">
              <w:t>s</w:t>
            </w:r>
            <w:r>
              <w:t xml:space="preserve"> the SOC concepts necessary for awareness, accounting, and monitoring of SOC for ESRs within the RTC+B implementation and allow the design to evolve from the interim solutions being proposed under NPRR1186.</w:t>
            </w:r>
          </w:p>
        </w:tc>
      </w:tr>
      <w:tr w:rsidR="005A26E5" w:rsidRPr="00F318C5" w14:paraId="1A55DD2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521DB" w14:textId="77777777" w:rsidR="005A26E5" w:rsidRPr="00450880" w:rsidRDefault="005A26E5" w:rsidP="00685AA8">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08688" w14:textId="2AC6EE6B" w:rsidR="005A26E5" w:rsidRPr="00F318C5" w:rsidRDefault="005A26E5" w:rsidP="00685AA8">
            <w:pPr>
              <w:pStyle w:val="NormalArial"/>
              <w:spacing w:before="120" w:after="120"/>
            </w:pPr>
            <w:r w:rsidRPr="00F318C5">
              <w:t xml:space="preserve">On </w:t>
            </w:r>
            <w:r>
              <w:t>11/9</w:t>
            </w:r>
            <w:r w:rsidRPr="00F318C5">
              <w:t>/23, PRS voted</w:t>
            </w:r>
            <w:r>
              <w:t xml:space="preserve"> unanimously t</w:t>
            </w:r>
            <w:r w:rsidRPr="005A26E5">
              <w:t>o grant NPRR1204 Urgent status; to recommend approval of NPRR1204 as amended by the 11/3/23 ERCOT comments; and to forward to TAC NPRR1204 and the 10/10/23 Impact Analysis with a recommended priority of 2023 and rank of 235</w:t>
            </w:r>
            <w:r>
              <w:t>.  All Market Segments participated in the vote.</w:t>
            </w:r>
          </w:p>
        </w:tc>
      </w:tr>
      <w:tr w:rsidR="005A26E5" w:rsidRPr="00F318C5" w14:paraId="18029130"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1C61" w14:textId="77777777" w:rsidR="005A26E5" w:rsidRPr="00450880" w:rsidRDefault="005A26E5" w:rsidP="00685AA8">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499F1" w14:textId="5542A92D" w:rsidR="005A26E5" w:rsidRPr="00F318C5" w:rsidRDefault="005A26E5" w:rsidP="00685AA8">
            <w:pPr>
              <w:pStyle w:val="NormalArial"/>
              <w:spacing w:before="120" w:after="120"/>
            </w:pPr>
            <w:r w:rsidRPr="00F318C5">
              <w:t xml:space="preserve">On </w:t>
            </w:r>
            <w:r>
              <w:t>11/9/23, ERCOT Staff provided an overview of NPRR1204 and the 11/3/23 ERCOT comments.</w:t>
            </w:r>
          </w:p>
        </w:tc>
      </w:tr>
      <w:tr w:rsidR="00F557A1" w:rsidRPr="00F318C5" w14:paraId="6FEC6CF2"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C9F79" w14:textId="617DAAAD" w:rsidR="00F557A1" w:rsidRPr="00450880" w:rsidRDefault="00F557A1" w:rsidP="00F557A1">
            <w:pPr>
              <w:pStyle w:val="Header"/>
            </w:pPr>
            <w:r w:rsidRPr="006A28A2">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EB117" w14:textId="5FBC4F50" w:rsidR="00F557A1" w:rsidRPr="00F318C5" w:rsidRDefault="00F557A1" w:rsidP="00F557A1">
            <w:pPr>
              <w:pStyle w:val="NormalArial"/>
              <w:spacing w:before="120" w:after="120"/>
            </w:pPr>
            <w:r>
              <w:t>On 12/4/23, TAC voted unanimously to</w:t>
            </w:r>
            <w:r w:rsidRPr="00934D52">
              <w:t xml:space="preserve"> recommend approval of NPRR120</w:t>
            </w:r>
            <w:r>
              <w:t>4</w:t>
            </w:r>
            <w:r w:rsidRPr="00934D52">
              <w:t xml:space="preserve"> as recommended by PRS in the 11/9/23 PRS Report</w:t>
            </w:r>
            <w:r>
              <w:t>.  All Market Segments participated in the vote.</w:t>
            </w:r>
          </w:p>
        </w:tc>
      </w:tr>
      <w:tr w:rsidR="00F557A1" w:rsidRPr="00F318C5" w14:paraId="289F59FF"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9656F" w14:textId="65D58B2E" w:rsidR="00F557A1" w:rsidRPr="00450880" w:rsidRDefault="00F557A1" w:rsidP="00F557A1">
            <w:pPr>
              <w:pStyle w:val="Header"/>
            </w:pPr>
            <w:r w:rsidRPr="006A28A2">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53D58" w14:textId="67F4C3C4" w:rsidR="00F557A1" w:rsidRPr="00F318C5" w:rsidRDefault="00F557A1" w:rsidP="00F557A1">
            <w:pPr>
              <w:pStyle w:val="NormalArial"/>
              <w:spacing w:before="120" w:after="120"/>
            </w:pPr>
            <w:r>
              <w:t>On 12/4/23, TAC</w:t>
            </w:r>
            <w:r w:rsidRPr="001B22EC">
              <w:rPr>
                <w:iCs/>
                <w:kern w:val="24"/>
              </w:rPr>
              <w:t xml:space="preserve"> reviewed the ERCOT Opinion, ERCOT Market Impact Statement, Independent Market Monitor (IMM) Opinion</w:t>
            </w:r>
            <w:r w:rsidR="00D3184D">
              <w:rPr>
                <w:iCs/>
                <w:kern w:val="24"/>
              </w:rPr>
              <w:t>, and Business Case</w:t>
            </w:r>
            <w:r w:rsidRPr="001B22EC">
              <w:rPr>
                <w:iCs/>
                <w:kern w:val="24"/>
              </w:rPr>
              <w:t xml:space="preserve"> for </w:t>
            </w:r>
            <w:r>
              <w:rPr>
                <w:iCs/>
                <w:kern w:val="24"/>
              </w:rPr>
              <w:t>NPRR1204</w:t>
            </w:r>
            <w:r w:rsidRPr="001B22EC">
              <w:rPr>
                <w:iCs/>
                <w:kern w:val="24"/>
              </w:rPr>
              <w:t>.</w:t>
            </w:r>
          </w:p>
        </w:tc>
      </w:tr>
      <w:tr w:rsidR="007C734E" w:rsidRPr="00F318C5" w14:paraId="26890F05"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CBB2" w14:textId="1935F489" w:rsidR="007C734E" w:rsidRPr="006A28A2" w:rsidRDefault="007C734E" w:rsidP="007C734E">
            <w:pPr>
              <w:pStyle w:val="Header"/>
            </w:pPr>
            <w:r>
              <w:t>TAC Review/Justification of Recommendation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47C" w14:textId="238B6BC6" w:rsidR="007C734E" w:rsidRPr="00246274" w:rsidRDefault="007C734E" w:rsidP="007C734E">
            <w:pPr>
              <w:pStyle w:val="NormalArial"/>
              <w:spacing w:before="120"/>
            </w:pPr>
            <w:r w:rsidRPr="00246274">
              <w:object w:dxaOrig="225" w:dyaOrig="225" w14:anchorId="45F2EA56">
                <v:shape id="_x0000_i1063" type="#_x0000_t75" style="width:15.6pt;height:15pt" o:ole="">
                  <v:imagedata r:id="rId20" o:title=""/>
                </v:shape>
                <w:control r:id="rId21" w:name="TextBox111" w:shapeid="_x0000_i1063"/>
              </w:object>
            </w:r>
            <w:r w:rsidRPr="00246274">
              <w:t xml:space="preserve">  Revision Request ties to Reason for Revision as explained in </w:t>
            </w:r>
            <w:proofErr w:type="gramStart"/>
            <w:r w:rsidRPr="00246274">
              <w:t>Justification</w:t>
            </w:r>
            <w:proofErr w:type="gramEnd"/>
            <w:r w:rsidRPr="00246274">
              <w:t xml:space="preserve"> </w:t>
            </w:r>
          </w:p>
          <w:p w14:paraId="2DA81C42" w14:textId="6E5AFD42" w:rsidR="007C734E" w:rsidRPr="00246274" w:rsidRDefault="007C734E" w:rsidP="007C734E">
            <w:pPr>
              <w:pStyle w:val="NormalArial"/>
              <w:spacing w:before="120"/>
            </w:pPr>
            <w:r w:rsidRPr="00246274">
              <w:object w:dxaOrig="225" w:dyaOrig="225" w14:anchorId="1314B26C">
                <v:shape id="_x0000_i1065" type="#_x0000_t75" style="width:15.6pt;height:15pt" o:ole="">
                  <v:imagedata r:id="rId22" o:title=""/>
                </v:shape>
                <w:control r:id="rId23" w:name="TextBox16" w:shapeid="_x0000_i1065"/>
              </w:object>
            </w:r>
            <w:r w:rsidRPr="00246274">
              <w:t xml:space="preserve">  Impact Analysis reviewed and impacts are justified as explained in </w:t>
            </w:r>
            <w:proofErr w:type="gramStart"/>
            <w:r w:rsidRPr="00246274">
              <w:t>Justification</w:t>
            </w:r>
            <w:proofErr w:type="gramEnd"/>
          </w:p>
          <w:p w14:paraId="2550E732" w14:textId="26B3C7D7" w:rsidR="007C734E" w:rsidRPr="00246274" w:rsidRDefault="007C734E" w:rsidP="007C734E">
            <w:pPr>
              <w:pStyle w:val="NormalArial"/>
              <w:spacing w:before="120"/>
            </w:pPr>
            <w:r w:rsidRPr="00246274">
              <w:object w:dxaOrig="225" w:dyaOrig="225" w14:anchorId="1C0D9029">
                <v:shape id="_x0000_i1067" type="#_x0000_t75" style="width:15.6pt;height:15pt" o:ole="">
                  <v:imagedata r:id="rId24" o:title=""/>
                </v:shape>
                <w:control r:id="rId25" w:name="TextBox121" w:shapeid="_x0000_i1067"/>
              </w:object>
            </w:r>
            <w:r w:rsidRPr="00246274">
              <w:t xml:space="preserve">  Opinions were reviewed and </w:t>
            </w:r>
            <w:proofErr w:type="gramStart"/>
            <w:r w:rsidRPr="00246274">
              <w:t>discussed</w:t>
            </w:r>
            <w:proofErr w:type="gramEnd"/>
          </w:p>
          <w:p w14:paraId="2BC22D20" w14:textId="063AE2C8" w:rsidR="007C734E" w:rsidRPr="00246274" w:rsidRDefault="007C734E" w:rsidP="007C734E">
            <w:pPr>
              <w:pStyle w:val="NormalArial"/>
              <w:spacing w:before="120"/>
            </w:pPr>
            <w:r w:rsidRPr="00246274">
              <w:object w:dxaOrig="225" w:dyaOrig="225" w14:anchorId="4F602DD7">
                <v:shape id="_x0000_i1069" type="#_x0000_t75" style="width:15.6pt;height:15pt" o:ole="">
                  <v:imagedata r:id="rId26" o:title=""/>
                </v:shape>
                <w:control r:id="rId27" w:name="TextBox131" w:shapeid="_x0000_i1069"/>
              </w:object>
            </w:r>
            <w:r w:rsidRPr="00246274">
              <w:t xml:space="preserve">  Comments were reviewed and discussed</w:t>
            </w:r>
            <w:r>
              <w:t xml:space="preserve"> (if applicable)</w:t>
            </w:r>
          </w:p>
          <w:p w14:paraId="193F255D" w14:textId="1601AB02" w:rsidR="007C734E" w:rsidRDefault="007C734E" w:rsidP="007C734E">
            <w:pPr>
              <w:pStyle w:val="NormalArial"/>
              <w:spacing w:before="120" w:after="120"/>
            </w:pPr>
            <w:r w:rsidRPr="00246274">
              <w:object w:dxaOrig="225" w:dyaOrig="225" w14:anchorId="37CB6CBE">
                <v:shape id="_x0000_i1071" type="#_x0000_t75" style="width:15.6pt;height:15pt" o:ole="">
                  <v:imagedata r:id="rId12" o:title=""/>
                </v:shape>
                <w:control r:id="rId28" w:name="TextBox141" w:shapeid="_x0000_i1071"/>
              </w:object>
            </w:r>
            <w:r w:rsidRPr="00246274">
              <w:t xml:space="preserve"> Other: (explain)</w:t>
            </w:r>
          </w:p>
        </w:tc>
      </w:tr>
      <w:tr w:rsidR="006D2220" w:rsidRPr="00F318C5" w14:paraId="14E8A4A2"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30C4D" w14:textId="445060D6" w:rsidR="006D2220" w:rsidRPr="006A28A2" w:rsidRDefault="006D2220" w:rsidP="006D2220">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BD44" w14:textId="4822F37D" w:rsidR="006D2220" w:rsidRDefault="006D2220" w:rsidP="006D2220">
            <w:pPr>
              <w:pStyle w:val="NormalArial"/>
              <w:spacing w:before="120" w:after="120"/>
            </w:pPr>
            <w:r>
              <w:t>On 12/19/23, the ERCOT Board voted unanimously to recommend approval of NPRR1204 as recommended by TAC in the 12/4/23 TAC Report.</w:t>
            </w:r>
          </w:p>
        </w:tc>
      </w:tr>
      <w:tr w:rsidR="007C734E" w:rsidRPr="00F318C5" w14:paraId="7FC9A4EB" w14:textId="77777777" w:rsidTr="005A26E5">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D1C74" w14:textId="46A42AE5" w:rsidR="007C734E" w:rsidRDefault="007C734E" w:rsidP="007C734E">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94F07" w14:textId="0CEA738E" w:rsidR="007C734E" w:rsidRDefault="007C734E" w:rsidP="007C734E">
            <w:pPr>
              <w:pStyle w:val="NormalArial"/>
              <w:spacing w:before="120" w:after="120"/>
            </w:pPr>
            <w:r>
              <w:t>On 2/1/24, the PUCT approved NPRR1204 and accompanying ERCOT Market Impact Statement as presented in Project No. 54445, Review of Protocols Adopted by the Independent Organization.</w:t>
            </w:r>
          </w:p>
        </w:tc>
      </w:tr>
    </w:tbl>
    <w:p w14:paraId="529E91C8" w14:textId="77777777" w:rsidR="005A26E5"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A26E5" w:rsidRPr="00895AB9" w14:paraId="762A1CFE" w14:textId="77777777" w:rsidTr="00685AA8">
        <w:trPr>
          <w:trHeight w:val="432"/>
        </w:trPr>
        <w:tc>
          <w:tcPr>
            <w:tcW w:w="10440" w:type="dxa"/>
            <w:gridSpan w:val="2"/>
            <w:shd w:val="clear" w:color="auto" w:fill="FFFFFF"/>
            <w:vAlign w:val="center"/>
          </w:tcPr>
          <w:p w14:paraId="284B91EE" w14:textId="77777777" w:rsidR="005A26E5" w:rsidRPr="00895AB9" w:rsidRDefault="005A26E5" w:rsidP="00685AA8">
            <w:pPr>
              <w:pStyle w:val="NormalArial"/>
              <w:ind w:hanging="2"/>
              <w:jc w:val="center"/>
              <w:rPr>
                <w:b/>
              </w:rPr>
            </w:pPr>
            <w:r>
              <w:rPr>
                <w:b/>
              </w:rPr>
              <w:t>Opinions</w:t>
            </w:r>
          </w:p>
        </w:tc>
      </w:tr>
      <w:tr w:rsidR="005A26E5" w:rsidRPr="00550B01" w14:paraId="5C355306" w14:textId="77777777" w:rsidTr="00685AA8">
        <w:trPr>
          <w:trHeight w:val="432"/>
        </w:trPr>
        <w:tc>
          <w:tcPr>
            <w:tcW w:w="2880" w:type="dxa"/>
            <w:shd w:val="clear" w:color="auto" w:fill="FFFFFF"/>
            <w:vAlign w:val="center"/>
          </w:tcPr>
          <w:p w14:paraId="48A72BB1" w14:textId="77777777" w:rsidR="005A26E5" w:rsidRPr="00F6614D" w:rsidRDefault="005A26E5" w:rsidP="00685AA8">
            <w:pPr>
              <w:pStyle w:val="Header"/>
              <w:ind w:hanging="2"/>
            </w:pPr>
            <w:r w:rsidRPr="00F6614D">
              <w:t>Credit Review</w:t>
            </w:r>
          </w:p>
        </w:tc>
        <w:tc>
          <w:tcPr>
            <w:tcW w:w="7560" w:type="dxa"/>
            <w:vAlign w:val="center"/>
          </w:tcPr>
          <w:p w14:paraId="50440309" w14:textId="1E99EC41" w:rsidR="005A26E5" w:rsidRPr="00550B01" w:rsidRDefault="00F557A1" w:rsidP="00685AA8">
            <w:pPr>
              <w:pStyle w:val="NormalArial"/>
              <w:spacing w:before="120" w:after="120"/>
              <w:ind w:hanging="2"/>
            </w:pPr>
            <w:r w:rsidRPr="00F557A1">
              <w:t xml:space="preserve">ERCOT Credit Staff and the Credit Finance </w:t>
            </w:r>
            <w:proofErr w:type="gramStart"/>
            <w:r w:rsidRPr="00F557A1">
              <w:t>Sub Group</w:t>
            </w:r>
            <w:proofErr w:type="gramEnd"/>
            <w:r w:rsidRPr="00F557A1">
              <w:t xml:space="preserve"> (CFSG) have reviewed NPRR1204 and do not believe that it requires changes to credit monitoring activity or the calculation of liability.</w:t>
            </w:r>
          </w:p>
        </w:tc>
      </w:tr>
      <w:tr w:rsidR="005A26E5" w:rsidRPr="00F6614D" w14:paraId="32AAD647" w14:textId="77777777" w:rsidTr="00685AA8">
        <w:trPr>
          <w:trHeight w:val="432"/>
        </w:trPr>
        <w:tc>
          <w:tcPr>
            <w:tcW w:w="2880" w:type="dxa"/>
            <w:shd w:val="clear" w:color="auto" w:fill="FFFFFF"/>
            <w:vAlign w:val="center"/>
          </w:tcPr>
          <w:p w14:paraId="04BEF675" w14:textId="77777777" w:rsidR="005A26E5" w:rsidRPr="00F6614D" w:rsidRDefault="005A26E5" w:rsidP="00685AA8">
            <w:pPr>
              <w:pStyle w:val="Header"/>
              <w:ind w:hanging="2"/>
            </w:pPr>
            <w:r>
              <w:t xml:space="preserve">Independent Market Monitor </w:t>
            </w:r>
            <w:r w:rsidRPr="00F6614D">
              <w:t>Opinion</w:t>
            </w:r>
          </w:p>
        </w:tc>
        <w:tc>
          <w:tcPr>
            <w:tcW w:w="7560" w:type="dxa"/>
            <w:vAlign w:val="center"/>
          </w:tcPr>
          <w:p w14:paraId="2D01A1D9" w14:textId="164CFC12" w:rsidR="005A26E5" w:rsidRPr="00F6614D" w:rsidRDefault="00F557A1" w:rsidP="00685AA8">
            <w:pPr>
              <w:pStyle w:val="NormalArial"/>
              <w:spacing w:before="120" w:after="120"/>
              <w:ind w:hanging="2"/>
              <w:rPr>
                <w:b/>
                <w:bCs/>
              </w:rPr>
            </w:pPr>
            <w:r w:rsidRPr="00F557A1">
              <w:t>IMM supports NPRR1204.</w:t>
            </w:r>
          </w:p>
        </w:tc>
      </w:tr>
      <w:tr w:rsidR="005A26E5" w:rsidRPr="00F6614D" w14:paraId="006F575D" w14:textId="77777777" w:rsidTr="00685AA8">
        <w:trPr>
          <w:trHeight w:val="432"/>
        </w:trPr>
        <w:tc>
          <w:tcPr>
            <w:tcW w:w="2880" w:type="dxa"/>
            <w:shd w:val="clear" w:color="auto" w:fill="FFFFFF"/>
            <w:vAlign w:val="center"/>
          </w:tcPr>
          <w:p w14:paraId="5EEB3077" w14:textId="77777777" w:rsidR="005A26E5" w:rsidRPr="00F6614D" w:rsidRDefault="005A26E5" w:rsidP="00685AA8">
            <w:pPr>
              <w:pStyle w:val="Header"/>
              <w:ind w:hanging="2"/>
            </w:pPr>
            <w:r w:rsidRPr="00F6614D">
              <w:t>ERCOT Opinion</w:t>
            </w:r>
          </w:p>
        </w:tc>
        <w:tc>
          <w:tcPr>
            <w:tcW w:w="7560" w:type="dxa"/>
            <w:vAlign w:val="center"/>
          </w:tcPr>
          <w:p w14:paraId="7FAF3ACA" w14:textId="73942C07" w:rsidR="005A26E5" w:rsidRPr="00F6614D" w:rsidRDefault="00F557A1" w:rsidP="00685AA8">
            <w:pPr>
              <w:pStyle w:val="NormalArial"/>
              <w:spacing w:before="120" w:after="120"/>
              <w:ind w:hanging="2"/>
              <w:rPr>
                <w:b/>
                <w:bCs/>
              </w:rPr>
            </w:pPr>
            <w:r w:rsidRPr="00F557A1">
              <w:t>ERCOT supports approval of NPRR1204</w:t>
            </w:r>
            <w:r>
              <w:t>.</w:t>
            </w:r>
          </w:p>
        </w:tc>
      </w:tr>
      <w:tr w:rsidR="005A26E5" w:rsidRPr="00F6614D" w14:paraId="03843C64" w14:textId="77777777" w:rsidTr="00685AA8">
        <w:trPr>
          <w:trHeight w:val="432"/>
        </w:trPr>
        <w:tc>
          <w:tcPr>
            <w:tcW w:w="2880" w:type="dxa"/>
            <w:shd w:val="clear" w:color="auto" w:fill="FFFFFF"/>
            <w:vAlign w:val="center"/>
          </w:tcPr>
          <w:p w14:paraId="4A77478D" w14:textId="77777777" w:rsidR="005A26E5" w:rsidRPr="00F6614D" w:rsidRDefault="005A26E5" w:rsidP="00685AA8">
            <w:pPr>
              <w:pStyle w:val="Header"/>
              <w:ind w:hanging="2"/>
            </w:pPr>
            <w:r w:rsidRPr="00F6614D">
              <w:t>ERCOT Market Impact Statement</w:t>
            </w:r>
          </w:p>
        </w:tc>
        <w:tc>
          <w:tcPr>
            <w:tcW w:w="7560" w:type="dxa"/>
            <w:vAlign w:val="center"/>
          </w:tcPr>
          <w:p w14:paraId="5D00D1FA" w14:textId="612B5E86" w:rsidR="005A26E5" w:rsidRPr="00F6614D" w:rsidRDefault="00F557A1" w:rsidP="00685AA8">
            <w:pPr>
              <w:pStyle w:val="NormalArial"/>
              <w:spacing w:before="120" w:after="120"/>
              <w:ind w:hanging="2"/>
              <w:rPr>
                <w:b/>
                <w:bCs/>
              </w:rPr>
            </w:pPr>
            <w:r w:rsidRPr="00F557A1">
              <w:t>ERCOT Staff has reviewed NPRR1204 and believes the market impact for NPRR1204 provides necessary SOC accounting within the RTC design for Day-Ahead, RUC, and Real-Time Market systems.</w:t>
            </w:r>
          </w:p>
        </w:tc>
      </w:tr>
    </w:tbl>
    <w:p w14:paraId="030D7045" w14:textId="77777777" w:rsidR="005A26E5" w:rsidRPr="00D85807" w:rsidRDefault="005A26E5" w:rsidP="005A26E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52D8070D">
        <w:trPr>
          <w:cantSplit/>
          <w:trHeight w:val="432"/>
        </w:trPr>
        <w:tc>
          <w:tcPr>
            <w:tcW w:w="10440" w:type="dxa"/>
            <w:gridSpan w:val="2"/>
            <w:tcBorders>
              <w:top w:val="single" w:sz="4" w:space="0" w:color="auto"/>
            </w:tcBorders>
            <w:shd w:val="clear" w:color="auto" w:fill="FFFFFF" w:themeFill="background1"/>
            <w:vAlign w:val="center"/>
          </w:tcPr>
          <w:p w14:paraId="66CEEEAA" w14:textId="23CA79C9" w:rsidR="00490B0A" w:rsidRPr="00490B0A" w:rsidRDefault="009A3772" w:rsidP="00490B0A">
            <w:pPr>
              <w:pStyle w:val="Header"/>
              <w:jc w:val="center"/>
            </w:pPr>
            <w:r>
              <w:t>Sponsor</w:t>
            </w:r>
          </w:p>
        </w:tc>
      </w:tr>
      <w:tr w:rsidR="009A3772" w14:paraId="18960E6E" w14:textId="77777777" w:rsidTr="52D8070D">
        <w:trPr>
          <w:cantSplit/>
          <w:trHeight w:val="432"/>
        </w:trPr>
        <w:tc>
          <w:tcPr>
            <w:tcW w:w="2880" w:type="dxa"/>
            <w:shd w:val="clear" w:color="auto" w:fill="FFFFFF" w:themeFill="background1"/>
            <w:vAlign w:val="center"/>
          </w:tcPr>
          <w:p w14:paraId="3D988A51" w14:textId="3BD23D1C" w:rsidR="00490B0A" w:rsidRPr="00490B0A" w:rsidRDefault="5BC4D0F7" w:rsidP="00490B0A">
            <w:pPr>
              <w:pStyle w:val="Header"/>
            </w:pPr>
            <w:r>
              <w:t>Name</w:t>
            </w:r>
          </w:p>
        </w:tc>
        <w:tc>
          <w:tcPr>
            <w:tcW w:w="7560" w:type="dxa"/>
            <w:vAlign w:val="center"/>
          </w:tcPr>
          <w:p w14:paraId="1FFF1A06" w14:textId="74DAE58C" w:rsidR="009A3772" w:rsidRDefault="00022BD3">
            <w:pPr>
              <w:pStyle w:val="NormalArial"/>
            </w:pPr>
            <w:r>
              <w:t>Nitika Mago</w:t>
            </w:r>
            <w:r w:rsidR="00221896">
              <w:t xml:space="preserve"> /</w:t>
            </w:r>
            <w:r>
              <w:t xml:space="preserve"> David Maggio</w:t>
            </w:r>
          </w:p>
        </w:tc>
      </w:tr>
      <w:tr w:rsidR="009A3772" w14:paraId="7FB64D61" w14:textId="77777777" w:rsidTr="52D8070D">
        <w:trPr>
          <w:cantSplit/>
          <w:trHeight w:val="432"/>
        </w:trPr>
        <w:tc>
          <w:tcPr>
            <w:tcW w:w="2880" w:type="dxa"/>
            <w:shd w:val="clear" w:color="auto" w:fill="FFFFFF" w:themeFill="background1"/>
            <w:vAlign w:val="center"/>
          </w:tcPr>
          <w:p w14:paraId="4FB458EB" w14:textId="6712BF71" w:rsidR="00490B0A" w:rsidRPr="00490B0A" w:rsidRDefault="009A3772" w:rsidP="00490B0A">
            <w:pPr>
              <w:pStyle w:val="Header"/>
            </w:pPr>
            <w:r w:rsidRPr="00B93CA0">
              <w:rPr>
                <w:bCs w:val="0"/>
              </w:rPr>
              <w:t>E-mail Address</w:t>
            </w:r>
          </w:p>
        </w:tc>
        <w:tc>
          <w:tcPr>
            <w:tcW w:w="7560" w:type="dxa"/>
            <w:vAlign w:val="center"/>
          </w:tcPr>
          <w:p w14:paraId="54C409BC" w14:textId="4738A049" w:rsidR="009A3772" w:rsidRDefault="00590389">
            <w:pPr>
              <w:pStyle w:val="NormalArial"/>
            </w:pPr>
            <w:hyperlink r:id="rId29" w:history="1">
              <w:r w:rsidR="00022BD3" w:rsidRPr="00022BD3">
                <w:rPr>
                  <w:rStyle w:val="Hyperlink"/>
                </w:rPr>
                <w:t>Nitika.Mago@ercot.com</w:t>
              </w:r>
            </w:hyperlink>
            <w:r w:rsidR="00221896">
              <w:t xml:space="preserve"> / </w:t>
            </w:r>
            <w:hyperlink r:id="rId30" w:history="1">
              <w:r w:rsidR="00022BD3" w:rsidRPr="00E774E8">
                <w:rPr>
                  <w:rStyle w:val="Hyperlink"/>
                </w:rPr>
                <w:t>David.Maggio@ercot.com</w:t>
              </w:r>
            </w:hyperlink>
            <w:r w:rsidR="00022BD3">
              <w:t xml:space="preserve"> </w:t>
            </w:r>
          </w:p>
        </w:tc>
      </w:tr>
      <w:tr w:rsidR="009A3772" w14:paraId="343A715E" w14:textId="77777777" w:rsidTr="52D8070D">
        <w:trPr>
          <w:cantSplit/>
          <w:trHeight w:val="432"/>
        </w:trPr>
        <w:tc>
          <w:tcPr>
            <w:tcW w:w="2880" w:type="dxa"/>
            <w:shd w:val="clear" w:color="auto" w:fill="FFFFFF" w:themeFill="background1"/>
            <w:vAlign w:val="center"/>
          </w:tcPr>
          <w:p w14:paraId="0FC38B83" w14:textId="4A9EE120" w:rsidR="00490B0A" w:rsidRPr="00490B0A" w:rsidRDefault="009A3772" w:rsidP="00490B0A">
            <w:pPr>
              <w:pStyle w:val="Header"/>
              <w:rPr>
                <w:bCs w:val="0"/>
              </w:rPr>
            </w:pPr>
            <w:r w:rsidRPr="00B93CA0">
              <w:rPr>
                <w:bCs w:val="0"/>
              </w:rPr>
              <w:t>Company</w:t>
            </w:r>
          </w:p>
        </w:tc>
        <w:tc>
          <w:tcPr>
            <w:tcW w:w="7560" w:type="dxa"/>
            <w:vAlign w:val="center"/>
          </w:tcPr>
          <w:p w14:paraId="5BCBCB13" w14:textId="0E7F24AE" w:rsidR="009A3772" w:rsidRDefault="00490B0A">
            <w:pPr>
              <w:pStyle w:val="NormalArial"/>
            </w:pPr>
            <w:r>
              <w:t>ERCOT</w:t>
            </w:r>
          </w:p>
        </w:tc>
      </w:tr>
      <w:tr w:rsidR="009A3772" w14:paraId="1B4A534D" w14:textId="77777777" w:rsidTr="52D8070D">
        <w:trPr>
          <w:cantSplit/>
          <w:trHeight w:val="432"/>
        </w:trPr>
        <w:tc>
          <w:tcPr>
            <w:tcW w:w="2880" w:type="dxa"/>
            <w:tcBorders>
              <w:bottom w:val="single" w:sz="4" w:space="0" w:color="auto"/>
            </w:tcBorders>
            <w:shd w:val="clear" w:color="auto" w:fill="FFFFFF" w:themeFill="background1"/>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457F868" w:rsidR="009A3772" w:rsidRDefault="009B6753">
            <w:pPr>
              <w:pStyle w:val="NormalArial"/>
            </w:pPr>
            <w:r w:rsidRPr="009B6753">
              <w:t>512</w:t>
            </w:r>
            <w:r>
              <w:t>-</w:t>
            </w:r>
            <w:r w:rsidRPr="009B6753">
              <w:t>248</w:t>
            </w:r>
            <w:r>
              <w:t>-</w:t>
            </w:r>
            <w:r w:rsidRPr="009B6753">
              <w:t>6601</w:t>
            </w:r>
            <w:r>
              <w:t xml:space="preserve"> / </w:t>
            </w:r>
            <w:r w:rsidRPr="009B6753">
              <w:t>512-248-6998</w:t>
            </w:r>
          </w:p>
        </w:tc>
      </w:tr>
      <w:tr w:rsidR="009A3772" w14:paraId="5A40C307" w14:textId="77777777" w:rsidTr="52D8070D">
        <w:trPr>
          <w:cantSplit/>
          <w:trHeight w:val="432"/>
        </w:trPr>
        <w:tc>
          <w:tcPr>
            <w:tcW w:w="2880" w:type="dxa"/>
            <w:shd w:val="clear" w:color="auto" w:fill="FFFFFF" w:themeFill="background1"/>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52D8070D">
        <w:trPr>
          <w:cantSplit/>
          <w:trHeight w:val="432"/>
        </w:trPr>
        <w:tc>
          <w:tcPr>
            <w:tcW w:w="2880" w:type="dxa"/>
            <w:tcBorders>
              <w:bottom w:val="single" w:sz="4" w:space="0" w:color="auto"/>
            </w:tcBorders>
            <w:shd w:val="clear" w:color="auto" w:fill="FFFFFF" w:themeFill="background1"/>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BB4BFFE" w:rsidR="009A3772" w:rsidRDefault="00490B0A">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92AF345" w:rsidR="009A3772" w:rsidRPr="00D56D61" w:rsidRDefault="00490B0A">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1E2470CD" w:rsidR="009A3772" w:rsidRPr="00D56D61" w:rsidRDefault="00590389">
            <w:pPr>
              <w:pStyle w:val="NormalArial"/>
            </w:pPr>
            <w:hyperlink r:id="rId31" w:history="1">
              <w:r w:rsidR="00490B0A" w:rsidRPr="00DC018D">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7E980DD0" w:rsidR="009A3772" w:rsidRDefault="00490B0A">
            <w:pPr>
              <w:pStyle w:val="NormalArial"/>
            </w:pPr>
            <w:r>
              <w:t>512-248-6464</w:t>
            </w:r>
          </w:p>
        </w:tc>
      </w:tr>
    </w:tbl>
    <w:p w14:paraId="1B1229AF" w14:textId="685A5939" w:rsidR="00490B0A" w:rsidRDefault="00490B0A"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A26E5" w14:paraId="4ACC43BA" w14:textId="77777777" w:rsidTr="00685AA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D7D327" w14:textId="77777777" w:rsidR="005A26E5" w:rsidRDefault="005A26E5" w:rsidP="00685AA8">
            <w:pPr>
              <w:pStyle w:val="NormalArial"/>
              <w:ind w:hanging="2"/>
              <w:jc w:val="center"/>
              <w:rPr>
                <w:b/>
              </w:rPr>
            </w:pPr>
            <w:r>
              <w:rPr>
                <w:b/>
              </w:rPr>
              <w:t>Comments Received</w:t>
            </w:r>
          </w:p>
        </w:tc>
      </w:tr>
      <w:tr w:rsidR="005A26E5" w14:paraId="3DB18F0E"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F1821" w14:textId="77777777" w:rsidR="005A26E5" w:rsidRDefault="005A26E5" w:rsidP="00685AA8">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A5D7080" w14:textId="77777777" w:rsidR="005A26E5" w:rsidRDefault="005A26E5" w:rsidP="00685AA8">
            <w:pPr>
              <w:pStyle w:val="NormalArial"/>
              <w:ind w:hanging="2"/>
              <w:rPr>
                <w:b/>
              </w:rPr>
            </w:pPr>
            <w:r>
              <w:rPr>
                <w:b/>
              </w:rPr>
              <w:t>Comment Summary</w:t>
            </w:r>
          </w:p>
        </w:tc>
      </w:tr>
      <w:tr w:rsidR="005A26E5" w14:paraId="4D1E2D9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FC9DA89" w14:textId="6E132D0A" w:rsidR="005A26E5" w:rsidRDefault="00244BE0" w:rsidP="00685AA8">
            <w:pPr>
              <w:pStyle w:val="Header"/>
              <w:rPr>
                <w:b w:val="0"/>
                <w:bCs w:val="0"/>
              </w:rPr>
            </w:pPr>
            <w:r>
              <w:rPr>
                <w:b w:val="0"/>
                <w:bCs w:val="0"/>
              </w:rPr>
              <w:t xml:space="preserve">Hunt Energy Network </w:t>
            </w:r>
            <w:r w:rsidR="005A26E5">
              <w:rPr>
                <w:b w:val="0"/>
                <w:bCs w:val="0"/>
              </w:rPr>
              <w:t>102323</w:t>
            </w:r>
          </w:p>
        </w:tc>
        <w:tc>
          <w:tcPr>
            <w:tcW w:w="7560" w:type="dxa"/>
            <w:tcBorders>
              <w:top w:val="single" w:sz="4" w:space="0" w:color="auto"/>
              <w:left w:val="single" w:sz="4" w:space="0" w:color="auto"/>
              <w:bottom w:val="single" w:sz="4" w:space="0" w:color="auto"/>
              <w:right w:val="single" w:sz="4" w:space="0" w:color="auto"/>
            </w:tcBorders>
            <w:vAlign w:val="center"/>
          </w:tcPr>
          <w:p w14:paraId="5DD19A6D" w14:textId="4857754A" w:rsidR="005A26E5" w:rsidRDefault="005A26E5" w:rsidP="00685AA8">
            <w:pPr>
              <w:pStyle w:val="NormalArial"/>
              <w:spacing w:before="120" w:after="120"/>
              <w:ind w:hanging="2"/>
            </w:pPr>
            <w:r>
              <w:t>Proposed additional revisions to clarify the use of “duration” and introduce reporting requirements for Ancillary Service Duration Factors</w:t>
            </w:r>
          </w:p>
        </w:tc>
      </w:tr>
      <w:tr w:rsidR="005A26E5" w14:paraId="477E23A3"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9C74269" w14:textId="3181D07F" w:rsidR="005A26E5" w:rsidRDefault="005A26E5" w:rsidP="00685AA8">
            <w:pPr>
              <w:pStyle w:val="Header"/>
              <w:rPr>
                <w:b w:val="0"/>
                <w:bCs w:val="0"/>
              </w:rPr>
            </w:pPr>
            <w:r>
              <w:rPr>
                <w:b w:val="0"/>
                <w:bCs w:val="0"/>
              </w:rPr>
              <w:lastRenderedPageBreak/>
              <w:t>Luminant 102523</w:t>
            </w:r>
          </w:p>
        </w:tc>
        <w:tc>
          <w:tcPr>
            <w:tcW w:w="7560" w:type="dxa"/>
            <w:tcBorders>
              <w:top w:val="single" w:sz="4" w:space="0" w:color="auto"/>
              <w:left w:val="single" w:sz="4" w:space="0" w:color="auto"/>
              <w:bottom w:val="single" w:sz="4" w:space="0" w:color="auto"/>
              <w:right w:val="single" w:sz="4" w:space="0" w:color="auto"/>
            </w:tcBorders>
            <w:vAlign w:val="center"/>
          </w:tcPr>
          <w:p w14:paraId="0C4B801A" w14:textId="048E92AB" w:rsidR="005A26E5" w:rsidRDefault="005A26E5" w:rsidP="00685AA8">
            <w:pPr>
              <w:pStyle w:val="NormalArial"/>
              <w:spacing w:before="120" w:after="120"/>
              <w:ind w:hanging="2"/>
            </w:pPr>
            <w:r>
              <w:t>Proposed additional revisions</w:t>
            </w:r>
            <w:r w:rsidR="003275EA">
              <w:t xml:space="preserve"> in response</w:t>
            </w:r>
            <w:r>
              <w:t xml:space="preserve"> to the 10/23/23 </w:t>
            </w:r>
            <w:r w:rsidR="00244BE0">
              <w:t xml:space="preserve">Hunt Energy Network </w:t>
            </w:r>
            <w:r>
              <w:t>comments</w:t>
            </w:r>
            <w:r w:rsidR="003275EA">
              <w:t xml:space="preserve"> along with additional reporting requirements</w:t>
            </w:r>
          </w:p>
        </w:tc>
      </w:tr>
      <w:tr w:rsidR="005A26E5" w14:paraId="65FA8515" w14:textId="77777777" w:rsidTr="00685AA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15DEA1" w14:textId="2CE6E629" w:rsidR="005A26E5" w:rsidRDefault="005A26E5" w:rsidP="00685AA8">
            <w:pPr>
              <w:pStyle w:val="Header"/>
              <w:rPr>
                <w:b w:val="0"/>
                <w:bCs w:val="0"/>
              </w:rPr>
            </w:pPr>
            <w:r>
              <w:rPr>
                <w:b w:val="0"/>
                <w:bCs w:val="0"/>
              </w:rPr>
              <w:t>ERCOT 110303</w:t>
            </w:r>
          </w:p>
        </w:tc>
        <w:tc>
          <w:tcPr>
            <w:tcW w:w="7560" w:type="dxa"/>
            <w:tcBorders>
              <w:top w:val="single" w:sz="4" w:space="0" w:color="auto"/>
              <w:left w:val="single" w:sz="4" w:space="0" w:color="auto"/>
              <w:bottom w:val="single" w:sz="4" w:space="0" w:color="auto"/>
              <w:right w:val="single" w:sz="4" w:space="0" w:color="auto"/>
            </w:tcBorders>
            <w:vAlign w:val="center"/>
          </w:tcPr>
          <w:p w14:paraId="4F0AA220" w14:textId="69D77B2D" w:rsidR="005A26E5" w:rsidRDefault="005A26E5" w:rsidP="00685AA8">
            <w:pPr>
              <w:pStyle w:val="NormalArial"/>
              <w:spacing w:before="120" w:after="120"/>
              <w:ind w:hanging="2"/>
            </w:pPr>
            <w:r>
              <w:t xml:space="preserve">Proposed revisions to the 10/23/23 </w:t>
            </w:r>
            <w:r w:rsidR="00244BE0">
              <w:t xml:space="preserve">Hunt Energy Network </w:t>
            </w:r>
            <w:r>
              <w:t>comments reflecting discussions at the 11/1/23 Real-Time Co-Optimization plus Batteries Task Force (RTBCTF) meeting</w:t>
            </w:r>
          </w:p>
        </w:tc>
      </w:tr>
    </w:tbl>
    <w:p w14:paraId="7BCB1454" w14:textId="77777777" w:rsidR="005A26E5" w:rsidRPr="00D85807" w:rsidRDefault="005A26E5" w:rsidP="00490B0A">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0B0A" w:rsidRPr="001B6509" w14:paraId="7F8372EB" w14:textId="77777777" w:rsidTr="009E06D2">
        <w:trPr>
          <w:trHeight w:val="350"/>
        </w:trPr>
        <w:tc>
          <w:tcPr>
            <w:tcW w:w="10440" w:type="dxa"/>
            <w:tcBorders>
              <w:bottom w:val="single" w:sz="4" w:space="0" w:color="auto"/>
            </w:tcBorders>
            <w:shd w:val="clear" w:color="auto" w:fill="FFFFFF"/>
            <w:vAlign w:val="center"/>
          </w:tcPr>
          <w:p w14:paraId="22D5CF6E" w14:textId="77777777" w:rsidR="00490B0A" w:rsidRPr="001B6509" w:rsidRDefault="00490B0A" w:rsidP="009E06D2">
            <w:pPr>
              <w:tabs>
                <w:tab w:val="center" w:pos="4320"/>
                <w:tab w:val="right" w:pos="8640"/>
              </w:tabs>
              <w:jc w:val="center"/>
              <w:rPr>
                <w:rFonts w:ascii="Arial" w:hAnsi="Arial"/>
                <w:b/>
                <w:bCs/>
              </w:rPr>
            </w:pPr>
            <w:r w:rsidRPr="001B6509">
              <w:rPr>
                <w:rFonts w:ascii="Arial" w:hAnsi="Arial"/>
                <w:b/>
                <w:bCs/>
              </w:rPr>
              <w:t>Market Rules Notes</w:t>
            </w:r>
          </w:p>
        </w:tc>
      </w:tr>
    </w:tbl>
    <w:p w14:paraId="6B28E067" w14:textId="77777777" w:rsidR="00490B0A" w:rsidRDefault="00490B0A" w:rsidP="00490B0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4C9EE" w14:textId="45744099" w:rsidR="008A443F" w:rsidRDefault="008A443F" w:rsidP="008A443F">
      <w:pPr>
        <w:numPr>
          <w:ilvl w:val="0"/>
          <w:numId w:val="21"/>
        </w:numPr>
        <w:rPr>
          <w:rFonts w:ascii="Arial" w:hAnsi="Arial" w:cs="Arial"/>
        </w:rPr>
      </w:pPr>
      <w:r>
        <w:rPr>
          <w:rFonts w:ascii="Arial" w:hAnsi="Arial" w:cs="Arial"/>
        </w:rPr>
        <w:t xml:space="preserve">NPRR1172, </w:t>
      </w:r>
      <w:r w:rsidRPr="008A443F">
        <w:rPr>
          <w:rFonts w:ascii="Arial" w:hAnsi="Arial" w:cs="Arial"/>
        </w:rPr>
        <w:t xml:space="preserve">Fuel Adder Definition, Mitigated Offer Caps, and RUC </w:t>
      </w:r>
      <w:proofErr w:type="spellStart"/>
      <w:r w:rsidRPr="008A443F">
        <w:rPr>
          <w:rFonts w:ascii="Arial" w:hAnsi="Arial" w:cs="Arial"/>
        </w:rPr>
        <w:t>Clawback</w:t>
      </w:r>
      <w:proofErr w:type="spellEnd"/>
    </w:p>
    <w:p w14:paraId="1AB3718D" w14:textId="1F62EFF5" w:rsidR="008A443F" w:rsidRPr="008A443F" w:rsidRDefault="008A443F" w:rsidP="008A443F">
      <w:pPr>
        <w:numPr>
          <w:ilvl w:val="1"/>
          <w:numId w:val="21"/>
        </w:numPr>
        <w:spacing w:after="120"/>
        <w:rPr>
          <w:rFonts w:ascii="Arial" w:hAnsi="Arial" w:cs="Arial"/>
        </w:rPr>
      </w:pPr>
      <w:r>
        <w:rPr>
          <w:rFonts w:ascii="Arial" w:hAnsi="Arial" w:cs="Arial"/>
        </w:rPr>
        <w:t>Section 5.5.2</w:t>
      </w:r>
    </w:p>
    <w:p w14:paraId="1A35C61B" w14:textId="3D9E73FF" w:rsidR="00490B0A" w:rsidRDefault="00490B0A" w:rsidP="00490B0A">
      <w:pPr>
        <w:numPr>
          <w:ilvl w:val="0"/>
          <w:numId w:val="21"/>
        </w:numPr>
        <w:rPr>
          <w:rFonts w:ascii="Arial" w:hAnsi="Arial" w:cs="Arial"/>
        </w:rPr>
      </w:pPr>
      <w:r>
        <w:rPr>
          <w:rFonts w:ascii="Arial" w:hAnsi="Arial" w:cs="Arial"/>
        </w:rPr>
        <w:t>NPRR1186</w:t>
      </w:r>
    </w:p>
    <w:p w14:paraId="66203B1B" w14:textId="505E3426" w:rsidR="009A3772" w:rsidRDefault="00490B0A" w:rsidP="00DD17E8">
      <w:pPr>
        <w:numPr>
          <w:ilvl w:val="1"/>
          <w:numId w:val="21"/>
        </w:numPr>
        <w:rPr>
          <w:rFonts w:ascii="Arial" w:hAnsi="Arial" w:cs="Arial"/>
        </w:rPr>
      </w:pPr>
      <w:r>
        <w:rPr>
          <w:rFonts w:ascii="Arial" w:hAnsi="Arial" w:cs="Arial"/>
        </w:rPr>
        <w:t xml:space="preserve">Section </w:t>
      </w:r>
      <w:r w:rsidR="005450D8">
        <w:rPr>
          <w:rFonts w:ascii="Arial" w:hAnsi="Arial" w:cs="Arial"/>
        </w:rPr>
        <w:t>3.9.1</w:t>
      </w:r>
    </w:p>
    <w:p w14:paraId="4903745D" w14:textId="29E8F43A" w:rsidR="00AF1140" w:rsidRDefault="00AF1140" w:rsidP="00DD17E8">
      <w:pPr>
        <w:numPr>
          <w:ilvl w:val="1"/>
          <w:numId w:val="21"/>
        </w:numPr>
        <w:rPr>
          <w:rFonts w:ascii="Arial" w:hAnsi="Arial" w:cs="Arial"/>
        </w:rPr>
      </w:pPr>
      <w:r>
        <w:rPr>
          <w:rFonts w:ascii="Arial" w:hAnsi="Arial" w:cs="Arial"/>
        </w:rPr>
        <w:t>Section 5.5.2</w:t>
      </w:r>
    </w:p>
    <w:p w14:paraId="68EE20D2" w14:textId="5CECC0DE" w:rsidR="00DD17E8" w:rsidRDefault="00DD17E8" w:rsidP="00490B0A">
      <w:pPr>
        <w:numPr>
          <w:ilvl w:val="1"/>
          <w:numId w:val="21"/>
        </w:numPr>
        <w:spacing w:after="120"/>
        <w:rPr>
          <w:rFonts w:ascii="Arial" w:hAnsi="Arial" w:cs="Arial"/>
        </w:rPr>
      </w:pPr>
      <w:r>
        <w:rPr>
          <w:rFonts w:ascii="Arial" w:hAnsi="Arial" w:cs="Arial"/>
        </w:rPr>
        <w:t>Section 6.3.2</w:t>
      </w:r>
    </w:p>
    <w:p w14:paraId="53225124" w14:textId="19033872" w:rsidR="008A443F" w:rsidRDefault="008A443F" w:rsidP="008A443F">
      <w:pPr>
        <w:numPr>
          <w:ilvl w:val="0"/>
          <w:numId w:val="21"/>
        </w:numPr>
        <w:rPr>
          <w:rFonts w:ascii="Arial" w:hAnsi="Arial" w:cs="Arial"/>
        </w:rPr>
      </w:pPr>
      <w:r>
        <w:rPr>
          <w:rFonts w:ascii="Arial" w:hAnsi="Arial" w:cs="Arial"/>
        </w:rPr>
        <w:t xml:space="preserve">NPRR1188, </w:t>
      </w:r>
      <w:r w:rsidRPr="008A443F">
        <w:rPr>
          <w:rFonts w:ascii="Arial" w:hAnsi="Arial" w:cs="Arial"/>
        </w:rPr>
        <w:t>Implement Nodal Dispatch and Energy Settlement for Controllable Load Resources</w:t>
      </w:r>
    </w:p>
    <w:p w14:paraId="01AFDF9E" w14:textId="2B99325A" w:rsidR="008A443F" w:rsidRDefault="008A443F" w:rsidP="008A443F">
      <w:pPr>
        <w:numPr>
          <w:ilvl w:val="1"/>
          <w:numId w:val="21"/>
        </w:numPr>
        <w:rPr>
          <w:rFonts w:ascii="Arial" w:hAnsi="Arial" w:cs="Arial"/>
        </w:rPr>
      </w:pPr>
      <w:r>
        <w:rPr>
          <w:rFonts w:ascii="Arial" w:hAnsi="Arial" w:cs="Arial"/>
        </w:rPr>
        <w:t>Section 3.2.5</w:t>
      </w:r>
    </w:p>
    <w:p w14:paraId="2F2D5E5E" w14:textId="01F8C5A6" w:rsidR="008A443F" w:rsidRDefault="008A443F" w:rsidP="008A443F">
      <w:pPr>
        <w:numPr>
          <w:ilvl w:val="1"/>
          <w:numId w:val="21"/>
        </w:numPr>
        <w:rPr>
          <w:rFonts w:ascii="Arial" w:hAnsi="Arial" w:cs="Arial"/>
        </w:rPr>
      </w:pPr>
      <w:r>
        <w:rPr>
          <w:rFonts w:ascii="Arial" w:hAnsi="Arial" w:cs="Arial"/>
        </w:rPr>
        <w:t>Section 3.9.1</w:t>
      </w:r>
    </w:p>
    <w:p w14:paraId="3FC32801" w14:textId="4542808B" w:rsidR="008A443F" w:rsidRDefault="008A443F" w:rsidP="008A443F">
      <w:pPr>
        <w:numPr>
          <w:ilvl w:val="1"/>
          <w:numId w:val="21"/>
        </w:numPr>
        <w:rPr>
          <w:rFonts w:ascii="Arial" w:hAnsi="Arial" w:cs="Arial"/>
        </w:rPr>
      </w:pPr>
      <w:r>
        <w:rPr>
          <w:rFonts w:ascii="Arial" w:hAnsi="Arial" w:cs="Arial"/>
        </w:rPr>
        <w:t>Section 6.5.7.3</w:t>
      </w:r>
    </w:p>
    <w:p w14:paraId="1C42E75E" w14:textId="56FCDBC6" w:rsidR="008A443F" w:rsidRPr="007C734E" w:rsidRDefault="008A443F" w:rsidP="007C734E">
      <w:pPr>
        <w:numPr>
          <w:ilvl w:val="1"/>
          <w:numId w:val="21"/>
        </w:numPr>
        <w:spacing w:after="120"/>
        <w:rPr>
          <w:rFonts w:ascii="Arial" w:hAnsi="Arial" w:cs="Arial"/>
        </w:rPr>
      </w:pPr>
      <w:r>
        <w:rPr>
          <w:rFonts w:ascii="Arial" w:hAnsi="Arial" w:cs="Arial"/>
        </w:rPr>
        <w:t>Section 6.5.7.5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576CB00" w14:textId="77777777" w:rsidR="001B620E" w:rsidRPr="00F06E8E" w:rsidRDefault="001B620E" w:rsidP="001B620E">
      <w:pPr>
        <w:pStyle w:val="Heading2"/>
        <w:numPr>
          <w:ilvl w:val="0"/>
          <w:numId w:val="0"/>
        </w:numPr>
      </w:pPr>
      <w:bookmarkStart w:id="0" w:name="_Toc73847662"/>
      <w:bookmarkStart w:id="1" w:name="_Toc118224377"/>
      <w:bookmarkStart w:id="2" w:name="_Toc118909445"/>
      <w:bookmarkStart w:id="3" w:name="_Toc205190238"/>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4" w:author="ERCOT" w:date="2023-09-28T08:55:00Z"/>
        </w:rPr>
      </w:pPr>
      <w:ins w:id="5" w:author="ERCOT" w:date="2023-09-28T08:55:00Z">
        <w:r>
          <w:t>Round Trip Efficiency</w:t>
        </w:r>
      </w:ins>
    </w:p>
    <w:p w14:paraId="63E89F5C" w14:textId="77777777" w:rsidR="00FE5525" w:rsidRPr="00803CA8" w:rsidRDefault="00FE5525" w:rsidP="00FE5525">
      <w:pPr>
        <w:spacing w:after="240"/>
        <w:contextualSpacing/>
        <w:rPr>
          <w:ins w:id="6" w:author="ERCOT" w:date="2023-10-09T13:38:00Z"/>
        </w:rPr>
      </w:pPr>
      <w:ins w:id="7" w:author="ERCOT" w:date="2023-10-09T13:38:00Z">
        <w:r>
          <w:t xml:space="preserve">The percentage of electrical energy consumed by an Energy Storage Resource (ESR) (i.e., charging) that is later </w:t>
        </w:r>
        <w:proofErr w:type="gramStart"/>
        <w:r>
          <w:t>returned back</w:t>
        </w:r>
        <w:proofErr w:type="gramEnd"/>
        <w:r>
          <w:t xml:space="preserve"> to the grid (i.e., discharging).  The energy consumed by an </w:t>
        </w:r>
        <w:proofErr w:type="gramStart"/>
        <w:r>
          <w:t>ESR</w:t>
        </w:r>
        <w:proofErr w:type="gramEnd"/>
        <w:r>
          <w:t xml:space="preserve"> and energy returned back to the grid are measured at the Point of Interconnection (POI) or Point of Common Coupling (POCC).  The charging and discharging energy </w:t>
        </w:r>
        <w:proofErr w:type="gramStart"/>
        <w:r>
          <w:t>does</w:t>
        </w:r>
        <w:proofErr w:type="gramEnd"/>
        <w:r>
          <w:t xml:space="preserve"> not include the energy consumed by the auxiliary Load of the ESR. </w:t>
        </w:r>
      </w:ins>
    </w:p>
    <w:p w14:paraId="06D158F8" w14:textId="77777777" w:rsidR="003275EA" w:rsidRPr="00803CA8" w:rsidRDefault="003275EA" w:rsidP="003275EA">
      <w:pPr>
        <w:pStyle w:val="H2"/>
        <w:rPr>
          <w:ins w:id="8" w:author="ERCOT" w:date="2023-09-28T08:55:00Z"/>
        </w:rPr>
      </w:pPr>
      <w:bookmarkStart w:id="9" w:name="_Toc400526097"/>
      <w:bookmarkStart w:id="10" w:name="_Toc405534415"/>
      <w:bookmarkStart w:id="11" w:name="_Toc406570428"/>
      <w:bookmarkStart w:id="12" w:name="_Toc410910580"/>
      <w:bookmarkStart w:id="13" w:name="_Toc411841008"/>
      <w:bookmarkStart w:id="14" w:name="_Toc422146970"/>
      <w:bookmarkStart w:id="15" w:name="_Toc433020566"/>
      <w:bookmarkStart w:id="16" w:name="_Toc437262007"/>
      <w:bookmarkStart w:id="17" w:name="_Toc478375179"/>
      <w:bookmarkStart w:id="18" w:name="_Toc135988925"/>
      <w:ins w:id="19" w:author="ERCOT" w:date="2023-09-28T08:55:00Z">
        <w:r>
          <w:t>Ancillary Service Deployment Factors</w:t>
        </w:r>
      </w:ins>
    </w:p>
    <w:p w14:paraId="284EE17C" w14:textId="77777777" w:rsidR="003275EA" w:rsidRPr="00803CA8" w:rsidRDefault="003275EA" w:rsidP="003275EA">
      <w:pPr>
        <w:spacing w:after="240"/>
        <w:rPr>
          <w:ins w:id="20" w:author="ERCOT" w:date="2023-09-28T08:55:00Z"/>
        </w:rPr>
      </w:pPr>
      <w:ins w:id="21" w:author="ERCOT" w:date="2023-09-28T08:55:00Z">
        <w:r>
          <w:t xml:space="preserve">Hourly parameters for each Ancillary Service type between 0 and 1 (or 0% to 100%) that indicate </w:t>
        </w:r>
        <w:del w:id="22" w:author="ERCOT 110323" w:date="2023-11-02T15:50:00Z">
          <w:r w:rsidDel="005B4AC1">
            <w:delText xml:space="preserve">the expectation of </w:delText>
          </w:r>
        </w:del>
        <w:r>
          <w:t>an</w:t>
        </w:r>
      </w:ins>
      <w:ins w:id="23" w:author="ERCOT 110323" w:date="2023-11-02T15:50:00Z">
        <w:r>
          <w:t xml:space="preserve"> assumed</w:t>
        </w:r>
      </w:ins>
      <w:ins w:id="24" w:author="ERCOT" w:date="2023-09-28T08:55:00Z">
        <w:r>
          <w:t xml:space="preserve"> Ancillary Service deployment </w:t>
        </w:r>
      </w:ins>
      <w:ins w:id="25" w:author="ERCOT 110323" w:date="2023-11-02T15:50:00Z">
        <w:r>
          <w:t xml:space="preserve">and may be </w:t>
        </w:r>
      </w:ins>
      <w:ins w:id="26" w:author="ERCOT" w:date="2023-09-28T08:55:00Z">
        <w:r>
          <w:t xml:space="preserve">based on system conditions </w:t>
        </w:r>
      </w:ins>
      <w:ins w:id="27" w:author="ERCOT 110323" w:date="2023-11-02T15:50:00Z">
        <w:r>
          <w:t xml:space="preserve">such </w:t>
        </w:r>
      </w:ins>
      <w:ins w:id="28" w:author="ERCOT" w:date="2023-09-28T08:55:00Z">
        <w:r>
          <w:t xml:space="preserve">as </w:t>
        </w:r>
        <w:del w:id="29" w:author="ERCOT 110323" w:date="2023-11-02T15:51:00Z">
          <w:r w:rsidDel="005B4AC1">
            <w:delText xml:space="preserve">new </w:delText>
          </w:r>
        </w:del>
        <w:r>
          <w:t>forecasts for Demand and Intermittent Renewable Resource</w:t>
        </w:r>
      </w:ins>
      <w:ins w:id="30" w:author="ERCOT 110323" w:date="2023-11-03T16:18:00Z">
        <w:r>
          <w:t>s</w:t>
        </w:r>
      </w:ins>
      <w:ins w:id="31" w:author="ERCOT" w:date="2023-09-28T08:55:00Z">
        <w:r>
          <w:t xml:space="preserve"> (IRR</w:t>
        </w:r>
      </w:ins>
      <w:ins w:id="32" w:author="ERCOT 110323" w:date="2023-11-03T16:18:00Z">
        <w:r>
          <w:t>s</w:t>
        </w:r>
      </w:ins>
      <w:ins w:id="33" w:author="ERCOT" w:date="2023-09-28T08:55:00Z">
        <w:r>
          <w:t>)</w:t>
        </w:r>
      </w:ins>
      <w:ins w:id="34" w:author="ERCOT 110323" w:date="2023-11-02T15:51:00Z">
        <w:r>
          <w:t xml:space="preserve">. </w:t>
        </w:r>
      </w:ins>
      <w:ins w:id="35" w:author="ERCOT" w:date="2023-09-28T08:55:00Z">
        <w:r>
          <w:t xml:space="preserve"> </w:t>
        </w:r>
        <w:del w:id="36" w:author="ERCOT 110323" w:date="2023-11-02T15:52:00Z">
          <w:r w:rsidDel="005B4AC1">
            <w:delText xml:space="preserve">output are input to </w:delText>
          </w:r>
        </w:del>
      </w:ins>
      <w:ins w:id="37" w:author="ERCOT" w:date="2023-09-28T08:56:00Z">
        <w:del w:id="38" w:author="ERCOT 110323" w:date="2023-11-02T15:52:00Z">
          <w:r w:rsidDel="005B4AC1">
            <w:delText>Reliability Unit Commitment (</w:delText>
          </w:r>
        </w:del>
      </w:ins>
      <w:ins w:id="39" w:author="ERCOT" w:date="2023-09-28T08:55:00Z">
        <w:del w:id="40" w:author="ERCOT 110323" w:date="2023-11-02T15:52:00Z">
          <w:r w:rsidDel="005B4AC1">
            <w:delText>RUC</w:delText>
          </w:r>
        </w:del>
      </w:ins>
      <w:ins w:id="41" w:author="ERCOT" w:date="2023-09-28T08:56:00Z">
        <w:del w:id="42" w:author="ERCOT 110323" w:date="2023-11-02T15:52:00Z">
          <w:r w:rsidDel="005B4AC1">
            <w:delText>)</w:delText>
          </w:r>
        </w:del>
      </w:ins>
      <w:ins w:id="43" w:author="ERCOT" w:date="2023-09-28T08:55:00Z">
        <w:del w:id="44" w:author="ERCOT 110323" w:date="2023-11-02T15:52:00Z">
          <w:r w:rsidDel="005B4AC1">
            <w:delText xml:space="preserve">.  </w:delText>
          </w:r>
        </w:del>
        <w:r>
          <w:t>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commentRangeStart w:id="45"/>
      <w:r w:rsidRPr="00423202">
        <w:rPr>
          <w:b/>
          <w:bCs/>
          <w:i/>
          <w:szCs w:val="20"/>
        </w:rPr>
        <w:lastRenderedPageBreak/>
        <w:t>3.2.5</w:t>
      </w:r>
      <w:commentRangeEnd w:id="45"/>
      <w:r w:rsidR="00B35173">
        <w:rPr>
          <w:rStyle w:val="CommentReference"/>
        </w:rPr>
        <w:commentReference w:id="45"/>
      </w:r>
      <w:r w:rsidRPr="00423202">
        <w:rPr>
          <w:b/>
          <w:bCs/>
          <w:i/>
          <w:szCs w:val="20"/>
        </w:rPr>
        <w:tab/>
        <w:t>Publication of Resource and Load Information</w:t>
      </w:r>
      <w:bookmarkEnd w:id="9"/>
      <w:bookmarkEnd w:id="10"/>
      <w:bookmarkEnd w:id="11"/>
      <w:bookmarkEnd w:id="12"/>
      <w:bookmarkEnd w:id="13"/>
      <w:bookmarkEnd w:id="14"/>
      <w:bookmarkEnd w:id="15"/>
      <w:bookmarkEnd w:id="16"/>
      <w:bookmarkEnd w:id="17"/>
      <w:bookmarkEnd w:id="18"/>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w:t>
      </w:r>
      <w:r w:rsidRPr="00423202">
        <w:rPr>
          <w:szCs w:val="20"/>
        </w:rPr>
        <w:lastRenderedPageBreak/>
        <w:t>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 xml:space="preserve">The sum of the Base Points of non-IRR Generation Resources with Energy Offer Curves, sum of the Base Points of WGRs with Energy Offer Curves, sum of the Base Points of PVGRs with Energy Offer Curves, sum of the Base Points </w:t>
            </w:r>
            <w:r w:rsidRPr="00423202">
              <w:rPr>
                <w:szCs w:val="20"/>
              </w:rPr>
              <w:lastRenderedPageBreak/>
              <w:t>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lastRenderedPageBreak/>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lastRenderedPageBreak/>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46" w:name="_Hlk135827987"/>
      <w:r w:rsidRPr="00423202">
        <w:rPr>
          <w:szCs w:val="20"/>
        </w:rPr>
        <w:t>(e)</w:t>
      </w:r>
      <w:r w:rsidRPr="00423202">
        <w:rPr>
          <w:szCs w:val="20"/>
        </w:rPr>
        <w:tab/>
        <w:t xml:space="preserve">The aggregate Ancillary Service Offers (prices and quantities) in the DAM, for each type of Ancillary Service regardless of a Resource’s On-Line or Off-Line status.  For Responsive Reserve (RRS), ERCOT shall separately post aggregated </w:t>
      </w:r>
      <w:r w:rsidRPr="00423202">
        <w:rPr>
          <w:szCs w:val="20"/>
        </w:rPr>
        <w:lastRenderedPageBreak/>
        <w:t>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46"/>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lastRenderedPageBreak/>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lastRenderedPageBreak/>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lastRenderedPageBreak/>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lastRenderedPageBreak/>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lastRenderedPageBreak/>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47"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48" w:author="ERCOT" w:date="2023-09-28T09:32:00Z"/>
                <w:szCs w:val="20"/>
              </w:rPr>
            </w:pPr>
            <w:r w:rsidRPr="00423202">
              <w:rPr>
                <w:szCs w:val="20"/>
              </w:rPr>
              <w:t>(ix)</w:t>
            </w:r>
            <w:r w:rsidRPr="00423202">
              <w:rPr>
                <w:szCs w:val="20"/>
              </w:rPr>
              <w:tab/>
              <w:t>The telemetered State of Charge in MWh</w:t>
            </w:r>
            <w:ins w:id="49" w:author="ERCOT" w:date="2023-09-28T09:33:00Z">
              <w:r>
                <w:rPr>
                  <w:szCs w:val="20"/>
                </w:rPr>
                <w:t>;</w:t>
              </w:r>
            </w:ins>
            <w:del w:id="50" w:author="ERCOT" w:date="2023-09-28T09:33:00Z">
              <w:r w:rsidRPr="00423202" w:rsidDel="00423202">
                <w:rPr>
                  <w:szCs w:val="20"/>
                </w:rPr>
                <w:delText>.</w:delText>
              </w:r>
            </w:del>
          </w:p>
          <w:p w14:paraId="3649F37C" w14:textId="1F3AEF32" w:rsidR="00423202" w:rsidRDefault="00423202" w:rsidP="00423202">
            <w:pPr>
              <w:spacing w:after="240"/>
              <w:ind w:left="2160" w:hanging="720"/>
              <w:rPr>
                <w:ins w:id="51" w:author="ERCOT" w:date="2023-09-28T09:32:00Z"/>
              </w:rPr>
            </w:pPr>
            <w:ins w:id="52" w:author="ERCOT" w:date="2023-09-28T09:32:00Z">
              <w:r>
                <w:t>(x)</w:t>
              </w:r>
            </w:ins>
            <w:ins w:id="53" w:author="ERCOT" w:date="2023-10-09T13:39:00Z">
              <w:r w:rsidR="00FE5525" w:rsidRPr="00423202">
                <w:rPr>
                  <w:szCs w:val="20"/>
                </w:rPr>
                <w:tab/>
              </w:r>
            </w:ins>
            <w:ins w:id="54" w:author="ERCOT" w:date="2023-09-28T09:32:00Z">
              <w:r>
                <w:t>The telemetered Minimum State of Charge</w:t>
              </w:r>
            </w:ins>
            <w:ins w:id="55" w:author="ERCOT" w:date="2023-09-28T09:34:00Z">
              <w:r>
                <w:t xml:space="preserve"> (</w:t>
              </w:r>
              <w:proofErr w:type="spellStart"/>
              <w:r>
                <w:t>MinSOC</w:t>
              </w:r>
              <w:proofErr w:type="spellEnd"/>
              <w:r>
                <w:t>)</w:t>
              </w:r>
            </w:ins>
            <w:ins w:id="56" w:author="ERCOT" w:date="2023-09-28T09:32:00Z">
              <w:r>
                <w:t xml:space="preserve"> in MWh; and</w:t>
              </w:r>
            </w:ins>
          </w:p>
          <w:p w14:paraId="062D1230" w14:textId="32F72276" w:rsidR="00423202" w:rsidRPr="00423202" w:rsidRDefault="00423202" w:rsidP="00423202">
            <w:pPr>
              <w:spacing w:after="240"/>
              <w:ind w:left="2160" w:hanging="720"/>
            </w:pPr>
            <w:ins w:id="57" w:author="ERCOT" w:date="2023-09-28T09:32:00Z">
              <w:r>
                <w:lastRenderedPageBreak/>
                <w:t>(xi)</w:t>
              </w:r>
            </w:ins>
            <w:ins w:id="58" w:author="ERCOT" w:date="2023-10-09T13:39:00Z">
              <w:r w:rsidR="00FE5525" w:rsidRPr="00423202">
                <w:rPr>
                  <w:szCs w:val="20"/>
                </w:rPr>
                <w:tab/>
              </w:r>
            </w:ins>
            <w:ins w:id="59" w:author="ERCOT" w:date="2023-09-28T09:32:00Z">
              <w:r>
                <w:t xml:space="preserve">The telemetered Maximum State of Charge </w:t>
              </w:r>
            </w:ins>
            <w:ins w:id="60" w:author="ERCOT" w:date="2023-09-28T09:34:00Z">
              <w:r>
                <w:t>(</w:t>
              </w:r>
              <w:proofErr w:type="spellStart"/>
              <w:r>
                <w:t>MaxSOC</w:t>
              </w:r>
              <w:proofErr w:type="spellEnd"/>
              <w:r>
                <w:t xml:space="preserve">) </w:t>
              </w:r>
            </w:ins>
            <w:ins w:id="61"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lastRenderedPageBreak/>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lastRenderedPageBreak/>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w:t>
      </w:r>
      <w:proofErr w:type="gramStart"/>
      <w:r w:rsidRPr="00423202">
        <w:rPr>
          <w:szCs w:val="20"/>
        </w:rPr>
        <w:t>Decision Making</w:t>
      </w:r>
      <w:proofErr w:type="gramEnd"/>
      <w:r w:rsidRPr="00423202">
        <w:rPr>
          <w:szCs w:val="20"/>
        </w:rPr>
        <w:t xml:space="preserve"> Entity (DME) controlling the Resource, as reflected in the Managed </w:t>
      </w:r>
      <w:r w:rsidRPr="00423202">
        <w:rPr>
          <w:szCs w:val="20"/>
        </w:rPr>
        <w:lastRenderedPageBreak/>
        <w:t>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lastRenderedPageBreak/>
        <w:t>(k)</w:t>
      </w:r>
      <w:r w:rsidRPr="00423202">
        <w:rPr>
          <w:szCs w:val="20"/>
        </w:rPr>
        <w:tab/>
        <w:t xml:space="preserve">For each Settlement Point, the award of each PTP Obligation bid from the DAM that sinks at the Settlement Point, including </w:t>
      </w:r>
      <w:proofErr w:type="gramStart"/>
      <w:r w:rsidRPr="00423202">
        <w:rPr>
          <w:szCs w:val="20"/>
        </w:rPr>
        <w:t>whether or not</w:t>
      </w:r>
      <w:proofErr w:type="gramEnd"/>
      <w:r w:rsidRPr="00423202">
        <w:rPr>
          <w:szCs w:val="20"/>
        </w:rPr>
        <w:t xml:space="preserve">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62"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63" w:author="ERCOT" w:date="2023-09-28T09:35:00Z"/>
              </w:rPr>
            </w:pPr>
            <w:r>
              <w:t>(b)</w:t>
            </w:r>
            <w:r>
              <w:tab/>
              <w:t>Emergency Ramp Rate curve</w:t>
            </w:r>
            <w:ins w:id="64" w:author="ERCOT" w:date="2023-09-28T09:35:00Z">
              <w:r>
                <w:t>;</w:t>
              </w:r>
            </w:ins>
            <w:del w:id="65" w:author="ERCOT" w:date="2023-09-28T09:35:00Z">
              <w:r w:rsidDel="00423202">
                <w:delText>.</w:delText>
              </w:r>
            </w:del>
            <w:ins w:id="66" w:author="ERCOT" w:date="2023-09-28T09:35:00Z">
              <w:r>
                <w:t xml:space="preserve"> and</w:t>
              </w:r>
            </w:ins>
          </w:p>
          <w:p w14:paraId="41A76453" w14:textId="54C9AD53" w:rsidR="00423202" w:rsidRPr="006300E7" w:rsidRDefault="00423202" w:rsidP="00423202">
            <w:pPr>
              <w:spacing w:after="240"/>
              <w:ind w:left="1440" w:hanging="720"/>
            </w:pPr>
            <w:ins w:id="67" w:author="ERCOT" w:date="2023-09-28T09:35:00Z">
              <w:r>
                <w:t>(c)</w:t>
              </w:r>
            </w:ins>
            <w:ins w:id="68" w:author="ERCOT" w:date="2023-10-09T13:39:00Z">
              <w:r w:rsidR="003275EA" w:rsidRPr="00423202">
                <w:rPr>
                  <w:szCs w:val="20"/>
                </w:rPr>
                <w:tab/>
              </w:r>
            </w:ins>
            <w:ins w:id="69" w:author="ERCOT" w:date="2023-09-28T09:35:00Z">
              <w:r w:rsidR="003275EA">
                <w:t>Round</w:t>
              </w:r>
            </w:ins>
            <w:ins w:id="70" w:author="ERCOT 110323" w:date="2023-11-02T12:08:00Z">
              <w:r w:rsidR="003275EA">
                <w:t xml:space="preserve"> </w:t>
              </w:r>
            </w:ins>
            <w:ins w:id="71" w:author="ERCOT" w:date="2023-09-28T09:35:00Z">
              <w:del w:id="72" w:author="ERCOT 110323" w:date="2023-11-02T12:08:00Z">
                <w:r w:rsidR="003275EA" w:rsidDel="00994EF9">
                  <w:delText>t</w:delText>
                </w:r>
              </w:del>
            </w:ins>
            <w:ins w:id="73" w:author="ERCOT 110323" w:date="2023-11-02T12:08:00Z">
              <w:r w:rsidR="003275EA">
                <w:t>T</w:t>
              </w:r>
            </w:ins>
            <w:ins w:id="74" w:author="ERCOT" w:date="2023-09-28T09:35:00Z">
              <w:r w:rsidR="003275EA">
                <w: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75" w:name="_Toc400526142"/>
      <w:bookmarkStart w:id="76" w:name="_Toc405534460"/>
      <w:bookmarkStart w:id="77" w:name="_Toc406570473"/>
      <w:bookmarkStart w:id="78" w:name="_Toc410910625"/>
      <w:bookmarkStart w:id="79" w:name="_Toc411841053"/>
      <w:bookmarkStart w:id="80" w:name="_Toc422147015"/>
      <w:bookmarkStart w:id="81" w:name="_Toc433020611"/>
      <w:bookmarkStart w:id="82" w:name="_Toc437262052"/>
      <w:bookmarkStart w:id="83" w:name="_Toc478375227"/>
      <w:bookmarkStart w:id="84" w:name="_Toc135988977"/>
      <w:commentRangeStart w:id="85"/>
      <w:r w:rsidRPr="005450D8">
        <w:rPr>
          <w:b/>
          <w:bCs/>
          <w:i/>
          <w:szCs w:val="20"/>
        </w:rPr>
        <w:lastRenderedPageBreak/>
        <w:t>3.9.1</w:t>
      </w:r>
      <w:commentRangeEnd w:id="85"/>
      <w:r w:rsidR="00B35173">
        <w:rPr>
          <w:rStyle w:val="CommentReference"/>
        </w:rPr>
        <w:commentReference w:id="85"/>
      </w:r>
      <w:r w:rsidRPr="005450D8">
        <w:rPr>
          <w:b/>
          <w:bCs/>
          <w:i/>
          <w:szCs w:val="20"/>
        </w:rPr>
        <w:tab/>
        <w:t>Current Operating Plan (COP) Criteria</w:t>
      </w:r>
      <w:bookmarkEnd w:id="75"/>
      <w:bookmarkEnd w:id="76"/>
      <w:bookmarkEnd w:id="77"/>
      <w:bookmarkEnd w:id="78"/>
      <w:bookmarkEnd w:id="79"/>
      <w:bookmarkEnd w:id="80"/>
      <w:bookmarkEnd w:id="81"/>
      <w:bookmarkEnd w:id="82"/>
      <w:bookmarkEnd w:id="83"/>
      <w:bookmarkEnd w:id="84"/>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86"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lastRenderedPageBreak/>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 xml:space="preserve">ONTEST – On-Line blocked from Security-Constrained Economic Dispatch (SCED) for operations testing (while ONTEST, a </w:t>
      </w:r>
      <w:r w:rsidRPr="005450D8">
        <w:rPr>
          <w:szCs w:val="20"/>
        </w:rPr>
        <w:lastRenderedPageBreak/>
        <w:t>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w:t>
            </w:r>
            <w:r w:rsidRPr="005450D8">
              <w:rPr>
                <w:szCs w:val="20"/>
              </w:rPr>
              <w:lastRenderedPageBreak/>
              <w:t>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lastRenderedPageBreak/>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lastRenderedPageBreak/>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lastRenderedPageBreak/>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lastRenderedPageBreak/>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 xml:space="preserve">ONEMR – On-Line EMR (available for commitment or dispatch only for ERCOT-declared Emergency Conditions; the QSE may </w:t>
            </w:r>
            <w:r w:rsidRPr="005450D8">
              <w:rPr>
                <w:szCs w:val="20"/>
              </w:rPr>
              <w:lastRenderedPageBreak/>
              <w:t>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lastRenderedPageBreak/>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lastRenderedPageBreak/>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 xml:space="preserve">During a RUC study period, if a QSE’s COP reports multiple Combined Cycle Generation Resources in a Combined Cycle Train to be On-Line for any hour, then until the QSE corrects its COP, the On-Line Combined Cycle Generation Resource with the largest HSL </w:t>
      </w:r>
      <w:proofErr w:type="gramStart"/>
      <w:r w:rsidRPr="005450D8">
        <w:rPr>
          <w:szCs w:val="20"/>
        </w:rPr>
        <w:t>is considered to be</w:t>
      </w:r>
      <w:proofErr w:type="gramEnd"/>
      <w:r w:rsidRPr="005450D8">
        <w:rPr>
          <w:szCs w:val="20"/>
        </w:rPr>
        <w:t xml:space="preserv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t>(d)</w:t>
      </w:r>
      <w:r w:rsidRPr="005450D8">
        <w:rPr>
          <w:iCs/>
          <w:szCs w:val="20"/>
        </w:rPr>
        <w:tab/>
        <w:t xml:space="preserve">The DAM and RUC shall honor the registered hot, </w:t>
      </w:r>
      <w:proofErr w:type="gramStart"/>
      <w:r w:rsidRPr="005450D8">
        <w:rPr>
          <w:iCs/>
          <w:szCs w:val="20"/>
        </w:rPr>
        <w:t>intermediate</w:t>
      </w:r>
      <w:proofErr w:type="gramEnd"/>
      <w:r w:rsidRPr="005450D8">
        <w:rPr>
          <w:iCs/>
          <w:szCs w:val="20"/>
        </w:rPr>
        <w:t xml:space="preserv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t>
            </w:r>
            <w:r w:rsidRPr="005450D8">
              <w:rPr>
                <w:iCs/>
                <w:szCs w:val="20"/>
              </w:rPr>
              <w:lastRenderedPageBreak/>
              <w:t xml:space="preserve">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lastRenderedPageBreak/>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w:t>
      </w:r>
      <w:r w:rsidRPr="005450D8">
        <w:rPr>
          <w:iCs/>
          <w:szCs w:val="20"/>
        </w:rPr>
        <w:lastRenderedPageBreak/>
        <w:t xml:space="preserve">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87" w:name="_Toc400547176"/>
      <w:bookmarkStart w:id="88" w:name="_Toc405384281"/>
      <w:bookmarkStart w:id="89" w:name="_Toc405543548"/>
      <w:bookmarkStart w:id="90" w:name="_Toc428178057"/>
      <w:bookmarkStart w:id="91" w:name="_Toc440872688"/>
      <w:bookmarkStart w:id="92" w:name="_Toc458766233"/>
      <w:bookmarkStart w:id="93" w:name="_Toc459292638"/>
      <w:bookmarkStart w:id="94" w:name="_Toc60038340"/>
      <w:commentRangeStart w:id="95"/>
      <w:r w:rsidRPr="00AF1140">
        <w:rPr>
          <w:b/>
          <w:i/>
          <w:szCs w:val="20"/>
          <w:lang w:val="x-none" w:eastAsia="x-none"/>
        </w:rPr>
        <w:t>5.5.2</w:t>
      </w:r>
      <w:commentRangeEnd w:id="95"/>
      <w:r w:rsidR="00B35173">
        <w:rPr>
          <w:rStyle w:val="CommentReference"/>
        </w:rPr>
        <w:commentReference w:id="95"/>
      </w:r>
      <w:r w:rsidRPr="00AF1140">
        <w:rPr>
          <w:b/>
          <w:i/>
          <w:szCs w:val="20"/>
          <w:lang w:val="x-none" w:eastAsia="x-none"/>
        </w:rPr>
        <w:tab/>
        <w:t>Reliability Unit Commitment (RUC) Process</w:t>
      </w:r>
      <w:bookmarkEnd w:id="87"/>
      <w:bookmarkEnd w:id="88"/>
      <w:bookmarkEnd w:id="89"/>
      <w:bookmarkEnd w:id="90"/>
      <w:bookmarkEnd w:id="91"/>
      <w:bookmarkEnd w:id="92"/>
      <w:bookmarkEnd w:id="93"/>
      <w:bookmarkEnd w:id="94"/>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 xml:space="preserve">The RUC process recommends commitment of Generation Resources, to match ERCOT’s forecasted Load including Direct Current Tie (DC Tie) Schedules, subject to all transmission constraints and Resource performance characteristics.  The RUC process </w:t>
      </w:r>
      <w:proofErr w:type="gramStart"/>
      <w:r w:rsidRPr="00AF1140">
        <w:rPr>
          <w:szCs w:val="20"/>
        </w:rPr>
        <w:t>takes into account</w:t>
      </w:r>
      <w:proofErr w:type="gramEnd"/>
      <w:r w:rsidRPr="00AF1140">
        <w:rPr>
          <w:szCs w:val="20"/>
        </w:rPr>
        <w:t xml:space="preserve">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 xml:space="preserve">For all hours of the RUC Study Period within the RUC process, Quick Start Generation Resources (QSGRs) with a COP Resource Status of OFFQS shall be considered as On-Line with Low Sustained Limit (LSL) at zero MW.  QSGRs with a </w:t>
      </w:r>
      <w:r w:rsidRPr="00AF1140">
        <w:rPr>
          <w:szCs w:val="20"/>
        </w:rPr>
        <w:lastRenderedPageBreak/>
        <w:t>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lastRenderedPageBreak/>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lastRenderedPageBreak/>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lastRenderedPageBreak/>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 xml:space="preserve">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w:t>
      </w:r>
      <w:r w:rsidRPr="00AF1140">
        <w:rPr>
          <w:szCs w:val="20"/>
        </w:rPr>
        <w:lastRenderedPageBreak/>
        <w:t>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 xml:space="preserve">A Resource that has a Three-Part Supply Offer cleared in the Day-Ahead Market (DAM) and subsequently receives a RUC commitment for the Operating Hour for which it was awarded will be treated as if the telemetered Resource Status was ONOPTOUT for </w:t>
      </w:r>
      <w:r w:rsidRPr="00AF1140">
        <w:rPr>
          <w:szCs w:val="20"/>
        </w:rPr>
        <w:lastRenderedPageBreak/>
        <w:t>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3275EA" w:rsidRPr="00AF1140" w14:paraId="1C998BE6" w14:textId="77777777" w:rsidTr="00685AA8">
        <w:trPr>
          <w:trHeight w:val="1205"/>
        </w:trPr>
        <w:tc>
          <w:tcPr>
            <w:tcW w:w="9445" w:type="dxa"/>
            <w:shd w:val="clear" w:color="auto" w:fill="D0CECE" w:themeFill="background2" w:themeFillShade="E6"/>
          </w:tcPr>
          <w:p w14:paraId="5BD41CAF" w14:textId="77777777" w:rsidR="003275EA" w:rsidRPr="00AF1140" w:rsidRDefault="003275EA" w:rsidP="00685AA8">
            <w:pPr>
              <w:spacing w:after="240"/>
              <w:rPr>
                <w:b/>
                <w:i/>
                <w:iCs/>
                <w:szCs w:val="20"/>
              </w:rPr>
            </w:pPr>
            <w:bookmarkStart w:id="96" w:name="_Toc397504910"/>
            <w:bookmarkStart w:id="97" w:name="_Toc402357038"/>
            <w:bookmarkStart w:id="98" w:name="_Toc422486418"/>
            <w:bookmarkStart w:id="99" w:name="_Toc433093270"/>
            <w:bookmarkStart w:id="100" w:name="_Toc433093428"/>
            <w:bookmarkStart w:id="101" w:name="_Toc440874658"/>
            <w:bookmarkStart w:id="102" w:name="_Toc448142213"/>
            <w:bookmarkStart w:id="103" w:name="_Toc448142370"/>
            <w:bookmarkStart w:id="104" w:name="_Toc458770206"/>
            <w:bookmarkStart w:id="105" w:name="_Toc459294174"/>
            <w:bookmarkStart w:id="106" w:name="_Toc463262667"/>
            <w:bookmarkStart w:id="107" w:name="_Toc468286739"/>
            <w:bookmarkStart w:id="108" w:name="_Toc481502785"/>
            <w:bookmarkStart w:id="109" w:name="_Toc496079955"/>
            <w:bookmarkStart w:id="110" w:name="_Toc135992211"/>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35D50CB" w14:textId="77777777" w:rsidR="003275EA" w:rsidRPr="00AF1140" w:rsidRDefault="003275EA" w:rsidP="00685AA8">
            <w:pPr>
              <w:keepNext/>
              <w:tabs>
                <w:tab w:val="left" w:pos="1080"/>
              </w:tabs>
              <w:spacing w:before="240" w:after="240"/>
              <w:ind w:left="1080" w:hanging="1080"/>
              <w:outlineLvl w:val="2"/>
              <w:rPr>
                <w:b/>
                <w:i/>
                <w:szCs w:val="20"/>
                <w:lang w:val="x-none" w:eastAsia="x-none"/>
              </w:rPr>
            </w:pPr>
            <w:bookmarkStart w:id="111" w:name="_Toc60038341"/>
            <w:r w:rsidRPr="00AF1140">
              <w:rPr>
                <w:b/>
                <w:i/>
                <w:szCs w:val="20"/>
                <w:lang w:val="x-none" w:eastAsia="x-none"/>
              </w:rPr>
              <w:t>5.5.2</w:t>
            </w:r>
            <w:r w:rsidRPr="00AF1140">
              <w:rPr>
                <w:b/>
                <w:i/>
                <w:szCs w:val="20"/>
                <w:lang w:val="x-none" w:eastAsia="x-none"/>
              </w:rPr>
              <w:tab/>
              <w:t>Reliability Unit Commitment (RUC) Process</w:t>
            </w:r>
            <w:bookmarkEnd w:id="111"/>
          </w:p>
          <w:p w14:paraId="5DF1792D" w14:textId="77777777" w:rsidR="003275EA" w:rsidRPr="002A6AAD" w:rsidRDefault="003275EA" w:rsidP="00685AA8">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w:t>
            </w:r>
            <w:proofErr w:type="gramStart"/>
            <w:r>
              <w:t>takes into account</w:t>
            </w:r>
            <w:proofErr w:type="gramEnd"/>
            <w:r>
              <w:t xml:space="preserve"> Resources already committed in the Current Operating Plans (COPs), Resources already committed in previous RUCs, and Off-Line Available Resources having a start-up time of one hour or less.  </w:t>
            </w:r>
            <w:ins w:id="112" w:author="ERCOT" w:date="2023-09-28T09:47:00Z">
              <w:r>
                <w:t xml:space="preserve">For On-Line Energy Storage Resources (ESRs), </w:t>
              </w:r>
            </w:ins>
            <w:ins w:id="113" w:author="ERCOT 110323" w:date="2023-11-02T12:10:00Z">
              <w:r>
                <w:t xml:space="preserve">using RUC duration requirements for energy and Ancillary Services, </w:t>
              </w:r>
            </w:ins>
            <w:ins w:id="114" w:author="ERCOT" w:date="2023-09-28T09:47:00Z">
              <w:r>
                <w:t>RUC</w:t>
              </w:r>
            </w:ins>
            <w:ins w:id="115" w:author="ERCOT" w:date="2023-10-09T13:40:00Z">
              <w:r>
                <w:t>-</w:t>
              </w:r>
            </w:ins>
            <w:ins w:id="116" w:author="ERCOT" w:date="2023-09-28T09:47:00Z">
              <w:r>
                <w:t xml:space="preserve">projected dispatch for energy and Ancillary Service in one interval shall </w:t>
              </w:r>
              <w:del w:id="117" w:author="ERCOT 110323" w:date="2023-11-02T12:10:00Z">
                <w:r w:rsidDel="00994EF9">
                  <w:delText>be such that</w:delText>
                </w:r>
              </w:del>
            </w:ins>
            <w:ins w:id="118" w:author="ERCOT 110323" w:date="2023-11-02T12:10:00Z">
              <w:r>
                <w:t>respect</w:t>
              </w:r>
            </w:ins>
            <w:ins w:id="119" w:author="ERCOT" w:date="2023-09-28T09:47:00Z">
              <w:r>
                <w:t xml:space="preserve"> the ESR’s minimum and maximum SOC values from COP</w:t>
              </w:r>
            </w:ins>
            <w:ins w:id="120" w:author="ERCOT 110323" w:date="2023-11-02T12:11:00Z">
              <w:r>
                <w:t xml:space="preserve">, </w:t>
              </w:r>
            </w:ins>
            <w:ins w:id="121" w:author="ERCOT 110323" w:date="2023-11-03T16:09:00Z">
              <w:r>
                <w:t>while incorporating</w:t>
              </w:r>
            </w:ins>
            <w:ins w:id="122" w:author="ERCOT 110323" w:date="2023-11-02T12:11:00Z">
              <w:r>
                <w:t xml:space="preserve"> any adjustments under paragraph (18)(d) below.</w:t>
              </w:r>
            </w:ins>
            <w:ins w:id="123" w:author="ERCOT" w:date="2023-09-28T09:47:00Z">
              <w:r>
                <w:t xml:space="preserve"> </w:t>
              </w:r>
              <w:del w:id="124" w:author="ERCOT 110323" w:date="2023-11-02T12:11:00Z">
                <w:r w:rsidDel="003456FE">
                  <w:delText>are respected and</w:delText>
                </w:r>
              </w:del>
              <w:r>
                <w:t xml:space="preserve"> </w:t>
              </w:r>
            </w:ins>
            <w:ins w:id="125" w:author="ERCOT 110323" w:date="2023-11-02T12:11:00Z">
              <w:r>
                <w:t xml:space="preserve">In addition, using the Ancillary Service Deployment Factors and their respective deployment duration requirements, </w:t>
              </w:r>
            </w:ins>
            <w:ins w:id="126" w:author="ERCOT" w:date="2023-09-28T09:47:00Z">
              <w:r>
                <w:t>the SOC required to support these dispatch levels for energy and Ancillary Service</w:t>
              </w:r>
            </w:ins>
            <w:ins w:id="127" w:author="ERCOT 110323" w:date="2023-11-02T12:11:00Z">
              <w:r>
                <w:t>s</w:t>
              </w:r>
            </w:ins>
            <w:ins w:id="128" w:author="ERCOT" w:date="2023-09-28T09:47:00Z">
              <w:r>
                <w:t xml:space="preserve"> will match as closely as possible the difference between the </w:t>
              </w:r>
            </w:ins>
            <w:ins w:id="129" w:author="ERCOT 110323" w:date="2023-11-02T12:11:00Z">
              <w:r>
                <w:t xml:space="preserve">adjusted </w:t>
              </w:r>
            </w:ins>
            <w:ins w:id="130" w:author="ERCOT" w:date="2023-09-28T09:47:00Z">
              <w:r>
                <w:t>COP values of the next interval’s Hour Beginning Planned SOC and the current interval’s Hour Beginning Planned SOC.</w:t>
              </w:r>
              <w:del w:id="131" w:author="ERCOT 110323" w:date="2023-11-02T12:12:00Z">
                <w:r w:rsidDel="003456FE">
                  <w:delText xml:space="preserve"> The SOC accounting for a given interval will account for that interval’s </w:delText>
                </w:r>
              </w:del>
            </w:ins>
            <w:ins w:id="132" w:author="ERCOT" w:date="2023-09-28T09:48:00Z">
              <w:del w:id="133" w:author="ERCOT 110323" w:date="2023-11-02T12:12:00Z">
                <w:r w:rsidDel="003456FE">
                  <w:delText>Ancillary Service</w:delText>
                </w:r>
              </w:del>
            </w:ins>
            <w:ins w:id="134" w:author="ERCOT" w:date="2023-09-28T09:47:00Z">
              <w:del w:id="135" w:author="ERCOT 110323" w:date="2023-11-02T12:12:00Z">
                <w:r w:rsidDel="003456FE">
                  <w:delText xml:space="preserve"> Deployment Factors.  </w:delText>
                </w:r>
              </w:del>
            </w:ins>
            <w:ins w:id="136" w:author="HEN 102323" w:date="2023-10-16T12:29:00Z">
              <w:del w:id="137" w:author="ERCOT 110323" w:date="2023-11-02T12:12:00Z">
                <w:r w:rsidRPr="006D5076" w:rsidDel="003456FE">
                  <w:delText xml:space="preserve">ERCOT shall </w:delText>
                </w:r>
              </w:del>
            </w:ins>
            <w:ins w:id="138" w:author="HEN 102323" w:date="2023-10-16T12:30:00Z">
              <w:del w:id="139" w:author="ERCOT 110323" w:date="2023-11-02T12:12:00Z">
                <w:r w:rsidDel="003456FE">
                  <w:delText xml:space="preserve">provide the </w:delText>
                </w:r>
              </w:del>
            </w:ins>
            <w:ins w:id="140" w:author="HEN 102323" w:date="2023-10-23T09:09:00Z">
              <w:del w:id="141" w:author="ERCOT 110323" w:date="2023-11-02T12:12:00Z">
                <w:r w:rsidDel="003456FE">
                  <w:delText xml:space="preserve">projected </w:delText>
                </w:r>
              </w:del>
            </w:ins>
            <w:ins w:id="142" w:author="HEN 102323" w:date="2023-10-16T12:30:00Z">
              <w:del w:id="143" w:author="ERCOT 110323" w:date="2023-11-02T12:12:00Z">
                <w:r w:rsidDel="003456FE">
                  <w:delText>expected</w:delText>
                </w:r>
              </w:del>
            </w:ins>
            <w:ins w:id="144" w:author="HEN 102323" w:date="2023-10-16T12:41:00Z">
              <w:del w:id="145" w:author="ERCOT 110323" w:date="2023-11-02T12:12:00Z">
                <w:r w:rsidDel="003456FE">
                  <w:delText>, minimum and maximum</w:delText>
                </w:r>
              </w:del>
            </w:ins>
            <w:ins w:id="146" w:author="HEN 102323" w:date="2023-10-16T12:29:00Z">
              <w:del w:id="147" w:author="ERCOT 110323" w:date="2023-11-02T12:12:00Z">
                <w:r w:rsidRPr="006D5076" w:rsidDel="003456FE">
                  <w:delText xml:space="preserve"> Ancillary Service Deployment Factors for each hour </w:delText>
                </w:r>
              </w:del>
            </w:ins>
            <w:ins w:id="148" w:author="HEN 102323" w:date="2023-10-16T12:43:00Z">
              <w:del w:id="149" w:author="ERCOT 110323" w:date="2023-11-02T12:12:00Z">
                <w:r w:rsidDel="003456FE">
                  <w:delText>of the</w:delText>
                </w:r>
              </w:del>
            </w:ins>
            <w:ins w:id="150" w:author="HEN 102323" w:date="2023-10-16T12:45:00Z">
              <w:del w:id="151" w:author="ERCOT 110323" w:date="2023-11-02T12:12:00Z">
                <w:r w:rsidDel="003456FE">
                  <w:delText xml:space="preserve"> typical</w:delText>
                </w:r>
              </w:del>
            </w:ins>
            <w:ins w:id="152" w:author="HEN 102323" w:date="2023-10-16T12:43:00Z">
              <w:del w:id="153" w:author="ERCOT 110323" w:date="2023-11-02T12:12:00Z">
                <w:r w:rsidDel="003456FE">
                  <w:delText xml:space="preserve"> day for each month </w:delText>
                </w:r>
              </w:del>
            </w:ins>
            <w:ins w:id="154" w:author="HEN 102323" w:date="2023-10-16T12:44:00Z">
              <w:del w:id="155" w:author="ERCOT 110323" w:date="2023-11-02T12:12:00Z">
                <w:r w:rsidDel="003456FE">
                  <w:delText xml:space="preserve">for the following year as part of </w:delText>
                </w:r>
              </w:del>
            </w:ins>
            <w:ins w:id="156" w:author="HEN 102323" w:date="2023-10-23T08:46:00Z">
              <w:del w:id="157" w:author="ERCOT 110323" w:date="2023-11-02T12:12:00Z">
                <w:r w:rsidDel="003456FE">
                  <w:delText>ERCOT's methodology for determining the minimum Ancillary Service requirements</w:delText>
                </w:r>
              </w:del>
            </w:ins>
            <w:ins w:id="158" w:author="HEN 102323" w:date="2023-10-23T08:47:00Z">
              <w:del w:id="159" w:author="ERCOT 110323" w:date="2023-11-02T12:12:00Z">
                <w:r w:rsidDel="003456FE">
                  <w:delText xml:space="preserve"> </w:delText>
                </w:r>
              </w:del>
            </w:ins>
            <w:ins w:id="160" w:author="HEN 102323" w:date="2023-10-16T12:44:00Z">
              <w:del w:id="161" w:author="ERCOT 110323" w:date="2023-11-02T12:12:00Z">
                <w:r w:rsidDel="003456FE">
                  <w:delText>for that year</w:delText>
                </w:r>
              </w:del>
            </w:ins>
            <w:ins w:id="162" w:author="HEN 102323" w:date="2023-10-16T12:29:00Z">
              <w:del w:id="163" w:author="ERCOT 110323" w:date="2023-11-02T12:12:00Z">
                <w:r w:rsidRPr="006D5076" w:rsidDel="003456FE">
                  <w:delText>.</w:delText>
                </w:r>
              </w:del>
              <w:r w:rsidRPr="006D5076">
                <w:t xml:space="preserve">  </w:t>
              </w:r>
            </w:ins>
            <w:r>
              <w:t>The formulation of the RUC objective function must employ penalty factors on violations of security constraints</w:t>
            </w:r>
            <w:ins w:id="164" w:author="ERCOT" w:date="2023-09-28T09:49:00Z">
              <w:r>
                <w:t xml:space="preserve"> and violations of ESR COP Hour Beginning Planned SOC</w:t>
              </w:r>
            </w:ins>
            <w:r>
              <w:t>.  The objective of the RUC process is to minimize costs based on the Resource costs described in paragraphs (</w:t>
            </w:r>
            <w:ins w:id="165" w:author="ERCOT 110323" w:date="2023-11-02T12:13:00Z">
              <w:r>
                <w:t>10</w:t>
              </w:r>
            </w:ins>
            <w:del w:id="166" w:author="ERCOT 110323" w:date="2023-11-02T12:13:00Z">
              <w:r w:rsidDel="003456FE">
                <w:delText>9</w:delText>
              </w:r>
            </w:del>
            <w:r>
              <w:t>) through (1</w:t>
            </w:r>
            <w:ins w:id="167" w:author="ERCOT 110323" w:date="2023-11-02T12:13:00Z">
              <w:r>
                <w:t>4</w:t>
              </w:r>
            </w:ins>
            <w:del w:id="168" w:author="ERCOT 110323" w:date="2023-11-02T12:13:00Z">
              <w:r w:rsidDel="003456FE">
                <w:delText>3</w:delText>
              </w:r>
            </w:del>
            <w:r>
              <w:t>) below.</w:t>
            </w:r>
            <w:ins w:id="169" w:author="ERCOT" w:date="2023-09-28T09:49:00Z">
              <w:r>
                <w:t xml:space="preserve">  ESR energy dispatch costs</w:t>
              </w:r>
              <w:del w:id="170" w:author="ERCOT 110323" w:date="2023-11-02T12:13:00Z">
                <w:r w:rsidDel="003456FE">
                  <w:delText xml:space="preserve"> (Bid/Offer)</w:delText>
                </w:r>
              </w:del>
              <w:r>
                <w:t xml:space="preserve"> and Ancillary Service </w:t>
              </w:r>
            </w:ins>
            <w:ins w:id="171" w:author="ERCOT" w:date="2023-09-28T09:51:00Z">
              <w:r>
                <w:t>O</w:t>
              </w:r>
            </w:ins>
            <w:ins w:id="172" w:author="ERCOT" w:date="2023-09-28T09:49:00Z">
              <w:r>
                <w:t>ffer costs are not included in the RUC objective function.</w:t>
              </w:r>
            </w:ins>
            <w:r w:rsidRPr="6F9238CF">
              <w:rPr>
                <w:rFonts w:ascii="Courier New" w:hAnsi="Courier New" w:cs="Courier New"/>
                <w:sz w:val="20"/>
                <w:szCs w:val="20"/>
              </w:rPr>
              <w:t xml:space="preserve"> </w:t>
            </w:r>
          </w:p>
          <w:p w14:paraId="13C28FE3" w14:textId="77777777" w:rsidR="003275EA" w:rsidRPr="00AF1140" w:rsidRDefault="003275EA" w:rsidP="00685AA8">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A16B775" w14:textId="77777777" w:rsidR="003275EA" w:rsidRDefault="003275EA" w:rsidP="00685AA8">
            <w:pPr>
              <w:spacing w:after="240"/>
              <w:ind w:left="720" w:hanging="720"/>
              <w:rPr>
                <w:ins w:id="173" w:author="ERCOT 110323" w:date="2023-11-02T12:13:00Z"/>
                <w:szCs w:val="20"/>
              </w:rPr>
            </w:pPr>
            <w:ins w:id="174" w:author="ERCOT 110323" w:date="2023-11-02T12:13:00Z">
              <w:r>
                <w:rPr>
                  <w:szCs w:val="20"/>
                </w:rPr>
                <w:t>(3)</w:t>
              </w:r>
            </w:ins>
            <w:ins w:id="175" w:author="ERCOT 110323" w:date="2023-11-02T12:15:00Z">
              <w:r w:rsidRPr="00AF1140">
                <w:rPr>
                  <w:szCs w:val="20"/>
                </w:rPr>
                <w:tab/>
              </w:r>
            </w:ins>
            <w:ins w:id="176" w:author="ERCOT 110323" w:date="2023-11-02T12:13:00Z">
              <w:r>
                <w:rPr>
                  <w:szCs w:val="20"/>
                </w:rPr>
                <w:t>ERCOT shall post the following Ancillary Service Deployment Factor data on the ERCOT website:</w:t>
              </w:r>
            </w:ins>
          </w:p>
          <w:p w14:paraId="4488BBA0" w14:textId="77777777" w:rsidR="003275EA" w:rsidRDefault="003275EA" w:rsidP="00685AA8">
            <w:pPr>
              <w:spacing w:after="240"/>
              <w:ind w:left="1440" w:hanging="720"/>
              <w:rPr>
                <w:ins w:id="177" w:author="ERCOT 110323" w:date="2023-11-02T12:13:00Z"/>
                <w:szCs w:val="20"/>
              </w:rPr>
            </w:pPr>
            <w:ins w:id="178" w:author="ERCOT 110323" w:date="2023-11-02T12:13:00Z">
              <w:r>
                <w:rPr>
                  <w:szCs w:val="20"/>
                </w:rPr>
                <w:lastRenderedPageBreak/>
                <w:t>(a)</w:t>
              </w:r>
            </w:ins>
            <w:ins w:id="179" w:author="ERCOT 110323" w:date="2023-11-02T12:14:00Z">
              <w:r w:rsidRPr="00AF1140">
                <w:rPr>
                  <w:szCs w:val="20"/>
                </w:rPr>
                <w:tab/>
              </w:r>
            </w:ins>
            <w:ins w:id="180" w:author="ERCOT 110323" w:date="2023-11-02T12:13:00Z">
              <w:r>
                <w:rPr>
                  <w:szCs w:val="20"/>
                </w:rPr>
                <w:t>Following each execution of RUC</w:t>
              </w:r>
              <w:r w:rsidRPr="00BB348C">
                <w:rPr>
                  <w:szCs w:val="20"/>
                </w:rPr>
                <w:t>, ERCOT shall post the Ancillary Service</w:t>
              </w:r>
              <w:r>
                <w:rPr>
                  <w:szCs w:val="20"/>
                </w:rPr>
                <w:t xml:space="preserve"> </w:t>
              </w:r>
              <w:r w:rsidRPr="00BB348C">
                <w:rPr>
                  <w:szCs w:val="20"/>
                </w:rPr>
                <w:t>Deployment Factors used by that RUC process for each hour in the RUC Study</w:t>
              </w:r>
              <w:r>
                <w:rPr>
                  <w:szCs w:val="20"/>
                </w:rPr>
                <w:t xml:space="preserve"> </w:t>
              </w:r>
              <w:r w:rsidRPr="00BB348C">
                <w:rPr>
                  <w:szCs w:val="20"/>
                </w:rPr>
                <w:t>Period</w:t>
              </w:r>
              <w:r>
                <w:rPr>
                  <w:szCs w:val="20"/>
                </w:rPr>
                <w:t>;</w:t>
              </w:r>
            </w:ins>
          </w:p>
          <w:p w14:paraId="4C92C4D6" w14:textId="77777777" w:rsidR="003275EA" w:rsidRDefault="003275EA" w:rsidP="00685AA8">
            <w:pPr>
              <w:spacing w:after="240"/>
              <w:ind w:left="1440" w:hanging="720"/>
              <w:rPr>
                <w:ins w:id="181" w:author="ERCOT 110323" w:date="2023-11-02T12:13:00Z"/>
                <w:szCs w:val="20"/>
              </w:rPr>
            </w:pPr>
            <w:ins w:id="182" w:author="ERCOT 110323" w:date="2023-11-02T12:13:00Z">
              <w:r>
                <w:rPr>
                  <w:szCs w:val="20"/>
                </w:rPr>
                <w:t>(b)</w:t>
              </w:r>
            </w:ins>
            <w:ins w:id="183" w:author="ERCOT 110323" w:date="2023-11-02T12:14:00Z">
              <w:r w:rsidRPr="00AF1140">
                <w:rPr>
                  <w:szCs w:val="20"/>
                </w:rPr>
                <w:tab/>
              </w:r>
            </w:ins>
            <w:ins w:id="184" w:author="ERCOT 110323" w:date="2023-11-02T12:13:00Z">
              <w:r>
                <w:rPr>
                  <w:szCs w:val="20"/>
                </w:rPr>
                <w:t>No later than 0600 in the Day-Ahead for each Operating Day, ERCOT shall post the Ancillary Service Deployments Factors that are projected to be used in the RUC process for that Operating Day; and</w:t>
              </w:r>
            </w:ins>
          </w:p>
          <w:p w14:paraId="35962C2C" w14:textId="77777777" w:rsidR="003275EA" w:rsidRPr="00AF1140" w:rsidRDefault="003275EA" w:rsidP="00685AA8">
            <w:pPr>
              <w:spacing w:after="240"/>
              <w:ind w:left="1440" w:hanging="720"/>
              <w:rPr>
                <w:ins w:id="185" w:author="ERCOT 110323" w:date="2023-11-02T12:13:00Z"/>
                <w:szCs w:val="20"/>
              </w:rPr>
            </w:pPr>
            <w:ins w:id="186" w:author="ERCOT 110323" w:date="2023-11-02T12:13:00Z">
              <w:r>
                <w:rPr>
                  <w:szCs w:val="20"/>
                </w:rPr>
                <w:t>(c)</w:t>
              </w:r>
            </w:ins>
            <w:ins w:id="187" w:author="ERCOT 110323" w:date="2023-11-02T12:14:00Z">
              <w:r w:rsidRPr="00AF1140">
                <w:rPr>
                  <w:szCs w:val="20"/>
                </w:rPr>
                <w:tab/>
              </w:r>
            </w:ins>
            <w:ins w:id="188" w:author="ERCOT 110323" w:date="2023-11-02T12:13:00Z">
              <w:r>
                <w:rPr>
                  <w:szCs w:val="20"/>
                </w:rPr>
                <w:t>Following each month, ERCOT shall post the average, minimum, and maximum Ancillary Service Deployment Factor</w:t>
              </w:r>
            </w:ins>
            <w:ins w:id="189" w:author="ERCOT 110323" w:date="2023-11-03T16:12:00Z">
              <w:r>
                <w:rPr>
                  <w:szCs w:val="20"/>
                </w:rPr>
                <w:t>s</w:t>
              </w:r>
            </w:ins>
            <w:ins w:id="190" w:author="ERCOT 110323" w:date="2023-11-02T12:13:00Z">
              <w:r>
                <w:rPr>
                  <w:szCs w:val="20"/>
                </w:rPr>
                <w:t xml:space="preserve"> used in the RUC process by type of Ancillary Service and hour of the day for the month.</w:t>
              </w:r>
            </w:ins>
          </w:p>
          <w:p w14:paraId="5D295313" w14:textId="77777777" w:rsidR="003275EA" w:rsidRPr="00AF1140" w:rsidRDefault="003275EA" w:rsidP="00685AA8">
            <w:pPr>
              <w:spacing w:after="240"/>
              <w:ind w:left="720" w:hanging="720"/>
              <w:rPr>
                <w:szCs w:val="20"/>
              </w:rPr>
            </w:pPr>
            <w:r w:rsidRPr="00AF1140">
              <w:rPr>
                <w:szCs w:val="20"/>
              </w:rPr>
              <w:t>(</w:t>
            </w:r>
            <w:ins w:id="191" w:author="ERCOT 110323" w:date="2023-11-02T12:15:00Z">
              <w:r>
                <w:rPr>
                  <w:szCs w:val="20"/>
                </w:rPr>
                <w:t>4</w:t>
              </w:r>
            </w:ins>
            <w:del w:id="192" w:author="ERCOT 110323" w:date="2023-11-02T12:15:00Z">
              <w:r w:rsidRPr="00AF1140" w:rsidDel="003456FE">
                <w:rPr>
                  <w:szCs w:val="20"/>
                </w:rPr>
                <w:delText>3</w:delText>
              </w:r>
            </w:del>
            <w:r w:rsidRPr="00AF1140">
              <w:rPr>
                <w:szCs w:val="20"/>
              </w:rPr>
              <w:t>)</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1564D77F" w14:textId="77777777" w:rsidR="003275EA" w:rsidRPr="00AF1140" w:rsidRDefault="003275EA" w:rsidP="00685AA8">
            <w:pPr>
              <w:spacing w:after="240"/>
              <w:ind w:left="720" w:hanging="720"/>
              <w:rPr>
                <w:szCs w:val="20"/>
              </w:rPr>
            </w:pPr>
            <w:r w:rsidRPr="00AF1140">
              <w:rPr>
                <w:szCs w:val="20"/>
              </w:rPr>
              <w:t>(</w:t>
            </w:r>
            <w:ins w:id="193" w:author="ERCOT 110323" w:date="2023-11-02T12:15:00Z">
              <w:r>
                <w:rPr>
                  <w:szCs w:val="20"/>
                </w:rPr>
                <w:t>5</w:t>
              </w:r>
            </w:ins>
            <w:del w:id="194" w:author="ERCOT 110323" w:date="2023-11-02T12:15:00Z">
              <w:r w:rsidRPr="00AF1140" w:rsidDel="003456FE">
                <w:rPr>
                  <w:szCs w:val="20"/>
                </w:rPr>
                <w:delText>4</w:delText>
              </w:r>
            </w:del>
            <w:r w:rsidRPr="00AF1140">
              <w:rPr>
                <w:szCs w:val="20"/>
              </w:rPr>
              <w:t>)</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58ABE393" w14:textId="77777777" w:rsidR="003275EA" w:rsidRPr="00AF1140" w:rsidRDefault="003275EA" w:rsidP="00685AA8">
            <w:pPr>
              <w:spacing w:after="240"/>
              <w:ind w:left="720" w:hanging="720"/>
              <w:rPr>
                <w:szCs w:val="20"/>
              </w:rPr>
            </w:pPr>
            <w:r w:rsidRPr="00AF1140">
              <w:rPr>
                <w:szCs w:val="20"/>
              </w:rPr>
              <w:t>(</w:t>
            </w:r>
            <w:ins w:id="195" w:author="ERCOT 110323" w:date="2023-11-02T12:15:00Z">
              <w:r>
                <w:rPr>
                  <w:szCs w:val="20"/>
                </w:rPr>
                <w:t>6</w:t>
              </w:r>
            </w:ins>
            <w:del w:id="196" w:author="ERCOT 110323" w:date="2023-11-02T12:15:00Z">
              <w:r w:rsidRPr="00AF1140" w:rsidDel="003456FE">
                <w:rPr>
                  <w:szCs w:val="20"/>
                </w:rPr>
                <w:delText>5</w:delText>
              </w:r>
            </w:del>
            <w:r w:rsidRPr="00AF1140">
              <w:rPr>
                <w:szCs w:val="20"/>
              </w:rPr>
              <w:t>)</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55466055" w14:textId="77777777" w:rsidR="003275EA" w:rsidRPr="00AF1140" w:rsidRDefault="003275EA" w:rsidP="00685AA8">
            <w:pPr>
              <w:spacing w:after="240"/>
              <w:ind w:left="720" w:hanging="720"/>
              <w:rPr>
                <w:szCs w:val="20"/>
              </w:rPr>
            </w:pPr>
            <w:r w:rsidRPr="00AF1140">
              <w:rPr>
                <w:szCs w:val="20"/>
              </w:rPr>
              <w:t>(</w:t>
            </w:r>
            <w:ins w:id="197" w:author="ERCOT 110323" w:date="2023-11-02T12:15:00Z">
              <w:r>
                <w:rPr>
                  <w:szCs w:val="20"/>
                </w:rPr>
                <w:t>7</w:t>
              </w:r>
            </w:ins>
            <w:del w:id="198" w:author="ERCOT 110323" w:date="2023-11-02T12:15:00Z">
              <w:r w:rsidRPr="00AF1140" w:rsidDel="003456FE">
                <w:rPr>
                  <w:szCs w:val="20"/>
                </w:rPr>
                <w:delText>6</w:delText>
              </w:r>
            </w:del>
            <w:r w:rsidRPr="00AF1140">
              <w:rPr>
                <w:szCs w:val="20"/>
              </w:rPr>
              <w:t>)</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07EA863B" w14:textId="77777777" w:rsidR="003275EA" w:rsidRPr="00AF1140" w:rsidRDefault="003275EA" w:rsidP="00685AA8">
            <w:pPr>
              <w:spacing w:after="240"/>
              <w:ind w:left="720" w:hanging="720"/>
              <w:rPr>
                <w:iCs/>
                <w:szCs w:val="20"/>
              </w:rPr>
            </w:pPr>
            <w:r w:rsidRPr="00AF1140">
              <w:rPr>
                <w:iCs/>
                <w:szCs w:val="20"/>
              </w:rPr>
              <w:t>(</w:t>
            </w:r>
            <w:ins w:id="199" w:author="ERCOT 110323" w:date="2023-11-02T12:15:00Z">
              <w:r>
                <w:rPr>
                  <w:iCs/>
                  <w:szCs w:val="20"/>
                </w:rPr>
                <w:t>8</w:t>
              </w:r>
            </w:ins>
            <w:del w:id="200" w:author="ERCOT 110323" w:date="2023-11-02T12:15:00Z">
              <w:r w:rsidRPr="00AF1140" w:rsidDel="003456FE">
                <w:rPr>
                  <w:iCs/>
                  <w:szCs w:val="20"/>
                </w:rPr>
                <w:delText>7</w:delText>
              </w:r>
            </w:del>
            <w:r w:rsidRPr="00AF1140">
              <w:rPr>
                <w:iCs/>
                <w:szCs w:val="20"/>
              </w:rPr>
              <w:t>)</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w:t>
            </w:r>
            <w:r w:rsidRPr="00AF1140">
              <w:rPr>
                <w:iCs/>
                <w:szCs w:val="20"/>
              </w:rPr>
              <w:lastRenderedPageBreak/>
              <w:t xml:space="preserve">future HRUC processes, </w:t>
            </w:r>
            <w:proofErr w:type="gramStart"/>
            <w:r w:rsidRPr="00AF1140">
              <w:rPr>
                <w:iCs/>
                <w:szCs w:val="20"/>
              </w:rPr>
              <w:t>taking into account</w:t>
            </w:r>
            <w:proofErr w:type="gramEnd"/>
            <w:r w:rsidRPr="00AF1140">
              <w:rPr>
                <w:iCs/>
                <w:szCs w:val="20"/>
              </w:rPr>
              <w:t xml:space="preserve">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del w:id="201" w:author="ERCOT 110323" w:date="2023-11-02T12:17:00Z">
              <w:r w:rsidRPr="003166ED" w:rsidDel="008E1D8D">
                <w:rPr>
                  <w:iCs/>
                </w:rPr>
                <w:delText xml:space="preserve">  </w:delText>
              </w:r>
            </w:del>
            <w:ins w:id="202" w:author="ERCOT" w:date="2023-09-28T09:49:00Z">
              <w:del w:id="203" w:author="ERCOT 110323" w:date="2023-11-02T12:17:00Z">
                <w:r w:rsidDel="008E1D8D">
                  <w:rPr>
                    <w:iCs/>
                    <w:szCs w:val="20"/>
                  </w:rPr>
                  <w:delText>In addition, a</w:delText>
                </w:r>
                <w:r w:rsidRPr="00F06E8E" w:rsidDel="008E1D8D">
                  <w:rPr>
                    <w:iCs/>
                    <w:szCs w:val="20"/>
                  </w:rPr>
                  <w:delText xml:space="preserve">fter each RUC run, ERCOT shall post the </w:delText>
                </w:r>
                <w:r w:rsidDel="008E1D8D">
                  <w:rPr>
                    <w:iCs/>
                    <w:szCs w:val="20"/>
                  </w:rPr>
                  <w:delText>A</w:delText>
                </w:r>
              </w:del>
            </w:ins>
            <w:ins w:id="204" w:author="ERCOT" w:date="2023-09-28T09:50:00Z">
              <w:del w:id="205" w:author="ERCOT 110323" w:date="2023-11-02T12:17:00Z">
                <w:r w:rsidDel="008E1D8D">
                  <w:rPr>
                    <w:iCs/>
                  </w:rPr>
                  <w:delText xml:space="preserve">ncillary </w:delText>
                </w:r>
              </w:del>
            </w:ins>
            <w:ins w:id="206" w:author="ERCOT" w:date="2023-09-28T09:49:00Z">
              <w:del w:id="207" w:author="ERCOT 110323" w:date="2023-11-02T12:17:00Z">
                <w:r w:rsidDel="008E1D8D">
                  <w:rPr>
                    <w:iCs/>
                    <w:szCs w:val="20"/>
                  </w:rPr>
                  <w:delText>S</w:delText>
                </w:r>
              </w:del>
            </w:ins>
            <w:ins w:id="208" w:author="ERCOT" w:date="2023-09-28T09:50:00Z">
              <w:del w:id="209" w:author="ERCOT 110323" w:date="2023-11-02T12:17:00Z">
                <w:r w:rsidDel="008E1D8D">
                  <w:rPr>
                    <w:iCs/>
                  </w:rPr>
                  <w:delText>ervice</w:delText>
                </w:r>
              </w:del>
            </w:ins>
            <w:ins w:id="210" w:author="ERCOT" w:date="2023-09-28T09:49:00Z">
              <w:del w:id="211" w:author="ERCOT 110323" w:date="2023-11-02T12:17:00Z">
                <w:r w:rsidDel="008E1D8D">
                  <w:rPr>
                    <w:iCs/>
                    <w:szCs w:val="20"/>
                  </w:rPr>
                  <w:delText xml:space="preserve"> Deployment Factors used by that RUC process for each</w:delText>
                </w:r>
                <w:r w:rsidRPr="00F06E8E" w:rsidDel="008E1D8D">
                  <w:rPr>
                    <w:iCs/>
                    <w:szCs w:val="20"/>
                  </w:rPr>
                  <w:delText xml:space="preserve"> hour in the RUC Study Period to the MIS Secure Area.</w:delText>
                </w:r>
              </w:del>
            </w:ins>
            <w:del w:id="212" w:author="ERCOT 110323" w:date="2023-11-02T12:17:00Z">
              <w:r w:rsidRPr="00AF1140" w:rsidDel="008E1D8D">
                <w:rPr>
                  <w:iCs/>
                  <w:szCs w:val="20"/>
                </w:rPr>
                <w:delText xml:space="preserve">  </w:delText>
              </w:r>
            </w:del>
          </w:p>
          <w:p w14:paraId="4B2C47BF" w14:textId="77777777" w:rsidR="003275EA" w:rsidRPr="00AF1140" w:rsidRDefault="003275EA" w:rsidP="00685AA8">
            <w:pPr>
              <w:spacing w:after="240"/>
              <w:ind w:left="720" w:hanging="720"/>
              <w:rPr>
                <w:szCs w:val="20"/>
              </w:rPr>
            </w:pPr>
            <w:r w:rsidRPr="00AF1140">
              <w:rPr>
                <w:iCs/>
                <w:szCs w:val="20"/>
              </w:rPr>
              <w:t>(</w:t>
            </w:r>
            <w:ins w:id="213" w:author="ERCOT 110323" w:date="2023-11-02T12:15:00Z">
              <w:r>
                <w:rPr>
                  <w:iCs/>
                  <w:szCs w:val="20"/>
                </w:rPr>
                <w:t>9</w:t>
              </w:r>
            </w:ins>
            <w:del w:id="214" w:author="ERCOT 110323" w:date="2023-11-02T12:15:00Z">
              <w:r w:rsidRPr="00AF1140" w:rsidDel="003456FE">
                <w:rPr>
                  <w:iCs/>
                  <w:szCs w:val="20"/>
                </w:rPr>
                <w:delText>8</w:delText>
              </w:r>
            </w:del>
            <w:r w:rsidRPr="00AF1140">
              <w:rPr>
                <w:iCs/>
                <w:szCs w:val="20"/>
              </w:rPr>
              <w:t>)</w:t>
            </w:r>
            <w:r w:rsidRPr="00AF1140">
              <w:rPr>
                <w:iCs/>
                <w:szCs w:val="20"/>
              </w:rPr>
              <w:tab/>
              <w:t xml:space="preserve">ERCOT shall issue RUC instructions to each QSE specifying its Resources that have been committed </w:t>
            </w:r>
            <w:proofErr w:type="gramStart"/>
            <w:r w:rsidRPr="00AF1140">
              <w:rPr>
                <w:iCs/>
                <w:szCs w:val="20"/>
              </w:rPr>
              <w:t>as a result of</w:t>
            </w:r>
            <w:proofErr w:type="gramEnd"/>
            <w:r w:rsidRPr="00AF1140">
              <w:rPr>
                <w:iCs/>
                <w:szCs w:val="20"/>
              </w:rPr>
              <w:t xml:space="preserve"> the RUC process.  ERCOT shall, within one day after making any changes to the RUC-recommended commitments, post to the MIS Secure Area any changes that ERCOT made to the RUC-recommended commitments with an explanation of the changes.</w:t>
            </w:r>
          </w:p>
          <w:p w14:paraId="7CC93AB5" w14:textId="77777777" w:rsidR="003275EA" w:rsidRPr="00AF1140" w:rsidRDefault="003275EA" w:rsidP="00685AA8">
            <w:pPr>
              <w:spacing w:after="240"/>
              <w:ind w:left="720" w:hanging="720"/>
              <w:rPr>
                <w:szCs w:val="20"/>
              </w:rPr>
            </w:pPr>
            <w:r w:rsidRPr="00AF1140">
              <w:rPr>
                <w:szCs w:val="20"/>
              </w:rPr>
              <w:t>(</w:t>
            </w:r>
            <w:ins w:id="215" w:author="ERCOT 110323" w:date="2023-11-02T12:15:00Z">
              <w:r>
                <w:rPr>
                  <w:szCs w:val="20"/>
                </w:rPr>
                <w:t>10</w:t>
              </w:r>
            </w:ins>
            <w:del w:id="216" w:author="ERCOT 110323" w:date="2023-11-02T12:15:00Z">
              <w:r w:rsidRPr="00AF1140" w:rsidDel="003456FE">
                <w:rPr>
                  <w:szCs w:val="20"/>
                </w:rPr>
                <w:delText>9</w:delText>
              </w:r>
            </w:del>
            <w:r w:rsidRPr="00AF1140">
              <w:rPr>
                <w:szCs w:val="20"/>
              </w:rPr>
              <w:t>)</w:t>
            </w:r>
            <w:r w:rsidRPr="00AF1140">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w:t>
            </w:r>
            <w:proofErr w:type="gramStart"/>
            <w:r w:rsidRPr="00AF1140">
              <w:rPr>
                <w:szCs w:val="20"/>
              </w:rPr>
              <w:t>All of</w:t>
            </w:r>
            <w:proofErr w:type="gramEnd"/>
            <w:r w:rsidRPr="00AF1140">
              <w:rPr>
                <w:szCs w:val="20"/>
              </w:rPr>
              <w:t xml:space="preserve">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DE272A" w14:textId="77777777" w:rsidR="003275EA" w:rsidRPr="00AF1140" w:rsidRDefault="003275EA" w:rsidP="00685AA8">
            <w:pPr>
              <w:spacing w:after="240"/>
              <w:ind w:left="720" w:hanging="720"/>
              <w:rPr>
                <w:szCs w:val="20"/>
              </w:rPr>
            </w:pPr>
            <w:r w:rsidRPr="00AF1140">
              <w:rPr>
                <w:szCs w:val="20"/>
              </w:rPr>
              <w:t>(1</w:t>
            </w:r>
            <w:ins w:id="217" w:author="ERCOT 110323" w:date="2023-11-02T12:15:00Z">
              <w:r>
                <w:rPr>
                  <w:szCs w:val="20"/>
                </w:rPr>
                <w:t>1</w:t>
              </w:r>
            </w:ins>
            <w:del w:id="218" w:author="ERCOT 110323" w:date="2023-11-02T12:15:00Z">
              <w:r w:rsidRPr="00AF1140" w:rsidDel="003456FE">
                <w:rPr>
                  <w:szCs w:val="20"/>
                </w:rPr>
                <w:delText>0</w:delText>
              </w:r>
            </w:del>
            <w:r w:rsidRPr="00AF1140">
              <w:rPr>
                <w:szCs w:val="20"/>
              </w:rPr>
              <w:t>)</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B916860" w14:textId="77777777" w:rsidR="003275EA" w:rsidRPr="00AF1140" w:rsidRDefault="003275EA" w:rsidP="00685AA8">
            <w:pPr>
              <w:spacing w:after="240"/>
              <w:ind w:left="720" w:hanging="720"/>
              <w:rPr>
                <w:iCs/>
                <w:szCs w:val="20"/>
              </w:rPr>
            </w:pPr>
            <w:r w:rsidRPr="00AF1140">
              <w:rPr>
                <w:iCs/>
                <w:szCs w:val="20"/>
              </w:rPr>
              <w:t>(1</w:t>
            </w:r>
            <w:ins w:id="219" w:author="ERCOT 110323" w:date="2023-11-02T12:15:00Z">
              <w:r>
                <w:rPr>
                  <w:iCs/>
                  <w:szCs w:val="20"/>
                </w:rPr>
                <w:t>2</w:t>
              </w:r>
            </w:ins>
            <w:del w:id="220" w:author="ERCOT 110323" w:date="2023-11-02T12:15:00Z">
              <w:r w:rsidRPr="00AF1140" w:rsidDel="003456FE">
                <w:rPr>
                  <w:iCs/>
                  <w:szCs w:val="20"/>
                </w:rPr>
                <w:delText>1</w:delText>
              </w:r>
            </w:del>
            <w:r w:rsidRPr="00AF1140">
              <w:rPr>
                <w:iCs/>
                <w:szCs w:val="20"/>
              </w:rPr>
              <w:t>)</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545DF6DA" w14:textId="77777777" w:rsidR="003275EA" w:rsidRPr="00AF1140" w:rsidRDefault="003275EA" w:rsidP="00685AA8">
            <w:pPr>
              <w:spacing w:after="240"/>
              <w:ind w:left="1440" w:hanging="720"/>
              <w:rPr>
                <w:iCs/>
                <w:szCs w:val="20"/>
              </w:rPr>
            </w:pPr>
            <w:r w:rsidRPr="00AF1140">
              <w:rPr>
                <w:szCs w:val="20"/>
              </w:rPr>
              <w:lastRenderedPageBreak/>
              <w:t xml:space="preserve">(a) </w:t>
            </w:r>
            <w:r w:rsidRPr="00AF1140">
              <w:rPr>
                <w:szCs w:val="20"/>
              </w:rPr>
              <w:tab/>
              <w:t>If a Resource receives a RUC Dispatch Instruction that it cannot meet due to a physical limitation described in paragraph (</w:t>
            </w:r>
            <w:ins w:id="221" w:author="ERCOT 110323" w:date="2023-11-02T12:16:00Z">
              <w:r>
                <w:rPr>
                  <w:szCs w:val="20"/>
                </w:rPr>
                <w:t>5</w:t>
              </w:r>
            </w:ins>
            <w:del w:id="222" w:author="ERCOT 110323" w:date="2023-11-02T12:16:00Z">
              <w:r w:rsidRPr="00AF1140" w:rsidDel="003456FE">
                <w:rPr>
                  <w:szCs w:val="20"/>
                </w:rPr>
                <w:delText>4</w:delText>
              </w:r>
            </w:del>
            <w:r w:rsidRPr="00AF1140">
              <w:rPr>
                <w:szCs w:val="20"/>
              </w:rPr>
              <w:t xml:space="preserve">)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33D3EA14" w14:textId="77777777" w:rsidR="003275EA" w:rsidRPr="00AF1140" w:rsidRDefault="003275EA" w:rsidP="00685AA8">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63C7D5C8" w14:textId="77777777" w:rsidR="003275EA" w:rsidRPr="00AF1140" w:rsidRDefault="003275EA" w:rsidP="00685AA8">
            <w:pPr>
              <w:spacing w:after="240"/>
              <w:ind w:left="720" w:hanging="720"/>
              <w:rPr>
                <w:szCs w:val="20"/>
              </w:rPr>
            </w:pPr>
            <w:r w:rsidRPr="00AF1140">
              <w:rPr>
                <w:szCs w:val="20"/>
              </w:rPr>
              <w:t>(1</w:t>
            </w:r>
            <w:ins w:id="223" w:author="ERCOT 110323" w:date="2023-11-02T12:16:00Z">
              <w:r>
                <w:rPr>
                  <w:szCs w:val="20"/>
                </w:rPr>
                <w:t>3</w:t>
              </w:r>
            </w:ins>
            <w:del w:id="224" w:author="ERCOT 110323" w:date="2023-11-02T12:16:00Z">
              <w:r w:rsidRPr="00AF1140" w:rsidDel="003456FE">
                <w:rPr>
                  <w:szCs w:val="20"/>
                </w:rPr>
                <w:delText>2</w:delText>
              </w:r>
            </w:del>
            <w:r w:rsidRPr="00AF1140">
              <w:rPr>
                <w:szCs w:val="20"/>
              </w:rPr>
              <w:t>)</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046155AB" w14:textId="77777777" w:rsidR="003275EA" w:rsidRPr="00AF1140" w:rsidDel="00B23B98" w:rsidRDefault="003275EA" w:rsidP="00685AA8">
            <w:pPr>
              <w:spacing w:after="240"/>
              <w:ind w:left="720" w:hanging="720"/>
              <w:rPr>
                <w:szCs w:val="20"/>
              </w:rPr>
            </w:pPr>
            <w:r w:rsidRPr="00AF1140">
              <w:rPr>
                <w:szCs w:val="20"/>
              </w:rPr>
              <w:t>(1</w:t>
            </w:r>
            <w:ins w:id="225" w:author="ERCOT 110323" w:date="2023-11-02T12:16:00Z">
              <w:r>
                <w:rPr>
                  <w:szCs w:val="20"/>
                </w:rPr>
                <w:t>4</w:t>
              </w:r>
            </w:ins>
            <w:del w:id="226" w:author="ERCOT 110323" w:date="2023-11-02T12:16:00Z">
              <w:r w:rsidRPr="00AF1140" w:rsidDel="003456FE">
                <w:rPr>
                  <w:szCs w:val="20"/>
                </w:rPr>
                <w:delText>3</w:delText>
              </w:r>
            </w:del>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227" w:author="ERCOT" w:date="2023-09-28T09:50:00Z">
              <w:r>
                <w:t>For ESRs, energy dispatch costs are not considered in determining projected energy output levels.</w:t>
              </w:r>
            </w:ins>
          </w:p>
          <w:p w14:paraId="252025D7" w14:textId="77777777" w:rsidR="003275EA" w:rsidRPr="00AF1140" w:rsidRDefault="003275EA" w:rsidP="00685AA8">
            <w:pPr>
              <w:spacing w:after="240"/>
              <w:ind w:left="720" w:hanging="720"/>
              <w:rPr>
                <w:szCs w:val="20"/>
              </w:rPr>
            </w:pPr>
            <w:r w:rsidRPr="00AF1140">
              <w:rPr>
                <w:szCs w:val="20"/>
              </w:rPr>
              <w:t>(1</w:t>
            </w:r>
            <w:ins w:id="228" w:author="ERCOT 110323" w:date="2023-11-02T12:16:00Z">
              <w:r>
                <w:rPr>
                  <w:szCs w:val="20"/>
                </w:rPr>
                <w:t>5</w:t>
              </w:r>
            </w:ins>
            <w:del w:id="229" w:author="ERCOT 110323" w:date="2023-11-02T12:16:00Z">
              <w:r w:rsidRPr="00AF1140" w:rsidDel="003456FE">
                <w:rPr>
                  <w:szCs w:val="20"/>
                </w:rPr>
                <w:delText>4</w:delText>
              </w:r>
            </w:del>
            <w:r w:rsidRPr="00AF1140">
              <w:rPr>
                <w:szCs w:val="20"/>
              </w:rPr>
              <w:t>)</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230" w:author="ERCOT" w:date="2023-09-28T09:51:00Z">
              <w:r>
                <w:t>For ESRs, Ancillary Service Offer costs are not considered in determining projected Ancillary Service awards.</w:t>
              </w:r>
            </w:ins>
          </w:p>
          <w:p w14:paraId="5D585CBB" w14:textId="77777777" w:rsidR="003275EA" w:rsidRPr="00AF1140" w:rsidRDefault="003275EA" w:rsidP="00685AA8">
            <w:pPr>
              <w:spacing w:after="240"/>
              <w:ind w:left="720" w:hanging="720"/>
              <w:rPr>
                <w:szCs w:val="20"/>
              </w:rPr>
            </w:pPr>
            <w:r w:rsidRPr="00AF1140">
              <w:rPr>
                <w:szCs w:val="20"/>
              </w:rPr>
              <w:lastRenderedPageBreak/>
              <w:t>(1</w:t>
            </w:r>
            <w:ins w:id="231" w:author="ERCOT 110323" w:date="2023-11-02T12:16:00Z">
              <w:r>
                <w:rPr>
                  <w:szCs w:val="20"/>
                </w:rPr>
                <w:t>6</w:t>
              </w:r>
            </w:ins>
            <w:del w:id="232" w:author="ERCOT 110323" w:date="2023-11-02T12:16:00Z">
              <w:r w:rsidRPr="00AF1140" w:rsidDel="003456FE">
                <w:rPr>
                  <w:szCs w:val="20"/>
                </w:rPr>
                <w:delText>5</w:delText>
              </w:r>
            </w:del>
            <w:r w:rsidRPr="00AF1140">
              <w:rPr>
                <w:szCs w:val="20"/>
              </w:rPr>
              <w:t>)</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21EA518B" w14:textId="77777777" w:rsidR="003275EA" w:rsidRPr="00AF1140" w:rsidRDefault="003275EA" w:rsidP="00685AA8">
            <w:pPr>
              <w:ind w:left="720"/>
              <w:rPr>
                <w:szCs w:val="20"/>
              </w:rPr>
            </w:pPr>
            <w:r w:rsidRPr="00AF1140">
              <w:rPr>
                <w:szCs w:val="20"/>
              </w:rPr>
              <w:t>The above parameter is defined as follows:</w:t>
            </w:r>
          </w:p>
          <w:tbl>
            <w:tblPr>
              <w:tblW w:w="8487"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243"/>
            </w:tblGrid>
            <w:tr w:rsidR="003275EA" w:rsidRPr="00AF1140" w14:paraId="7F399CC2" w14:textId="77777777" w:rsidTr="00685AA8">
              <w:trPr>
                <w:trHeight w:val="386"/>
              </w:trPr>
              <w:tc>
                <w:tcPr>
                  <w:tcW w:w="2439" w:type="dxa"/>
                </w:tcPr>
                <w:p w14:paraId="354712A5" w14:textId="77777777" w:rsidR="003275EA" w:rsidRPr="00AF1140" w:rsidRDefault="003275EA" w:rsidP="00685AA8">
                  <w:pPr>
                    <w:rPr>
                      <w:b/>
                      <w:sz w:val="20"/>
                      <w:szCs w:val="20"/>
                    </w:rPr>
                  </w:pPr>
                  <w:r w:rsidRPr="00AF1140">
                    <w:rPr>
                      <w:b/>
                      <w:sz w:val="20"/>
                      <w:szCs w:val="20"/>
                    </w:rPr>
                    <w:t>Parameter</w:t>
                  </w:r>
                </w:p>
              </w:tc>
              <w:tc>
                <w:tcPr>
                  <w:tcW w:w="1805" w:type="dxa"/>
                  <w:shd w:val="clear" w:color="auto" w:fill="auto"/>
                </w:tcPr>
                <w:p w14:paraId="02A312EB" w14:textId="77777777" w:rsidR="003275EA" w:rsidRPr="00AF1140" w:rsidRDefault="003275EA" w:rsidP="00685AA8">
                  <w:pPr>
                    <w:rPr>
                      <w:b/>
                      <w:sz w:val="20"/>
                      <w:szCs w:val="20"/>
                    </w:rPr>
                  </w:pPr>
                  <w:r w:rsidRPr="00AF1140">
                    <w:rPr>
                      <w:b/>
                      <w:sz w:val="20"/>
                      <w:szCs w:val="20"/>
                    </w:rPr>
                    <w:t>Unit</w:t>
                  </w:r>
                </w:p>
              </w:tc>
              <w:tc>
                <w:tcPr>
                  <w:tcW w:w="4243" w:type="dxa"/>
                  <w:shd w:val="clear" w:color="auto" w:fill="auto"/>
                </w:tcPr>
                <w:p w14:paraId="45198615" w14:textId="77777777" w:rsidR="003275EA" w:rsidRPr="00AF1140" w:rsidRDefault="003275EA" w:rsidP="00685AA8">
                  <w:pPr>
                    <w:rPr>
                      <w:b/>
                      <w:sz w:val="20"/>
                      <w:szCs w:val="20"/>
                    </w:rPr>
                  </w:pPr>
                  <w:r w:rsidRPr="00AF1140">
                    <w:rPr>
                      <w:b/>
                      <w:sz w:val="20"/>
                      <w:szCs w:val="20"/>
                    </w:rPr>
                    <w:t>Current Value*</w:t>
                  </w:r>
                </w:p>
              </w:tc>
            </w:tr>
            <w:tr w:rsidR="003275EA" w:rsidRPr="00AF1140" w14:paraId="692B9C69" w14:textId="77777777" w:rsidTr="00685AA8">
              <w:trPr>
                <w:trHeight w:val="359"/>
              </w:trPr>
              <w:tc>
                <w:tcPr>
                  <w:tcW w:w="2439" w:type="dxa"/>
                </w:tcPr>
                <w:p w14:paraId="603FBA1B" w14:textId="77777777" w:rsidR="003275EA" w:rsidRPr="00AF1140" w:rsidRDefault="003275EA" w:rsidP="00685AA8">
                  <w:pPr>
                    <w:spacing w:after="240"/>
                    <w:rPr>
                      <w:sz w:val="20"/>
                      <w:szCs w:val="20"/>
                    </w:rPr>
                  </w:pPr>
                  <w:r w:rsidRPr="00AF1140">
                    <w:rPr>
                      <w:sz w:val="20"/>
                      <w:szCs w:val="20"/>
                    </w:rPr>
                    <w:t>1HRLESSCOSTSCALING</w:t>
                  </w:r>
                </w:p>
              </w:tc>
              <w:tc>
                <w:tcPr>
                  <w:tcW w:w="1805" w:type="dxa"/>
                  <w:shd w:val="clear" w:color="auto" w:fill="auto"/>
                </w:tcPr>
                <w:p w14:paraId="07D392ED" w14:textId="77777777" w:rsidR="003275EA" w:rsidRPr="00AF1140" w:rsidRDefault="003275EA" w:rsidP="00685AA8">
                  <w:pPr>
                    <w:spacing w:after="240"/>
                    <w:rPr>
                      <w:sz w:val="20"/>
                      <w:szCs w:val="20"/>
                    </w:rPr>
                  </w:pPr>
                  <w:r w:rsidRPr="00AF1140">
                    <w:rPr>
                      <w:sz w:val="20"/>
                      <w:szCs w:val="20"/>
                    </w:rPr>
                    <w:t>Percentage</w:t>
                  </w:r>
                </w:p>
              </w:tc>
              <w:tc>
                <w:tcPr>
                  <w:tcW w:w="4243" w:type="dxa"/>
                  <w:shd w:val="clear" w:color="auto" w:fill="auto"/>
                </w:tcPr>
                <w:p w14:paraId="5AB83DE7" w14:textId="77777777" w:rsidR="003275EA" w:rsidRPr="00AF1140" w:rsidRDefault="003275EA" w:rsidP="00685AA8">
                  <w:pPr>
                    <w:spacing w:after="240"/>
                    <w:rPr>
                      <w:sz w:val="20"/>
                      <w:szCs w:val="20"/>
                    </w:rPr>
                  </w:pPr>
                  <w:r w:rsidRPr="00AF1140">
                    <w:rPr>
                      <w:sz w:val="20"/>
                      <w:szCs w:val="20"/>
                    </w:rPr>
                    <w:t>Maximum value of 100%</w:t>
                  </w:r>
                </w:p>
              </w:tc>
            </w:tr>
            <w:tr w:rsidR="003275EA" w:rsidRPr="00AF1140" w14:paraId="5D8F0189" w14:textId="77777777" w:rsidTr="00685AA8">
              <w:trPr>
                <w:trHeight w:val="1178"/>
              </w:trPr>
              <w:tc>
                <w:tcPr>
                  <w:tcW w:w="8487" w:type="dxa"/>
                  <w:gridSpan w:val="3"/>
                </w:tcPr>
                <w:p w14:paraId="491C4BA6" w14:textId="77777777" w:rsidR="003275EA" w:rsidRPr="00AF1140" w:rsidRDefault="003275EA" w:rsidP="00685AA8">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23AC3A1" w14:textId="77777777" w:rsidR="003275EA" w:rsidRPr="00AF1140" w:rsidRDefault="003275EA" w:rsidP="00685AA8">
            <w:pPr>
              <w:spacing w:before="240" w:after="240"/>
              <w:ind w:left="720" w:hanging="720"/>
              <w:rPr>
                <w:szCs w:val="20"/>
              </w:rPr>
            </w:pPr>
            <w:r w:rsidRPr="00AF1140">
              <w:rPr>
                <w:szCs w:val="20"/>
              </w:rPr>
              <w:t>(1</w:t>
            </w:r>
            <w:ins w:id="233" w:author="ERCOT 110323" w:date="2023-11-02T12:16:00Z">
              <w:r>
                <w:rPr>
                  <w:szCs w:val="20"/>
                </w:rPr>
                <w:t>7</w:t>
              </w:r>
            </w:ins>
            <w:del w:id="234" w:author="ERCOT 110323" w:date="2023-11-02T12:16:00Z">
              <w:r w:rsidRPr="00AF1140" w:rsidDel="003456FE">
                <w:rPr>
                  <w:szCs w:val="20"/>
                </w:rPr>
                <w:delText>6</w:delText>
              </w:r>
            </w:del>
            <w:r w:rsidRPr="00AF1140">
              <w:rPr>
                <w:szCs w:val="20"/>
              </w:rPr>
              <w:t>)</w:t>
            </w:r>
            <w:r w:rsidRPr="00AF1140">
              <w:rPr>
                <w:szCs w:val="20"/>
              </w:rPr>
              <w:tab/>
              <w:t xml:space="preserve">Factors included in the RUC process are: </w:t>
            </w:r>
          </w:p>
          <w:p w14:paraId="336FCFAE"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ERCOT System-wide hourly Load forecast allocated appropriately </w:t>
            </w:r>
            <w:proofErr w:type="gramStart"/>
            <w:r w:rsidRPr="00AF1140">
              <w:rPr>
                <w:szCs w:val="20"/>
              </w:rPr>
              <w:t>over Load</w:t>
            </w:r>
            <w:proofErr w:type="gramEnd"/>
            <w:r w:rsidRPr="00AF1140">
              <w:rPr>
                <w:szCs w:val="20"/>
              </w:rPr>
              <w:t xml:space="preserve"> buses;</w:t>
            </w:r>
          </w:p>
          <w:p w14:paraId="637F1808" w14:textId="77777777" w:rsidR="003275EA" w:rsidRPr="00AF1140" w:rsidRDefault="003275EA" w:rsidP="00685AA8">
            <w:pPr>
              <w:spacing w:after="240"/>
              <w:ind w:left="1440" w:hanging="720"/>
              <w:rPr>
                <w:szCs w:val="20"/>
              </w:rPr>
            </w:pPr>
            <w:r w:rsidRPr="00AF1140">
              <w:rPr>
                <w:szCs w:val="20"/>
              </w:rPr>
              <w:t>(b)</w:t>
            </w:r>
            <w:r w:rsidRPr="00AF1140">
              <w:rPr>
                <w:szCs w:val="20"/>
              </w:rPr>
              <w:tab/>
              <w:t>ERCOT’s Ancillary Service Plans in the form of ASDCs;</w:t>
            </w:r>
          </w:p>
          <w:p w14:paraId="1DC9D23C" w14:textId="77777777" w:rsidR="003275EA" w:rsidRPr="00AF1140" w:rsidRDefault="003275EA" w:rsidP="00685AA8">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62930DC7" w14:textId="77777777" w:rsidR="003275EA" w:rsidRPr="00AF1140" w:rsidRDefault="003275EA" w:rsidP="00685AA8">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3E847E29" w14:textId="77777777" w:rsidR="003275EA" w:rsidRPr="00AF1140" w:rsidRDefault="003275EA" w:rsidP="00685AA8">
            <w:pPr>
              <w:spacing w:after="240"/>
              <w:ind w:left="2160" w:hanging="720"/>
              <w:rPr>
                <w:szCs w:val="20"/>
              </w:rPr>
            </w:pPr>
            <w:r w:rsidRPr="00AF1140">
              <w:rPr>
                <w:szCs w:val="20"/>
              </w:rPr>
              <w:t>(ii)</w:t>
            </w:r>
            <w:r w:rsidRPr="00AF1140">
              <w:rPr>
                <w:szCs w:val="20"/>
              </w:rPr>
              <w:tab/>
              <w:t xml:space="preserve">Generic constraints – protect the transmission system against transient instability, dynamic </w:t>
            </w:r>
            <w:proofErr w:type="gramStart"/>
            <w:r w:rsidRPr="00AF1140">
              <w:rPr>
                <w:szCs w:val="20"/>
              </w:rPr>
              <w:t>instability</w:t>
            </w:r>
            <w:proofErr w:type="gramEnd"/>
            <w:r w:rsidRPr="00AF1140">
              <w:rPr>
                <w:szCs w:val="20"/>
              </w:rPr>
              <w:t xml:space="preserve"> or voltage collapse;</w:t>
            </w:r>
          </w:p>
          <w:p w14:paraId="7BE8AFD3" w14:textId="77777777" w:rsidR="003275EA" w:rsidRPr="00AF1140" w:rsidRDefault="003275EA" w:rsidP="00685AA8">
            <w:pPr>
              <w:spacing w:after="240"/>
              <w:ind w:left="1440" w:hanging="720"/>
              <w:rPr>
                <w:szCs w:val="20"/>
              </w:rPr>
            </w:pPr>
            <w:r w:rsidRPr="00AF1140">
              <w:rPr>
                <w:szCs w:val="20"/>
              </w:rPr>
              <w:t>(d)</w:t>
            </w:r>
            <w:r w:rsidRPr="00AF1140">
              <w:rPr>
                <w:szCs w:val="20"/>
              </w:rPr>
              <w:tab/>
              <w:t>Planned transmission topology;</w:t>
            </w:r>
          </w:p>
          <w:p w14:paraId="28AE360D" w14:textId="77777777" w:rsidR="003275EA" w:rsidRPr="00AF1140" w:rsidRDefault="003275EA" w:rsidP="00685AA8">
            <w:pPr>
              <w:spacing w:after="240"/>
              <w:ind w:left="1440" w:hanging="720"/>
              <w:rPr>
                <w:szCs w:val="20"/>
              </w:rPr>
            </w:pPr>
            <w:r w:rsidRPr="00AF1140">
              <w:rPr>
                <w:szCs w:val="20"/>
              </w:rPr>
              <w:t>(e)</w:t>
            </w:r>
            <w:r w:rsidRPr="00AF1140">
              <w:rPr>
                <w:szCs w:val="20"/>
              </w:rPr>
              <w:tab/>
              <w:t>Energy sufficiency constraints</w:t>
            </w:r>
            <w:ins w:id="235" w:author="ERCOT 110323" w:date="2023-11-02T12:18:00Z">
              <w:r>
                <w:rPr>
                  <w:szCs w:val="20"/>
                </w:rPr>
                <w:t>, including RUC duration requirements for energy and Ancillary Services</w:t>
              </w:r>
            </w:ins>
            <w:r w:rsidRPr="00AF1140">
              <w:rPr>
                <w:szCs w:val="20"/>
              </w:rPr>
              <w:t>;</w:t>
            </w:r>
          </w:p>
          <w:p w14:paraId="3E5C6910" w14:textId="77777777" w:rsidR="003275EA" w:rsidRPr="00AF1140" w:rsidRDefault="003275EA" w:rsidP="00685AA8">
            <w:pPr>
              <w:spacing w:after="240"/>
              <w:ind w:left="1440" w:hanging="720"/>
              <w:rPr>
                <w:szCs w:val="20"/>
              </w:rPr>
            </w:pPr>
            <w:r w:rsidRPr="00AF1140">
              <w:rPr>
                <w:szCs w:val="20"/>
              </w:rPr>
              <w:t>(f)</w:t>
            </w:r>
            <w:r w:rsidRPr="00AF1140">
              <w:rPr>
                <w:szCs w:val="20"/>
              </w:rPr>
              <w:tab/>
              <w:t>Inputs from the COP, as appropriate;</w:t>
            </w:r>
          </w:p>
          <w:p w14:paraId="7A376A91" w14:textId="77777777" w:rsidR="003275EA" w:rsidRPr="00AF1140" w:rsidRDefault="003275EA" w:rsidP="00685AA8">
            <w:pPr>
              <w:spacing w:after="240"/>
              <w:ind w:left="1440" w:hanging="720"/>
              <w:rPr>
                <w:szCs w:val="20"/>
              </w:rPr>
            </w:pPr>
            <w:r w:rsidRPr="00AF1140">
              <w:rPr>
                <w:szCs w:val="20"/>
              </w:rPr>
              <w:t>(g)</w:t>
            </w:r>
            <w:r w:rsidRPr="00AF1140">
              <w:rPr>
                <w:szCs w:val="20"/>
              </w:rPr>
              <w:tab/>
              <w:t>Inputs from Resource Parameters, including a list of Off-Line Available Resources having a start-up time of one hour or less, as appropriate;</w:t>
            </w:r>
          </w:p>
          <w:p w14:paraId="3B004220" w14:textId="77777777" w:rsidR="003275EA" w:rsidRPr="00AF1140" w:rsidRDefault="003275EA" w:rsidP="00685AA8">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13F58C6F" w14:textId="77777777" w:rsidR="003275EA" w:rsidRPr="00AF1140" w:rsidRDefault="003275EA" w:rsidP="00685AA8">
            <w:pPr>
              <w:spacing w:after="240"/>
              <w:ind w:left="1440" w:hanging="720"/>
              <w:rPr>
                <w:szCs w:val="20"/>
              </w:rPr>
            </w:pPr>
            <w:r w:rsidRPr="00AF1140">
              <w:rPr>
                <w:szCs w:val="20"/>
              </w:rPr>
              <w:lastRenderedPageBreak/>
              <w:t>(i)</w:t>
            </w:r>
            <w:r w:rsidRPr="00AF1140">
              <w:rPr>
                <w:szCs w:val="20"/>
              </w:rPr>
              <w:tab/>
              <w:t>Any Generation Resource that is Off-Line and available but does not have a Three-Part Supply Offer;</w:t>
            </w:r>
          </w:p>
          <w:p w14:paraId="4E194AC0" w14:textId="77777777" w:rsidR="003275EA" w:rsidRPr="00AF1140" w:rsidRDefault="003275EA" w:rsidP="00685AA8">
            <w:pPr>
              <w:spacing w:after="240"/>
              <w:ind w:left="1440" w:hanging="720"/>
              <w:rPr>
                <w:szCs w:val="20"/>
              </w:rPr>
            </w:pPr>
            <w:r w:rsidRPr="00AF1140">
              <w:rPr>
                <w:szCs w:val="20"/>
              </w:rPr>
              <w:t>(j)</w:t>
            </w:r>
            <w:r w:rsidRPr="00AF1140">
              <w:rPr>
                <w:szCs w:val="20"/>
              </w:rPr>
              <w:tab/>
              <w:t>Forced Outage information;</w:t>
            </w:r>
            <w:del w:id="236" w:author="ERCOT" w:date="2023-09-28T09:55:00Z">
              <w:r w:rsidRPr="00AF1140" w:rsidDel="00AF1140">
                <w:rPr>
                  <w:szCs w:val="20"/>
                </w:rPr>
                <w:delText xml:space="preserve"> and</w:delText>
              </w:r>
            </w:del>
          </w:p>
          <w:p w14:paraId="3B558C14" w14:textId="77777777" w:rsidR="003275EA" w:rsidRDefault="003275EA" w:rsidP="00685AA8">
            <w:pPr>
              <w:spacing w:after="240"/>
              <w:ind w:left="1440" w:hanging="720"/>
              <w:rPr>
                <w:ins w:id="237"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238" w:author="ERCOT" w:date="2023-09-28T09:54:00Z">
              <w:r>
                <w:rPr>
                  <w:szCs w:val="20"/>
                </w:rPr>
                <w:t>;</w:t>
              </w:r>
            </w:ins>
            <w:del w:id="239" w:author="ERCOT" w:date="2023-09-28T09:54:00Z">
              <w:r w:rsidRPr="00AF1140" w:rsidDel="00AF1140">
                <w:rPr>
                  <w:szCs w:val="20"/>
                </w:rPr>
                <w:delText xml:space="preserve">. </w:delText>
              </w:r>
            </w:del>
            <w:r w:rsidRPr="00AF1140">
              <w:rPr>
                <w:szCs w:val="20"/>
              </w:rPr>
              <w:t xml:space="preserve"> </w:t>
            </w:r>
            <w:ins w:id="240" w:author="ERCOT" w:date="2023-09-28T09:54:00Z">
              <w:r>
                <w:rPr>
                  <w:szCs w:val="20"/>
                </w:rPr>
                <w:t>and</w:t>
              </w:r>
            </w:ins>
          </w:p>
          <w:p w14:paraId="5BEBBD6C" w14:textId="77777777" w:rsidR="003275EA" w:rsidRPr="00AF1140" w:rsidRDefault="003275EA" w:rsidP="00685AA8">
            <w:pPr>
              <w:spacing w:after="240"/>
              <w:ind w:left="1440" w:hanging="720"/>
              <w:rPr>
                <w:szCs w:val="20"/>
              </w:rPr>
            </w:pPr>
            <w:ins w:id="241"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7DCEB01F" w14:textId="77777777" w:rsidR="003275EA" w:rsidRPr="00AF1140" w:rsidRDefault="003275EA" w:rsidP="00685AA8">
            <w:pPr>
              <w:spacing w:after="240"/>
              <w:ind w:left="720" w:hanging="720"/>
              <w:rPr>
                <w:szCs w:val="20"/>
              </w:rPr>
            </w:pPr>
            <w:r w:rsidRPr="00AF1140">
              <w:rPr>
                <w:szCs w:val="20"/>
              </w:rPr>
              <w:t>(1</w:t>
            </w:r>
            <w:ins w:id="242" w:author="ERCOT 110323" w:date="2023-11-02T12:16:00Z">
              <w:r>
                <w:rPr>
                  <w:szCs w:val="20"/>
                </w:rPr>
                <w:t>8</w:t>
              </w:r>
            </w:ins>
            <w:del w:id="243" w:author="ERCOT 110323" w:date="2023-11-02T12:16:00Z">
              <w:r w:rsidRPr="00AF1140" w:rsidDel="003456FE">
                <w:rPr>
                  <w:szCs w:val="20"/>
                </w:rPr>
                <w:delText>7</w:delText>
              </w:r>
            </w:del>
            <w:r w:rsidRPr="00AF1140">
              <w:rPr>
                <w:szCs w:val="20"/>
              </w:rPr>
              <w:t>)</w:t>
            </w:r>
            <w:r w:rsidRPr="00AF1140">
              <w:rPr>
                <w:szCs w:val="20"/>
              </w:rPr>
              <w:tab/>
              <w:t>The HRUC process and the DRUC process are as follows:</w:t>
            </w:r>
          </w:p>
          <w:p w14:paraId="7D4797EF" w14:textId="77777777" w:rsidR="003275EA" w:rsidRPr="00AF1140" w:rsidRDefault="003275EA" w:rsidP="00685AA8">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w:t>
            </w:r>
            <w:proofErr w:type="gramStart"/>
            <w:r w:rsidRPr="00AF1140">
              <w:rPr>
                <w:szCs w:val="20"/>
              </w:rPr>
              <w:t>current status</w:t>
            </w:r>
            <w:proofErr w:type="gramEnd"/>
            <w:r w:rsidRPr="00AF1140">
              <w:rPr>
                <w:szCs w:val="20"/>
              </w:rPr>
              <w:t xml:space="preserve"> and updated for each remaining hour in the study as indicated in the COP for Resources and in the Outage Scheduler for transmission elements. </w:t>
            </w:r>
          </w:p>
          <w:p w14:paraId="3E9CA3A3" w14:textId="77777777" w:rsidR="003275EA" w:rsidRPr="00AF1140" w:rsidRDefault="003275EA" w:rsidP="00685AA8">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1A3E68C7" w14:textId="77777777" w:rsidR="003275EA" w:rsidRDefault="003275EA" w:rsidP="00685AA8">
            <w:pPr>
              <w:spacing w:after="240"/>
              <w:ind w:left="1440" w:hanging="720"/>
              <w:rPr>
                <w:ins w:id="244"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6746557C" w14:textId="77777777" w:rsidR="003275EA" w:rsidRPr="00F06E8E" w:rsidRDefault="003275EA" w:rsidP="00685AA8">
            <w:pPr>
              <w:spacing w:after="240"/>
              <w:ind w:left="1440" w:hanging="720"/>
              <w:rPr>
                <w:ins w:id="245" w:author="ERCOT" w:date="2023-09-28T09:55:00Z"/>
              </w:rPr>
            </w:pPr>
            <w:ins w:id="246" w:author="ERCOT" w:date="2023-09-28T09:55:00Z">
              <w:r>
                <w:t>(d)</w:t>
              </w:r>
              <w:r>
                <w:tab/>
              </w:r>
            </w:ins>
            <w:ins w:id="247" w:author="ERCOT" w:date="2023-10-09T13:40:00Z">
              <w:r>
                <w:t xml:space="preserve">For the HRUC, DRUC, and WRUC processes, a feasibility </w:t>
              </w:r>
              <w:proofErr w:type="gramStart"/>
              <w:r>
                <w:t>check</w:t>
              </w:r>
              <w:proofErr w:type="gramEnd"/>
              <w:r>
                <w:t xml:space="preserve">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ins>
          </w:p>
          <w:p w14:paraId="104A62EC" w14:textId="77777777" w:rsidR="003275EA" w:rsidRPr="00AF1140" w:rsidRDefault="003275EA" w:rsidP="00685AA8">
            <w:pPr>
              <w:spacing w:after="240"/>
              <w:ind w:left="720" w:hanging="720"/>
              <w:rPr>
                <w:szCs w:val="20"/>
              </w:rPr>
            </w:pPr>
            <w:r w:rsidRPr="00AF1140">
              <w:rPr>
                <w:iCs/>
                <w:szCs w:val="20"/>
              </w:rPr>
              <w:t>(1</w:t>
            </w:r>
            <w:ins w:id="248" w:author="ERCOT 110323" w:date="2023-11-02T12:16:00Z">
              <w:r>
                <w:rPr>
                  <w:iCs/>
                  <w:szCs w:val="20"/>
                </w:rPr>
                <w:t>9</w:t>
              </w:r>
            </w:ins>
            <w:del w:id="249" w:author="ERCOT 110323" w:date="2023-11-02T12:16:00Z">
              <w:r w:rsidRPr="00AF1140" w:rsidDel="003456FE">
                <w:rPr>
                  <w:iCs/>
                  <w:szCs w:val="20"/>
                </w:rPr>
                <w:delText>8</w:delText>
              </w:r>
            </w:del>
            <w:r w:rsidRPr="00AF1140">
              <w:rPr>
                <w:iCs/>
                <w:szCs w:val="20"/>
              </w:rPr>
              <w:t>)</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w:t>
            </w:r>
            <w:r w:rsidRPr="00AF1140">
              <w:rPr>
                <w:szCs w:val="20"/>
              </w:rPr>
              <w:lastRenderedPageBreak/>
              <w:t xml:space="preserve">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w:t>
            </w:r>
            <w:proofErr w:type="gramStart"/>
            <w:r w:rsidRPr="00AF1140">
              <w:rPr>
                <w:szCs w:val="20"/>
              </w:rPr>
              <w:t>in order to</w:t>
            </w:r>
            <w:proofErr w:type="gramEnd"/>
            <w:r w:rsidRPr="00AF1140">
              <w:rPr>
                <w:szCs w:val="20"/>
              </w:rPr>
              <w:t xml:space="preserve">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10C1A84B" w14:textId="77777777" w:rsidR="003275EA" w:rsidRPr="00AF1140" w:rsidRDefault="003275EA" w:rsidP="00685AA8">
            <w:pPr>
              <w:spacing w:after="240"/>
              <w:ind w:left="720" w:hanging="720"/>
              <w:rPr>
                <w:iCs/>
                <w:szCs w:val="20"/>
              </w:rPr>
            </w:pPr>
            <w:r w:rsidRPr="00AF1140">
              <w:rPr>
                <w:iCs/>
                <w:szCs w:val="20"/>
              </w:rPr>
              <w:t>(</w:t>
            </w:r>
            <w:ins w:id="250" w:author="ERCOT 110323" w:date="2023-11-02T12:16:00Z">
              <w:r>
                <w:rPr>
                  <w:iCs/>
                  <w:szCs w:val="20"/>
                </w:rPr>
                <w:t>20</w:t>
              </w:r>
            </w:ins>
            <w:del w:id="251" w:author="ERCOT 110323" w:date="2023-11-02T12:16:00Z">
              <w:r w:rsidRPr="00AF1140" w:rsidDel="003456FE">
                <w:rPr>
                  <w:iCs/>
                  <w:szCs w:val="20"/>
                </w:rPr>
                <w:delText>19</w:delText>
              </w:r>
            </w:del>
            <w:r w:rsidRPr="00AF1140">
              <w:rPr>
                <w:iCs/>
                <w:szCs w:val="20"/>
              </w:rPr>
              <w:t>)</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061ED55" w14:textId="77777777" w:rsidR="003275EA" w:rsidRPr="00AF1140" w:rsidRDefault="003275EA" w:rsidP="00685AA8">
            <w:pPr>
              <w:spacing w:after="240"/>
              <w:ind w:left="720" w:hanging="720"/>
              <w:rPr>
                <w:szCs w:val="20"/>
              </w:rPr>
            </w:pPr>
            <w:r w:rsidRPr="00AF1140">
              <w:rPr>
                <w:iCs/>
                <w:szCs w:val="20"/>
              </w:rPr>
              <w:t>(2</w:t>
            </w:r>
            <w:ins w:id="252" w:author="ERCOT 110323" w:date="2023-11-02T12:16:00Z">
              <w:r>
                <w:rPr>
                  <w:iCs/>
                  <w:szCs w:val="20"/>
                </w:rPr>
                <w:t>1</w:t>
              </w:r>
            </w:ins>
            <w:del w:id="253" w:author="ERCOT 110323" w:date="2023-11-02T12:16:00Z">
              <w:r w:rsidRPr="00AF1140" w:rsidDel="003456FE">
                <w:rPr>
                  <w:iCs/>
                  <w:szCs w:val="20"/>
                </w:rPr>
                <w:delText>0</w:delText>
              </w:r>
            </w:del>
            <w:r w:rsidRPr="00AF1140">
              <w:rPr>
                <w:iCs/>
                <w:szCs w:val="20"/>
              </w:rPr>
              <w:t>)</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77DAB689" w14:textId="77777777" w:rsidR="003275EA" w:rsidRPr="00AF1140" w:rsidRDefault="003275EA" w:rsidP="00685AA8">
            <w:pPr>
              <w:spacing w:after="240"/>
              <w:ind w:left="720" w:hanging="720"/>
              <w:rPr>
                <w:iCs/>
                <w:szCs w:val="20"/>
              </w:rPr>
            </w:pPr>
            <w:r w:rsidRPr="00AF1140">
              <w:rPr>
                <w:szCs w:val="20"/>
              </w:rPr>
              <w:t>(2</w:t>
            </w:r>
            <w:ins w:id="254" w:author="ERCOT 110323" w:date="2023-11-02T12:17:00Z">
              <w:r>
                <w:rPr>
                  <w:szCs w:val="20"/>
                </w:rPr>
                <w:t>2</w:t>
              </w:r>
            </w:ins>
            <w:del w:id="255" w:author="ERCOT 110323" w:date="2023-11-02T12:17:00Z">
              <w:r w:rsidRPr="00AF1140" w:rsidDel="003456FE">
                <w:rPr>
                  <w:szCs w:val="20"/>
                </w:rPr>
                <w:delText>1</w:delText>
              </w:r>
            </w:del>
            <w:r w:rsidRPr="00AF1140">
              <w:rPr>
                <w:szCs w:val="20"/>
              </w:rPr>
              <w:t>)</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55A2F3D9" w14:textId="77777777" w:rsidR="003275EA" w:rsidRPr="008E1D8D" w:rsidRDefault="003275EA" w:rsidP="003275EA">
      <w:pPr>
        <w:keepNext/>
        <w:tabs>
          <w:tab w:val="left" w:pos="900"/>
        </w:tabs>
        <w:spacing w:before="480" w:after="240"/>
        <w:ind w:left="900" w:hanging="900"/>
        <w:outlineLvl w:val="1"/>
        <w:rPr>
          <w:b/>
          <w:szCs w:val="20"/>
        </w:rPr>
      </w:pPr>
      <w:bookmarkStart w:id="256" w:name="_Toc428178082"/>
      <w:bookmarkStart w:id="257" w:name="_Toc440872712"/>
      <w:bookmarkStart w:id="258" w:name="_Toc458766257"/>
      <w:bookmarkStart w:id="259" w:name="_Toc459292662"/>
      <w:bookmarkStart w:id="260" w:name="_Toc60038370"/>
      <w:r w:rsidRPr="008E1D8D">
        <w:rPr>
          <w:b/>
          <w:szCs w:val="20"/>
        </w:rPr>
        <w:lastRenderedPageBreak/>
        <w:t>5.8</w:t>
      </w:r>
      <w:r w:rsidRPr="008E1D8D">
        <w:rPr>
          <w:b/>
          <w:szCs w:val="20"/>
        </w:rPr>
        <w:tab/>
        <w:t>Annual RUC Reporting Requirement</w:t>
      </w:r>
      <w:bookmarkEnd w:id="256"/>
      <w:bookmarkEnd w:id="257"/>
      <w:bookmarkEnd w:id="258"/>
      <w:bookmarkEnd w:id="259"/>
      <w:bookmarkEnd w:id="260"/>
    </w:p>
    <w:p w14:paraId="6771AF43" w14:textId="77777777" w:rsidR="003275EA" w:rsidRPr="008E1D8D" w:rsidRDefault="003275EA" w:rsidP="003275EA">
      <w:pPr>
        <w:spacing w:after="240"/>
        <w:ind w:left="720" w:hanging="720"/>
        <w:rPr>
          <w:iCs/>
          <w:szCs w:val="20"/>
        </w:rPr>
      </w:pPr>
      <w:r w:rsidRPr="008E1D8D">
        <w:rPr>
          <w:iCs/>
          <w:szCs w:val="20"/>
        </w:rPr>
        <w:t>(1)</w:t>
      </w:r>
      <w:r w:rsidRPr="008E1D8D">
        <w:rPr>
          <w:iCs/>
          <w:szCs w:val="20"/>
        </w:rPr>
        <w:tab/>
        <w:t>ERCOT shall report to the Technical Advisory Committee (TAC), each January, an assessment of market impacts and Settlements for the aggregate Reliability Unit Commitment (RUC) activity, delineated by type of RUC instruction as follows:</w:t>
      </w:r>
    </w:p>
    <w:p w14:paraId="0F5D789B" w14:textId="77777777" w:rsidR="003275EA" w:rsidRPr="008E1D8D" w:rsidRDefault="003275EA" w:rsidP="003275EA">
      <w:pPr>
        <w:spacing w:after="240"/>
        <w:ind w:left="1440" w:hanging="720"/>
        <w:rPr>
          <w:iCs/>
          <w:szCs w:val="20"/>
        </w:rPr>
      </w:pPr>
      <w:r w:rsidRPr="008E1D8D">
        <w:rPr>
          <w:iCs/>
          <w:szCs w:val="20"/>
        </w:rPr>
        <w:lastRenderedPageBreak/>
        <w:t xml:space="preserve">(a) </w:t>
      </w:r>
      <w:r w:rsidRPr="008E1D8D">
        <w:rPr>
          <w:iCs/>
          <w:szCs w:val="20"/>
        </w:rPr>
        <w:tab/>
        <w:t>RUC instructions issued for Ancillary Service shortages (failure to sufficiently procure one or more Ancillary Service markets in the Day-Ahead Market (DAM) or subsequent Supplemental Ancillary Service Markets (SASMs));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275EA" w:rsidRPr="008E1D8D" w14:paraId="67BFF1E9" w14:textId="77777777" w:rsidTr="00685AA8">
        <w:trPr>
          <w:trHeight w:val="683"/>
        </w:trPr>
        <w:tc>
          <w:tcPr>
            <w:tcW w:w="9350" w:type="dxa"/>
            <w:shd w:val="pct12" w:color="auto" w:fill="auto"/>
          </w:tcPr>
          <w:p w14:paraId="0FE88EEE" w14:textId="77777777" w:rsidR="003275EA" w:rsidRPr="008E1D8D" w:rsidRDefault="003275EA" w:rsidP="00685AA8">
            <w:pPr>
              <w:spacing w:after="240"/>
              <w:rPr>
                <w:b/>
                <w:i/>
                <w:iCs/>
                <w:szCs w:val="20"/>
              </w:rPr>
            </w:pPr>
            <w:r w:rsidRPr="008E1D8D">
              <w:rPr>
                <w:b/>
                <w:i/>
                <w:iCs/>
                <w:szCs w:val="20"/>
              </w:rPr>
              <w:t>[NPRR1009:  Delete paragraph (a) above upon system implementation of the Real-Time Co-Optimization (RTC) project and renumber accordingly.]</w:t>
            </w:r>
          </w:p>
        </w:tc>
      </w:tr>
    </w:tbl>
    <w:p w14:paraId="49B0735A" w14:textId="77777777" w:rsidR="003275EA" w:rsidRPr="008E1D8D" w:rsidRDefault="003275EA" w:rsidP="003275EA">
      <w:pPr>
        <w:spacing w:before="240" w:after="240"/>
        <w:ind w:left="720"/>
        <w:rPr>
          <w:iCs/>
          <w:szCs w:val="20"/>
        </w:rPr>
      </w:pPr>
      <w:r w:rsidRPr="008E1D8D">
        <w:rPr>
          <w:iCs/>
          <w:szCs w:val="20"/>
        </w:rPr>
        <w:t>(b)</w:t>
      </w:r>
      <w:r w:rsidRPr="008E1D8D">
        <w:rPr>
          <w:iCs/>
          <w:szCs w:val="20"/>
        </w:rPr>
        <w:tab/>
        <w:t>RUC instructions issued for irresolvable transmission system constraints;</w:t>
      </w:r>
    </w:p>
    <w:p w14:paraId="11461944" w14:textId="77777777" w:rsidR="003275EA" w:rsidRPr="008E1D8D" w:rsidRDefault="003275EA" w:rsidP="003275EA">
      <w:pPr>
        <w:spacing w:after="240"/>
        <w:ind w:left="720"/>
        <w:rPr>
          <w:iCs/>
          <w:szCs w:val="20"/>
        </w:rPr>
      </w:pPr>
      <w:r w:rsidRPr="008E1D8D">
        <w:rPr>
          <w:iCs/>
          <w:szCs w:val="20"/>
        </w:rPr>
        <w:t xml:space="preserve">(c) </w:t>
      </w:r>
      <w:r w:rsidRPr="008E1D8D">
        <w:rPr>
          <w:iCs/>
          <w:szCs w:val="20"/>
        </w:rPr>
        <w:tab/>
        <w:t>RUC instructions issued in anticipation of extreme cold weather/startup failures;</w:t>
      </w:r>
    </w:p>
    <w:p w14:paraId="494409D0" w14:textId="77777777" w:rsidR="003275EA" w:rsidRPr="008E1D8D" w:rsidRDefault="003275EA" w:rsidP="003275EA">
      <w:pPr>
        <w:spacing w:after="240"/>
        <w:ind w:left="720"/>
        <w:rPr>
          <w:iCs/>
          <w:szCs w:val="20"/>
        </w:rPr>
      </w:pPr>
      <w:r w:rsidRPr="008E1D8D">
        <w:rPr>
          <w:iCs/>
          <w:szCs w:val="20"/>
        </w:rPr>
        <w:t>(d)</w:t>
      </w:r>
      <w:r w:rsidRPr="008E1D8D">
        <w:rPr>
          <w:iCs/>
          <w:szCs w:val="20"/>
        </w:rPr>
        <w:tab/>
        <w:t>RUC instructions issued for capacity;</w:t>
      </w:r>
    </w:p>
    <w:p w14:paraId="52394EAC" w14:textId="77777777" w:rsidR="003275EA" w:rsidRDefault="003275EA" w:rsidP="003275EA">
      <w:pPr>
        <w:pStyle w:val="BodyText"/>
        <w:ind w:left="1440" w:hanging="720"/>
        <w:rPr>
          <w:ins w:id="261" w:author="ERCOT 110323" w:date="2023-11-02T12:21:00Z"/>
        </w:rPr>
      </w:pPr>
      <w:ins w:id="262" w:author="ERCOT 110323" w:date="2023-11-02T12:21:00Z">
        <w:r>
          <w:t>(e)</w:t>
        </w:r>
        <w:r>
          <w:tab/>
        </w:r>
        <w:r w:rsidRPr="00FA1768">
          <w:t>RUC instructions issued for expected E</w:t>
        </w:r>
        <w:r>
          <w:t>nergy Storage Resource (E</w:t>
        </w:r>
        <w:r w:rsidRPr="00FA1768">
          <w:t>SR</w:t>
        </w:r>
        <w:r>
          <w:t>)</w:t>
        </w:r>
        <w:r w:rsidRPr="00FA1768">
          <w:t xml:space="preserve"> energy consumption</w:t>
        </w:r>
        <w:r>
          <w:t>;</w:t>
        </w:r>
      </w:ins>
    </w:p>
    <w:p w14:paraId="7B8BFBB7" w14:textId="77777777" w:rsidR="003275EA" w:rsidRPr="008E1D8D" w:rsidRDefault="003275EA" w:rsidP="003275EA">
      <w:pPr>
        <w:spacing w:after="240"/>
        <w:ind w:left="720"/>
        <w:rPr>
          <w:iCs/>
          <w:szCs w:val="20"/>
        </w:rPr>
      </w:pPr>
      <w:r w:rsidRPr="008E1D8D">
        <w:rPr>
          <w:iCs/>
          <w:szCs w:val="20"/>
        </w:rPr>
        <w:t>(</w:t>
      </w:r>
      <w:ins w:id="263" w:author="ERCOT 110323" w:date="2023-11-02T12:21:00Z">
        <w:r>
          <w:rPr>
            <w:iCs/>
            <w:szCs w:val="20"/>
          </w:rPr>
          <w:t>f</w:t>
        </w:r>
      </w:ins>
      <w:del w:id="264" w:author="ERCOT 110323" w:date="2023-11-02T12:21:00Z">
        <w:r w:rsidRPr="008E1D8D" w:rsidDel="008E1D8D">
          <w:rPr>
            <w:iCs/>
            <w:szCs w:val="20"/>
          </w:rPr>
          <w:delText>e</w:delText>
        </w:r>
      </w:del>
      <w:r w:rsidRPr="008E1D8D">
        <w:rPr>
          <w:iCs/>
          <w:szCs w:val="20"/>
        </w:rPr>
        <w:t>)</w:t>
      </w:r>
      <w:r w:rsidRPr="008E1D8D">
        <w:rPr>
          <w:iCs/>
          <w:szCs w:val="20"/>
        </w:rPr>
        <w:tab/>
        <w:t>RUC instructions issued for system inertia;</w:t>
      </w:r>
    </w:p>
    <w:p w14:paraId="44449683" w14:textId="77777777" w:rsidR="003275EA" w:rsidRPr="008E1D8D" w:rsidRDefault="003275EA" w:rsidP="003275EA">
      <w:pPr>
        <w:spacing w:after="240"/>
        <w:ind w:left="1440" w:hanging="720"/>
        <w:rPr>
          <w:iCs/>
          <w:szCs w:val="20"/>
        </w:rPr>
      </w:pPr>
      <w:r w:rsidRPr="008E1D8D">
        <w:rPr>
          <w:iCs/>
          <w:szCs w:val="20"/>
        </w:rPr>
        <w:t>(</w:t>
      </w:r>
      <w:ins w:id="265" w:author="ERCOT 110323" w:date="2023-11-02T12:21:00Z">
        <w:r>
          <w:rPr>
            <w:iCs/>
            <w:szCs w:val="20"/>
          </w:rPr>
          <w:t>g</w:t>
        </w:r>
      </w:ins>
      <w:del w:id="266" w:author="ERCOT 110323" w:date="2023-11-02T12:21:00Z">
        <w:r w:rsidRPr="008E1D8D" w:rsidDel="008E1D8D">
          <w:rPr>
            <w:iCs/>
            <w:szCs w:val="20"/>
          </w:rPr>
          <w:delText>f</w:delText>
        </w:r>
      </w:del>
      <w:r w:rsidRPr="008E1D8D">
        <w:rPr>
          <w:iCs/>
          <w:szCs w:val="20"/>
        </w:rPr>
        <w:t>)</w:t>
      </w:r>
      <w:r w:rsidRPr="008E1D8D">
        <w:rPr>
          <w:iCs/>
          <w:szCs w:val="20"/>
        </w:rPr>
        <w:tab/>
        <w:t>RUC instructions issued to Resources receiving an Outage Schedule Adjustment (OSA); and</w:t>
      </w:r>
    </w:p>
    <w:p w14:paraId="164F0353" w14:textId="77777777" w:rsidR="003275EA" w:rsidRPr="008E1D8D" w:rsidRDefault="003275EA" w:rsidP="003275EA">
      <w:pPr>
        <w:spacing w:after="240"/>
        <w:ind w:left="720"/>
        <w:rPr>
          <w:iCs/>
          <w:szCs w:val="20"/>
        </w:rPr>
      </w:pPr>
      <w:r w:rsidRPr="008E1D8D">
        <w:rPr>
          <w:iCs/>
          <w:szCs w:val="20"/>
        </w:rPr>
        <w:t>(</w:t>
      </w:r>
      <w:ins w:id="267" w:author="ERCOT 110323" w:date="2023-11-02T12:21:00Z">
        <w:r>
          <w:rPr>
            <w:iCs/>
            <w:szCs w:val="20"/>
          </w:rPr>
          <w:t>h</w:t>
        </w:r>
      </w:ins>
      <w:del w:id="268" w:author="ERCOT 110323" w:date="2023-11-02T12:21:00Z">
        <w:r w:rsidRPr="008E1D8D" w:rsidDel="008E1D8D">
          <w:rPr>
            <w:iCs/>
            <w:szCs w:val="20"/>
          </w:rPr>
          <w:delText>g</w:delText>
        </w:r>
      </w:del>
      <w:r w:rsidRPr="008E1D8D">
        <w:rPr>
          <w:iCs/>
          <w:szCs w:val="20"/>
        </w:rPr>
        <w:t>)</w:t>
      </w:r>
      <w:r w:rsidRPr="008E1D8D">
        <w:rPr>
          <w:iCs/>
          <w:szCs w:val="20"/>
        </w:rPr>
        <w:tab/>
        <w:t>A summary of RUC Settlements;</w:t>
      </w:r>
    </w:p>
    <w:p w14:paraId="703F318F" w14:textId="77777777" w:rsidR="003275EA" w:rsidRPr="008E1D8D" w:rsidRDefault="003275EA" w:rsidP="003275EA">
      <w:pPr>
        <w:spacing w:after="240"/>
        <w:ind w:left="2160" w:hanging="720"/>
        <w:rPr>
          <w:iCs/>
          <w:szCs w:val="20"/>
        </w:rPr>
      </w:pPr>
      <w:r w:rsidRPr="008E1D8D">
        <w:rPr>
          <w:iCs/>
          <w:szCs w:val="20"/>
        </w:rPr>
        <w:t>(i)</w:t>
      </w:r>
      <w:r w:rsidRPr="008E1D8D">
        <w:rPr>
          <w:iCs/>
          <w:szCs w:val="20"/>
        </w:rPr>
        <w:tab/>
        <w:t>RUC charges associated with RUC Make-Whole Amount Total per RUC, as defined in Section 5.7.4.1, RUC Capacity-Short Charge; and</w:t>
      </w:r>
    </w:p>
    <w:p w14:paraId="435D33CF" w14:textId="77777777" w:rsidR="003275EA" w:rsidRPr="008E1D8D" w:rsidRDefault="003275EA" w:rsidP="003275EA">
      <w:pPr>
        <w:spacing w:after="240"/>
        <w:ind w:left="2160" w:hanging="720"/>
        <w:rPr>
          <w:iCs/>
          <w:szCs w:val="20"/>
        </w:rPr>
      </w:pPr>
      <w:r w:rsidRPr="008E1D8D">
        <w:rPr>
          <w:iCs/>
          <w:szCs w:val="20"/>
        </w:rPr>
        <w:t>(ii)</w:t>
      </w:r>
      <w:r w:rsidRPr="008E1D8D">
        <w:rPr>
          <w:iCs/>
          <w:szCs w:val="20"/>
        </w:rPr>
        <w:tab/>
        <w:t>RUC Shortfall Total, as defined in Section 5.7.4.1.1, Capacity Shortfall Ratio Share.</w:t>
      </w:r>
    </w:p>
    <w:p w14:paraId="1E209638" w14:textId="29D39966" w:rsidR="00DD17E8" w:rsidRPr="00DD17E8" w:rsidRDefault="00DD17E8" w:rsidP="00DD17E8">
      <w:pPr>
        <w:keepNext/>
        <w:tabs>
          <w:tab w:val="left" w:pos="1080"/>
        </w:tabs>
        <w:spacing w:before="480" w:after="240"/>
        <w:ind w:left="1080" w:hanging="1080"/>
        <w:outlineLvl w:val="2"/>
        <w:rPr>
          <w:b/>
          <w:bCs/>
          <w:i/>
          <w:szCs w:val="20"/>
        </w:rPr>
      </w:pPr>
      <w:commentRangeStart w:id="269"/>
      <w:r w:rsidRPr="00DD17E8">
        <w:rPr>
          <w:b/>
          <w:bCs/>
          <w:i/>
          <w:szCs w:val="20"/>
        </w:rPr>
        <w:t>6.3.2</w:t>
      </w:r>
      <w:commentRangeEnd w:id="269"/>
      <w:r w:rsidR="00B35173">
        <w:rPr>
          <w:rStyle w:val="CommentReference"/>
        </w:rPr>
        <w:commentReference w:id="269"/>
      </w:r>
      <w:r w:rsidRPr="00DD17E8">
        <w:rPr>
          <w:b/>
          <w:bCs/>
          <w:i/>
          <w:szCs w:val="20"/>
        </w:rPr>
        <w:tab/>
        <w:t>Activities for Real-Time Operations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lastRenderedPageBreak/>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 xml:space="preserve">Telemeter the Ancillary Service Resource Responsibility for each </w:t>
            </w:r>
            <w:proofErr w:type="gramStart"/>
            <w:r w:rsidRPr="00DD17E8">
              <w:rPr>
                <w:iCs/>
                <w:sz w:val="20"/>
                <w:szCs w:val="20"/>
              </w:rPr>
              <w:t>Resource</w:t>
            </w:r>
            <w:proofErr w:type="gramEnd"/>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7907C349" w14:textId="77777777" w:rsidR="00DD17E8" w:rsidRPr="00DD17E8" w:rsidRDefault="00DD17E8" w:rsidP="00DD17E8">
            <w:pPr>
              <w:spacing w:before="240"/>
              <w:rPr>
                <w:iCs/>
                <w:sz w:val="20"/>
                <w:szCs w:val="20"/>
              </w:rPr>
            </w:pPr>
            <w:r w:rsidRPr="00DD17E8">
              <w:rPr>
                <w:iCs/>
                <w:sz w:val="20"/>
                <w:szCs w:val="20"/>
              </w:rPr>
              <w:t xml:space="preserve">Post on the ERCOT website the nodal prices for Settlement Only Distribution Generators (SODGs) and Settlement Only Transmission Generator (SOTGs).  These prices shall include all Real-Time Reserve Price Adders for On-Line Reserves and Real-Time On-Line Reliability Deployment Price Adders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39DBCAA5"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w:t>
            </w:r>
            <w:r w:rsidRPr="00DD17E8">
              <w:rPr>
                <w:iCs/>
                <w:sz w:val="20"/>
                <w:szCs w:val="20"/>
              </w:rPr>
              <w:lastRenderedPageBreak/>
              <w:t xml:space="preserve">deployment of Base Points from each binding SCED with the time stamp the prices are </w:t>
            </w:r>
            <w:proofErr w:type="gramStart"/>
            <w:r w:rsidRPr="00DD17E8">
              <w:rPr>
                <w:iCs/>
                <w:sz w:val="20"/>
                <w:szCs w:val="20"/>
              </w:rPr>
              <w:t>effective</w:t>
            </w:r>
            <w:proofErr w:type="gramEnd"/>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r w:rsidRPr="00DD17E8">
              <w:rPr>
                <w:iCs/>
                <w:sz w:val="20"/>
                <w:szCs w:val="20"/>
              </w:rPr>
              <w:t xml:space="preserve"> </w:t>
            </w:r>
          </w:p>
          <w:p w14:paraId="729ED39A" w14:textId="77777777" w:rsidR="00DD17E8" w:rsidRPr="00DD17E8" w:rsidRDefault="00DD17E8" w:rsidP="00DD17E8">
            <w:pPr>
              <w:spacing w:before="240"/>
              <w:rPr>
                <w:iCs/>
                <w:sz w:val="20"/>
                <w:szCs w:val="20"/>
              </w:rPr>
            </w:pPr>
            <w:r w:rsidRPr="00DD17E8">
              <w:rPr>
                <w:iCs/>
                <w:sz w:val="20"/>
                <w:szCs w:val="20"/>
              </w:rPr>
              <w:t xml:space="preserve">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w:t>
            </w:r>
            <w:r w:rsidRPr="00DD17E8">
              <w:rPr>
                <w:iCs/>
                <w:sz w:val="20"/>
                <w:szCs w:val="20"/>
              </w:rPr>
              <w:lastRenderedPageBreak/>
              <w:t xml:space="preserve">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 xml:space="preserve">Review the list of Off-Line Available Resources with a start-up time of one hour or </w:t>
                  </w:r>
                  <w:proofErr w:type="gramStart"/>
                  <w:r w:rsidRPr="00DD17E8">
                    <w:rPr>
                      <w:iCs/>
                      <w:sz w:val="20"/>
                      <w:szCs w:val="20"/>
                    </w:rPr>
                    <w:t>less</w:t>
                  </w:r>
                  <w:proofErr w:type="gramEnd"/>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 xml:space="preserve">Review and communicate HRUC commitments and Direct Current Tie (DC Tie) Schedule </w:t>
                  </w:r>
                  <w:proofErr w:type="gramStart"/>
                  <w:r w:rsidRPr="00DD17E8">
                    <w:rPr>
                      <w:iCs/>
                      <w:sz w:val="20"/>
                      <w:szCs w:val="20"/>
                    </w:rPr>
                    <w:t>curtailments</w:t>
                  </w:r>
                  <w:proofErr w:type="gramEnd"/>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 xml:space="preserve">Review Resource Status to assure current state of the Resources is properly </w:t>
                  </w:r>
                  <w:proofErr w:type="gramStart"/>
                  <w:r w:rsidRPr="00DD17E8">
                    <w:rPr>
                      <w:iCs/>
                      <w:sz w:val="20"/>
                      <w:szCs w:val="20"/>
                    </w:rPr>
                    <w:t>telemetered</w:t>
                  </w:r>
                  <w:proofErr w:type="gramEnd"/>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lastRenderedPageBreak/>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lastRenderedPageBreak/>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 xml:space="preserve">the total Reliability Unit Commitment (RUC)/Reliability Must-Run (RMR) MW </w:t>
                  </w:r>
                  <w:r w:rsidRPr="00DD17E8">
                    <w:rPr>
                      <w:iCs/>
                      <w:sz w:val="20"/>
                      <w:szCs w:val="20"/>
                    </w:rPr>
                    <w:lastRenderedPageBreak/>
                    <w:t>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 xml:space="preserve">Validate COP </w:t>
                  </w:r>
                  <w:proofErr w:type="gramStart"/>
                  <w:r w:rsidRPr="00DD17E8">
                    <w:rPr>
                      <w:iCs/>
                      <w:sz w:val="20"/>
                      <w:szCs w:val="20"/>
                    </w:rPr>
                    <w:t>information</w:t>
                  </w:r>
                  <w:proofErr w:type="gramEnd"/>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 xml:space="preserve">Monitor ERCOT control </w:t>
                  </w:r>
                  <w:proofErr w:type="gramStart"/>
                  <w:r w:rsidRPr="00DD17E8">
                    <w:rPr>
                      <w:iCs/>
                      <w:sz w:val="20"/>
                      <w:szCs w:val="20"/>
                    </w:rPr>
                    <w:t>performance</w:t>
                  </w:r>
                  <w:proofErr w:type="gramEnd"/>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w:t>
                  </w:r>
                  <w:r w:rsidRPr="00DD17E8">
                    <w:rPr>
                      <w:iCs/>
                      <w:sz w:val="20"/>
                      <w:szCs w:val="20"/>
                    </w:rPr>
                    <w:lastRenderedPageBreak/>
                    <w:t xml:space="preserve">Energy, and Real-Time Reliability Deployment Price Adders for Ancillary Service created for each SCED process.  These prices shall be posted immediately subsequent to deployment of Base Points and Ancillary Service awards from SCED with the time stamp the prices are </w:t>
                  </w:r>
                  <w:proofErr w:type="gramStart"/>
                  <w:r w:rsidRPr="00DD17E8">
                    <w:rPr>
                      <w:iCs/>
                      <w:sz w:val="20"/>
                      <w:szCs w:val="20"/>
                    </w:rPr>
                    <w:t>effective</w:t>
                  </w:r>
                  <w:proofErr w:type="gramEnd"/>
                  <w:r w:rsidRPr="00DD17E8">
                    <w:rPr>
                      <w:iCs/>
                      <w:sz w:val="20"/>
                      <w:szCs w:val="20"/>
                    </w:rPr>
                    <w:t xml:space="preserve"> </w:t>
                  </w:r>
                </w:p>
                <w:p w14:paraId="2FDB747B" w14:textId="77777777" w:rsidR="00DD17E8" w:rsidRPr="00DD17E8" w:rsidRDefault="00DD17E8" w:rsidP="00DD17E8">
                  <w:pPr>
                    <w:spacing w:after="240"/>
                    <w:rPr>
                      <w:iCs/>
                      <w:sz w:val="20"/>
                      <w:szCs w:val="20"/>
                    </w:rPr>
                  </w:pPr>
                  <w:r w:rsidRPr="00DD17E8">
                    <w:rPr>
                      <w:iCs/>
                      <w:sz w:val="20"/>
                      <w:szCs w:val="20"/>
                    </w:rPr>
                    <w:t xml:space="preserve">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w:t>
                  </w:r>
                  <w:proofErr w:type="gramStart"/>
                  <w:r w:rsidRPr="00DD17E8">
                    <w:rPr>
                      <w:iCs/>
                      <w:sz w:val="20"/>
                      <w:szCs w:val="20"/>
                    </w:rPr>
                    <w:t>effective</w:t>
                  </w:r>
                  <w:proofErr w:type="gramEnd"/>
                </w:p>
                <w:p w14:paraId="11106854" w14:textId="77777777" w:rsidR="00DD17E8" w:rsidRPr="00DD17E8" w:rsidRDefault="00DD17E8" w:rsidP="00DD17E8">
                  <w:pPr>
                    <w:spacing w:before="240"/>
                    <w:rPr>
                      <w:iCs/>
                      <w:sz w:val="20"/>
                      <w:szCs w:val="20"/>
                    </w:rPr>
                  </w:pPr>
                  <w:r w:rsidRPr="00DD17E8">
                    <w:rPr>
                      <w:iCs/>
                      <w:sz w:val="20"/>
                      <w:szCs w:val="20"/>
                    </w:rPr>
                    <w:t xml:space="preserve">Post LMPs for each Electrical Bus on the ERCOT website.  These prices shall be posted immediately subsequent to deployment of Base Points from each binding SCED with the time stamp the prices are </w:t>
                  </w:r>
                  <w:proofErr w:type="gramStart"/>
                  <w:r w:rsidRPr="00DD17E8">
                    <w:rPr>
                      <w:iCs/>
                      <w:sz w:val="20"/>
                      <w:szCs w:val="20"/>
                    </w:rPr>
                    <w:t>effective</w:t>
                  </w:r>
                  <w:proofErr w:type="gramEnd"/>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and for the projected non-binding pricing runs as described in Section 6.5.7.3.1 the total 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w:t>
                  </w:r>
                  <w:r w:rsidRPr="00DD17E8">
                    <w:rPr>
                      <w:iCs/>
                      <w:sz w:val="20"/>
                      <w:szCs w:val="20"/>
                    </w:rPr>
                    <w:lastRenderedPageBreak/>
                    <w:t xml:space="preserve">projected Hub LMPs and Load Zone LMPs.  These projected prices shall be posted at a frequency of every five minutes from SCED for at least 15 minutes in the future with the time stamp of the SCED process that produced the </w:t>
                  </w:r>
                  <w:proofErr w:type="gramStart"/>
                  <w:r w:rsidRPr="00DD17E8">
                    <w:rPr>
                      <w:iCs/>
                      <w:sz w:val="20"/>
                      <w:szCs w:val="20"/>
                    </w:rPr>
                    <w:t>projections</w:t>
                  </w:r>
                  <w:proofErr w:type="gramEnd"/>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w:t>
                  </w:r>
                  <w:proofErr w:type="gramStart"/>
                  <w:r w:rsidRPr="00DD17E8">
                    <w:rPr>
                      <w:iCs/>
                      <w:sz w:val="20"/>
                      <w:szCs w:val="20"/>
                    </w:rPr>
                    <w:t>Point</w:t>
                  </w:r>
                  <w:proofErr w:type="gramEnd"/>
                  <w:r w:rsidRPr="00DD17E8">
                    <w:rPr>
                      <w:iCs/>
                      <w:sz w:val="20"/>
                      <w:szCs w:val="20"/>
                    </w:rPr>
                    <w:t xml:space="preserve">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lastRenderedPageBreak/>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6DE81097" w14:textId="77777777" w:rsidR="003275EA" w:rsidRPr="00DD17E8" w:rsidRDefault="003275EA" w:rsidP="003275EA">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270" w:author="ERCOT" w:date="2023-09-28T10:08:00Z">
              <w:r>
                <w:t xml:space="preserve"> </w:t>
              </w:r>
            </w:ins>
            <w:ins w:id="271" w:author="ERCOT" w:date="2023-10-09T13:42:00Z">
              <w:r>
                <w:t xml:space="preserve">and, for ESRs, further capped by Ancillary Service </w:t>
              </w:r>
            </w:ins>
            <w:ins w:id="272" w:author="HEN 102323" w:date="2023-10-16T12:48:00Z">
              <w:r>
                <w:t xml:space="preserve">SCED </w:t>
              </w:r>
            </w:ins>
            <w:ins w:id="273" w:author="ERCOT" w:date="2023-10-09T13:42:00Z">
              <w:r>
                <w:t xml:space="preserve">duration requirements and current </w:t>
              </w:r>
            </w:ins>
            <w:ins w:id="274"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 xml:space="preserve">Capacity to provide Reg-Up,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 xml:space="preserve">Capacity to provide RRS,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t>(c)</w:t>
            </w:r>
            <w:r w:rsidRPr="00DD17E8">
              <w:rPr>
                <w:color w:val="000000"/>
                <w:szCs w:val="20"/>
              </w:rPr>
              <w:tab/>
              <w:t xml:space="preserve">Capacity to provide ECRS,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 xml:space="preserve">Capacity to provide Reg-Up, RRS, or both, irrespective of whether it </w:t>
            </w:r>
            <w:proofErr w:type="gramStart"/>
            <w:r w:rsidRPr="00DD17E8">
              <w:rPr>
                <w:color w:val="000000"/>
                <w:szCs w:val="20"/>
              </w:rPr>
              <w:t>is capable of providing</w:t>
            </w:r>
            <w:proofErr w:type="gramEnd"/>
            <w:r w:rsidRPr="00DD17E8">
              <w:rPr>
                <w:color w:val="000000"/>
                <w:szCs w:val="20"/>
              </w:rPr>
              <w:t xml:space="preserve">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lastRenderedPageBreak/>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275" w:name="_Toc135992244"/>
      <w:r w:rsidRPr="00070C66">
        <w:rPr>
          <w:b/>
          <w:bCs/>
          <w:i/>
          <w:iCs/>
          <w:szCs w:val="26"/>
        </w:rPr>
        <w:lastRenderedPageBreak/>
        <w:t>6.4.9.1.1</w:t>
      </w:r>
      <w:r w:rsidRPr="00070C66">
        <w:rPr>
          <w:b/>
          <w:bCs/>
          <w:i/>
          <w:iCs/>
          <w:szCs w:val="26"/>
        </w:rPr>
        <w:tab/>
        <w:t>ERCOT Increases to the Ancillary Services Plan</w:t>
      </w:r>
      <w:bookmarkEnd w:id="275"/>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276" w:author="ERCOT" w:date="2023-10-09T13:43:00Z">
              <w:r w:rsidR="004E21F6">
                <w:t xml:space="preserve">be </w:t>
              </w:r>
            </w:ins>
            <w:r>
              <w:t xml:space="preserve">based on Resource capability (qualification, operating limits, Ancillary Service limits, ramp rates, </w:t>
            </w:r>
            <w:ins w:id="277" w:author="ERCOT" w:date="2023-09-28T10:10:00Z">
              <w:r>
                <w:t>State of Charge (SOC), SOC limits,</w:t>
              </w:r>
            </w:ins>
            <w:ins w:id="278"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A previously Off-Line Generation Resource in startup mode due to a manual deployment of Non-Spin by ERCOT will continue to be eligible for Non-Spin.  The </w:t>
            </w:r>
            <w:r w:rsidRPr="00070C66">
              <w:rPr>
                <w:szCs w:val="20"/>
              </w:rPr>
              <w:lastRenderedPageBreak/>
              <w:t>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279" w:name="_Toc135992284"/>
      <w:bookmarkStart w:id="280" w:name="_Hlk102562855"/>
      <w:commentRangeStart w:id="281"/>
      <w:r w:rsidRPr="00070C66">
        <w:rPr>
          <w:b/>
          <w:bCs/>
          <w:snapToGrid w:val="0"/>
          <w:szCs w:val="20"/>
        </w:rPr>
        <w:lastRenderedPageBreak/>
        <w:t>6.5.7.3</w:t>
      </w:r>
      <w:commentRangeEnd w:id="281"/>
      <w:r w:rsidR="00B35173">
        <w:rPr>
          <w:rStyle w:val="CommentReference"/>
        </w:rPr>
        <w:commentReference w:id="281"/>
      </w:r>
      <w:r w:rsidRPr="00070C66">
        <w:rPr>
          <w:b/>
          <w:bCs/>
          <w:snapToGrid w:val="0"/>
          <w:szCs w:val="20"/>
        </w:rPr>
        <w:tab/>
        <w:t>Security Constrained Economic Dispatch</w:t>
      </w:r>
      <w:bookmarkEnd w:id="279"/>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w:t>
      </w:r>
      <w:proofErr w:type="gramStart"/>
      <w:r w:rsidRPr="00070C66">
        <w:rPr>
          <w:iCs/>
          <w:szCs w:val="20"/>
        </w:rPr>
        <w:t>Schedules</w:t>
      </w:r>
      <w:proofErr w:type="gramEnd"/>
      <w:r w:rsidRPr="00070C66">
        <w:rPr>
          <w:iCs/>
          <w:szCs w:val="20"/>
        </w:rPr>
        <w:t xml:space="preserve">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lastRenderedPageBreak/>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lastRenderedPageBreak/>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lastRenderedPageBreak/>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lastRenderedPageBreak/>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lastRenderedPageBreak/>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w:t>
      </w:r>
      <w:r w:rsidRPr="00070C66">
        <w:rPr>
          <w:iCs/>
          <w:szCs w:val="20"/>
        </w:rPr>
        <w:lastRenderedPageBreak/>
        <w:t>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w:t>
      </w:r>
      <w:proofErr w:type="gramStart"/>
      <w:r w:rsidRPr="00070C66">
        <w:rPr>
          <w:iCs/>
          <w:szCs w:val="20"/>
        </w:rPr>
        <w:t>Payment</w:t>
      </w:r>
      <w:proofErr w:type="gramEnd"/>
      <w:r w:rsidRPr="00070C66">
        <w:rPr>
          <w:iCs/>
          <w:szCs w:val="20"/>
        </w:rPr>
        <w:t xml:space="preserve">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w:t>
      </w:r>
      <w:r w:rsidRPr="00070C66">
        <w:rPr>
          <w:color w:val="000000"/>
          <w:szCs w:val="20"/>
        </w:rPr>
        <w:lastRenderedPageBreak/>
        <w:t xml:space="preserve">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w:t>
      </w:r>
      <w:proofErr w:type="gramStart"/>
      <w:r w:rsidRPr="00070C66">
        <w:rPr>
          <w:iCs/>
          <w:szCs w:val="20"/>
        </w:rPr>
        <w:t>in order to</w:t>
      </w:r>
      <w:proofErr w:type="gramEnd"/>
      <w:r w:rsidRPr="00070C66">
        <w:rPr>
          <w:iCs/>
          <w:szCs w:val="20"/>
        </w:rPr>
        <w:t xml:space="preserve">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282" w:name="_Toc60040619"/>
            <w:bookmarkStart w:id="283" w:name="_Toc65151679"/>
            <w:bookmarkStart w:id="284" w:name="_Toc80174705"/>
            <w:bookmarkStart w:id="285" w:name="_Toc108712464"/>
            <w:bookmarkStart w:id="286" w:name="_Toc112417584"/>
            <w:bookmarkStart w:id="287" w:name="_Toc119310253"/>
            <w:bookmarkStart w:id="288" w:name="_Toc125966187"/>
            <w:bookmarkStart w:id="289" w:name="_Toc135992285"/>
            <w:r w:rsidRPr="00070C66">
              <w:rPr>
                <w:b/>
                <w:bCs/>
                <w:snapToGrid w:val="0"/>
                <w:szCs w:val="20"/>
              </w:rPr>
              <w:t>6.5.7.3</w:t>
            </w:r>
            <w:r w:rsidRPr="00070C66">
              <w:rPr>
                <w:b/>
                <w:bCs/>
                <w:snapToGrid w:val="0"/>
                <w:szCs w:val="20"/>
              </w:rPr>
              <w:tab/>
              <w:t>Security Constrained Economic Dispatch</w:t>
            </w:r>
            <w:bookmarkEnd w:id="282"/>
            <w:bookmarkEnd w:id="283"/>
            <w:bookmarkEnd w:id="284"/>
            <w:bookmarkEnd w:id="285"/>
            <w:bookmarkEnd w:id="286"/>
            <w:bookmarkEnd w:id="287"/>
            <w:bookmarkEnd w:id="288"/>
            <w:bookmarkEnd w:id="289"/>
          </w:p>
          <w:p w14:paraId="25AC9938" w14:textId="64FA5231" w:rsidR="00070C66" w:rsidRPr="00070C66" w:rsidRDefault="00070C66" w:rsidP="00070C66">
            <w:pPr>
              <w:spacing w:after="240"/>
              <w:ind w:left="720" w:hanging="720"/>
            </w:pPr>
            <w:r>
              <w:t>(1)</w:t>
            </w:r>
            <w:r>
              <w:tab/>
              <w:t>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ins w:id="290" w:author="ERCOT" w:date="2023-09-28T10:16:00Z">
              <w:r>
                <w:t xml:space="preserve">  </w:t>
              </w:r>
            </w:ins>
            <w:ins w:id="291" w:author="ERCOT" w:date="2023-10-09T13:43:00Z">
              <w:r w:rsidR="003275EA">
                <w:t xml:space="preserve">In addition, the SCED process accounts for each Energy Storage Resource’s (ESR’s) State of Charge (SOC) and SOC operating limits. </w:t>
              </w:r>
            </w:ins>
            <w:ins w:id="292" w:author="ERCOT" w:date="2023-10-09T13:44:00Z">
              <w:r w:rsidR="003275EA">
                <w:t xml:space="preserve"> </w:t>
              </w:r>
            </w:ins>
            <w:ins w:id="293" w:author="ERCOT" w:date="2023-10-09T13:43:00Z">
              <w:r w:rsidR="003275EA">
                <w:t>This is to ensure that the SCED process will issue ESR Base Points and Ancillary Service</w:t>
              </w:r>
            </w:ins>
            <w:ins w:id="294" w:author="ERCOT 110323" w:date="2023-11-03T16:15:00Z">
              <w:r w:rsidR="003275EA">
                <w:t>s</w:t>
              </w:r>
            </w:ins>
            <w:ins w:id="295" w:author="ERCOT" w:date="2023-10-09T13:43:00Z">
              <w:r w:rsidR="003275EA">
                <w:t xml:space="preserve"> that are feasible </w:t>
              </w:r>
              <w:proofErr w:type="gramStart"/>
              <w:r w:rsidR="003275EA">
                <w:t>taking into account</w:t>
              </w:r>
              <w:proofErr w:type="gramEnd"/>
              <w:r w:rsidR="003275EA">
                <w:t xml:space="preserve"> </w:t>
              </w:r>
            </w:ins>
            <w:ins w:id="296" w:author="HEN 102323" w:date="2023-10-23T08:59:00Z">
              <w:r w:rsidR="003275EA">
                <w:t xml:space="preserve">SCED </w:t>
              </w:r>
            </w:ins>
            <w:ins w:id="297" w:author="ERCOT" w:date="2023-10-09T13:43:00Z">
              <w:r w:rsidR="003275EA">
                <w:t>duration requirements</w:t>
              </w:r>
            </w:ins>
            <w:ins w:id="298" w:author="HEN 102323" w:date="2023-10-23T08:50:00Z">
              <w:r w:rsidR="003275EA">
                <w:t xml:space="preserve"> for </w:t>
              </w:r>
              <w:del w:id="299" w:author="ERCOT 110323" w:date="2023-11-02T12:21:00Z">
                <w:r w:rsidR="003275EA" w:rsidDel="003D6176">
                  <w:delText>E</w:delText>
                </w:r>
              </w:del>
            </w:ins>
            <w:ins w:id="300" w:author="ERCOT 110323" w:date="2023-11-02T12:21:00Z">
              <w:r w:rsidR="003275EA">
                <w:t>e</w:t>
              </w:r>
            </w:ins>
            <w:ins w:id="301" w:author="HEN 102323" w:date="2023-10-23T08:50:00Z">
              <w:r w:rsidR="003275EA">
                <w:t>nergy and Ancillary Service</w:t>
              </w:r>
            </w:ins>
            <w:ins w:id="302" w:author="ERCOT 110323" w:date="2023-11-03T16:15:00Z">
              <w:r w:rsidR="003275EA">
                <w:t>s</w:t>
              </w:r>
            </w:ins>
            <w:ins w:id="303" w:author="ERCOT" w:date="2023-10-09T13:43:00Z">
              <w:r w:rsidR="003275EA">
                <w:t xml:space="preserve"> and also that do not violate the ESR’s </w:t>
              </w:r>
              <w:proofErr w:type="spellStart"/>
              <w:r w:rsidR="003275EA">
                <w:t>MinSOC</w:t>
              </w:r>
              <w:proofErr w:type="spellEnd"/>
              <w:r w:rsidR="003275EA">
                <w:t xml:space="preserve"> and </w:t>
              </w:r>
              <w:proofErr w:type="spellStart"/>
              <w:r w:rsidR="003275EA">
                <w:t>MaxSOC</w:t>
              </w:r>
              <w:proofErr w:type="spellEnd"/>
              <w:r w:rsidR="003275EA">
                <w:t xml:space="preserve"> limits</w:t>
              </w:r>
            </w:ins>
            <w:ins w:id="304" w:author="ERCOT" w:date="2023-09-28T10:16:00Z">
              <w:r w:rsidR="003275EA">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lastRenderedPageBreak/>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lastRenderedPageBreak/>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 xml:space="preserve">For each RUC-committed Resource during the </w:t>
            </w:r>
            <w:proofErr w:type="gramStart"/>
            <w:r w:rsidRPr="00070C66">
              <w:rPr>
                <w:szCs w:val="20"/>
              </w:rPr>
              <w:t>time period</w:t>
            </w:r>
            <w:proofErr w:type="gramEnd"/>
            <w:r w:rsidRPr="00070C66">
              <w:rPr>
                <w:szCs w:val="20"/>
              </w:rPr>
              <w:t xml:space="preserve"> stated in the Advance Action Notice (AAN) if any Resource received an Outage </w:t>
            </w:r>
            <w:r w:rsidRPr="00070C66">
              <w:rPr>
                <w:szCs w:val="20"/>
              </w:rPr>
              <w:lastRenderedPageBreak/>
              <w:t>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 xml:space="preserve">For each Combined Cycle Generation Resource that was RUC-committed from one On-Line configuration </w:t>
            </w:r>
            <w:proofErr w:type="gramStart"/>
            <w:r w:rsidRPr="00070C66">
              <w:rPr>
                <w:szCs w:val="20"/>
              </w:rPr>
              <w:t>in order to</w:t>
            </w:r>
            <w:proofErr w:type="gramEnd"/>
            <w:r w:rsidRPr="00070C66">
              <w:rPr>
                <w:szCs w:val="20"/>
              </w:rPr>
              <w:t xml:space="preserve">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lastRenderedPageBreak/>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w:t>
            </w:r>
            <w:r w:rsidRPr="00070C66">
              <w:rPr>
                <w:szCs w:val="20"/>
              </w:rPr>
              <w:lastRenderedPageBreak/>
              <w:t>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 xml:space="preserve">Greater </w:t>
                  </w:r>
                  <w:proofErr w:type="gramStart"/>
                  <w:r w:rsidRPr="00070C66">
                    <w:rPr>
                      <w:iCs/>
                      <w:sz w:val="20"/>
                      <w:szCs w:val="20"/>
                    </w:rPr>
                    <w:t>of:</w:t>
                  </w:r>
                  <w:proofErr w:type="gramEnd"/>
                  <w:r w:rsidRPr="00070C66">
                    <w:rPr>
                      <w:iCs/>
                      <w:sz w:val="20"/>
                      <w:szCs w:val="20"/>
                    </w:rPr>
                    <w:t xml:space="preserve">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lastRenderedPageBreak/>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lastRenderedPageBreak/>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 xml:space="preserve">the highest MW point on the Energy Bid/Offer is less than </w:t>
                  </w:r>
                  <w:proofErr w:type="gramStart"/>
                  <w:r w:rsidRPr="00070C66">
                    <w:rPr>
                      <w:iCs/>
                      <w:sz w:val="20"/>
                      <w:szCs w:val="20"/>
                    </w:rPr>
                    <w:t>zero</w:t>
                  </w:r>
                  <w:proofErr w:type="gramEnd"/>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w:t>
            </w:r>
            <w:r w:rsidRPr="00070C66">
              <w:rPr>
                <w:szCs w:val="20"/>
              </w:rPr>
              <w:lastRenderedPageBreak/>
              <w:t>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lastRenderedPageBreak/>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 xml:space="preserve">An RTM Energy Bid from a Controllable Load Resource represents the bid for energy distributed across all nodes in the Load Zone in which the Controllable Load </w:t>
            </w:r>
            <w:r w:rsidRPr="00070C66">
              <w:rPr>
                <w:iCs/>
                <w:szCs w:val="20"/>
              </w:rPr>
              <w:lastRenderedPageBreak/>
              <w:t>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w:t>
            </w:r>
            <w:proofErr w:type="gramStart"/>
            <w:r w:rsidRPr="00070C66">
              <w:rPr>
                <w:iCs/>
                <w:szCs w:val="20"/>
              </w:rPr>
              <w:t>LMPs</w:t>
            </w:r>
            <w:proofErr w:type="gramEnd"/>
            <w:r w:rsidRPr="00070C66">
              <w:rPr>
                <w:iCs/>
                <w:szCs w:val="20"/>
              </w:rPr>
              <w:t xml:space="preserve">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lastRenderedPageBreak/>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305" w:name="_Toc135992290"/>
      <w:bookmarkStart w:id="306" w:name="_Hlk135901819"/>
      <w:bookmarkEnd w:id="280"/>
      <w:commentRangeStart w:id="307"/>
      <w:r w:rsidRPr="00070C66">
        <w:rPr>
          <w:b/>
          <w:bCs/>
          <w:snapToGrid w:val="0"/>
          <w:szCs w:val="20"/>
        </w:rPr>
        <w:lastRenderedPageBreak/>
        <w:t>6.5.7.5</w:t>
      </w:r>
      <w:commentRangeEnd w:id="307"/>
      <w:r w:rsidR="00E03EBF">
        <w:rPr>
          <w:rStyle w:val="CommentReference"/>
        </w:rPr>
        <w:commentReference w:id="307"/>
      </w:r>
      <w:r w:rsidRPr="00070C66">
        <w:rPr>
          <w:b/>
          <w:bCs/>
          <w:snapToGrid w:val="0"/>
          <w:szCs w:val="20"/>
        </w:rPr>
        <w:tab/>
        <w:t>Ancillary Services Capacity Monitor</w:t>
      </w:r>
      <w:bookmarkEnd w:id="305"/>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lastRenderedPageBreak/>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lastRenderedPageBreak/>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590389" w:rsidP="52D8070D">
      <w:pPr>
        <w:spacing w:after="240"/>
        <w:rPr>
          <w:b/>
          <w:bCs/>
          <w:position w:val="30"/>
          <w:sz w:val="20"/>
          <w:szCs w:val="20"/>
        </w:rPr>
      </w:pPr>
      <w:r>
        <w:rPr>
          <w:b/>
          <w:noProof/>
          <w:position w:val="30"/>
          <w:sz w:val="20"/>
          <w:szCs w:val="20"/>
        </w:rPr>
        <w:object w:dxaOrig="1440" w:dyaOrig="1440" w14:anchorId="63E84395">
          <v:shape id="_x0000_s1036" type="#_x0000_t75" style="position:absolute;margin-left:39.15pt;margin-top:-27.7pt;width:67.75pt;height:109.9pt;z-index:251659264" fillcolor="red" strokecolor="red">
            <v:fill opacity="13107f" color2="fill darken(118)" o:opacity2="13107f" rotate="t" method="linear sigma" focus="100%" type="gradient"/>
            <v:imagedata r:id="rId36" o:title=""/>
          </v:shape>
          <o:OLEObject Type="Embed" ProgID="Equation.3" ShapeID="_x0000_s1036" DrawAspect="Content" ObjectID="_1768310480" r:id="rId37"/>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4672790"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w:lastRenderedPageBreak/>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590389" w:rsidP="00070C66">
      <w:pPr>
        <w:ind w:left="2160" w:hanging="2160"/>
        <w:rPr>
          <w:b/>
          <w:position w:val="30"/>
          <w:sz w:val="20"/>
          <w:szCs w:val="20"/>
        </w:rPr>
      </w:pPr>
      <w:r>
        <w:rPr>
          <w:b/>
          <w:noProof/>
          <w:position w:val="30"/>
          <w:sz w:val="20"/>
          <w:szCs w:val="20"/>
        </w:rPr>
        <w:object w:dxaOrig="1440" w:dyaOrig="1440" w14:anchorId="6075948D">
          <v:shape id="_x0000_s1037" type="#_x0000_t75" style="position:absolute;left:0;text-align:left;margin-left:35pt;margin-top:-17.6pt;width:67.85pt;height:110.1pt;z-index:251660288" fillcolor="red" strokecolor="red">
            <v:fill opacity="13107f" color2="fill darken(118)" o:opacity2="13107f" rotate="t" method="linear sigma" focus="100%" type="gradient"/>
            <v:imagedata r:id="rId36" o:title=""/>
          </v:shape>
          <o:OLEObject Type="Embed" ProgID="Equation.3" ShapeID="_x0000_s1037" DrawAspect="Content" ObjectID="_1768310481" r:id="rId38"/>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xml:space="preserve">, 0.0), (0.2 * LRDF_2 * Actual Net Telemetered Consumption)) from all Controllable Load </w:t>
      </w:r>
      <w:r w:rsidRPr="00070C66">
        <w:rPr>
          <w:b/>
          <w:position w:val="30"/>
          <w:sz w:val="20"/>
          <w:szCs w:val="20"/>
        </w:rPr>
        <w:lastRenderedPageBreak/>
        <w:t>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lastRenderedPageBreak/>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306"/>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308" w:name="_Toc60040625"/>
            <w:bookmarkStart w:id="309" w:name="_Toc65151685"/>
            <w:bookmarkStart w:id="310" w:name="_Toc80174711"/>
            <w:bookmarkStart w:id="311" w:name="_Toc108712470"/>
            <w:bookmarkStart w:id="312" w:name="_Toc112417590"/>
            <w:bookmarkStart w:id="313" w:name="_Toc119310259"/>
            <w:bookmarkStart w:id="314" w:name="_Toc125966193"/>
            <w:bookmarkStart w:id="315" w:name="_Toc135992291"/>
            <w:r w:rsidRPr="00070C66">
              <w:rPr>
                <w:b/>
                <w:bCs/>
                <w:snapToGrid w:val="0"/>
                <w:szCs w:val="20"/>
              </w:rPr>
              <w:t>6.5.7.5</w:t>
            </w:r>
            <w:r w:rsidRPr="00070C66">
              <w:rPr>
                <w:b/>
                <w:bCs/>
                <w:snapToGrid w:val="0"/>
                <w:szCs w:val="20"/>
              </w:rPr>
              <w:tab/>
              <w:t>Ancillary Services Capacity Monitor</w:t>
            </w:r>
            <w:bookmarkEnd w:id="308"/>
            <w:bookmarkEnd w:id="309"/>
            <w:bookmarkEnd w:id="310"/>
            <w:bookmarkEnd w:id="311"/>
            <w:bookmarkEnd w:id="312"/>
            <w:bookmarkEnd w:id="313"/>
            <w:bookmarkEnd w:id="314"/>
            <w:bookmarkEnd w:id="315"/>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7D5FADB4" w:rsidR="00070C66" w:rsidRPr="00070C66" w:rsidRDefault="00070C66" w:rsidP="00070C66">
            <w:pPr>
              <w:spacing w:after="240"/>
              <w:ind w:left="2160" w:hanging="720"/>
            </w:pPr>
            <w:r>
              <w:t>(i)</w:t>
            </w:r>
            <w:r>
              <w:tab/>
              <w:t>Generation Resources and ESRs in the form of PFR</w:t>
            </w:r>
            <w:ins w:id="316" w:author="ERCOT" w:date="2023-09-28T10:19:00Z">
              <w:r w:rsidR="2CF142E6">
                <w:t xml:space="preserve"> that can be sustained for the </w:t>
              </w:r>
            </w:ins>
            <w:ins w:id="317" w:author="HEN 102323" w:date="2023-10-23T09:00:00Z">
              <w:r w:rsidR="003275EA">
                <w:t xml:space="preserve">SCED </w:t>
              </w:r>
            </w:ins>
            <w:ins w:id="318" w:author="ERCOT" w:date="2023-09-28T10:19:00Z">
              <w:r w:rsidR="2CF142E6">
                <w:t>duration requirement</w:t>
              </w:r>
            </w:ins>
            <w:ins w:id="319" w:author="ERCOT" w:date="2023-09-28T10:20:00Z">
              <w:r w:rsidR="2CF142E6">
                <w:t>s</w:t>
              </w:r>
            </w:ins>
            <w:ins w:id="320" w:author="ERCOT" w:date="2023-09-28T10:19:00Z">
              <w:r w:rsidR="2CF142E6">
                <w:t xml:space="preserve"> </w:t>
              </w:r>
            </w:ins>
            <w:ins w:id="321" w:author="ERCOT" w:date="2023-10-09T13:44:00Z">
              <w:r w:rsidR="004E21F6">
                <w:t xml:space="preserve">of </w:t>
              </w:r>
            </w:ins>
            <w:ins w:id="322"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323"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324" w:author="ERCOT" w:date="2023-09-28T10:19:00Z"/>
                <w:szCs w:val="20"/>
              </w:rPr>
            </w:pPr>
            <w:r w:rsidRPr="00070C66">
              <w:rPr>
                <w:szCs w:val="20"/>
              </w:rPr>
              <w:t>(iv)</w:t>
            </w:r>
            <w:r w:rsidRPr="00070C66">
              <w:rPr>
                <w:szCs w:val="20"/>
              </w:rPr>
              <w:tab/>
              <w:t>Resources</w:t>
            </w:r>
            <w:ins w:id="325" w:author="ERCOT" w:date="2023-09-28T10:19:00Z">
              <w:r w:rsidR="00D37DC2">
                <w:rPr>
                  <w:szCs w:val="20"/>
                </w:rPr>
                <w:t>, other than ESRs,</w:t>
              </w:r>
            </w:ins>
            <w:r w:rsidRPr="00070C66">
              <w:rPr>
                <w:szCs w:val="20"/>
              </w:rPr>
              <w:t xml:space="preserve"> capable of Fast Frequency Response (FFR);</w:t>
            </w:r>
            <w:ins w:id="326" w:author="ERCOT" w:date="2023-09-28T10:19:00Z">
              <w:r w:rsidR="00D37DC2">
                <w:rPr>
                  <w:szCs w:val="20"/>
                </w:rPr>
                <w:t xml:space="preserve"> and</w:t>
              </w:r>
            </w:ins>
          </w:p>
          <w:p w14:paraId="527B61C2" w14:textId="6B2576B1" w:rsidR="00B04160" w:rsidRPr="003161DC" w:rsidRDefault="00B04160" w:rsidP="00B04160">
            <w:pPr>
              <w:spacing w:after="240"/>
              <w:ind w:left="2160" w:hanging="720"/>
              <w:rPr>
                <w:ins w:id="327" w:author="ERCOT" w:date="2023-09-28T10:19:00Z"/>
              </w:rPr>
            </w:pPr>
            <w:ins w:id="328" w:author="ERCOT" w:date="2023-09-28T10:19:00Z">
              <w:r>
                <w:t>(v)</w:t>
              </w:r>
              <w:r>
                <w:tab/>
                <w:t>ESRs</w:t>
              </w:r>
            </w:ins>
            <w:ins w:id="329" w:author="ERCOT 110323" w:date="2023-11-03T16:16:00Z">
              <w:r>
                <w:t>,</w:t>
              </w:r>
            </w:ins>
            <w:ins w:id="330" w:author="ERCOT" w:date="2023-09-28T10:19:00Z">
              <w:r>
                <w:t xml:space="preserve"> in the form of FFR, that can be sustained for the </w:t>
              </w:r>
            </w:ins>
            <w:ins w:id="331" w:author="HEN 102323" w:date="2023-10-23T09:01:00Z">
              <w:r>
                <w:t xml:space="preserve">SCED </w:t>
              </w:r>
            </w:ins>
            <w:ins w:id="332" w:author="ERCOT" w:date="2023-09-28T10:19:00Z">
              <w:r>
                <w:t>duration requirement</w:t>
              </w:r>
            </w:ins>
            <w:ins w:id="333" w:author="ERCOT" w:date="2023-09-28T10:20:00Z">
              <w:r>
                <w:t>s</w:t>
              </w:r>
            </w:ins>
            <w:ins w:id="334" w:author="ERCOT" w:date="2023-09-28T10:19:00Z">
              <w:r>
                <w:t xml:space="preserve"> </w:t>
              </w:r>
            </w:ins>
            <w:ins w:id="335" w:author="ERCOT" w:date="2023-10-09T13:44:00Z">
              <w:r>
                <w:t xml:space="preserve">of </w:t>
              </w:r>
            </w:ins>
            <w:ins w:id="336"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lastRenderedPageBreak/>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587236D1" w14:textId="77777777" w:rsidR="00B04160" w:rsidRPr="00070C66" w:rsidRDefault="00B04160" w:rsidP="00B04160">
            <w:pPr>
              <w:spacing w:after="240"/>
              <w:ind w:left="2160" w:hanging="720"/>
            </w:pPr>
            <w:r>
              <w:t xml:space="preserve">(v) </w:t>
            </w:r>
            <w:r>
              <w:tab/>
              <w:t>ESRs</w:t>
            </w:r>
            <w:ins w:id="337" w:author="ERCOT" w:date="2023-09-28T10:20:00Z">
              <w:r>
                <w:t xml:space="preserve"> that can be sustained for the </w:t>
              </w:r>
            </w:ins>
            <w:ins w:id="338" w:author="HEN 102323" w:date="2023-10-23T09:01:00Z">
              <w:r>
                <w:t xml:space="preserve">SCED </w:t>
              </w:r>
            </w:ins>
            <w:ins w:id="339" w:author="ERCOT" w:date="2023-09-28T10:20:00Z">
              <w:r>
                <w:t xml:space="preserve">duration requirements </w:t>
              </w:r>
            </w:ins>
            <w:ins w:id="340" w:author="ERCOT" w:date="2023-10-09T13:44:00Z">
              <w:r>
                <w:t xml:space="preserve">of </w:t>
              </w:r>
            </w:ins>
            <w:ins w:id="341" w:author="ERCOT" w:date="2023-09-28T10:20:00Z">
              <w:r>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08184267" w:rsidR="00070C66" w:rsidRPr="00070C66" w:rsidRDefault="00070C66" w:rsidP="00070C66">
            <w:pPr>
              <w:spacing w:after="240"/>
              <w:ind w:left="2160" w:hanging="720"/>
            </w:pPr>
            <w:r>
              <w:lastRenderedPageBreak/>
              <w:t>(v)</w:t>
            </w:r>
            <w:r>
              <w:tab/>
            </w:r>
            <w:r w:rsidR="00B04160">
              <w:t>ESRs</w:t>
            </w:r>
            <w:ins w:id="342" w:author="ERCOT" w:date="2023-09-28T10:20:00Z">
              <w:r w:rsidR="00B04160">
                <w:t xml:space="preserve"> that can be sustained for the </w:t>
              </w:r>
            </w:ins>
            <w:ins w:id="343" w:author="HEN 102323" w:date="2023-10-23T09:02:00Z">
              <w:r w:rsidR="00B04160">
                <w:t xml:space="preserve">SCED </w:t>
              </w:r>
            </w:ins>
            <w:ins w:id="344" w:author="ERCOT" w:date="2023-09-28T10:20:00Z">
              <w:r w:rsidR="00B04160">
                <w:t xml:space="preserve">duration requirements </w:t>
              </w:r>
            </w:ins>
            <w:ins w:id="345" w:author="ERCOT" w:date="2023-10-09T13:45:00Z">
              <w:r w:rsidR="00B04160">
                <w:t xml:space="preserve">of </w:t>
              </w:r>
            </w:ins>
            <w:ins w:id="346" w:author="ERCOT" w:date="2023-09-28T10:20:00Z">
              <w:r w:rsidR="00B04160">
                <w:t>Non-Spin</w:t>
              </w:r>
            </w:ins>
            <w:r w:rsidR="00B04160">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13FF6179" w:rsidR="00070C66" w:rsidRPr="00070C66" w:rsidRDefault="00070C66" w:rsidP="00070C66">
            <w:pPr>
              <w:spacing w:after="240"/>
              <w:ind w:left="1440" w:hanging="720"/>
            </w:pPr>
            <w:r>
              <w:t>(h)</w:t>
            </w:r>
            <w:r>
              <w:tab/>
              <w:t>Reg-Up and Reg-Down capability</w:t>
            </w:r>
            <w:ins w:id="347" w:author="ERCOT" w:date="2023-09-28T10:21:00Z">
              <w:r w:rsidR="2CF142E6">
                <w:t xml:space="preserve"> (</w:t>
              </w:r>
            </w:ins>
            <w:ins w:id="348" w:author="ERCOT" w:date="2023-10-09T13:45:00Z">
              <w:r w:rsidR="004E21F6">
                <w:t xml:space="preserve">for ESRs, the </w:t>
              </w:r>
            </w:ins>
            <w:ins w:id="349" w:author="HEN 102323" w:date="2023-10-23T09:02:00Z">
              <w:r w:rsidR="00B04160">
                <w:t xml:space="preserve">SCED </w:t>
              </w:r>
            </w:ins>
            <w:ins w:id="350" w:author="ERCOT" w:date="2023-10-09T13:45:00Z">
              <w:r w:rsidR="004E21F6">
                <w:t>duration requirements of Reg-Up and Reg-Down are considered</w:t>
              </w:r>
            </w:ins>
            <w:ins w:id="351"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lastRenderedPageBreak/>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474B1953" w:rsidR="00070C66" w:rsidRPr="00070C66" w:rsidRDefault="00070C66" w:rsidP="00070C66">
            <w:pPr>
              <w:spacing w:after="240"/>
              <w:ind w:left="2160" w:hanging="720"/>
            </w:pPr>
            <w:r>
              <w:t>(viii)</w:t>
            </w:r>
            <w:r>
              <w:tab/>
              <w:t>With Energy Bid/Offer Curves for ESRs in the ERCOT System that can be used to increase ESR Base Points in SCED</w:t>
            </w:r>
            <w:ins w:id="352" w:author="ERCOT" w:date="2023-10-09T13:45:00Z">
              <w:r w:rsidR="004E21F6">
                <w:t xml:space="preserve"> while respecting </w:t>
              </w:r>
            </w:ins>
            <w:ins w:id="353" w:author="HEN 102323" w:date="2023-10-23T09:02:00Z">
              <w:r w:rsidR="00B04160">
                <w:t xml:space="preserve">SCED </w:t>
              </w:r>
            </w:ins>
            <w:ins w:id="354" w:author="ERCOT" w:date="2023-10-09T13:45:00Z">
              <w:r w:rsidR="004E21F6">
                <w:t>duration requirements for ESR Base Points in SCED</w:t>
              </w:r>
            </w:ins>
            <w:r>
              <w:t>;</w:t>
            </w:r>
          </w:p>
          <w:p w14:paraId="60142B93" w14:textId="2717721A" w:rsidR="00070C66" w:rsidRPr="00070C66" w:rsidRDefault="00070C66" w:rsidP="00070C66">
            <w:pPr>
              <w:spacing w:after="240"/>
              <w:ind w:left="2160" w:hanging="720"/>
            </w:pPr>
            <w:r>
              <w:t>(ix)</w:t>
            </w:r>
            <w:r>
              <w:tab/>
              <w:t>With Energy Bid/Offer Curves for ESRs in the ERCOT System that can be used to decrease ESR Base Points in SCED</w:t>
            </w:r>
            <w:ins w:id="355" w:author="ERCOT" w:date="2023-10-09T13:45:00Z">
              <w:r w:rsidR="004E21F6">
                <w:t xml:space="preserve"> while respecting </w:t>
              </w:r>
            </w:ins>
            <w:ins w:id="356" w:author="HEN 102323" w:date="2023-10-23T09:02:00Z">
              <w:r w:rsidR="00B04160">
                <w:t xml:space="preserve">SCED </w:t>
              </w:r>
            </w:ins>
            <w:ins w:id="357" w:author="ERCOT" w:date="2023-10-09T13:45:00Z">
              <w:r w:rsidR="004E21F6">
                <w:t>duration requirements for ESR Base Points in SCED</w:t>
              </w:r>
            </w:ins>
            <w:r>
              <w:t xml:space="preserve">; </w:t>
            </w:r>
          </w:p>
          <w:p w14:paraId="00D8886A" w14:textId="498106F8" w:rsidR="00070C66" w:rsidRPr="00070C66" w:rsidRDefault="00070C66" w:rsidP="00070C66">
            <w:pPr>
              <w:spacing w:after="240"/>
              <w:ind w:left="2160" w:hanging="720"/>
            </w:pPr>
            <w:r>
              <w:t>(x)</w:t>
            </w:r>
            <w:r>
              <w:tab/>
              <w:t>Without Energy Bid/Offer Curves for ESRs in the ERCOT System that can be used to increase ESR Base Points in SCED</w:t>
            </w:r>
            <w:ins w:id="358" w:author="ERCOT" w:date="2023-10-09T13:45:00Z">
              <w:r w:rsidR="004E21F6">
                <w:t xml:space="preserve"> while respecting </w:t>
              </w:r>
            </w:ins>
            <w:ins w:id="359" w:author="HEN 102323" w:date="2023-10-23T09:02:00Z">
              <w:r w:rsidR="00B04160">
                <w:t xml:space="preserve">SCED </w:t>
              </w:r>
            </w:ins>
            <w:ins w:id="360" w:author="ERCOT" w:date="2023-10-09T13:45:00Z">
              <w:r w:rsidR="004E21F6">
                <w:t>duration requirements for ESR Base Points in SCED</w:t>
              </w:r>
            </w:ins>
            <w:r>
              <w:t xml:space="preserve">; </w:t>
            </w:r>
          </w:p>
          <w:p w14:paraId="0DF5EE1A" w14:textId="75F5226B" w:rsidR="00070C66" w:rsidRPr="00070C66" w:rsidRDefault="00070C66" w:rsidP="00070C66">
            <w:pPr>
              <w:spacing w:after="240"/>
              <w:ind w:left="2160" w:hanging="720"/>
            </w:pPr>
            <w:r>
              <w:t>(xi)</w:t>
            </w:r>
            <w:r>
              <w:tab/>
              <w:t>Without Energy Bid/Offer Curves for ESRs in the ERCOT System that can be used to decrease ESR Base Points in SCED</w:t>
            </w:r>
            <w:ins w:id="361" w:author="ERCOT" w:date="2023-10-09T13:45:00Z">
              <w:r w:rsidR="004E21F6">
                <w:t xml:space="preserve"> while respecting </w:t>
              </w:r>
            </w:ins>
            <w:ins w:id="362" w:author="HEN 102323" w:date="2023-10-23T09:02:00Z">
              <w:r w:rsidR="00B04160">
                <w:t xml:space="preserve">SCED </w:t>
              </w:r>
            </w:ins>
            <w:ins w:id="363"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Capacity to provide Reg-Up, RRS, or both, irrespective of whether it </w:t>
            </w:r>
            <w:proofErr w:type="gramStart"/>
            <w:r w:rsidRPr="00070C66">
              <w:rPr>
                <w:szCs w:val="20"/>
              </w:rPr>
              <w:t>is capable of providing</w:t>
            </w:r>
            <w:proofErr w:type="gramEnd"/>
            <w:r w:rsidRPr="00070C66">
              <w:rPr>
                <w:szCs w:val="20"/>
              </w:rPr>
              <w:t xml:space="preserve"> ECRS or Non-Spin;</w:t>
            </w:r>
          </w:p>
          <w:p w14:paraId="391CD47A" w14:textId="77777777" w:rsidR="00070C66" w:rsidRPr="00070C66" w:rsidRDefault="00070C66" w:rsidP="00070C66">
            <w:pPr>
              <w:spacing w:after="240"/>
              <w:ind w:left="2880" w:hanging="720"/>
              <w:rPr>
                <w:szCs w:val="20"/>
              </w:rPr>
            </w:pPr>
            <w:r w:rsidRPr="00070C66">
              <w:rPr>
                <w:szCs w:val="20"/>
              </w:rPr>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lastRenderedPageBreak/>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590389" w:rsidP="52D8070D">
            <w:pPr>
              <w:spacing w:after="240"/>
              <w:rPr>
                <w:b/>
                <w:bCs/>
                <w:position w:val="30"/>
                <w:sz w:val="20"/>
                <w:szCs w:val="20"/>
              </w:rPr>
            </w:pPr>
            <w:r>
              <w:rPr>
                <w:b/>
                <w:noProof/>
                <w:position w:val="30"/>
                <w:sz w:val="20"/>
                <w:szCs w:val="20"/>
              </w:rPr>
              <w:object w:dxaOrig="1440" w:dyaOrig="1440" w14:anchorId="19D0D4DE">
                <v:shape id="_x0000_s1038" type="#_x0000_t75" style="position:absolute;margin-left:33.75pt;margin-top:-42.55pt;width:67.75pt;height:109.9pt;z-index:251666432" fillcolor="red" strokecolor="red">
                  <v:fill opacity="13107f" color2="fill darken(118)" o:opacity2="13107f" rotate="t" method="linear sigma" focus="100%" type="gradient"/>
                  <v:imagedata r:id="rId36" o:title=""/>
                </v:shape>
                <o:OLEObject Type="Embed" ProgID="Equation.3" ShapeID="_x0000_s1038" DrawAspect="Content" ObjectID="_1768310482" r:id="rId39"/>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 xml:space="preserve">where the included On-Line Generation Resources do not include WGRs, nuclear </w:t>
            </w:r>
            <w:proofErr w:type="gramStart"/>
            <w:r w:rsidRPr="00070C66">
              <w:rPr>
                <w:szCs w:val="20"/>
              </w:rPr>
              <w:t>Generation</w:t>
            </w:r>
            <w:proofErr w:type="gramEnd"/>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77777777" w:rsidR="00070C66" w:rsidRPr="00070C66" w:rsidRDefault="00070C66" w:rsidP="00070C66">
            <w:pPr>
              <w:ind w:left="2160" w:hanging="2160"/>
              <w:rPr>
                <w:b/>
                <w:position w:val="30"/>
                <w:sz w:val="20"/>
                <w:szCs w:val="20"/>
              </w:rPr>
            </w:pPr>
          </w:p>
          <w:p w14:paraId="4AA1EB98" w14:textId="77777777" w:rsidR="00070C66" w:rsidRPr="00070C66" w:rsidRDefault="00070C66" w:rsidP="00070C66">
            <w:pPr>
              <w:ind w:left="2160" w:hanging="2160"/>
              <w:rPr>
                <w:b/>
                <w:position w:val="30"/>
                <w:sz w:val="20"/>
                <w:szCs w:val="20"/>
              </w:rPr>
            </w:pPr>
          </w:p>
          <w:p w14:paraId="40D814BD" w14:textId="77777777" w:rsidR="00070C66" w:rsidRPr="00070C66" w:rsidRDefault="00590389" w:rsidP="52D8070D">
            <w:pPr>
              <w:ind w:left="2160" w:hanging="2160"/>
              <w:rPr>
                <w:b/>
                <w:bCs/>
                <w:position w:val="30"/>
                <w:sz w:val="20"/>
                <w:szCs w:val="20"/>
              </w:rPr>
            </w:pPr>
            <w:r>
              <w:rPr>
                <w:b/>
                <w:noProof/>
                <w:position w:val="30"/>
                <w:sz w:val="20"/>
                <w:szCs w:val="20"/>
              </w:rPr>
              <w:object w:dxaOrig="1440" w:dyaOrig="1440" w14:anchorId="7B8314D9">
                <v:shape id="_x0000_s1039" type="#_x0000_t75" style="position:absolute;left:0;text-align:left;margin-left:34.1pt;margin-top:-1.7pt;width:67.85pt;height:110.1pt;z-index:251667456" fillcolor="red" strokecolor="red">
                  <v:fill opacity="13107f" color2="fill darken(118)" o:opacity2="13107f" rotate="t" method="linear sigma" focus="100%" type="gradient"/>
                  <v:imagedata r:id="rId36" o:title=""/>
                </v:shape>
                <o:OLEObject Type="Embed" ProgID="Equation.3" ShapeID="_x0000_s1039" DrawAspect="Content" ObjectID="_1768310483" r:id="rId40"/>
              </w:object>
            </w:r>
            <w:r w:rsidR="00070C66" w:rsidRPr="52D8070D">
              <w:rPr>
                <w:b/>
                <w:bCs/>
                <w:position w:val="30"/>
                <w:sz w:val="20"/>
                <w:szCs w:val="20"/>
              </w:rPr>
              <w:t>PRC</w:t>
            </w:r>
            <w:r w:rsidR="00070C66" w:rsidRPr="52D8070D">
              <w:rPr>
                <w:b/>
                <w:bCs/>
                <w:position w:val="30"/>
                <w:sz w:val="20"/>
                <w:szCs w:val="20"/>
                <w:vertAlign w:val="subscript"/>
              </w:rPr>
              <w:t>3</w:t>
            </w:r>
            <w:r w:rsidR="00070C66" w:rsidRPr="52D8070D">
              <w:rPr>
                <w:b/>
                <w:bCs/>
                <w:position w:val="30"/>
                <w:sz w:val="20"/>
                <w:szCs w:val="20"/>
              </w:rPr>
              <w:t xml:space="preserve"> =</w:t>
            </w:r>
            <w:r w:rsidR="00070C66" w:rsidRPr="00070C66">
              <w:rPr>
                <w:b/>
                <w:position w:val="30"/>
                <w:sz w:val="20"/>
                <w:szCs w:val="20"/>
              </w:rPr>
              <w:tab/>
            </w:r>
            <w:r w:rsidR="00070C66" w:rsidRPr="52D8070D">
              <w:rPr>
                <w:b/>
                <w:bCs/>
                <w:position w:val="30"/>
                <w:sz w:val="20"/>
                <w:szCs w:val="20"/>
              </w:rPr>
              <w:t>((Synchronous condenser output)</w:t>
            </w:r>
            <w:r w:rsidR="00070C66" w:rsidRPr="52D8070D">
              <w:rPr>
                <w:b/>
                <w:bCs/>
                <w:position w:val="30"/>
                <w:sz w:val="20"/>
                <w:szCs w:val="20"/>
                <w:vertAlign w:val="subscript"/>
              </w:rPr>
              <w:t>i</w:t>
            </w:r>
            <w:r w:rsidR="00070C66" w:rsidRPr="52D8070D">
              <w:rPr>
                <w:b/>
                <w:bCs/>
                <w:position w:val="30"/>
                <w:sz w:val="20"/>
                <w:szCs w:val="20"/>
              </w:rPr>
              <w:t xml:space="preserve"> as qualified by item (8) of Operating Guide Section 2.3.1.2, Additional Operational Details for Responsive Reserve and ERCOT Contingency Reserve Service Providers))</w:t>
            </w:r>
          </w:p>
          <w:p w14:paraId="3CA06D6D" w14:textId="77777777" w:rsidR="00070C66" w:rsidRPr="00070C66" w:rsidRDefault="00070C66" w:rsidP="00070C66">
            <w:pPr>
              <w:tabs>
                <w:tab w:val="left" w:pos="2160"/>
              </w:tabs>
              <w:spacing w:before="480"/>
              <w:ind w:left="2160" w:hanging="2160"/>
              <w:rPr>
                <w:b/>
                <w:position w:val="30"/>
                <w:sz w:val="20"/>
                <w:szCs w:val="20"/>
              </w:rPr>
            </w:pP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w:lastRenderedPageBreak/>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lastRenderedPageBreak/>
              <w:t xml:space="preserve">Excludes ESR capacity used to provide </w:t>
            </w:r>
            <w:proofErr w:type="gramStart"/>
            <w:r w:rsidRPr="00070C66">
              <w:rPr>
                <w:b/>
                <w:position w:val="30"/>
                <w:sz w:val="20"/>
                <w:szCs w:val="20"/>
              </w:rPr>
              <w:t>FFR</w:t>
            </w:r>
            <w:proofErr w:type="gramEnd"/>
            <w:r w:rsidRPr="00070C66">
              <w:rPr>
                <w:b/>
                <w:position w:val="30"/>
                <w:sz w:val="20"/>
                <w:szCs w:val="20"/>
              </w:rPr>
              <w:t xml:space="preserve">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 xml:space="preserve">Excludes DC-Coupled Resource capacity used to provide </w:t>
            </w:r>
            <w:proofErr w:type="gramStart"/>
            <w:r w:rsidRPr="00070C66">
              <w:rPr>
                <w:b/>
                <w:position w:val="30"/>
                <w:sz w:val="20"/>
                <w:szCs w:val="20"/>
              </w:rPr>
              <w:t>FFR</w:t>
            </w:r>
            <w:proofErr w:type="gramEnd"/>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 xml:space="preserve">Reserve Discount Factor for Controllable Load Resources </w:t>
                  </w:r>
                  <w:proofErr w:type="gramStart"/>
                  <w:r w:rsidRPr="00070C66">
                    <w:rPr>
                      <w:iCs/>
                      <w:sz w:val="20"/>
                      <w:szCs w:val="20"/>
                    </w:rPr>
                    <w:t>not awarded</w:t>
                  </w:r>
                  <w:proofErr w:type="gramEnd"/>
                  <w:r w:rsidRPr="00070C66">
                    <w:rPr>
                      <w:iCs/>
                      <w:sz w:val="20"/>
                      <w:szCs w:val="20"/>
                    </w:rPr>
                    <w:t xml:space="preserve">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lastRenderedPageBreak/>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41"/>
      <w:footerReference w:type="even" r:id="rId42"/>
      <w:footerReference w:type="default" r:id="rId43"/>
      <w:footerReference w:type="first" r:id="rId4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ERCOT Market Rules" w:date="2023-09-28T10:35:00Z" w:initials="PC">
    <w:p w14:paraId="73027409" w14:textId="00453C5E" w:rsidR="00B35173" w:rsidRDefault="00B35173">
      <w:pPr>
        <w:pStyle w:val="CommentText"/>
      </w:pPr>
      <w:r>
        <w:rPr>
          <w:rStyle w:val="CommentReference"/>
        </w:rPr>
        <w:annotationRef/>
      </w:r>
      <w:r>
        <w:t>Please note NPRR1188 also proposes revisions to this section.</w:t>
      </w:r>
    </w:p>
  </w:comment>
  <w:comment w:id="85" w:author="ERCOT Market Rules" w:date="2023-09-28T10:37:00Z" w:initials="PC">
    <w:p w14:paraId="3906F2FA" w14:textId="41424E4B" w:rsidR="00B35173" w:rsidRDefault="00B35173">
      <w:pPr>
        <w:pStyle w:val="CommentText"/>
      </w:pPr>
      <w:r>
        <w:rPr>
          <w:rStyle w:val="CommentReference"/>
        </w:rPr>
        <w:annotationRef/>
      </w:r>
      <w:r>
        <w:t>Please note NPRRs 1186</w:t>
      </w:r>
      <w:r w:rsidR="00F67CFF">
        <w:t xml:space="preserve"> and</w:t>
      </w:r>
      <w:r>
        <w:t xml:space="preserve"> 1188 also propose revisions to this section.</w:t>
      </w:r>
    </w:p>
  </w:comment>
  <w:comment w:id="95" w:author="ERCOT Market Rules" w:date="2023-09-28T10:36:00Z" w:initials="PC">
    <w:p w14:paraId="57944D28" w14:textId="7DF6AD7C" w:rsidR="00B35173" w:rsidRDefault="00B35173">
      <w:pPr>
        <w:pStyle w:val="CommentText"/>
      </w:pPr>
      <w:r>
        <w:rPr>
          <w:rStyle w:val="CommentReference"/>
        </w:rPr>
        <w:annotationRef/>
      </w:r>
      <w:r>
        <w:t>Please note NPRRs 1172</w:t>
      </w:r>
      <w:r w:rsidR="00F67CFF">
        <w:t xml:space="preserve"> and </w:t>
      </w:r>
      <w:r>
        <w:t>1186 also propose revisions to this section.</w:t>
      </w:r>
    </w:p>
  </w:comment>
  <w:comment w:id="269" w:author="ERCOT Market Rules" w:date="2023-09-28T10:38:00Z" w:initials="PC">
    <w:p w14:paraId="5FD07C18" w14:textId="3F90B99E" w:rsidR="00B35173" w:rsidRDefault="00B35173">
      <w:pPr>
        <w:pStyle w:val="CommentText"/>
      </w:pPr>
      <w:r>
        <w:rPr>
          <w:rStyle w:val="CommentReference"/>
        </w:rPr>
        <w:annotationRef/>
      </w:r>
      <w:r>
        <w:t>Please note NPRR1186 also proposes revisions to this section.</w:t>
      </w:r>
    </w:p>
  </w:comment>
  <w:comment w:id="281" w:author="ERCOT Market Rules" w:date="2023-09-28T10:38:00Z" w:initials="PC">
    <w:p w14:paraId="24C60B2D" w14:textId="22728F44" w:rsidR="00B35173" w:rsidRDefault="00B35173">
      <w:pPr>
        <w:pStyle w:val="CommentText"/>
      </w:pPr>
      <w:r>
        <w:rPr>
          <w:rStyle w:val="CommentReference"/>
        </w:rPr>
        <w:annotationRef/>
      </w:r>
      <w:r>
        <w:t>Please note NPRR1188 also proposes revisions to this section.</w:t>
      </w:r>
    </w:p>
  </w:comment>
  <w:comment w:id="307" w:author="ERCOT Market Rules" w:date="2023-09-28T10:38:00Z" w:initials="PC">
    <w:p w14:paraId="6F6AB70B" w14:textId="06683C1B" w:rsidR="00E03EBF" w:rsidRDefault="00E03EBF">
      <w:pPr>
        <w:pStyle w:val="CommentText"/>
      </w:pPr>
      <w:r>
        <w:rPr>
          <w:rStyle w:val="CommentReference"/>
        </w:rPr>
        <w:annotationRef/>
      </w:r>
      <w:r>
        <w:t>Please note NPR</w:t>
      </w:r>
      <w:r w:rsidR="00F67CFF">
        <w:t>R</w:t>
      </w:r>
      <w:r>
        <w:t>1188 also propose</w:t>
      </w:r>
      <w:r w:rsidR="00F67CFF">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027409" w15:done="0"/>
  <w15:commentEx w15:paraId="3906F2FA" w15:done="0"/>
  <w15:commentEx w15:paraId="57944D28" w15:done="0"/>
  <w15:commentEx w15:paraId="5FD07C18" w15:done="0"/>
  <w15:commentEx w15:paraId="24C60B2D" w15:done="0"/>
  <w15:commentEx w15:paraId="6F6AB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FD586" w16cex:dateUtc="2023-09-28T15:35:00Z"/>
  <w16cex:commentExtensible w16cex:durableId="28BFD5EC" w16cex:dateUtc="2023-09-28T15:37:00Z"/>
  <w16cex:commentExtensible w16cex:durableId="28BFD5C6" w16cex:dateUtc="2023-09-28T15:36:00Z"/>
  <w16cex:commentExtensible w16cex:durableId="28BFD611" w16cex:dateUtc="2023-09-28T15:38:00Z"/>
  <w16cex:commentExtensible w16cex:durableId="28BFD62E" w16cex:dateUtc="2023-09-28T15:38:00Z"/>
  <w16cex:commentExtensible w16cex:durableId="28BFD63F" w16cex:dateUtc="2023-09-28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27409" w16cid:durableId="28BFD586"/>
  <w16cid:commentId w16cid:paraId="3906F2FA" w16cid:durableId="28BFD5EC"/>
  <w16cid:commentId w16cid:paraId="57944D28" w16cid:durableId="28BFD5C6"/>
  <w16cid:commentId w16cid:paraId="5FD07C18" w16cid:durableId="28BFD611"/>
  <w16cid:commentId w16cid:paraId="24C60B2D" w16cid:durableId="28BFD62E"/>
  <w16cid:commentId w16cid:paraId="6F6AB70B" w16cid:durableId="28BFD6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77F336D"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w:t>
    </w:r>
    <w:r w:rsidR="006D2220">
      <w:rPr>
        <w:rFonts w:ascii="Arial" w:hAnsi="Arial" w:cs="Arial"/>
        <w:sz w:val="18"/>
      </w:rPr>
      <w:t>1</w:t>
    </w:r>
    <w:r w:rsidR="007C734E">
      <w:rPr>
        <w:rFonts w:ascii="Arial" w:hAnsi="Arial" w:cs="Arial"/>
        <w:sz w:val="18"/>
      </w:rPr>
      <w:t>1</w:t>
    </w:r>
    <w:r w:rsidR="005A26E5">
      <w:rPr>
        <w:rFonts w:ascii="Arial" w:hAnsi="Arial" w:cs="Arial"/>
        <w:sz w:val="18"/>
      </w:rPr>
      <w:t xml:space="preserve"> </w:t>
    </w:r>
    <w:r w:rsidR="007C734E">
      <w:rPr>
        <w:rFonts w:ascii="Arial" w:hAnsi="Arial" w:cs="Arial"/>
        <w:sz w:val="18"/>
      </w:rPr>
      <w:t>PUCT</w:t>
    </w:r>
    <w:r w:rsidR="005A26E5">
      <w:rPr>
        <w:rFonts w:ascii="Arial" w:hAnsi="Arial" w:cs="Arial"/>
        <w:sz w:val="18"/>
      </w:rPr>
      <w:t xml:space="preserve"> Report </w:t>
    </w:r>
    <w:r w:rsidR="007C734E">
      <w:rPr>
        <w:rFonts w:ascii="Arial" w:hAnsi="Arial" w:cs="Arial"/>
        <w:sz w:val="18"/>
      </w:rPr>
      <w:t>020124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329CF41" w:rsidR="00D176CF" w:rsidRDefault="007C734E" w:rsidP="006E4597">
    <w:pPr>
      <w:pStyle w:val="Header"/>
      <w:jc w:val="center"/>
      <w:rPr>
        <w:sz w:val="32"/>
      </w:rPr>
    </w:pPr>
    <w:r>
      <w:rPr>
        <w:sz w:val="32"/>
      </w:rPr>
      <w:t>PUCT</w:t>
    </w:r>
    <w:r w:rsidR="005A26E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BD3"/>
    <w:rsid w:val="00060A5A"/>
    <w:rsid w:val="00064B44"/>
    <w:rsid w:val="00067FE2"/>
    <w:rsid w:val="00070C66"/>
    <w:rsid w:val="0007682E"/>
    <w:rsid w:val="000D1AEB"/>
    <w:rsid w:val="000D3E64"/>
    <w:rsid w:val="000F13C5"/>
    <w:rsid w:val="00105A36"/>
    <w:rsid w:val="00117546"/>
    <w:rsid w:val="00131015"/>
    <w:rsid w:val="001313B4"/>
    <w:rsid w:val="0014546D"/>
    <w:rsid w:val="001500D9"/>
    <w:rsid w:val="00156DB7"/>
    <w:rsid w:val="00157228"/>
    <w:rsid w:val="00160C3C"/>
    <w:rsid w:val="0017783C"/>
    <w:rsid w:val="0018201B"/>
    <w:rsid w:val="0018368C"/>
    <w:rsid w:val="0019314C"/>
    <w:rsid w:val="001B620E"/>
    <w:rsid w:val="001C07D8"/>
    <w:rsid w:val="001D55C2"/>
    <w:rsid w:val="001F38F0"/>
    <w:rsid w:val="00203EFB"/>
    <w:rsid w:val="00221896"/>
    <w:rsid w:val="00237430"/>
    <w:rsid w:val="00244BE0"/>
    <w:rsid w:val="00251E35"/>
    <w:rsid w:val="00276A99"/>
    <w:rsid w:val="00286AD9"/>
    <w:rsid w:val="002966F3"/>
    <w:rsid w:val="002A3B05"/>
    <w:rsid w:val="002B69F3"/>
    <w:rsid w:val="002B763A"/>
    <w:rsid w:val="002C16FB"/>
    <w:rsid w:val="002D382A"/>
    <w:rsid w:val="002F1EDD"/>
    <w:rsid w:val="003013F2"/>
    <w:rsid w:val="0030232A"/>
    <w:rsid w:val="0030694A"/>
    <w:rsid w:val="003069F4"/>
    <w:rsid w:val="003167E8"/>
    <w:rsid w:val="003275EA"/>
    <w:rsid w:val="00334149"/>
    <w:rsid w:val="00360920"/>
    <w:rsid w:val="00374505"/>
    <w:rsid w:val="00384709"/>
    <w:rsid w:val="00386C35"/>
    <w:rsid w:val="003A3D77"/>
    <w:rsid w:val="003B5AED"/>
    <w:rsid w:val="003C6B7B"/>
    <w:rsid w:val="003F7E7D"/>
    <w:rsid w:val="0040231F"/>
    <w:rsid w:val="00411AD9"/>
    <w:rsid w:val="004135BD"/>
    <w:rsid w:val="00423202"/>
    <w:rsid w:val="004302A4"/>
    <w:rsid w:val="00434E03"/>
    <w:rsid w:val="0044289B"/>
    <w:rsid w:val="004463BA"/>
    <w:rsid w:val="004664B2"/>
    <w:rsid w:val="004822D4"/>
    <w:rsid w:val="00490B0A"/>
    <w:rsid w:val="0049290B"/>
    <w:rsid w:val="004A4451"/>
    <w:rsid w:val="004D3958"/>
    <w:rsid w:val="004E21F6"/>
    <w:rsid w:val="005008DF"/>
    <w:rsid w:val="005045D0"/>
    <w:rsid w:val="0051025C"/>
    <w:rsid w:val="00534C6C"/>
    <w:rsid w:val="005450D8"/>
    <w:rsid w:val="00576D87"/>
    <w:rsid w:val="005841C0"/>
    <w:rsid w:val="00590389"/>
    <w:rsid w:val="0059260F"/>
    <w:rsid w:val="005A0BFC"/>
    <w:rsid w:val="005A26E5"/>
    <w:rsid w:val="005E5074"/>
    <w:rsid w:val="0060382C"/>
    <w:rsid w:val="00612E4F"/>
    <w:rsid w:val="00615D5E"/>
    <w:rsid w:val="00622E99"/>
    <w:rsid w:val="00625E5D"/>
    <w:rsid w:val="0066370F"/>
    <w:rsid w:val="00681CEF"/>
    <w:rsid w:val="006A0784"/>
    <w:rsid w:val="006A697B"/>
    <w:rsid w:val="006B4DDE"/>
    <w:rsid w:val="006C262C"/>
    <w:rsid w:val="006C3711"/>
    <w:rsid w:val="006D2220"/>
    <w:rsid w:val="006E4597"/>
    <w:rsid w:val="00743968"/>
    <w:rsid w:val="00785415"/>
    <w:rsid w:val="00791CB9"/>
    <w:rsid w:val="00793130"/>
    <w:rsid w:val="007A1BE1"/>
    <w:rsid w:val="007B3233"/>
    <w:rsid w:val="007B5A42"/>
    <w:rsid w:val="007C199B"/>
    <w:rsid w:val="007C734E"/>
    <w:rsid w:val="007D3073"/>
    <w:rsid w:val="007D64B9"/>
    <w:rsid w:val="007D72D4"/>
    <w:rsid w:val="007E0452"/>
    <w:rsid w:val="008070C0"/>
    <w:rsid w:val="00811C12"/>
    <w:rsid w:val="00845778"/>
    <w:rsid w:val="00887E28"/>
    <w:rsid w:val="008A443F"/>
    <w:rsid w:val="008D5C3A"/>
    <w:rsid w:val="008E6DA2"/>
    <w:rsid w:val="00907B1E"/>
    <w:rsid w:val="00943AFD"/>
    <w:rsid w:val="00963A51"/>
    <w:rsid w:val="00983B6E"/>
    <w:rsid w:val="009936F8"/>
    <w:rsid w:val="009A3772"/>
    <w:rsid w:val="009B6753"/>
    <w:rsid w:val="009D17F0"/>
    <w:rsid w:val="009E5170"/>
    <w:rsid w:val="00A04569"/>
    <w:rsid w:val="00A42796"/>
    <w:rsid w:val="00A5311D"/>
    <w:rsid w:val="00AD3B58"/>
    <w:rsid w:val="00AF1140"/>
    <w:rsid w:val="00AF56C6"/>
    <w:rsid w:val="00AF7CB2"/>
    <w:rsid w:val="00B032E8"/>
    <w:rsid w:val="00B04160"/>
    <w:rsid w:val="00B35173"/>
    <w:rsid w:val="00B57F96"/>
    <w:rsid w:val="00B67892"/>
    <w:rsid w:val="00BA4D33"/>
    <w:rsid w:val="00BC2D06"/>
    <w:rsid w:val="00BC2DB4"/>
    <w:rsid w:val="00C71473"/>
    <w:rsid w:val="00C731F6"/>
    <w:rsid w:val="00C744EB"/>
    <w:rsid w:val="00C90702"/>
    <w:rsid w:val="00C917FF"/>
    <w:rsid w:val="00C9766A"/>
    <w:rsid w:val="00CC4F39"/>
    <w:rsid w:val="00CD544C"/>
    <w:rsid w:val="00CF4256"/>
    <w:rsid w:val="00D04FE8"/>
    <w:rsid w:val="00D176CF"/>
    <w:rsid w:val="00D17AD5"/>
    <w:rsid w:val="00D271E3"/>
    <w:rsid w:val="00D3184D"/>
    <w:rsid w:val="00D331E2"/>
    <w:rsid w:val="00D37DC2"/>
    <w:rsid w:val="00D47A80"/>
    <w:rsid w:val="00D85807"/>
    <w:rsid w:val="00D87349"/>
    <w:rsid w:val="00D91EE9"/>
    <w:rsid w:val="00D9627A"/>
    <w:rsid w:val="00D97220"/>
    <w:rsid w:val="00DD17E8"/>
    <w:rsid w:val="00E03EBF"/>
    <w:rsid w:val="00E14D47"/>
    <w:rsid w:val="00E1641C"/>
    <w:rsid w:val="00E26708"/>
    <w:rsid w:val="00E34958"/>
    <w:rsid w:val="00E37AB0"/>
    <w:rsid w:val="00E71C39"/>
    <w:rsid w:val="00EA56E6"/>
    <w:rsid w:val="00EA694D"/>
    <w:rsid w:val="00EC335F"/>
    <w:rsid w:val="00EC48FB"/>
    <w:rsid w:val="00EF18DA"/>
    <w:rsid w:val="00EF232A"/>
    <w:rsid w:val="00F05A69"/>
    <w:rsid w:val="00F43FFD"/>
    <w:rsid w:val="00F44236"/>
    <w:rsid w:val="00F52517"/>
    <w:rsid w:val="00F557A1"/>
    <w:rsid w:val="00F67CFF"/>
    <w:rsid w:val="00FA57B2"/>
    <w:rsid w:val="00FB509B"/>
    <w:rsid w:val="00FB67BB"/>
    <w:rsid w:val="00FC3D4B"/>
    <w:rsid w:val="00FC6312"/>
    <w:rsid w:val="00FE36E3"/>
    <w:rsid w:val="00FE5525"/>
    <w:rsid w:val="00FE6B01"/>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oleObject" Target="embeddings/oleObject3.bin"/><Relationship Id="rId21" Type="http://schemas.openxmlformats.org/officeDocument/2006/relationships/control" Target="activeX/activeX7.xml"/><Relationship Id="rId34" Type="http://schemas.microsoft.com/office/2016/09/relationships/commentsIds" Target="commentsIds.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9" Type="http://schemas.openxmlformats.org/officeDocument/2006/relationships/hyperlink" Target="mailto:Nitika.Mago@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oleObject" Target="embeddings/oleObject1.bin"/><Relationship Id="rId40" Type="http://schemas.openxmlformats.org/officeDocument/2006/relationships/oleObject" Target="embeddings/oleObject4.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image" Target="media/image7.wmf"/><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cory.phillips@ercot.co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David.Maggio@ercot.com" TargetMode="External"/><Relationship Id="rId35" Type="http://schemas.microsoft.com/office/2018/08/relationships/commentsExtensible" Target="commentsExtensible.xml"/><Relationship Id="rId43" Type="http://schemas.openxmlformats.org/officeDocument/2006/relationships/footer" Target="footer2.xml"/><Relationship Id="rId8" Type="http://schemas.openxmlformats.org/officeDocument/2006/relationships/hyperlink" Target="https://www.ercot.com/mktrules/issues/NPRR1204"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oleObject" Target="embeddings/oleObject2.bin"/><Relationship Id="rId46" Type="http://schemas.microsoft.com/office/2011/relationships/people" Target="people.xml"/><Relationship Id="rId20" Type="http://schemas.openxmlformats.org/officeDocument/2006/relationships/image" Target="media/image3.wmf"/><Relationship Id="rId4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85</Pages>
  <Words>27728</Words>
  <Characters>153527</Characters>
  <Application>Microsoft Office Word</Application>
  <DocSecurity>0</DocSecurity>
  <Lines>1279</Lines>
  <Paragraphs>361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180894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020124</cp:lastModifiedBy>
  <cp:revision>5</cp:revision>
  <cp:lastPrinted>2013-11-15T22:11:00Z</cp:lastPrinted>
  <dcterms:created xsi:type="dcterms:W3CDTF">2024-02-01T16:05:00Z</dcterms:created>
  <dcterms:modified xsi:type="dcterms:W3CDTF">2024-02-01T22:34:00Z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