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BF36DF"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7583B45D" w:rsidR="00152993" w:rsidRDefault="00224DC8">
            <w:pPr>
              <w:pStyle w:val="NormalArial"/>
            </w:pPr>
            <w:r>
              <w:t xml:space="preserve">February 1, 2024 </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BF36DF"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2673C5C1" w14:textId="197497D4" w:rsidR="00D07362" w:rsidRDefault="00D07362" w:rsidP="00E966CF">
      <w:pPr>
        <w:pStyle w:val="NormalArial"/>
        <w:spacing w:before="120" w:after="120"/>
      </w:pPr>
      <w:r>
        <w:t xml:space="preserve">ERCOT again requests that PRS vote to grant Urgent status for this NPRR and recommend approval of this </w:t>
      </w:r>
      <w:r w:rsidR="00421168">
        <w:t>Nodal Protocol Revision Request (</w:t>
      </w:r>
      <w:r>
        <w:t>NPRR</w:t>
      </w:r>
      <w:r w:rsidR="00421168">
        <w:t>)</w:t>
      </w:r>
      <w:r>
        <w:t xml:space="preserve"> with the revisions made in ERCOT’s comments. </w:t>
      </w:r>
    </w:p>
    <w:p w14:paraId="65AB32C7" w14:textId="0197A346" w:rsidR="003D0260" w:rsidRDefault="00C47A38" w:rsidP="00E966CF">
      <w:pPr>
        <w:pStyle w:val="NormalArial"/>
        <w:spacing w:before="120" w:after="120"/>
      </w:pPr>
      <w:r>
        <w:t xml:space="preserve">In light of further discussion with Market Participants, ERCOT submits the following changes to NPRR 1199: </w:t>
      </w:r>
    </w:p>
    <w:p w14:paraId="4A8E233E" w14:textId="2E252031" w:rsidR="007F6BA4" w:rsidRDefault="007F6BA4" w:rsidP="00E966CF">
      <w:pPr>
        <w:pStyle w:val="NormalArial"/>
        <w:numPr>
          <w:ilvl w:val="0"/>
          <w:numId w:val="7"/>
        </w:numPr>
        <w:spacing w:before="120" w:after="120"/>
      </w:pPr>
      <w:r>
        <w:t xml:space="preserve">A revised definition of “Critical Electric Grid Equipment,” which </w:t>
      </w:r>
      <w:r w:rsidR="00256565">
        <w:t xml:space="preserve">deletes </w:t>
      </w:r>
      <w:r w:rsidR="006A4C2E">
        <w:t xml:space="preserve">language referring to “equipment that </w:t>
      </w:r>
      <w:r w:rsidR="006A4C2E" w:rsidRPr="00256565">
        <w:rPr>
          <w:b/>
          <w:bCs/>
        </w:rPr>
        <w:t>may be remotely accessed or controlled</w:t>
      </w:r>
      <w:r w:rsidR="006A4C2E">
        <w:t xml:space="preserve">” </w:t>
      </w:r>
      <w:r w:rsidR="00256565">
        <w:t>and introduces</w:t>
      </w:r>
      <w:r w:rsidR="006A4C2E">
        <w:t xml:space="preserve"> the phrase “[e]quipment accessible by means of </w:t>
      </w:r>
      <w:r w:rsidR="006A4C2E" w:rsidRPr="006A4C2E">
        <w:rPr>
          <w:b/>
          <w:bCs/>
        </w:rPr>
        <w:t>routable connectivity</w:t>
      </w:r>
      <w:r w:rsidR="006A4C2E">
        <w:t xml:space="preserve"> that, </w:t>
      </w:r>
      <w:r w:rsidR="006A4C2E" w:rsidRPr="006A4C2E">
        <w:rPr>
          <w:b/>
          <w:bCs/>
        </w:rPr>
        <w:t>as installed</w:t>
      </w:r>
      <w:r w:rsidR="006A4C2E">
        <w:t xml:space="preserve">, can be used to gain remote access or control…” (emphasis added). </w:t>
      </w:r>
      <w:r w:rsidR="007F24B6">
        <w:t>This change was made because</w:t>
      </w:r>
      <w:r w:rsidR="00F324DC">
        <w:t xml:space="preserve"> the phrase “remotely accessed or controlled” is somewhat vague. Adding the term</w:t>
      </w:r>
      <w:r w:rsidR="007F24B6">
        <w:t xml:space="preserve"> “routable connectivity” </w:t>
      </w:r>
      <w:r w:rsidR="00256565">
        <w:t>provides more specificity in identifying equipment that falls within the scope of Critical Electric Grid Equipment</w:t>
      </w:r>
      <w:r w:rsidR="007F24B6">
        <w:t xml:space="preserve">. “As installed” clarifies that whether equipment is reportable will depend on its capabilities </w:t>
      </w:r>
      <w:r w:rsidR="007F24B6">
        <w:rPr>
          <w:i/>
          <w:iCs/>
        </w:rPr>
        <w:t xml:space="preserve">as actually installed </w:t>
      </w:r>
      <w:r w:rsidR="007F24B6">
        <w:t>in Market Participant</w:t>
      </w:r>
      <w:r w:rsidR="00256565">
        <w:t>s’</w:t>
      </w:r>
      <w:r w:rsidR="007F24B6">
        <w:t xml:space="preserve"> systems, not the capabilities that </w:t>
      </w:r>
      <w:r w:rsidR="00256565">
        <w:t>such</w:t>
      </w:r>
      <w:r w:rsidR="007F24B6">
        <w:t xml:space="preserve"> equipment has </w:t>
      </w:r>
      <w:r w:rsidR="00256565">
        <w:t>when it is purchased, since a Market Participant might choose to disable such functionalities</w:t>
      </w:r>
      <w:r w:rsidR="007F24B6">
        <w:t xml:space="preserve">; </w:t>
      </w:r>
    </w:p>
    <w:p w14:paraId="1BD54A2D" w14:textId="51A22A16" w:rsidR="00C47A38" w:rsidRDefault="000628BC" w:rsidP="00E966CF">
      <w:pPr>
        <w:pStyle w:val="NormalArial"/>
        <w:numPr>
          <w:ilvl w:val="0"/>
          <w:numId w:val="7"/>
        </w:numPr>
        <w:spacing w:before="120" w:after="120"/>
      </w:pPr>
      <w:r>
        <w:t>A revised definition of “Critical Electric Grid Services,” which address</w:t>
      </w:r>
      <w:r w:rsidR="00256565">
        <w:t>es</w:t>
      </w:r>
      <w:r>
        <w:t xml:space="preserve"> Market Participant requests to provide a clearer scope for this term</w:t>
      </w:r>
      <w:r w:rsidR="006A4C2E">
        <w:t>. One revision clarifies that software is a service included in the definition. ERCOT also replaces the phrase “[s]ervices…</w:t>
      </w:r>
      <w:r w:rsidR="006A4C2E">
        <w:rPr>
          <w:b/>
          <w:bCs/>
        </w:rPr>
        <w:t>relating to</w:t>
      </w:r>
      <w:r w:rsidR="006A4C2E">
        <w:t xml:space="preserve"> the operation, control, monitoring, maintenance, or use of Critical Electric Grid Equipment” with “[s]ervices…</w:t>
      </w:r>
      <w:r w:rsidR="006A4C2E">
        <w:rPr>
          <w:b/>
          <w:bCs/>
        </w:rPr>
        <w:t>for</w:t>
      </w:r>
      <w:r w:rsidR="006A4C2E">
        <w:t xml:space="preserve"> the operation, control, monitoring, maintenance, or use of Critical Electric Grid Equipment” (emphasis added). The replacement of “relating to” with “for” is </w:t>
      </w:r>
      <w:r w:rsidR="006A4C2E">
        <w:lastRenderedPageBreak/>
        <w:t xml:space="preserve">intended to address Market Participant concerns that “relating to” would encompass a broad range of services that are only tangentially related to the operation, control, etc. of Critical Electric Grid Equipment. The new language makes clear that the services must be </w:t>
      </w:r>
      <w:r w:rsidR="00256565">
        <w:t>specifically</w:t>
      </w:r>
      <w:r w:rsidR="006A4C2E">
        <w:t xml:space="preserve"> </w:t>
      </w:r>
      <w:r w:rsidR="006A4C2E">
        <w:rPr>
          <w:i/>
          <w:iCs/>
        </w:rPr>
        <w:t xml:space="preserve">for </w:t>
      </w:r>
      <w:r w:rsidR="006A4C2E">
        <w:t xml:space="preserve">the operation, control, etc. of Critical Electric Grid Equipment.  </w:t>
      </w:r>
    </w:p>
    <w:p w14:paraId="0B3D16E1" w14:textId="07F34B4C" w:rsidR="004C53B5" w:rsidRDefault="000628BC" w:rsidP="00E966CF">
      <w:pPr>
        <w:pStyle w:val="NormalArial"/>
        <w:numPr>
          <w:ilvl w:val="0"/>
          <w:numId w:val="7"/>
        </w:numPr>
        <w:spacing w:before="120" w:after="120"/>
      </w:pPr>
      <w:r>
        <w:t>A revised definition of “LSIPA Affiliate”</w:t>
      </w:r>
      <w:r w:rsidR="004C53B5">
        <w:t xml:space="preserve"> to clarify the scope of this term</w:t>
      </w:r>
      <w:r w:rsidR="007F6BA4">
        <w:t xml:space="preserve">. Changes include replacing the term “person” with “Entity” (as the latter is defined in the Protocols), and a revision to clarify that a </w:t>
      </w:r>
      <w:r w:rsidR="007F6BA4">
        <w:rPr>
          <w:i/>
          <w:iCs/>
        </w:rPr>
        <w:t xml:space="preserve">passive </w:t>
      </w:r>
      <w:r w:rsidR="007F6BA4">
        <w:t xml:space="preserve">investment is the type of investment required to satisfy the </w:t>
      </w:r>
      <w:r w:rsidR="00256565">
        <w:t>exception to the definition</w:t>
      </w:r>
      <w:r w:rsidR="004C53B5">
        <w:t xml:space="preserve">; </w:t>
      </w:r>
    </w:p>
    <w:p w14:paraId="09A7BF5C" w14:textId="37251A5B" w:rsidR="00C15DD8" w:rsidRDefault="00627757" w:rsidP="00E966CF">
      <w:pPr>
        <w:pStyle w:val="NormalArial"/>
        <w:numPr>
          <w:ilvl w:val="0"/>
          <w:numId w:val="7"/>
        </w:numPr>
        <w:spacing w:before="120" w:after="120"/>
      </w:pPr>
      <w:r>
        <w:t>Deletion of previously proposed changes</w:t>
      </w:r>
      <w:r w:rsidR="00B617A3">
        <w:t xml:space="preserve"> to Section 16.1.3</w:t>
      </w:r>
      <w:r w:rsidR="001F4A8C">
        <w:t xml:space="preserve"> and Section 23, Form Q</w:t>
      </w:r>
      <w:r w:rsidR="007A4739">
        <w:t>,</w:t>
      </w:r>
      <w:r w:rsidR="00B617A3">
        <w:t xml:space="preserve"> </w:t>
      </w:r>
      <w:r>
        <w:t>so that the</w:t>
      </w:r>
      <w:r w:rsidR="00B617A3">
        <w:t xml:space="preserve"> </w:t>
      </w:r>
      <w:r>
        <w:t>term</w:t>
      </w:r>
      <w:r w:rsidR="00B617A3">
        <w:t xml:space="preserve"> “Affiliate,” not “LSIPA Affiliate,” will </w:t>
      </w:r>
      <w:r>
        <w:t xml:space="preserve">continue to </w:t>
      </w:r>
      <w:r w:rsidR="007A4739">
        <w:t xml:space="preserve">apply to </w:t>
      </w:r>
      <w:r>
        <w:t>a Market Participant’s reporting of its own citizenship, ownership, and headquarters</w:t>
      </w:r>
      <w:r w:rsidR="00263418">
        <w:t xml:space="preserve">. </w:t>
      </w:r>
      <w:r w:rsidR="00A56D78">
        <w:t xml:space="preserve">This will maintain the attestation standard that Market Participants are currently required to comply with. </w:t>
      </w:r>
      <w:r w:rsidR="00263418">
        <w:t>The existing “Affiliate” definition is more appropriate for attestations relating to a Market Participant’s own Affiliates because the Market Participant has greater insight into the citizenship, ownership, and headquarters of its own Affiliates</w:t>
      </w:r>
      <w:r w:rsidR="003648BC">
        <w:t xml:space="preserve"> than it may have for its vendors</w:t>
      </w:r>
      <w:r w:rsidR="00263418">
        <w:t xml:space="preserve">. </w:t>
      </w:r>
      <w:r w:rsidR="00D80222">
        <w:t>Also, u</w:t>
      </w:r>
      <w:r w:rsidR="00263418">
        <w:t>nder ERCOT’s current registration rules, a Market Participant is already required to maintain a list of its Affiliates with ERCOT</w:t>
      </w:r>
      <w:r w:rsidR="001F4A8C">
        <w:t>;</w:t>
      </w:r>
    </w:p>
    <w:p w14:paraId="259F3E8C" w14:textId="601FDD64" w:rsidR="00B617A3" w:rsidRDefault="00C15DD8" w:rsidP="00E966CF">
      <w:pPr>
        <w:pStyle w:val="NormalArial"/>
        <w:numPr>
          <w:ilvl w:val="0"/>
          <w:numId w:val="7"/>
        </w:numPr>
        <w:spacing w:before="120" w:after="120"/>
      </w:pPr>
      <w:r>
        <w:t xml:space="preserve">Deletion of the former Section 16.1.4(1)(b), which </w:t>
      </w:r>
      <w:r w:rsidR="00F50845">
        <w:t>provided that a Market Participant was not required to conduct additional diligence or inquiry into the origin of Critical Electric Grid Equipment or Critical Electric Grid Services if the Market Participant obtained a contractual representation from the seller that the equipment or services were not manufactured, produced, created, or otherwise provided by an LSIPA Designated Company (absent some clearly evident, non-obscure information raising suspicion about the veracity of the contractual representation)</w:t>
      </w:r>
      <w:r>
        <w:t>. While obtaining a contractual representation would be good evidence of an effort to perform a reasonable inquiry</w:t>
      </w:r>
      <w:r w:rsidR="004E0971">
        <w:t xml:space="preserve"> into the origin of Critical Electric Grid Equipment and Critical Electric Grid Services</w:t>
      </w:r>
      <w:r>
        <w:t xml:space="preserve">, Market Participants have raised concerns about how this provision functions in relation to the knowledge and reasonable inquiry </w:t>
      </w:r>
      <w:r w:rsidR="00256565">
        <w:t>standards</w:t>
      </w:r>
      <w:r>
        <w:t xml:space="preserve"> in this NPRR. Given these concerns, ERCOT has determined that it would be appropriate to remove this provision, as it does not </w:t>
      </w:r>
      <w:r w:rsidR="00256565">
        <w:t>modify</w:t>
      </w:r>
      <w:r>
        <w:t xml:space="preserve"> the legal standards in the NPRR</w:t>
      </w:r>
      <w:r w:rsidR="00E96653">
        <w:t xml:space="preserve">. However, </w:t>
      </w:r>
      <w:r w:rsidR="00256565">
        <w:t>deletion of this provision</w:t>
      </w:r>
      <w:r w:rsidR="00E96653">
        <w:t xml:space="preserve"> does not eliminate</w:t>
      </w:r>
      <w:r w:rsidR="00256565">
        <w:t xml:space="preserve"> the option of</w:t>
      </w:r>
      <w:r w:rsidR="00E96653">
        <w:t xml:space="preserve"> obtaining a contractual representation from a vendor as </w:t>
      </w:r>
      <w:r w:rsidR="00634EDC">
        <w:t xml:space="preserve">part </w:t>
      </w:r>
      <w:r w:rsidR="00E96653">
        <w:t>of a reasonable inquiry</w:t>
      </w:r>
      <w:r>
        <w:t>;</w:t>
      </w:r>
    </w:p>
    <w:p w14:paraId="7158B6EB" w14:textId="0ED4DF76" w:rsidR="0068315E" w:rsidRDefault="0068315E" w:rsidP="00E966CF">
      <w:pPr>
        <w:pStyle w:val="NormalArial"/>
        <w:numPr>
          <w:ilvl w:val="0"/>
          <w:numId w:val="7"/>
        </w:numPr>
        <w:spacing w:before="120" w:after="120"/>
      </w:pPr>
      <w:r>
        <w:t xml:space="preserve">Revisions to the new Section 16.1.4(1)(b) that apply only to a part or component of Critical Electric Grid Equipment when clearly evident, non-obscure information indicates that the part or component originates from an LSIPA Designated Company or LSIPA Designated Country. In that situation, a Market Participant is only required to provide (1) a general description of the part or component in Section 2(a) of Section 23, Form S; and (2) the name of the LSIPA Designated Country from which the part or component originated, only if the Market Participant does not actually know the name of the LSIPA Designated Company </w:t>
      </w:r>
      <w:r>
        <w:lastRenderedPageBreak/>
        <w:t xml:space="preserve">from which it originated, in Section 2(b) of Section 23, Form S. This is intended to simplify reporting requirements for parts and components of Critical Electric Grid Equipment, in recognition of the reality that Market Participants may have more difficulty identifying the company from which such parts </w:t>
      </w:r>
      <w:r w:rsidR="00256565">
        <w:t>or</w:t>
      </w:r>
      <w:r>
        <w:t xml:space="preserve"> components originated; and </w:t>
      </w:r>
    </w:p>
    <w:p w14:paraId="40785118" w14:textId="31DAE8D5" w:rsidR="00586DF4" w:rsidRDefault="00C050CD" w:rsidP="00586DF4">
      <w:pPr>
        <w:pStyle w:val="NormalArial"/>
        <w:numPr>
          <w:ilvl w:val="0"/>
          <w:numId w:val="7"/>
        </w:numPr>
        <w:spacing w:before="120" w:after="120"/>
      </w:pPr>
      <w:r>
        <w:t>Revised deadlines for a Market Participant’s initial submission of reports and attestations dating five years back from the effective date of the LSIPA, so that Market Participants may submit one set of reports and attestations by October 28, 2024, and the other set by December 15, 2024 (in an effort to make this process more manageable</w:t>
      </w:r>
      <w:r w:rsidR="00C15DD8">
        <w:t xml:space="preserve"> for Market Participants</w:t>
      </w:r>
      <w:r>
        <w:t>)</w:t>
      </w:r>
      <w:r w:rsidR="001F4A8C">
        <w:t>.</w:t>
      </w:r>
    </w:p>
    <w:p w14:paraId="72C470E1" w14:textId="3E328989" w:rsidR="00586DF4" w:rsidRDefault="00586DF4" w:rsidP="00586DF4">
      <w:pPr>
        <w:pStyle w:val="NormalArial"/>
        <w:spacing w:before="120" w:after="120"/>
      </w:pPr>
      <w:r>
        <w:t xml:space="preserve">While ERCOT appreciates all recommendations offered by Market Participants, ERCOT declines to adopt the following proposed revisions for the reasons described below: </w:t>
      </w:r>
    </w:p>
    <w:p w14:paraId="039BC9AF" w14:textId="3987CD60" w:rsidR="00586DF4" w:rsidRDefault="005C76C4" w:rsidP="00586DF4">
      <w:pPr>
        <w:pStyle w:val="NormalArial"/>
        <w:numPr>
          <w:ilvl w:val="0"/>
          <w:numId w:val="7"/>
        </w:numPr>
        <w:spacing w:before="120" w:after="120"/>
      </w:pPr>
      <w:r>
        <w:t>A new definition of “Cyber Asset” (a term that is currently undefined in the Protocols definition of “ERCOT System Infrastructure”) based on NERC’s definition of “Cyber Asset.” NERC is currently working through proposed revisions to modify its definition of “Cyber Asset” and to adopt a new definition of “Virtual Cyber Asset.” Since changes to the NERC definition are currently under consideration, it is not appropriate at this time to adopt the current NERC definition</w:t>
      </w:r>
      <w:r w:rsidR="00E151EC">
        <w:t xml:space="preserve"> of “Cyber Asset”</w:t>
      </w:r>
      <w:r>
        <w:t xml:space="preserve"> (or proposed definitions</w:t>
      </w:r>
      <w:r w:rsidR="00E151EC">
        <w:t xml:space="preserve"> of “Cyber Asset” and “Virtual Cyber Asset”</w:t>
      </w:r>
      <w:r>
        <w:t xml:space="preserve"> that may be subject to change) in the Protocols;</w:t>
      </w:r>
      <w:r w:rsidR="00B91783">
        <w:t xml:space="preserve"> </w:t>
      </w:r>
    </w:p>
    <w:p w14:paraId="47AABDAA" w14:textId="053354BE" w:rsidR="005C76C4" w:rsidRDefault="005D5833" w:rsidP="001372F9">
      <w:pPr>
        <w:pStyle w:val="NormalArial"/>
        <w:numPr>
          <w:ilvl w:val="0"/>
          <w:numId w:val="7"/>
        </w:numPr>
        <w:spacing w:before="120" w:after="120"/>
      </w:pPr>
      <w:r>
        <w:t>In the definition of “Critical Electric Grid Equipment,” replacement of the term “equipment” with “programmable electronic devices.” Given the changes that ERCOT has made to clarify that “Critical Electric Grid Equipment” is limited to equipment with routable connectivity, ERCOT believes it is not necessary to make this change</w:t>
      </w:r>
      <w:r w:rsidR="00601072">
        <w:t xml:space="preserve">; and </w:t>
      </w:r>
    </w:p>
    <w:p w14:paraId="201CBAF9" w14:textId="2E57F541" w:rsidR="00586DF4" w:rsidRPr="006213F2" w:rsidRDefault="0027773D" w:rsidP="00586DF4">
      <w:pPr>
        <w:pStyle w:val="NormalArial"/>
        <w:numPr>
          <w:ilvl w:val="0"/>
          <w:numId w:val="7"/>
        </w:numPr>
        <w:spacing w:before="120" w:after="120"/>
      </w:pPr>
      <w:r>
        <w:t>In the definition of “Critical Electric Grid Equipment, r</w:t>
      </w:r>
      <w:r w:rsidR="00601072">
        <w:t xml:space="preserve">eplacement of the </w:t>
      </w:r>
      <w:r>
        <w:t>defined term</w:t>
      </w:r>
      <w:r w:rsidR="00601072">
        <w:t xml:space="preserve"> “reliable </w:t>
      </w:r>
      <w:r>
        <w:t xml:space="preserve">operation of ERCOT System Infrastructure” with the defined term “adversely impact the reliable operation of ERCOT System Infrastructure.” ERCOT’s definition of “reliable operation of ERCOT System Infrastructure” was adapted from the NERC Glossary definition of “Reliable Operation.” ERCOT believes including the “reliable operation” definition is more appropriate than adopting a definition of </w:t>
      </w:r>
      <w:r w:rsidR="00A03658">
        <w:t>“adversely impact the reliable operation of ERCOT System Infrastructure.” The adverse impacts identified in the definition proposed by a Market Participant do not appear to capture all potential adverse impacts resulting from a failure of reliable operation. (For instance, the definition</w:t>
      </w:r>
      <w:r w:rsidR="00875598">
        <w:t xml:space="preserve"> does not </w:t>
      </w:r>
      <w:r w:rsidR="008E56CC">
        <w:t>necessarily</w:t>
      </w:r>
      <w:r w:rsidR="00875598">
        <w:t xml:space="preserve"> </w:t>
      </w:r>
      <w:r w:rsidR="00A03658">
        <w:t xml:space="preserve">encompass adverse impacts </w:t>
      </w:r>
      <w:r w:rsidR="00875598">
        <w:t xml:space="preserve">resulting from the disabling of </w:t>
      </w:r>
      <w:r w:rsidR="00A03658">
        <w:t xml:space="preserve">substations, or certain transmission and distribution elements.) It is more </w:t>
      </w:r>
      <w:r w:rsidR="008E56CC">
        <w:t>effective</w:t>
      </w:r>
      <w:r w:rsidR="00A03658">
        <w:t xml:space="preserve"> to define what constitutes “reliable operation” than it is to craft a definition that captures </w:t>
      </w:r>
      <w:r w:rsidR="008E56CC">
        <w:t>all of the</w:t>
      </w:r>
      <w:r w:rsidR="00A03658">
        <w:t xml:space="preserve"> potential adverse impact</w:t>
      </w:r>
      <w:r w:rsidR="008E56CC">
        <w:t>s</w:t>
      </w:r>
      <w:r w:rsidR="00A03658">
        <w:t xml:space="preserve"> of non-reliable operation.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0AA2B4C5" w14:textId="7204259C" w:rsidR="00EE7C79" w:rsidRDefault="00EE7C7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6B8" w:rsidRPr="00FB509B" w14:paraId="5D556AF6" w14:textId="77777777" w:rsidTr="006213F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2E8F70" w14:textId="77777777" w:rsidR="006E56B8" w:rsidRDefault="006E56B8" w:rsidP="006E56B8">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19A4D4DD" w14:textId="77777777" w:rsidR="006E56B8" w:rsidRDefault="006E56B8" w:rsidP="006E56B8">
            <w:pPr>
              <w:pStyle w:val="NormalArial"/>
            </w:pPr>
            <w:r w:rsidRPr="004A4582">
              <w:t>1.3.2.1</w:t>
            </w:r>
            <w:r>
              <w:t xml:space="preserve">, </w:t>
            </w:r>
            <w:r w:rsidRPr="004A4582">
              <w:t>Items Considered ERCOT Critical Energy Infrastructure Information</w:t>
            </w:r>
          </w:p>
          <w:p w14:paraId="6386E20C" w14:textId="77777777" w:rsidR="006E56B8" w:rsidRDefault="006E56B8" w:rsidP="006E56B8">
            <w:pPr>
              <w:pStyle w:val="NormalArial"/>
            </w:pPr>
            <w:r>
              <w:t>2.1, Definitions</w:t>
            </w:r>
          </w:p>
          <w:p w14:paraId="489AD64D" w14:textId="77777777" w:rsidR="006E56B8" w:rsidRDefault="006E56B8" w:rsidP="006E56B8">
            <w:pPr>
              <w:pStyle w:val="NormalArial"/>
            </w:pPr>
            <w:r>
              <w:t>2.2, Acronyms and Abbreviations</w:t>
            </w:r>
          </w:p>
          <w:p w14:paraId="771C300C" w14:textId="77777777" w:rsidR="006E56B8" w:rsidRDefault="006E56B8" w:rsidP="006E56B8">
            <w:pPr>
              <w:pStyle w:val="NormalArial"/>
            </w:pPr>
            <w:r w:rsidRPr="00A70079">
              <w:t>16.1.3</w:t>
            </w:r>
            <w:r>
              <w:t xml:space="preserve">, </w:t>
            </w:r>
            <w:r w:rsidRPr="00A70079">
              <w:t>Market Participant Citizenship, Ownership, or Headquarters</w:t>
            </w:r>
          </w:p>
          <w:p w14:paraId="0F6C21AA" w14:textId="37CF8621" w:rsidR="006E56B8" w:rsidRDefault="006E56B8" w:rsidP="006E56B8">
            <w:pPr>
              <w:pStyle w:val="NormalArial"/>
            </w:pPr>
            <w:r w:rsidRPr="00A70079">
              <w:t>16.1.4</w:t>
            </w:r>
            <w:r>
              <w:t xml:space="preserve">, </w:t>
            </w:r>
            <w:r w:rsidRPr="00A70079">
              <w:t xml:space="preserve">Market Participant Reporting of Critical Electric Grid Equipment and Services-Related </w:t>
            </w:r>
            <w:del w:id="0" w:author="ERCOT 010524" w:date="2024-01-04T11:31:00Z">
              <w:r w:rsidDel="006E56B8">
                <w:delText>Procurement</w:delText>
              </w:r>
            </w:del>
            <w:ins w:id="1" w:author="ERCOT 010524" w:date="2024-01-04T11:31:00Z">
              <w:r>
                <w:t>Purchase</w:t>
              </w:r>
            </w:ins>
            <w:r>
              <w:t xml:space="preserve"> (new)</w:t>
            </w:r>
          </w:p>
          <w:p w14:paraId="4254406A" w14:textId="77777777" w:rsidR="006E56B8" w:rsidRDefault="006E56B8" w:rsidP="006E56B8">
            <w:pPr>
              <w:pStyle w:val="NormalArial"/>
            </w:pPr>
            <w:r w:rsidRPr="00003B9D">
              <w:t>23, Form Q, Attestation Regarding Market Participant Citizenship, Ownership, or Headquarters</w:t>
            </w:r>
          </w:p>
          <w:p w14:paraId="68BAB242" w14:textId="63E278C5" w:rsidR="006E56B8" w:rsidRPr="00FB509B" w:rsidRDefault="006E56B8" w:rsidP="006E56B8">
            <w:pPr>
              <w:pStyle w:val="NormalArial"/>
            </w:pPr>
            <w:r>
              <w:t xml:space="preserve">23, Form </w:t>
            </w:r>
            <w:del w:id="2" w:author="ERCOT 120823" w:date="2023-12-06T13:48:00Z">
              <w:r w:rsidDel="006213F2">
                <w:delText>R</w:delText>
              </w:r>
            </w:del>
            <w:ins w:id="3" w:author="ERCOT 120823" w:date="2023-12-06T13:48:00Z">
              <w:r>
                <w:t>S</w:t>
              </w:r>
            </w:ins>
            <w:r>
              <w:t xml:space="preserve">, </w:t>
            </w:r>
            <w:r w:rsidRPr="00645549">
              <w:t xml:space="preserve">Reporting and Attestation Regarding </w:t>
            </w:r>
            <w:del w:id="4" w:author="ERCOT 010524" w:date="2024-01-04T11:31:00Z">
              <w:r w:rsidRPr="00645549" w:rsidDel="006E56B8">
                <w:delText>Procurement</w:delText>
              </w:r>
            </w:del>
            <w:ins w:id="5" w:author="ERCOT 010524" w:date="2024-01-04T11:31:00Z">
              <w:r>
                <w:t>Purchase</w:t>
              </w:r>
            </w:ins>
            <w:r w:rsidRPr="00645549">
              <w:t xml:space="preserve"> of Critical Electric Grid Equipment and Critical Electric Grid Services from a Lone Star Infrastructure Protection Act (LSIPA) Designated Company or LSIPA Designated Country </w:t>
            </w:r>
            <w:r>
              <w:t>(new)</w:t>
            </w:r>
          </w:p>
        </w:tc>
      </w:tr>
      <w:tr w:rsidR="00407C6D" w14:paraId="062A1B7F" w14:textId="77777777" w:rsidTr="009572CA">
        <w:trPr>
          <w:trHeight w:val="518"/>
        </w:trPr>
        <w:tc>
          <w:tcPr>
            <w:tcW w:w="2880" w:type="dxa"/>
            <w:tcBorders>
              <w:bottom w:val="single" w:sz="4" w:space="0" w:color="auto"/>
            </w:tcBorders>
            <w:shd w:val="clear" w:color="auto" w:fill="FFFFFF"/>
            <w:vAlign w:val="center"/>
          </w:tcPr>
          <w:p w14:paraId="090D27E3" w14:textId="77777777" w:rsidR="00407C6D" w:rsidRDefault="00407C6D" w:rsidP="00407C6D">
            <w:pPr>
              <w:pStyle w:val="Header"/>
            </w:pPr>
            <w:bookmarkStart w:id="6" w:name="_Hlk151113177"/>
            <w:r>
              <w:t>Revision Description</w:t>
            </w:r>
          </w:p>
        </w:tc>
        <w:tc>
          <w:tcPr>
            <w:tcW w:w="7560" w:type="dxa"/>
            <w:tcBorders>
              <w:bottom w:val="single" w:sz="4" w:space="0" w:color="auto"/>
            </w:tcBorders>
            <w:vAlign w:val="center"/>
          </w:tcPr>
          <w:p w14:paraId="2FCFB87F" w14:textId="77777777" w:rsidR="00407C6D" w:rsidRDefault="00407C6D" w:rsidP="00407C6D">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4EE5BE79" w14:textId="77777777" w:rsidR="00407C6D" w:rsidRDefault="00407C6D" w:rsidP="00407C6D">
            <w:pPr>
              <w:pStyle w:val="NormalArial"/>
              <w:spacing w:before="120" w:after="120"/>
            </w:pPr>
            <w:r>
              <w:t xml:space="preserve">Specifically, this NPRR makes the following changes to the Protocols: </w:t>
            </w:r>
          </w:p>
          <w:p w14:paraId="5EC8F5BB" w14:textId="77777777" w:rsidR="00407C6D" w:rsidRDefault="00407C6D" w:rsidP="00407C6D">
            <w:pPr>
              <w:pStyle w:val="NormalArial"/>
              <w:numPr>
                <w:ilvl w:val="0"/>
                <w:numId w:val="3"/>
              </w:numPr>
              <w:spacing w:before="120" w:after="120"/>
              <w:ind w:left="414"/>
              <w:rPr>
                <w:ins w:id="7" w:author="ERCOT 120823" w:date="2023-11-17T11:34:00Z"/>
              </w:rPr>
            </w:pPr>
            <w:r>
              <w:t xml:space="preserve">Adds definitions of “Critical Electric Grid Equipment,” “Critical Electric Grid Services,” </w:t>
            </w:r>
            <w:ins w:id="8" w:author="ERCOT 010524" w:date="2024-01-04T11:32:00Z">
              <w:r>
                <w:t xml:space="preserve">“Lone Star Infrastructure Protection Act (LSIPA) Affiliate,” </w:t>
              </w:r>
            </w:ins>
            <w:r>
              <w:t>“Lone Star Infrastructure Protection Act (LSIPA) Designated Company,” and “Lone Star Infrastructure Protection Act (LSIPA) Designated Country” to Section 2.1;</w:t>
            </w:r>
          </w:p>
          <w:p w14:paraId="5E87F59A" w14:textId="77777777" w:rsidR="00407C6D" w:rsidRDefault="00407C6D" w:rsidP="00407C6D">
            <w:pPr>
              <w:pStyle w:val="NormalArial"/>
              <w:numPr>
                <w:ilvl w:val="0"/>
                <w:numId w:val="3"/>
              </w:numPr>
              <w:spacing w:before="120" w:after="120"/>
              <w:ind w:left="414"/>
            </w:pPr>
            <w:ins w:id="9" w:author="ERCOT 120823" w:date="2023-11-17T11:34:00Z">
              <w:r>
                <w:t xml:space="preserve">Amends the definitions of “Affiliate” and “ERCOT System Infrastructure” in Section 2.1; </w:t>
              </w:r>
            </w:ins>
          </w:p>
          <w:p w14:paraId="20E5F9A7" w14:textId="77777777" w:rsidR="00407C6D" w:rsidRDefault="00407C6D" w:rsidP="00407C6D">
            <w:pPr>
              <w:pStyle w:val="NormalArial"/>
              <w:numPr>
                <w:ilvl w:val="0"/>
                <w:numId w:val="3"/>
              </w:numPr>
              <w:spacing w:before="120" w:after="120"/>
              <w:ind w:left="414"/>
              <w:rPr>
                <w:ins w:id="10" w:author="ERCOT 010524" w:date="2024-01-04T11:32:00Z"/>
              </w:rPr>
            </w:pPr>
            <w:ins w:id="11" w:author="ERCOT 010524" w:date="2024-01-04T11:32:00Z">
              <w:r>
                <w:t xml:space="preserve">Amends paragraph (3) to Section 16.1.3 to incorporate a new knowledge standard for that attestation; </w:t>
              </w:r>
            </w:ins>
          </w:p>
          <w:p w14:paraId="31A733F1" w14:textId="77777777" w:rsidR="00407C6D" w:rsidRDefault="00407C6D" w:rsidP="00407C6D">
            <w:pPr>
              <w:pStyle w:val="NormalArial"/>
              <w:numPr>
                <w:ilvl w:val="0"/>
                <w:numId w:val="3"/>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768067D5" w14:textId="77777777" w:rsidR="00407C6D" w:rsidRDefault="00407C6D" w:rsidP="00407C6D">
            <w:pPr>
              <w:pStyle w:val="NormalArial"/>
              <w:numPr>
                <w:ilvl w:val="0"/>
                <w:numId w:val="3"/>
              </w:numPr>
              <w:spacing w:before="120" w:after="120"/>
              <w:ind w:left="414"/>
            </w:pPr>
            <w:r>
              <w:t xml:space="preserve">Adds Section </w:t>
            </w:r>
            <w:r w:rsidRPr="009F033C">
              <w:t>16.1.4</w:t>
            </w:r>
            <w:r>
              <w:t xml:space="preserve">, establishing new reporting and attestation requirements for Critical Electric Grid Equipment and Critical Electric Grid Services </w:t>
            </w:r>
            <w:del w:id="12" w:author="ERCOT 010524" w:date="2024-01-04T11:33:00Z">
              <w:r w:rsidDel="00964D02">
                <w:delText>procurements</w:delText>
              </w:r>
            </w:del>
            <w:ins w:id="13" w:author="ERCOT 010524" w:date="2024-01-04T11:33:00Z">
              <w:r>
                <w:t>purchases</w:t>
              </w:r>
            </w:ins>
            <w:r>
              <w:t xml:space="preserve"> by Market </w:t>
            </w:r>
            <w:r>
              <w:lastRenderedPageBreak/>
              <w:t xml:space="preserve">Participants and entities that seek to register as Market Participants; </w:t>
            </w:r>
          </w:p>
          <w:p w14:paraId="371C5AEE" w14:textId="77777777" w:rsidR="00407C6D" w:rsidRDefault="00407C6D" w:rsidP="00407C6D">
            <w:pPr>
              <w:pStyle w:val="NormalArial"/>
              <w:numPr>
                <w:ilvl w:val="0"/>
                <w:numId w:val="3"/>
              </w:numPr>
              <w:spacing w:before="120" w:after="120"/>
              <w:ind w:left="414"/>
            </w:pPr>
            <w:r>
              <w:t xml:space="preserve">Amends Section 23 to add Form </w:t>
            </w:r>
            <w:ins w:id="14" w:author="ERCOT 120823" w:date="2023-11-29T10:12:00Z">
              <w:r>
                <w:t>S</w:t>
              </w:r>
            </w:ins>
            <w:del w:id="15"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55D91C60" w14:textId="77777777" w:rsidR="00407C6D" w:rsidRDefault="00407C6D" w:rsidP="00407C6D">
            <w:pPr>
              <w:pStyle w:val="NormalArial"/>
              <w:numPr>
                <w:ilvl w:val="0"/>
                <w:numId w:val="3"/>
              </w:numPr>
              <w:spacing w:before="120" w:after="120"/>
              <w:ind w:left="414"/>
            </w:pPr>
            <w:r>
              <w:t>Updates Section 16.1.3 and Section 23, Form Q using the new defined terms</w:t>
            </w:r>
            <w:ins w:id="16" w:author="ERCOT 010524" w:date="2024-01-04T11:33:00Z">
              <w:r>
                <w:t xml:space="preserve"> and knowledge standard</w:t>
              </w:r>
            </w:ins>
            <w:r>
              <w:t xml:space="preserve">, where appropriate; and </w:t>
            </w:r>
          </w:p>
          <w:p w14:paraId="05226665" w14:textId="77777777" w:rsidR="00407C6D" w:rsidRDefault="00407C6D" w:rsidP="00407C6D">
            <w:pPr>
              <w:pStyle w:val="NormalArial"/>
              <w:numPr>
                <w:ilvl w:val="0"/>
                <w:numId w:val="3"/>
              </w:numPr>
              <w:spacing w:before="120" w:after="120"/>
              <w:ind w:left="414"/>
            </w:pPr>
            <w:r>
              <w:t xml:space="preserve">Amends Section 1.3.2.1 to provide that certain information submitted on Form </w:t>
            </w:r>
            <w:ins w:id="17" w:author="ERCOT 120823" w:date="2023-11-29T10:13:00Z">
              <w:r>
                <w:t>S</w:t>
              </w:r>
            </w:ins>
            <w:del w:id="18" w:author="ERCOT 120823" w:date="2023-11-29T10:13:00Z">
              <w:r w:rsidDel="00685AD2">
                <w:delText>R</w:delText>
              </w:r>
            </w:del>
            <w:r>
              <w:t xml:space="preserve"> shall constitute ERCOT Critical Energy Infrastructure Information (ECEII) under the Protocols.</w:t>
            </w:r>
          </w:p>
          <w:p w14:paraId="664F2ACE" w14:textId="13BEEA2A" w:rsidR="00407C6D" w:rsidRPr="00FB509B" w:rsidRDefault="00407C6D" w:rsidP="00407C6D">
            <w:pPr>
              <w:pStyle w:val="NormalArial"/>
              <w:spacing w:before="120" w:after="120"/>
            </w:pPr>
            <w:r>
              <w:t xml:space="preserve">ERCOT welcomes comments from Market Participants on the requirements proposed in this NPRR.  </w:t>
            </w:r>
            <w:del w:id="19" w:author="ERCOT 120823" w:date="2023-11-28T08:04:00Z">
              <w:r w:rsidDel="004275B4">
                <w:delText>We are</w:delText>
              </w:r>
            </w:del>
            <w:ins w:id="20" w:author="ERCOT 120823" w:date="2023-11-28T08:04:00Z">
              <w:r>
                <w:t>ERCOT is</w:t>
              </w:r>
            </w:ins>
            <w:r>
              <w:t xml:space="preserve"> aware that some Market Participants may have obligations under the North American Electric Reliability Corporation’s (NERC’s) Critical Infrastructure Protection (CIP) standards.  ERCOT has evaluated options for incorporating NERC definitions in the Protocols in order to identify the types of critical grid equipment for which </w:t>
            </w:r>
            <w:del w:id="21" w:author="ERCOT 010524" w:date="2024-01-04T11:33:00Z">
              <w:r w:rsidDel="00964D02">
                <w:delText>procurement</w:delText>
              </w:r>
            </w:del>
            <w:ins w:id="22" w:author="ERCOT 010524" w:date="2024-01-04T11:33:00Z">
              <w:r>
                <w:t>purchase</w:t>
              </w:r>
            </w:ins>
            <w:r>
              <w:t xml:space="preserve"> of equipment and services must be reported.  At this time, ERCOT has decided not to adopt NERC terms in this NPRR, although the NPRR incorporates language from NERC’s definition of “Bulk Electric System (BES) Cyber Asset” into the proposed definition of Critical Electric Grid Equipment.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6"/>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23" w:name="_Toc73088723"/>
      <w:bookmarkStart w:id="24" w:name="_Toc73847662"/>
      <w:bookmarkStart w:id="25" w:name="_Toc118224377"/>
      <w:bookmarkStart w:id="26" w:name="_Toc118909445"/>
      <w:bookmarkStart w:id="27" w:name="_Toc205190238"/>
      <w:bookmarkStart w:id="28" w:name="_Hlk151114113"/>
      <w:r w:rsidRPr="00EE7C79">
        <w:rPr>
          <w:b/>
          <w:bCs/>
          <w:snapToGrid w:val="0"/>
        </w:rPr>
        <w:t>1.3.2.1</w:t>
      </w:r>
      <w:r w:rsidRPr="00EE7C79">
        <w:rPr>
          <w:b/>
          <w:bCs/>
          <w:snapToGrid w:val="0"/>
        </w:rPr>
        <w:tab/>
        <w:t>Items Considered ERCOT Critical Energy Infrastructure Information</w:t>
      </w:r>
      <w:bookmarkEnd w:id="23"/>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lastRenderedPageBreak/>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0FA97CF2" w:rsidR="00EE7C79" w:rsidRPr="00EE7C79" w:rsidRDefault="00EE7C79" w:rsidP="00EE7C79">
      <w:pPr>
        <w:spacing w:after="240"/>
        <w:ind w:left="1440" w:hanging="720"/>
        <w:rPr>
          <w:ins w:id="29" w:author="ERCOT" w:date="2023-08-24T09:43:00Z"/>
        </w:rPr>
      </w:pPr>
      <w:ins w:id="30" w:author="ERCOT" w:date="2023-08-24T09:43:00Z">
        <w:r w:rsidRPr="00EE7C79">
          <w:t>(i)</w:t>
        </w:r>
        <w:r w:rsidRPr="00EE7C79">
          <w:tab/>
          <w:t xml:space="preserve">Information contained in Section 23, Form </w:t>
        </w:r>
      </w:ins>
      <w:ins w:id="31" w:author="ERCOT 120823" w:date="2023-11-29T10:13:00Z">
        <w:r w:rsidR="00685AD2">
          <w:t>S</w:t>
        </w:r>
      </w:ins>
      <w:ins w:id="32" w:author="ERCOT" w:date="2023-08-24T09:43:00Z">
        <w:del w:id="33" w:author="ERCOT 120823" w:date="2023-11-29T10:13:00Z">
          <w:r w:rsidRPr="00EE7C79" w:rsidDel="00685AD2">
            <w:delText>R</w:delText>
          </w:r>
        </w:del>
        <w:r w:rsidRPr="00EE7C79">
          <w:t xml:space="preserve">, Reporting and Attestation Regarding </w:t>
        </w:r>
        <w:del w:id="34" w:author="ERCOT 010524" w:date="2023-12-18T15:44:00Z">
          <w:r w:rsidRPr="00EE7C79" w:rsidDel="00D23F9C">
            <w:delText>Procurement</w:delText>
          </w:r>
        </w:del>
      </w:ins>
      <w:ins w:id="35" w:author="ERCOT 010524" w:date="2023-12-18T15:44:00Z">
        <w:r w:rsidR="00D23F9C">
          <w:t>Purchase</w:t>
        </w:r>
      </w:ins>
      <w:ins w:id="36" w:author="ERCOT" w:date="2023-08-24T09:43:00Z">
        <w:r w:rsidRPr="00EE7C79">
          <w:t xml:space="preserve"> of Critical Electric Grid Equipment and Critical Electric Grid Services from </w:t>
        </w:r>
      </w:ins>
      <w:ins w:id="37" w:author="ERCOT" w:date="2023-09-06T15:56:00Z">
        <w:r w:rsidRPr="00EE7C79">
          <w:t xml:space="preserve">an </w:t>
        </w:r>
      </w:ins>
      <w:ins w:id="38" w:author="ERCOT" w:date="2023-08-24T09:43:00Z">
        <w:r w:rsidRPr="00EE7C79">
          <w:t xml:space="preserve">LSIPA Designated Company, submitted to ERCOT that: </w:t>
        </w:r>
      </w:ins>
    </w:p>
    <w:p w14:paraId="4BCB8BEE" w14:textId="57FFC7DE" w:rsidR="00EE7C79" w:rsidRPr="00EE7C79" w:rsidRDefault="00EE7C79" w:rsidP="00EE7C79">
      <w:pPr>
        <w:spacing w:after="240"/>
        <w:ind w:left="2160" w:hanging="720"/>
        <w:rPr>
          <w:ins w:id="39" w:author="ERCOT" w:date="2023-08-24T09:43:00Z"/>
        </w:rPr>
      </w:pPr>
      <w:ins w:id="40" w:author="ERCOT" w:date="2023-08-24T09:43:00Z">
        <w:r w:rsidRPr="00EE7C79">
          <w:t>(i)</w:t>
        </w:r>
        <w:r w:rsidRPr="00EE7C79">
          <w:tab/>
          <w:t xml:space="preserve">Identifies Critical Electric Grid Equipment and Critical Electric Grid Services </w:t>
        </w:r>
      </w:ins>
      <w:ins w:id="41" w:author="ERCOT 010524" w:date="2023-12-18T15:44:00Z">
        <w:r w:rsidR="00D23F9C">
          <w:t xml:space="preserve">purchased </w:t>
        </w:r>
      </w:ins>
      <w:ins w:id="42" w:author="ERCOT" w:date="2023-08-24T09:43:00Z">
        <w:del w:id="43" w:author="ERCOT 010524" w:date="2023-12-18T15:44:00Z">
          <w:r w:rsidRPr="00EE7C79" w:rsidDel="00D23F9C">
            <w:delText xml:space="preserve">procured </w:delText>
          </w:r>
        </w:del>
        <w:r w:rsidRPr="00EE7C79">
          <w:t>from a</w:t>
        </w:r>
      </w:ins>
      <w:ins w:id="44" w:author="ERCOT" w:date="2023-09-06T16:12:00Z">
        <w:r w:rsidRPr="00EE7C79">
          <w:t xml:space="preserve">n </w:t>
        </w:r>
      </w:ins>
      <w:ins w:id="45" w:author="ERCOT" w:date="2023-08-24T09:43:00Z">
        <w:r w:rsidRPr="00EE7C79">
          <w:t xml:space="preserve">LSIPA Designated Company; </w:t>
        </w:r>
      </w:ins>
    </w:p>
    <w:p w14:paraId="5AC4034C" w14:textId="11087139" w:rsidR="00EE7C79" w:rsidRPr="00EE7C79" w:rsidRDefault="00EE7C79" w:rsidP="00EE7C79">
      <w:pPr>
        <w:spacing w:after="240"/>
        <w:ind w:left="2160" w:hanging="720"/>
        <w:rPr>
          <w:ins w:id="46" w:author="ERCOT" w:date="2023-08-24T09:43:00Z"/>
        </w:rPr>
      </w:pPr>
      <w:ins w:id="47" w:author="ERCOT" w:date="2023-08-24T09:43:00Z">
        <w:r w:rsidRPr="00EE7C79">
          <w:lastRenderedPageBreak/>
          <w:t>(ii)</w:t>
        </w:r>
        <w:r w:rsidRPr="00EE7C79">
          <w:tab/>
          <w:t xml:space="preserve">Describes how such </w:t>
        </w:r>
        <w:del w:id="48" w:author="ERCOT 010524" w:date="2023-12-18T15:44:00Z">
          <w:r w:rsidRPr="00EE7C79" w:rsidDel="00D23F9C">
            <w:delText>procurement</w:delText>
          </w:r>
        </w:del>
      </w:ins>
      <w:ins w:id="49" w:author="ERCOT 010524" w:date="2023-12-18T15:44:00Z">
        <w:r w:rsidR="00D23F9C">
          <w:t>purchase</w:t>
        </w:r>
      </w:ins>
      <w:ins w:id="50" w:author="ERCOT" w:date="2023-08-24T09:43:00Z">
        <w:r w:rsidRPr="00EE7C79">
          <w:t xml:space="preserve"> of Critical Electric Grid Equipment or Critical Electric Grid Services relates to the operation of the grid; </w:t>
        </w:r>
      </w:ins>
    </w:p>
    <w:p w14:paraId="2CBF72A5" w14:textId="5CE578C9" w:rsidR="00EE7C79" w:rsidRPr="00EE7C79" w:rsidRDefault="00EE7C79" w:rsidP="00EE7C79">
      <w:pPr>
        <w:spacing w:after="240"/>
        <w:ind w:left="2160" w:hanging="720"/>
        <w:rPr>
          <w:ins w:id="51" w:author="ERCOT" w:date="2023-08-24T09:43:00Z"/>
        </w:rPr>
      </w:pPr>
      <w:ins w:id="52" w:author="ERCOT" w:date="2023-08-24T09:43:00Z">
        <w:r w:rsidRPr="00EE7C79">
          <w:t>(iii)</w:t>
        </w:r>
        <w:r w:rsidRPr="00EE7C79">
          <w:tab/>
          <w:t xml:space="preserve">Provides an attestation as to whether such </w:t>
        </w:r>
        <w:del w:id="53" w:author="ERCOT 010524" w:date="2023-12-18T15:44:00Z">
          <w:r w:rsidRPr="00EE7C79" w:rsidDel="00D23F9C">
            <w:delText>procurement</w:delText>
          </w:r>
        </w:del>
      </w:ins>
      <w:ins w:id="54" w:author="ERCOT 010524" w:date="2023-12-18T15:44:00Z">
        <w:r w:rsidR="00D23F9C">
          <w:t>purchase</w:t>
        </w:r>
      </w:ins>
      <w:ins w:id="55" w:author="ERCOT" w:date="2023-08-24T09:43:00Z">
        <w:r w:rsidRPr="00EE7C79">
          <w:t xml:space="preserve"> of Critical Electric Grid Equipment or Critical Electric Grid Services will result in access to or control of Critical Electric Grid Equipment by a</w:t>
        </w:r>
      </w:ins>
      <w:ins w:id="56" w:author="ERCOT" w:date="2023-09-06T16:12:00Z">
        <w:r w:rsidRPr="00EE7C79">
          <w:t xml:space="preserve">n </w:t>
        </w:r>
      </w:ins>
      <w:ins w:id="57" w:author="ERCOT" w:date="2023-08-24T09:43:00Z">
        <w:r w:rsidRPr="00EE7C79">
          <w:t xml:space="preserve">LSIPA Designated Company; or </w:t>
        </w:r>
      </w:ins>
    </w:p>
    <w:p w14:paraId="479DFD55" w14:textId="1B5FEF22" w:rsidR="00EE7C79" w:rsidRPr="00EE7C79" w:rsidRDefault="00EE7C79" w:rsidP="00EE7C79">
      <w:pPr>
        <w:spacing w:after="240"/>
        <w:ind w:left="2160" w:hanging="720"/>
        <w:rPr>
          <w:ins w:id="58" w:author="ERCOT" w:date="2023-08-24T09:43:00Z"/>
        </w:rPr>
      </w:pPr>
      <w:ins w:id="59" w:author="ERCOT" w:date="2023-08-24T09:43:00Z">
        <w:r w:rsidRPr="00EE7C79">
          <w:t>(iv)</w:t>
        </w:r>
        <w:r w:rsidRPr="00EE7C79">
          <w:tab/>
          <w:t xml:space="preserve">Identifies any measures taken to ensure that the </w:t>
        </w:r>
        <w:del w:id="60" w:author="ERCOT 010524" w:date="2023-12-18T15:44:00Z">
          <w:r w:rsidRPr="00EE7C79" w:rsidDel="00D23F9C">
            <w:delText>procurement</w:delText>
          </w:r>
        </w:del>
      </w:ins>
      <w:ins w:id="61" w:author="ERCOT 010524" w:date="2023-12-18T15:44:00Z">
        <w:r w:rsidR="00D23F9C">
          <w:t>purchase</w:t>
        </w:r>
      </w:ins>
      <w:ins w:id="62" w:author="ERCOT" w:date="2023-08-24T09:43:00Z">
        <w:r w:rsidRPr="00EE7C79">
          <w:t xml:space="preserve"> of Critical Electric Grid Equipment or Critical Electric Grid Services will not result in access to or control of Critical Electric Grid Equipment by a</w:t>
        </w:r>
      </w:ins>
      <w:ins w:id="63" w:author="ERCOT" w:date="2023-09-06T16:12:00Z">
        <w:r w:rsidRPr="00EE7C79">
          <w:t xml:space="preserve">n </w:t>
        </w:r>
      </w:ins>
      <w:ins w:id="64" w:author="ERCOT" w:date="2023-08-24T09:43:00Z">
        <w:r w:rsidRPr="00EE7C79">
          <w:t xml:space="preserve">LSIPA Designated Company; and </w:t>
        </w:r>
      </w:ins>
    </w:p>
    <w:p w14:paraId="130C741B" w14:textId="77777777" w:rsidR="00EE7C79" w:rsidRPr="00EE7C79" w:rsidRDefault="00EE7C79" w:rsidP="00EE7C79">
      <w:pPr>
        <w:spacing w:after="240"/>
        <w:ind w:left="1440" w:hanging="720"/>
        <w:rPr>
          <w:szCs w:val="20"/>
        </w:rPr>
      </w:pPr>
      <w:r w:rsidRPr="00EE7C79">
        <w:t>(</w:t>
      </w:r>
      <w:ins w:id="65" w:author="ERCOT" w:date="2023-08-15T18:13:00Z">
        <w:r w:rsidRPr="00EE7C79">
          <w:t>j</w:t>
        </w:r>
      </w:ins>
      <w:del w:id="66"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t>2.1</w:t>
      </w:r>
      <w:r w:rsidRPr="00EE7C79">
        <w:rPr>
          <w:b/>
          <w:szCs w:val="20"/>
        </w:rPr>
        <w:tab/>
        <w:t>DEFINITIONS</w:t>
      </w:r>
      <w:bookmarkEnd w:id="24"/>
      <w:bookmarkEnd w:id="25"/>
      <w:bookmarkEnd w:id="26"/>
      <w:bookmarkEnd w:id="27"/>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67" w:name="_Toc118224381"/>
      <w:bookmarkStart w:id="68" w:name="_Toc118909449"/>
      <w:bookmarkStart w:id="69" w:name="_Toc205190242"/>
      <w:r w:rsidRPr="00EE7C79">
        <w:rPr>
          <w:b/>
          <w:szCs w:val="20"/>
        </w:rPr>
        <w:t>Affiliate</w:t>
      </w:r>
      <w:bookmarkEnd w:id="67"/>
      <w:bookmarkEnd w:id="68"/>
      <w:bookmarkEnd w:id="69"/>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lastRenderedPageBreak/>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70"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546BA0DD" w:rsidR="00EE7C79" w:rsidRPr="009F7C30" w:rsidDel="00E01139" w:rsidRDefault="00EE7C79" w:rsidP="00985A9B">
      <w:pPr>
        <w:spacing w:after="240"/>
        <w:ind w:left="720" w:hanging="720"/>
        <w:rPr>
          <w:del w:id="71" w:author="ERCOT 120823" w:date="2023-11-17T13:00:00Z"/>
        </w:rPr>
      </w:pPr>
      <w:ins w:id="72" w:author="ERCOT 120823" w:date="2023-10-30T18:26:00Z">
        <w:r w:rsidRPr="00EE7C79">
          <w:t>(10)</w:t>
        </w:r>
        <w:r w:rsidRPr="00EE7C79">
          <w:tab/>
        </w:r>
      </w:ins>
      <w:ins w:id="73" w:author="ERCOT 010524" w:date="2023-12-18T15:44:00Z">
        <w:r w:rsidR="00D23F9C" w:rsidRPr="00D23F9C">
          <w:t>The Affiliate of a Lone Star Infrastructure Protection Act (LSIPA) Designated Company shall be determined under the definition of “LSIPA Affiliate.”</w:t>
        </w:r>
      </w:ins>
      <w:ins w:id="74" w:author="ERCOT 120823" w:date="2023-12-07T14:35:00Z">
        <w:del w:id="75" w:author="ERCOT 010524" w:date="2023-12-18T15:24:00Z">
          <w:r w:rsidR="00985A9B" w:rsidDel="003A099F">
            <w:delText xml:space="preserve">When </w:delText>
          </w:r>
        </w:del>
      </w:ins>
      <w:ins w:id="76" w:author="ERCOT 120823" w:date="2023-12-07T14:38:00Z">
        <w:del w:id="77" w:author="ERCOT 010524" w:date="2023-12-18T15:24:00Z">
          <w:r w:rsidR="00A7157B" w:rsidDel="003A099F">
            <w:delText>referring to the</w:delText>
          </w:r>
        </w:del>
      </w:ins>
      <w:ins w:id="78" w:author="ERCOT 120823" w:date="2023-12-07T14:35:00Z">
        <w:del w:id="79" w:author="ERCOT 010524" w:date="2023-12-18T15:24:00Z">
          <w:r w:rsidR="00985A9B" w:rsidDel="003A099F">
            <w:delText xml:space="preserve"> “Affiliate” </w:delText>
          </w:r>
        </w:del>
      </w:ins>
      <w:ins w:id="80" w:author="ERCOT 120823" w:date="2023-12-07T14:37:00Z">
        <w:del w:id="81" w:author="ERCOT 010524" w:date="2023-12-18T15:24:00Z">
          <w:r w:rsidR="00A7157B" w:rsidDel="003A099F">
            <w:delText>of</w:delText>
          </w:r>
        </w:del>
      </w:ins>
      <w:ins w:id="82" w:author="ERCOT 120823" w:date="2023-12-07T14:35:00Z">
        <w:del w:id="83" w:author="ERCOT 010524" w:date="2023-12-18T15:24:00Z">
          <w:r w:rsidR="00985A9B" w:rsidDel="003A099F">
            <w:delText xml:space="preserve"> an LSIPA Designated Company, </w:delText>
          </w:r>
        </w:del>
      </w:ins>
      <w:ins w:id="84" w:author="ERCOT 120823" w:date="2023-12-07T14:36:00Z">
        <w:del w:id="85" w:author="ERCOT 010524" w:date="2023-12-18T15:24:00Z">
          <w:r w:rsidR="00985A9B" w:rsidDel="003A099F">
            <w:delText xml:space="preserve">“Affiliate” </w:delText>
          </w:r>
        </w:del>
      </w:ins>
      <w:ins w:id="86" w:author="ERCOT 120823" w:date="2023-12-07T14:35:00Z">
        <w:del w:id="87" w:author="ERCOT 010524" w:date="2023-12-18T15:24:00Z">
          <w:r w:rsidR="00985A9B" w:rsidDel="003A099F">
            <w:delText>shall</w:delText>
          </w:r>
        </w:del>
      </w:ins>
      <w:ins w:id="88" w:author="ERCOT 120823" w:date="2023-12-07T14:36:00Z">
        <w:del w:id="89" w:author="ERCOT 010524" w:date="2023-12-18T15:24:00Z">
          <w:r w:rsidR="00985A9B" w:rsidDel="003A099F">
            <w:delText xml:space="preserve"> </w:delText>
          </w:r>
        </w:del>
      </w:ins>
      <w:ins w:id="90" w:author="ERCOT 120823" w:date="2023-12-07T14:32:00Z">
        <w:del w:id="91" w:author="ERCOT 010524" w:date="2023-12-18T15:23:00Z">
          <w:r w:rsidR="00C00FB8" w:rsidDel="008430EC">
            <w:delText>be</w:delText>
          </w:r>
        </w:del>
        <w:r w:rsidR="00C00FB8">
          <w:t xml:space="preserve"> </w:t>
        </w:r>
        <w:del w:id="92" w:author="ERCOT 010524" w:date="2023-12-18T15:23:00Z">
          <w:r w:rsidR="00C00FB8" w:rsidDel="008430EC">
            <w:delText xml:space="preserve">defined </w:delText>
          </w:r>
        </w:del>
      </w:ins>
      <w:ins w:id="93" w:author="ERCOT 120823" w:date="2023-12-07T14:35:00Z">
        <w:del w:id="94" w:author="ERCOT 010524" w:date="2023-12-18T15:23:00Z">
          <w:r w:rsidR="00C00FB8" w:rsidDel="008430EC">
            <w:delText xml:space="preserve">in accordance with </w:delText>
          </w:r>
        </w:del>
      </w:ins>
      <w:ins w:id="95" w:author="ERCOT 120823" w:date="2023-12-07T14:33:00Z">
        <w:del w:id="96" w:author="ERCOT 010524" w:date="2023-12-18T15:23:00Z">
          <w:r w:rsidR="00C00FB8" w:rsidDel="008430EC">
            <w:delText>paragraphs (1)-(7)</w:delText>
          </w:r>
        </w:del>
      </w:ins>
      <w:ins w:id="97" w:author="ERCOT 120823" w:date="2023-12-08T08:36:00Z">
        <w:del w:id="98" w:author="ERCOT 010524" w:date="2023-12-18T15:23:00Z">
          <w:r w:rsidR="000C3585" w:rsidDel="008430EC">
            <w:delText xml:space="preserve"> above</w:delText>
          </w:r>
        </w:del>
      </w:ins>
      <w:ins w:id="99" w:author="ERCOT 120823" w:date="2023-12-07T14:33:00Z">
        <w:del w:id="100" w:author="ERCOT 010524" w:date="2023-12-18T15:23:00Z">
          <w:r w:rsidR="00C00FB8" w:rsidDel="008430EC">
            <w:delText xml:space="preserve">, except that the term “Market Participant” as used in paragraphs </w:delText>
          </w:r>
        </w:del>
      </w:ins>
      <w:ins w:id="101" w:author="ERCOT 120823" w:date="2023-12-07T14:34:00Z">
        <w:del w:id="102" w:author="ERCOT 010524" w:date="2023-12-18T15:23:00Z">
          <w:r w:rsidR="00C00FB8" w:rsidDel="008430EC">
            <w:delText xml:space="preserve">(1)-(7) </w:delText>
          </w:r>
        </w:del>
      </w:ins>
      <w:ins w:id="103" w:author="ERCOT 120823" w:date="2023-12-08T08:36:00Z">
        <w:del w:id="104" w:author="ERCOT 010524" w:date="2023-12-18T15:23:00Z">
          <w:r w:rsidR="000C3585" w:rsidDel="008430EC">
            <w:delText xml:space="preserve">above </w:delText>
          </w:r>
        </w:del>
      </w:ins>
      <w:ins w:id="105" w:author="ERCOT 120823" w:date="2023-12-07T14:34:00Z">
        <w:del w:id="106" w:author="ERCOT 010524" w:date="2023-12-18T15:23:00Z">
          <w:r w:rsidR="00C00FB8" w:rsidDel="008430EC">
            <w:delText>is replaced with</w:delText>
          </w:r>
        </w:del>
      </w:ins>
      <w:ins w:id="107" w:author="ERCOT 120823" w:date="2023-10-30T18:27:00Z">
        <w:del w:id="108" w:author="ERCOT 010524" w:date="2023-12-18T15:23:00Z">
          <w:r w:rsidRPr="00EE7C79" w:rsidDel="008430EC">
            <w:delText xml:space="preserve"> “LSIPA Designated Company</w:delText>
          </w:r>
        </w:del>
      </w:ins>
      <w:ins w:id="109" w:author="ERCOT 120823" w:date="2023-10-31T15:34:00Z">
        <w:del w:id="110" w:author="ERCOT 010524" w:date="2023-12-18T15:23:00Z">
          <w:r w:rsidRPr="00EE7C79" w:rsidDel="008430EC">
            <w:delText>.”</w:delText>
          </w:r>
        </w:del>
      </w:ins>
      <w:ins w:id="111" w:author="ERCOT 120823" w:date="2023-10-30T18:28:00Z">
        <w:del w:id="112" w:author="ERCOT 010524" w:date="2023-12-18T15:23:00Z">
          <w:r w:rsidRPr="00EE7C79" w:rsidDel="008430EC">
            <w:delText xml:space="preserve"> </w:delText>
          </w:r>
        </w:del>
      </w:ins>
    </w:p>
    <w:p w14:paraId="35E95F04" w14:textId="265BA465" w:rsidR="00EE7C79" w:rsidRPr="00EE7C79" w:rsidRDefault="00EE7C79" w:rsidP="00EE7C79">
      <w:pPr>
        <w:spacing w:before="240" w:after="240"/>
        <w:rPr>
          <w:ins w:id="113" w:author="ERCOT" w:date="2023-08-15T17:59:00Z"/>
          <w:b/>
          <w:bCs/>
        </w:rPr>
      </w:pPr>
      <w:bookmarkStart w:id="114" w:name="_Hlk151124448"/>
      <w:ins w:id="115" w:author="ERCOT" w:date="2023-08-15T17:59:00Z">
        <w:r w:rsidRPr="00EE7C79">
          <w:rPr>
            <w:b/>
            <w:bCs/>
          </w:rPr>
          <w:t>Critical Electric Grid Equipment</w:t>
        </w:r>
      </w:ins>
    </w:p>
    <w:p w14:paraId="54EEE7E8" w14:textId="5E72CCE8" w:rsidR="00EE7C79" w:rsidRPr="00EE7C79" w:rsidRDefault="00EE7C79">
      <w:pPr>
        <w:spacing w:after="240"/>
        <w:ind w:left="720" w:hanging="720"/>
        <w:rPr>
          <w:ins w:id="116" w:author="ERCOT 120823" w:date="2023-10-31T16:57:00Z"/>
        </w:rPr>
        <w:pPrChange w:id="117" w:author="ERCOT 120823" w:date="2023-11-17T11:52:00Z">
          <w:pPr>
            <w:spacing w:after="240"/>
          </w:pPr>
        </w:pPrChange>
      </w:pPr>
      <w:ins w:id="118" w:author="ERCOT 120823" w:date="2023-11-17T11:52:00Z">
        <w:r>
          <w:lastRenderedPageBreak/>
          <w:t>(1)</w:t>
        </w:r>
        <w:r>
          <w:tab/>
        </w:r>
      </w:ins>
      <w:ins w:id="119" w:author="ERCOT" w:date="2023-08-29T14:32:00Z">
        <w:r w:rsidRPr="00EE7C79">
          <w:t>Equipment</w:t>
        </w:r>
      </w:ins>
      <w:ins w:id="120" w:author="ERCOT 020124" w:date="2024-02-01T11:10:00Z">
        <w:r w:rsidR="001E475A">
          <w:t xml:space="preserve"> </w:t>
        </w:r>
      </w:ins>
      <w:ins w:id="121" w:author="ERCOT 020124" w:date="2024-02-01T11:15:00Z">
        <w:r w:rsidR="00D84D43">
          <w:t>accessible by means of</w:t>
        </w:r>
      </w:ins>
      <w:ins w:id="122" w:author="ERCOT 020124" w:date="2024-02-01T11:10:00Z">
        <w:r w:rsidR="001E475A">
          <w:t xml:space="preserve"> routable connectivity</w:t>
        </w:r>
      </w:ins>
      <w:ins w:id="123" w:author="ERCOT" w:date="2023-08-29T14:32:00Z">
        <w:r w:rsidRPr="00EE7C79">
          <w:t xml:space="preserve"> that</w:t>
        </w:r>
      </w:ins>
      <w:ins w:id="124" w:author="ERCOT 020124" w:date="2024-02-01T11:10:00Z">
        <w:r w:rsidR="001E475A">
          <w:t>, as installed,</w:t>
        </w:r>
      </w:ins>
      <w:ins w:id="125" w:author="ERCOT 010524" w:date="2023-12-18T15:47:00Z">
        <w:r w:rsidR="00B63AD9">
          <w:t xml:space="preserve"> can be used to gain remote access to or control of ERCOT System Infrastructure, the ERCOT Wide Area Network (WAN), or Market Information System (MIS)</w:t>
        </w:r>
      </w:ins>
      <w:ins w:id="126" w:author="ERCOT" w:date="2023-08-29T14:32:00Z">
        <w:r w:rsidRPr="00EE7C79">
          <w:t>, if</w:t>
        </w:r>
      </w:ins>
      <w:ins w:id="127" w:author="ERCOT 010524" w:date="2023-12-18T15:47:00Z">
        <w:r w:rsidR="00B63AD9">
          <w:t xml:space="preserve"> such equipment, if</w:t>
        </w:r>
      </w:ins>
      <w:ins w:id="128" w:author="ERCOT" w:date="2023-08-29T14:32:00Z">
        <w:r w:rsidRPr="00EE7C79">
          <w:t xml:space="preserve"> destroyed, degraded, misused, or </w:t>
        </w:r>
      </w:ins>
      <w:ins w:id="129" w:author="ERCOT" w:date="2023-09-06T15:57:00Z">
        <w:r w:rsidRPr="00EE7C79">
          <w:t>otherwise rendered unavailable would, within</w:t>
        </w:r>
      </w:ins>
      <w:ins w:id="130" w:author="ERCOT 120823" w:date="2023-10-25T13:39:00Z">
        <w:r w:rsidRPr="00EE7C79">
          <w:t xml:space="preserve"> 15 minutes</w:t>
        </w:r>
      </w:ins>
      <w:ins w:id="131" w:author="ERCOT" w:date="2023-09-06T15:57:00Z">
        <w:r w:rsidRPr="00EE7C79">
          <w:t xml:space="preserve"> </w:t>
        </w:r>
        <w:del w:id="132"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133" w:author="ERCOT" w:date="2023-08-29T14:32:00Z">
        <w:r w:rsidRPr="00EE7C79">
          <w:t xml:space="preserve">determining adverse impact. </w:t>
        </w:r>
        <w:del w:id="134" w:author="ERCOT 010524" w:date="2023-12-18T15:45:00Z">
          <w:r w:rsidRPr="00EE7C79" w:rsidDel="00B63AD9">
            <w:delText xml:space="preserve">Critical Electric Grid Equipment also includes equipment used to access the ERCOT Wide Area Network (WAN) or Market Information System (MIS). </w:delText>
          </w:r>
        </w:del>
      </w:ins>
    </w:p>
    <w:p w14:paraId="6C4385BF" w14:textId="3F16707E" w:rsidR="00EE7C79" w:rsidRPr="00EE7C79" w:rsidDel="00D84D43" w:rsidRDefault="00EE7C79" w:rsidP="00EE7C79">
      <w:pPr>
        <w:spacing w:after="240"/>
        <w:ind w:left="720" w:hanging="720"/>
        <w:rPr>
          <w:ins w:id="135" w:author="ERCOT 120823" w:date="2023-10-31T16:58:00Z"/>
          <w:del w:id="136" w:author="ERCOT 020124" w:date="2024-02-01T11:15:00Z"/>
        </w:rPr>
      </w:pPr>
      <w:ins w:id="137" w:author="ERCOT 120823" w:date="2023-11-17T11:51:00Z">
        <w:del w:id="138" w:author="ERCOT 020124" w:date="2024-02-01T11:15:00Z">
          <w:r w:rsidDel="00D84D43">
            <w:delText>(2)</w:delText>
          </w:r>
          <w:r w:rsidDel="00D84D43">
            <w:tab/>
          </w:r>
        </w:del>
      </w:ins>
      <w:ins w:id="139" w:author="ERCOT 120823" w:date="2023-10-26T16:06:00Z">
        <w:del w:id="140" w:author="ERCOT 020124" w:date="2024-02-01T11:15:00Z">
          <w:r w:rsidRPr="00EE7C79" w:rsidDel="00D84D43">
            <w:delText>This defin</w:delText>
          </w:r>
        </w:del>
      </w:ins>
      <w:ins w:id="141" w:author="ERCOT 120823" w:date="2023-10-26T16:07:00Z">
        <w:del w:id="142" w:author="ERCOT 020124" w:date="2024-02-01T11:15:00Z">
          <w:r w:rsidRPr="00EE7C79" w:rsidDel="00D84D43">
            <w:delText xml:space="preserve">ition only applies to </w:delText>
          </w:r>
        </w:del>
      </w:ins>
      <w:ins w:id="143" w:author="ERCOT 120823" w:date="2023-10-27T14:34:00Z">
        <w:del w:id="144" w:author="ERCOT 020124" w:date="2024-02-01T11:15:00Z">
          <w:r w:rsidRPr="00EE7C79" w:rsidDel="00D84D43">
            <w:delText xml:space="preserve">equipment that </w:delText>
          </w:r>
        </w:del>
        <w:del w:id="145" w:author="ERCOT 020124" w:date="2024-02-01T11:04:00Z">
          <w:r w:rsidRPr="00EE7C79" w:rsidDel="001E475A">
            <w:delText>may b</w:delText>
          </w:r>
        </w:del>
      </w:ins>
      <w:ins w:id="146" w:author="ERCOT 120823" w:date="2023-10-27T14:35:00Z">
        <w:del w:id="147" w:author="ERCOT 020124" w:date="2024-02-01T11:04:00Z">
          <w:r w:rsidRPr="00EE7C79" w:rsidDel="001E475A">
            <w:delText>e remotely accessed or controlled</w:delText>
          </w:r>
        </w:del>
        <w:del w:id="148" w:author="ERCOT 020124" w:date="2024-02-01T11:15:00Z">
          <w:r w:rsidRPr="00EE7C79" w:rsidDel="00D84D43">
            <w:delText xml:space="preserve">. </w:delText>
          </w:r>
        </w:del>
      </w:ins>
    </w:p>
    <w:p w14:paraId="756EE1C0" w14:textId="37527259" w:rsidR="00EE7C79" w:rsidRPr="00EE7C79" w:rsidRDefault="00EE7C79" w:rsidP="00EE7C79">
      <w:pPr>
        <w:spacing w:after="240"/>
        <w:ind w:left="720" w:hanging="720"/>
        <w:rPr>
          <w:ins w:id="149" w:author="ERCOT 120823" w:date="2023-10-31T16:58:00Z"/>
        </w:rPr>
      </w:pPr>
      <w:ins w:id="150" w:author="ERCOT 120823" w:date="2023-11-17T11:51:00Z">
        <w:r>
          <w:t>(</w:t>
        </w:r>
      </w:ins>
      <w:ins w:id="151" w:author="ERCOT 020124" w:date="2024-02-01T11:15:00Z">
        <w:r w:rsidR="00D84D43">
          <w:t>2</w:t>
        </w:r>
      </w:ins>
      <w:ins w:id="152" w:author="ERCOT 120823" w:date="2023-11-17T11:51:00Z">
        <w:del w:id="153" w:author="ERCOT 020124" w:date="2024-02-01T11:15:00Z">
          <w:r w:rsidDel="00D84D43">
            <w:delText>3</w:delText>
          </w:r>
        </w:del>
        <w:r>
          <w:t>)</w:t>
        </w:r>
        <w:r>
          <w:tab/>
        </w:r>
      </w:ins>
      <w:ins w:id="154" w:author="ERCOT 120823" w:date="2023-10-27T15:10:00Z">
        <w:r w:rsidRPr="00EE7C79">
          <w:t xml:space="preserve">For Load Resources, this definition only applies to equipment used to send and receive ERCOT telemetry and ERCOT </w:t>
        </w:r>
      </w:ins>
      <w:ins w:id="155" w:author="ERCOT 120823" w:date="2023-10-31T17:02:00Z">
        <w:r w:rsidRPr="00EE7C79">
          <w:t>D</w:t>
        </w:r>
      </w:ins>
      <w:ins w:id="156" w:author="ERCOT 120823" w:date="2023-10-27T15:10:00Z">
        <w:r w:rsidRPr="00EE7C79">
          <w:t xml:space="preserve">ispatch </w:t>
        </w:r>
      </w:ins>
      <w:ins w:id="157" w:author="ERCOT 120823" w:date="2023-10-31T17:02:00Z">
        <w:r w:rsidRPr="00EE7C79">
          <w:t>I</w:t>
        </w:r>
      </w:ins>
      <w:ins w:id="158" w:author="ERCOT 120823" w:date="2023-10-27T15:10:00Z">
        <w:r w:rsidRPr="00EE7C79">
          <w:t>nstructions.</w:t>
        </w:r>
      </w:ins>
      <w:ins w:id="159" w:author="ERCOT 120823" w:date="2023-10-30T18:31:00Z">
        <w:r w:rsidRPr="00EE7C79">
          <w:t xml:space="preserve">  </w:t>
        </w:r>
      </w:ins>
    </w:p>
    <w:p w14:paraId="39D77C36" w14:textId="2B852777" w:rsidR="00EE7C79" w:rsidRPr="00EE7C79" w:rsidRDefault="00EE7C79" w:rsidP="00EE7C79">
      <w:pPr>
        <w:spacing w:after="240"/>
        <w:ind w:left="720" w:hanging="720"/>
        <w:rPr>
          <w:ins w:id="160" w:author="ERCOT" w:date="2023-08-29T14:32:00Z"/>
        </w:rPr>
      </w:pPr>
      <w:ins w:id="161" w:author="ERCOT 120823" w:date="2023-11-17T11:51:00Z">
        <w:r>
          <w:t>(</w:t>
        </w:r>
      </w:ins>
      <w:ins w:id="162" w:author="ERCOT 020124" w:date="2024-02-01T11:15:00Z">
        <w:r w:rsidR="00D84D43">
          <w:t>3</w:t>
        </w:r>
      </w:ins>
      <w:ins w:id="163" w:author="ERCOT 120823" w:date="2023-11-17T11:51:00Z">
        <w:del w:id="164" w:author="ERCOT 020124" w:date="2024-02-01T11:15:00Z">
          <w:r w:rsidDel="00D84D43">
            <w:delText>4</w:delText>
          </w:r>
        </w:del>
        <w:r>
          <w:t>)</w:t>
        </w:r>
        <w:r>
          <w:tab/>
        </w:r>
      </w:ins>
      <w:ins w:id="165" w:author="ERCOT 120823" w:date="2023-10-30T18:31:00Z">
        <w:r w:rsidRPr="00EE7C79">
          <w:t>For purposes of this definition, “reliable operation</w:t>
        </w:r>
      </w:ins>
      <w:ins w:id="166" w:author="ERCOT 120823" w:date="2023-10-30T18:32:00Z">
        <w:r w:rsidRPr="00EE7C79">
          <w:t xml:space="preserve"> of ERCOT System Infrastructure” means operating elements of ERCOT System Infrastructure within equip</w:t>
        </w:r>
      </w:ins>
      <w:ins w:id="167" w:author="ERCOT 120823" w:date="2023-10-30T18:33:00Z">
        <w:r w:rsidRPr="00EE7C79">
          <w:t xml:space="preserve">ment and electric system thermal, voltage, and stability limits so that instability, uncontrolled separation, or cascading failures of ERCOT System Infrastructure will not occur as a result of a sudden disturbance, including a cybersecurity incident, or unanticipated failure of system elements. </w:t>
        </w:r>
      </w:ins>
    </w:p>
    <w:bookmarkEnd w:id="114"/>
    <w:p w14:paraId="1AC4E808" w14:textId="77777777" w:rsidR="00EE7C79" w:rsidRPr="00EE7C79" w:rsidRDefault="00EE7C79" w:rsidP="00EE7C79">
      <w:pPr>
        <w:spacing w:before="240" w:after="240"/>
        <w:rPr>
          <w:ins w:id="168" w:author="ERCOT" w:date="2023-08-15T17:59:00Z"/>
          <w:b/>
          <w:bCs/>
        </w:rPr>
      </w:pPr>
      <w:ins w:id="169" w:author="ERCOT" w:date="2023-08-15T17:59:00Z">
        <w:r w:rsidRPr="00EE7C79">
          <w:rPr>
            <w:b/>
            <w:bCs/>
          </w:rPr>
          <w:t xml:space="preserve">Critical Electric Grid Services </w:t>
        </w:r>
      </w:ins>
    </w:p>
    <w:p w14:paraId="0F06282B" w14:textId="698D5D01" w:rsidR="00EE7C79" w:rsidRPr="00EE7C79" w:rsidRDefault="00EE7C79" w:rsidP="00EE7C79">
      <w:pPr>
        <w:spacing w:after="240"/>
      </w:pPr>
      <w:ins w:id="170" w:author="ERCOT" w:date="2023-08-15T17:59:00Z">
        <w:r w:rsidRPr="00EE7C79">
          <w:t>Services</w:t>
        </w:r>
      </w:ins>
      <w:ins w:id="171" w:author="ERCOT 020124" w:date="2024-01-16T15:37:00Z">
        <w:r w:rsidR="009C6314">
          <w:t xml:space="preserve">, </w:t>
        </w:r>
        <w:r w:rsidR="009C6314" w:rsidRPr="00F926F7">
          <w:t>includ</w:t>
        </w:r>
      </w:ins>
      <w:ins w:id="172" w:author="ERCOT 020124" w:date="2024-01-16T15:38:00Z">
        <w:r w:rsidR="009C6314" w:rsidRPr="00F926F7">
          <w:t>ing software,</w:t>
        </w:r>
      </w:ins>
      <w:ins w:id="173" w:author="ERCOT" w:date="2023-08-15T17:59:00Z">
        <w:r w:rsidRPr="00EE7C79">
          <w:t xml:space="preserve"> provided by a vendor </w:t>
        </w:r>
      </w:ins>
      <w:ins w:id="174" w:author="ERCOT 020124" w:date="2024-01-26T14:21:00Z">
        <w:r w:rsidR="00F926F7">
          <w:t xml:space="preserve">for </w:t>
        </w:r>
      </w:ins>
      <w:ins w:id="175" w:author="ERCOT" w:date="2023-08-15T17:59:00Z">
        <w:del w:id="176" w:author="ERCOT 020124" w:date="2024-01-26T14:21:00Z">
          <w:r w:rsidRPr="00EE7C79" w:rsidDel="00F926F7">
            <w:delText xml:space="preserve">relating to </w:delText>
          </w:r>
        </w:del>
        <w:r w:rsidRPr="00EE7C79">
          <w:t>the operation, control, monitoring, maintenance, or use of Critical Electric Grid Equipment</w:t>
        </w:r>
      </w:ins>
      <w:ins w:id="177" w:author="ERCOT 010524" w:date="2023-12-22T10:38:00Z">
        <w:r w:rsidR="00E22481">
          <w:t>, excluding access specifically allowed by the purchaser for product warranty or support purposes</w:t>
        </w:r>
      </w:ins>
      <w:ins w:id="178" w:author="ERCOT" w:date="2023-08-15T17:59:00Z">
        <w:r w:rsidRPr="00EE7C79">
          <w: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t xml:space="preserve">The </w:t>
      </w:r>
      <w:del w:id="179" w:author="ERCOT" w:date="2023-08-29T14:31:00Z">
        <w:r w:rsidRPr="00EE7C79" w:rsidDel="00523E00">
          <w:delText>t</w:delText>
        </w:r>
      </w:del>
      <w:ins w:id="180" w:author="ERCOT" w:date="2023-08-29T14:31:00Z">
        <w:r w:rsidRPr="00EE7C79">
          <w:t>T</w:t>
        </w:r>
      </w:ins>
      <w:r w:rsidRPr="00EE7C79">
        <w:t>ransmission</w:t>
      </w:r>
      <w:ins w:id="181" w:author="ERCOT" w:date="2023-08-29T14:32:00Z">
        <w:r w:rsidRPr="00EE7C79">
          <w:t xml:space="preserve"> Facilities</w:t>
        </w:r>
      </w:ins>
      <w:r w:rsidRPr="00EE7C79">
        <w:t>, distribution</w:t>
      </w:r>
      <w:ins w:id="182" w:author="ERCOT" w:date="2023-08-29T14:32:00Z">
        <w:r w:rsidRPr="00EE7C79">
          <w:t xml:space="preserve"> facilities</w:t>
        </w:r>
      </w:ins>
      <w:r w:rsidRPr="00EE7C79">
        <w:t xml:space="preserve">, </w:t>
      </w:r>
      <w:del w:id="183" w:author="ERCOT" w:date="2023-08-29T14:32:00Z">
        <w:r w:rsidRPr="00EE7C79" w:rsidDel="00523E00">
          <w:delText>and generation assets</w:delText>
        </w:r>
      </w:del>
      <w:ins w:id="184"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D55157C" w14:textId="7263D7E8" w:rsidR="008430EC" w:rsidRDefault="008430EC" w:rsidP="005763BF">
      <w:pPr>
        <w:spacing w:before="240" w:after="240"/>
        <w:rPr>
          <w:ins w:id="185" w:author="ERCOT 010524" w:date="2023-12-18T15:21:00Z"/>
          <w:b/>
          <w:bCs/>
        </w:rPr>
      </w:pPr>
      <w:ins w:id="186" w:author="ERCOT 010524" w:date="2023-12-18T15:21:00Z">
        <w:r>
          <w:rPr>
            <w:b/>
            <w:bCs/>
          </w:rPr>
          <w:t xml:space="preserve">Lone Star Infrastructure Protection Act (LSIPA) Affiliate </w:t>
        </w:r>
      </w:ins>
    </w:p>
    <w:p w14:paraId="7B5EC687" w14:textId="2BD61984" w:rsidR="008430EC" w:rsidRPr="005763BF" w:rsidRDefault="005C38BE" w:rsidP="005763BF">
      <w:pPr>
        <w:spacing w:after="240"/>
        <w:rPr>
          <w:ins w:id="187" w:author="ERCOT 010524" w:date="2023-12-18T15:21:00Z"/>
        </w:rPr>
      </w:pPr>
      <w:ins w:id="188" w:author="ERCOT 010524" w:date="2023-12-18T16:02:00Z">
        <w:r w:rsidRPr="005C38BE">
          <w:t xml:space="preserve">With respect to any LSIPA Designated Company, any </w:t>
        </w:r>
      </w:ins>
      <w:ins w:id="189" w:author="ERCOT 020124" w:date="2024-01-23T13:25:00Z">
        <w:r w:rsidR="00896346">
          <w:t>Entity</w:t>
        </w:r>
      </w:ins>
      <w:ins w:id="190" w:author="ERCOT 010524" w:date="2023-12-18T16:02:00Z">
        <w:del w:id="191" w:author="ERCOT 020124" w:date="2024-01-23T13:25:00Z">
          <w:r w:rsidRPr="005C38BE" w:rsidDel="00896346">
            <w:delText>person</w:delText>
          </w:r>
        </w:del>
        <w:r w:rsidRPr="005C38BE">
          <w:t xml:space="preserve"> who, directly or indirectly, through one or more intermediaries, controls, is controlled by, or is under common control with the LSIPA Designated Company. For purposes of this definition, “controls,” “controlled by,” or “under common control with” shall mean</w:t>
        </w:r>
      </w:ins>
      <w:ins w:id="192" w:author="ERCOT 020124" w:date="2024-01-26T09:56:00Z">
        <w:r w:rsidR="002019FC">
          <w:t xml:space="preserve"> (1) the ownership of 20 percent or more of the outstanding securities of </w:t>
        </w:r>
      </w:ins>
      <w:ins w:id="193" w:author="ERCOT 020124" w:date="2024-01-26T13:41:00Z">
        <w:r w:rsidR="00863FEF">
          <w:t>an</w:t>
        </w:r>
      </w:ins>
      <w:ins w:id="194" w:author="ERCOT 020124" w:date="2024-01-26T09:56:00Z">
        <w:r w:rsidR="002019FC">
          <w:t xml:space="preserve"> Entity or (2)</w:t>
        </w:r>
      </w:ins>
      <w:ins w:id="195" w:author="ERCOT 010524" w:date="2023-12-18T16:02:00Z">
        <w:r w:rsidRPr="005C38BE">
          <w:t xml:space="preserve"> the power of a</w:t>
        </w:r>
      </w:ins>
      <w:ins w:id="196" w:author="ERCOT 020124" w:date="2024-01-23T13:26:00Z">
        <w:r w:rsidR="00896346">
          <w:t>n Entity</w:t>
        </w:r>
      </w:ins>
      <w:ins w:id="197" w:author="ERCOT 010524" w:date="2023-12-18T16:02:00Z">
        <w:del w:id="198" w:author="ERCOT 020124" w:date="2024-01-23T13:26:00Z">
          <w:r w:rsidRPr="005C38BE" w:rsidDel="00896346">
            <w:delText xml:space="preserve"> person</w:delText>
          </w:r>
        </w:del>
        <w:r w:rsidRPr="005C38BE">
          <w:t xml:space="preserve">, directly or indirectly, through one or more intermediaries, to direct the management and/or policies and procedures of another </w:t>
        </w:r>
      </w:ins>
      <w:ins w:id="199" w:author="ERCOT 020124" w:date="2024-01-23T13:26:00Z">
        <w:r w:rsidR="00896346">
          <w:t>Entity</w:t>
        </w:r>
      </w:ins>
      <w:ins w:id="200" w:author="ERCOT 010524" w:date="2023-12-18T16:02:00Z">
        <w:del w:id="201" w:author="ERCOT 020124" w:date="2024-01-23T13:26:00Z">
          <w:r w:rsidRPr="005C38BE" w:rsidDel="00896346">
            <w:delText>person</w:delText>
          </w:r>
        </w:del>
        <w:del w:id="202" w:author="ERCOT 020124" w:date="2024-01-26T13:36:00Z">
          <w:r w:rsidRPr="005C38BE" w:rsidDel="00107FFC">
            <w:delText>, whether</w:delText>
          </w:r>
        </w:del>
        <w:del w:id="203" w:author="ERCOT 020124" w:date="2024-01-26T13:42:00Z">
          <w:r w:rsidRPr="005C38BE" w:rsidDel="00444B98">
            <w:delText xml:space="preserve"> through </w:delText>
          </w:r>
        </w:del>
        <w:del w:id="204" w:author="ERCOT 020124" w:date="2024-01-26T13:36:00Z">
          <w:r w:rsidRPr="005C38BE" w:rsidDel="00107FFC">
            <w:delText xml:space="preserve">voting securities or </w:delText>
          </w:r>
        </w:del>
        <w:del w:id="205" w:author="ERCOT 020124" w:date="2024-01-26T13:42:00Z">
          <w:r w:rsidRPr="005C38BE" w:rsidDel="00444B98">
            <w:delText>contract</w:delText>
          </w:r>
        </w:del>
        <w:r w:rsidRPr="005C38BE">
          <w:t>. Ownership by a</w:t>
        </w:r>
      </w:ins>
      <w:ins w:id="206" w:author="ERCOT 020124" w:date="2024-01-23T13:26:00Z">
        <w:r w:rsidR="00896346">
          <w:t xml:space="preserve">n Entity </w:t>
        </w:r>
      </w:ins>
      <w:ins w:id="207" w:author="ERCOT 010524" w:date="2023-12-18T16:02:00Z">
        <w:del w:id="208" w:author="ERCOT 020124" w:date="2024-01-23T13:26:00Z">
          <w:r w:rsidRPr="005C38BE" w:rsidDel="00896346">
            <w:delText xml:space="preserve"> person </w:delText>
          </w:r>
        </w:del>
        <w:r w:rsidRPr="005C38BE">
          <w:t xml:space="preserve">of equity securities (whether publicly traded or not) of another </w:t>
        </w:r>
        <w:del w:id="209" w:author="ERCOT 020124" w:date="2024-01-23T13:26:00Z">
          <w:r w:rsidRPr="005C38BE" w:rsidDel="00896346">
            <w:delText xml:space="preserve">person </w:delText>
          </w:r>
        </w:del>
      </w:ins>
      <w:ins w:id="210" w:author="ERCOT 020124" w:date="2024-01-23T13:26:00Z">
        <w:r w:rsidR="00896346">
          <w:t xml:space="preserve">Entity </w:t>
        </w:r>
      </w:ins>
      <w:ins w:id="211" w:author="ERCOT 010524" w:date="2023-12-18T16:02:00Z">
        <w:r w:rsidRPr="005C38BE">
          <w:t>shall not result in control for purposes of this definition if</w:t>
        </w:r>
      </w:ins>
      <w:ins w:id="212" w:author="ERCOT 020124" w:date="2024-01-26T13:39:00Z">
        <w:r w:rsidR="00F334EA">
          <w:t xml:space="preserve"> </w:t>
        </w:r>
      </w:ins>
      <w:ins w:id="213" w:author="ERCOT 010524" w:date="2023-12-18T16:02:00Z">
        <w:del w:id="214" w:author="ERCOT 020124" w:date="2024-01-26T13:39:00Z">
          <w:r w:rsidRPr="005C38BE" w:rsidDel="00F334EA">
            <w:delText>: (1) the holder owns (in its name or via intermediaries) less than</w:delText>
          </w:r>
        </w:del>
      </w:ins>
      <w:ins w:id="215" w:author="ERCOT 010524" w:date="2023-12-27T14:18:00Z">
        <w:del w:id="216" w:author="ERCOT 020124" w:date="2024-01-26T13:39:00Z">
          <w:r w:rsidR="006B1F59" w:rsidDel="00F334EA">
            <w:delText xml:space="preserve"> 20</w:delText>
          </w:r>
        </w:del>
      </w:ins>
      <w:ins w:id="217" w:author="ERCOT 010524" w:date="2023-12-18T16:02:00Z">
        <w:del w:id="218" w:author="ERCOT 020124" w:date="2024-01-26T13:39:00Z">
          <w:r w:rsidRPr="005C38BE" w:rsidDel="00F334EA">
            <w:delText xml:space="preserve"> percent of the outstanding securities of the </w:delText>
          </w:r>
        </w:del>
        <w:del w:id="219" w:author="ERCOT 020124" w:date="2024-01-23T13:26:00Z">
          <w:r w:rsidRPr="005C38BE" w:rsidDel="00896346">
            <w:delText>person</w:delText>
          </w:r>
        </w:del>
        <w:del w:id="220" w:author="ERCOT 020124" w:date="2024-01-26T13:39:00Z">
          <w:r w:rsidRPr="005C38BE" w:rsidDel="00F334EA">
            <w:delText xml:space="preserve">; or (2) </w:delText>
          </w:r>
        </w:del>
        <w:r w:rsidRPr="005C38BE">
          <w:t xml:space="preserve">the holder </w:t>
        </w:r>
        <w:r w:rsidRPr="005C38BE">
          <w:lastRenderedPageBreak/>
          <w:t xml:space="preserve">owns (in its name or via intermediaries) </w:t>
        </w:r>
      </w:ins>
      <w:ins w:id="221" w:author="ERCOT 010524" w:date="2023-12-27T14:18:00Z">
        <w:r w:rsidR="006B1F59">
          <w:t>20</w:t>
        </w:r>
      </w:ins>
      <w:ins w:id="222" w:author="ERCOT 010524" w:date="2023-12-18T16:02:00Z">
        <w:r w:rsidRPr="005C38BE">
          <w:t xml:space="preserve"> percent or more of the outstanding securities of the </w:t>
        </w:r>
        <w:del w:id="223" w:author="ERCOT 020124" w:date="2024-01-23T13:27:00Z">
          <w:r w:rsidRPr="005C38BE" w:rsidDel="00896346">
            <w:delText>person</w:delText>
          </w:r>
        </w:del>
      </w:ins>
      <w:ins w:id="224" w:author="ERCOT 020124" w:date="2024-01-23T13:27:00Z">
        <w:r w:rsidR="00896346">
          <w:t>Entity</w:t>
        </w:r>
      </w:ins>
      <w:ins w:id="225" w:author="ERCOT 010524" w:date="2023-12-18T16:02:00Z">
        <w:r w:rsidRPr="005C38BE">
          <w:t>, and: (a) the securities are held as a</w:t>
        </w:r>
        <w:del w:id="226" w:author="ERCOT 020124" w:date="2024-01-26T10:24:00Z">
          <w:r w:rsidRPr="005C38BE" w:rsidDel="0055684B">
            <w:delText>n</w:delText>
          </w:r>
        </w:del>
        <w:r w:rsidRPr="005C38BE">
          <w:t xml:space="preserve"> </w:t>
        </w:r>
      </w:ins>
      <w:ins w:id="227" w:author="ERCOT 020124" w:date="2024-01-26T10:24:00Z">
        <w:r w:rsidR="0055684B">
          <w:t xml:space="preserve">passive </w:t>
        </w:r>
      </w:ins>
      <w:ins w:id="228" w:author="ERCOT 010524" w:date="2023-12-18T16:02:00Z">
        <w:r w:rsidRPr="005C38BE">
          <w:t xml:space="preserve">investment; (b) the holder does not have representation on the </w:t>
        </w:r>
      </w:ins>
      <w:ins w:id="229" w:author="ERCOT 020124" w:date="2024-01-23T13:27:00Z">
        <w:r w:rsidR="00896346">
          <w:t>Entity</w:t>
        </w:r>
      </w:ins>
      <w:ins w:id="230" w:author="ERCOT 010524" w:date="2023-12-18T16:02:00Z">
        <w:del w:id="231" w:author="ERCOT 020124" w:date="2024-01-23T13:27:00Z">
          <w:r w:rsidRPr="005C38BE" w:rsidDel="00896346">
            <w:delText>person</w:delText>
          </w:r>
        </w:del>
        <w:r w:rsidRPr="005C38BE">
          <w:t>’s board of directors (or equivalent governing body) or vice versa; and (c) the holder does not in fact exercise influence over day</w:t>
        </w:r>
      </w:ins>
      <w:ins w:id="232" w:author="ERCOT 020124" w:date="2024-01-25T15:48:00Z">
        <w:r w:rsidR="009A5E5C">
          <w:t>-</w:t>
        </w:r>
      </w:ins>
      <w:ins w:id="233" w:author="ERCOT 010524" w:date="2023-12-18T16:02:00Z">
        <w:del w:id="234" w:author="ERCOT 020124" w:date="2024-01-25T15:48:00Z">
          <w:r w:rsidRPr="005C38BE" w:rsidDel="009A5E5C">
            <w:delText xml:space="preserve"> </w:delText>
          </w:r>
        </w:del>
        <w:r w:rsidRPr="005C38BE">
          <w:t>to</w:t>
        </w:r>
      </w:ins>
      <w:ins w:id="235" w:author="ERCOT 020124" w:date="2024-01-25T15:48:00Z">
        <w:r w:rsidR="009A5E5C">
          <w:t>-</w:t>
        </w:r>
      </w:ins>
      <w:ins w:id="236" w:author="ERCOT 010524" w:date="2023-12-18T16:02:00Z">
        <w:del w:id="237" w:author="ERCOT 020124" w:date="2024-01-25T15:48:00Z">
          <w:r w:rsidRPr="005C38BE" w:rsidDel="009A5E5C">
            <w:delText xml:space="preserve"> </w:delText>
          </w:r>
        </w:del>
        <w:r w:rsidRPr="005C38BE">
          <w:t>day management decisions.</w:t>
        </w:r>
      </w:ins>
    </w:p>
    <w:p w14:paraId="3690B2D6" w14:textId="2C599A6E" w:rsidR="00EE7C79" w:rsidRPr="00EE7C79" w:rsidRDefault="00EE7C79" w:rsidP="00EE7C79">
      <w:pPr>
        <w:spacing w:before="240" w:after="240"/>
        <w:rPr>
          <w:ins w:id="238" w:author="ERCOT" w:date="2023-08-15T18:00:00Z"/>
          <w:b/>
          <w:bCs/>
        </w:rPr>
      </w:pPr>
      <w:ins w:id="239" w:author="ERCOT" w:date="2023-08-15T18:00:00Z">
        <w:r w:rsidRPr="00EE7C79">
          <w:rPr>
            <w:b/>
            <w:bCs/>
          </w:rPr>
          <w:t>Lone Star Infrastructure Protection Act (LSIPA) Designated Company</w:t>
        </w:r>
      </w:ins>
    </w:p>
    <w:p w14:paraId="682986E5" w14:textId="0894DBF7" w:rsidR="00EE7C79" w:rsidRPr="00EE7C79" w:rsidRDefault="00EE7C79" w:rsidP="00EE7C79">
      <w:pPr>
        <w:spacing w:after="240"/>
      </w:pPr>
      <w:ins w:id="240" w:author="ERCOT" w:date="2023-08-15T18:00:00Z">
        <w:r w:rsidRPr="00EE7C79">
          <w:t>An Entity</w:t>
        </w:r>
      </w:ins>
      <w:ins w:id="241" w:author="ERCOT 010524" w:date="2023-12-18T16:24:00Z">
        <w:r w:rsidR="00645A26">
          <w:t xml:space="preserve"> </w:t>
        </w:r>
        <w:r w:rsidR="00645A26" w:rsidRPr="00EE7C79">
          <w:t>(including</w:t>
        </w:r>
      </w:ins>
      <w:ins w:id="242" w:author="ERCOT 010524" w:date="2023-12-18T16:25:00Z">
        <w:r w:rsidR="00E901F0">
          <w:t xml:space="preserve"> an</w:t>
        </w:r>
      </w:ins>
      <w:ins w:id="243" w:author="ERCOT 010524" w:date="2023-12-18T16:24:00Z">
        <w:r w:rsidR="00645A26">
          <w:t xml:space="preserve"> LSIPA</w:t>
        </w:r>
        <w:r w:rsidR="00645A26" w:rsidRPr="00EE7C79">
          <w:t xml:space="preserve"> Affiliate)</w:t>
        </w:r>
      </w:ins>
      <w:ins w:id="244" w:author="ERCOT" w:date="2023-08-15T18:00:00Z">
        <w:r w:rsidRPr="00EE7C79">
          <w:t xml:space="preserve"> that meets any of the company ownership </w:t>
        </w:r>
        <w:del w:id="245" w:author="ERCOT 010524" w:date="2023-12-18T16:24:00Z">
          <w:r w:rsidRPr="00EE7C79" w:rsidDel="00645A26">
            <w:delText xml:space="preserve">(including Affiliates) </w:delText>
          </w:r>
        </w:del>
        <w:r w:rsidRPr="00EE7C79">
          <w:t>or headquarters criteria listed in Texas Business and Commerce Code, Section</w:t>
        </w:r>
        <w:del w:id="246" w:author="ERCOT 010524" w:date="2023-12-18T16:25:00Z">
          <w:r w:rsidRPr="00EE7C79" w:rsidDel="00645A26">
            <w:delText>s</w:delText>
          </w:r>
        </w:del>
        <w:r w:rsidRPr="00EE7C79">
          <w:t xml:space="preserve"> 11</w:t>
        </w:r>
      </w:ins>
      <w:ins w:id="247" w:author="ERCOT 120823" w:date="2023-10-25T12:11:00Z">
        <w:r w:rsidRPr="00EE7C79">
          <w:t>7</w:t>
        </w:r>
      </w:ins>
      <w:ins w:id="248" w:author="ERCOT" w:date="2023-08-15T18:00:00Z">
        <w:del w:id="249" w:author="ERCOT 120823" w:date="2023-10-25T12:11:00Z">
          <w:r w:rsidRPr="00EE7C79" w:rsidDel="00186344">
            <w:delText>3</w:delText>
          </w:r>
        </w:del>
        <w:r w:rsidRPr="00EE7C79">
          <w:t xml:space="preserve">.002(a)(2)(A)-(b)(2)(B) or </w:t>
        </w:r>
      </w:ins>
      <w:ins w:id="250" w:author="ERCOT 120823" w:date="2023-11-28T15:59:00Z">
        <w:r w:rsidR="00514B89">
          <w:t>Te</w:t>
        </w:r>
      </w:ins>
      <w:ins w:id="251" w:author="ERCOT 120823" w:date="2023-11-28T16:00:00Z">
        <w:r w:rsidR="00514B89">
          <w:t xml:space="preserve">xas Government Code </w:t>
        </w:r>
      </w:ins>
      <w:ins w:id="252" w:author="ERCOT 010524" w:date="2023-12-18T16:25:00Z">
        <w:r w:rsidR="00645A26">
          <w:t xml:space="preserve">Section </w:t>
        </w:r>
      </w:ins>
      <w:ins w:id="253" w:author="ERCOT" w:date="2023-08-15T18:00:00Z">
        <w:r w:rsidRPr="00EE7C79">
          <w:t>227</w:t>
        </w:r>
      </w:ins>
      <w:ins w:id="254" w:author="ERCOT 120823" w:date="2023-11-28T16:00:00Z">
        <w:r w:rsidR="00514B89">
          <w:t>5</w:t>
        </w:r>
      </w:ins>
      <w:ins w:id="255" w:author="ERCOT" w:date="2023-08-15T18:00:00Z">
        <w:del w:id="256" w:author="ERCOT 120823" w:date="2023-11-28T16:00:00Z">
          <w:r w:rsidRPr="00EE7C79" w:rsidDel="00514B89">
            <w:delText>4</w:delText>
          </w:r>
        </w:del>
        <w:r w:rsidRPr="00EE7C79">
          <w:t>.0102(a)(2)(A)-(b)(2)(B)</w:t>
        </w:r>
        <w:del w:id="257"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258" w:author="ERCOT" w:date="2023-08-15T18:00:00Z"/>
          <w:b/>
          <w:bCs/>
        </w:rPr>
      </w:pPr>
      <w:ins w:id="259"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260" w:author="ERCOT" w:date="2023-08-15T18:00:00Z"/>
          <w:b/>
          <w:bCs/>
        </w:rPr>
      </w:pPr>
      <w:ins w:id="261" w:author="ERCOT" w:date="2023-08-15T18:00:00Z">
        <w:r w:rsidRPr="00EE7C79">
          <w:t>China, Iran, North Korea, Russia, or a country designated by the Governor as a threat to critical infrastructure pursuant to Texas Business and Commerce Code, Section</w:t>
        </w:r>
        <w:del w:id="262" w:author="ERCOT 120823" w:date="2023-10-25T12:20:00Z">
          <w:r w:rsidRPr="00EE7C79" w:rsidDel="00186344">
            <w:delText>s</w:delText>
          </w:r>
        </w:del>
        <w:r w:rsidRPr="00EE7C79">
          <w:t xml:space="preserve"> 11</w:t>
        </w:r>
      </w:ins>
      <w:ins w:id="263" w:author="ERCOT 120823" w:date="2023-10-25T12:20:00Z">
        <w:r w:rsidRPr="00EE7C79">
          <w:t>7</w:t>
        </w:r>
      </w:ins>
      <w:ins w:id="264" w:author="ERCOT" w:date="2023-08-15T18:00:00Z">
        <w:del w:id="265" w:author="ERCOT 120823" w:date="2023-10-25T12:20:00Z">
          <w:r w:rsidRPr="00EE7C79" w:rsidDel="00186344">
            <w:delText>3</w:delText>
          </w:r>
        </w:del>
        <w:r w:rsidRPr="00EE7C79">
          <w:t xml:space="preserve">.003 or </w:t>
        </w:r>
      </w:ins>
      <w:ins w:id="266" w:author="ERCOT 120823" w:date="2023-10-25T12:20:00Z">
        <w:r w:rsidRPr="00EE7C79">
          <w:t>Texas Government Code</w:t>
        </w:r>
      </w:ins>
      <w:ins w:id="267" w:author="ERCOT 120823" w:date="2023-10-25T12:22:00Z">
        <w:r w:rsidRPr="00EE7C79">
          <w:t>,</w:t>
        </w:r>
      </w:ins>
      <w:ins w:id="268" w:author="ERCOT 120823" w:date="2023-10-25T12:20:00Z">
        <w:r w:rsidRPr="00EE7C79">
          <w:t xml:space="preserve"> Section </w:t>
        </w:r>
      </w:ins>
      <w:ins w:id="269" w:author="ERCOT" w:date="2023-08-15T18:00:00Z">
        <w:r w:rsidRPr="00EE7C79">
          <w:t>227</w:t>
        </w:r>
      </w:ins>
      <w:ins w:id="270" w:author="ERCOT 120823" w:date="2023-10-25T12:21:00Z">
        <w:r w:rsidRPr="00EE7C79">
          <w:t>5</w:t>
        </w:r>
      </w:ins>
      <w:ins w:id="271" w:author="ERCOT" w:date="2023-08-15T18:00:00Z">
        <w:del w:id="272" w:author="ERCOT 120823" w:date="2023-10-25T12:21:00Z">
          <w:r w:rsidRPr="00EE7C79" w:rsidDel="00800887">
            <w:delText>4</w:delText>
          </w:r>
        </w:del>
        <w:r w:rsidRPr="00EE7C79">
          <w:t>.0103</w:t>
        </w:r>
      </w:ins>
      <w:ins w:id="273" w:author="ERCOT 120823" w:date="2023-10-25T12:20:00Z">
        <w:r w:rsidRPr="00EE7C79">
          <w:t>.</w:t>
        </w:r>
      </w:ins>
      <w:ins w:id="274" w:author="ERCOT" w:date="2023-08-15T18:00:00Z">
        <w:del w:id="275"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276" w:name="_Toc134442790"/>
      <w:r w:rsidRPr="00EE7C79">
        <w:rPr>
          <w:b/>
          <w:szCs w:val="20"/>
        </w:rPr>
        <w:t>2.2</w:t>
      </w:r>
      <w:r w:rsidRPr="00EE7C79">
        <w:rPr>
          <w:b/>
          <w:szCs w:val="20"/>
        </w:rPr>
        <w:tab/>
        <w:t>ACRONYMS AND ABBREVIATIONS</w:t>
      </w:r>
    </w:p>
    <w:p w14:paraId="47717C05" w14:textId="77777777" w:rsidR="00EE7C79" w:rsidRPr="00EE7C79" w:rsidRDefault="00EE7C79" w:rsidP="00EE7C79">
      <w:pPr>
        <w:tabs>
          <w:tab w:val="left" w:pos="2160"/>
        </w:tabs>
        <w:rPr>
          <w:ins w:id="277" w:author="ERCOT" w:date="2023-09-06T16:39:00Z"/>
          <w:szCs w:val="20"/>
        </w:rPr>
      </w:pPr>
      <w:ins w:id="278"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276"/>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279" w:author="ERCOT" w:date="2023-08-29T14:38:00Z">
        <w:r w:rsidRPr="00EE7C79">
          <w:t>a Lone Star Infrastructure Protection Act (LSIPA) Designated Country</w:t>
        </w:r>
      </w:ins>
      <w:del w:id="280" w:author="ERCOT" w:date="2023-08-29T14:38:00Z">
        <w:r w:rsidRPr="00EE7C79"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t>(b)</w:t>
      </w:r>
      <w:r w:rsidRPr="00EE7C79">
        <w:tab/>
        <w:t xml:space="preserve">Is an </w:t>
      </w:r>
      <w:ins w:id="281" w:author="ERCOT" w:date="2023-09-06T15:57:00Z">
        <w:r w:rsidRPr="00EE7C79">
          <w:t>LSIPA Designated Company</w:t>
        </w:r>
      </w:ins>
      <w:del w:id="282"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347181CE" w:rsidR="00EE7C79" w:rsidRPr="00EE7C79" w:rsidRDefault="00EE7C79" w:rsidP="00EE7C79">
      <w:pPr>
        <w:spacing w:after="240"/>
        <w:ind w:left="720" w:hanging="720"/>
      </w:pPr>
      <w:r w:rsidRPr="00EE7C79">
        <w:t>(2)</w:t>
      </w:r>
      <w:r w:rsidRPr="00EE7C79">
        <w:tab/>
        <w:t xml:space="preserve">If an Entity meets any of the above listed criteria solely due to the citizenship, ownership, or headquarters of a wholly owned subsidiary, majority-owned subsidiary, or </w:t>
      </w:r>
      <w:ins w:id="283" w:author="ERCOT 010524" w:date="2023-12-18T17:20:00Z">
        <w:del w:id="284" w:author="ERCOT 020124" w:date="2024-01-26T13:44:00Z">
          <w:r w:rsidR="00577188" w:rsidDel="0087377E">
            <w:delText xml:space="preserve">LSIPA </w:delText>
          </w:r>
        </w:del>
      </w:ins>
      <w:r w:rsidRPr="00EE7C79">
        <w:t xml:space="preserve">Affiliate, the Entity </w:t>
      </w:r>
      <w:del w:id="285" w:author="ERCOT 020124" w:date="2024-01-26T13:51:00Z">
        <w:r w:rsidRPr="00EE7C79" w:rsidDel="00B112B0">
          <w:delText xml:space="preserve">may </w:delText>
        </w:r>
      </w:del>
      <w:ins w:id="286" w:author="ERCOT 020124" w:date="2024-01-26T13:51:00Z">
        <w:r w:rsidR="00B112B0">
          <w:t>will</w:t>
        </w:r>
        <w:r w:rsidR="00B112B0" w:rsidRPr="00EE7C79">
          <w:t xml:space="preserve"> </w:t>
        </w:r>
      </w:ins>
      <w:r w:rsidRPr="00EE7C79">
        <w:t>be eligible to register as a Market Participant</w:t>
      </w:r>
      <w:ins w:id="287" w:author="ERCOT 020124" w:date="2024-01-26T13:51:00Z">
        <w:r w:rsidR="00B112B0">
          <w:t xml:space="preserve">, subject to paragraph </w:t>
        </w:r>
      </w:ins>
      <w:ins w:id="288" w:author="ERCOT 020124" w:date="2024-01-26T13:52:00Z">
        <w:r w:rsidR="00B112B0">
          <w:t>(</w:t>
        </w:r>
      </w:ins>
      <w:ins w:id="289" w:author="ERCOT 020124" w:date="2024-01-26T13:51:00Z">
        <w:r w:rsidR="00B112B0">
          <w:t>5</w:t>
        </w:r>
      </w:ins>
      <w:ins w:id="290" w:author="ERCOT 020124" w:date="2024-01-26T13:52:00Z">
        <w:r w:rsidR="00B112B0">
          <w:t>)</w:t>
        </w:r>
      </w:ins>
      <w:ins w:id="291" w:author="ERCOT 020124" w:date="2024-01-26T13:51:00Z">
        <w:r w:rsidR="00B112B0">
          <w:t xml:space="preserve"> below,</w:t>
        </w:r>
      </w:ins>
      <w:r w:rsidRPr="00EE7C79">
        <w:t xml:space="preserve"> if it certifies that the subsidiary or </w:t>
      </w:r>
      <w:ins w:id="292" w:author="ERCOT 010524" w:date="2023-12-18T17:20:00Z">
        <w:del w:id="293" w:author="ERCOT 020124" w:date="2024-01-26T13:44:00Z">
          <w:r w:rsidR="00577188" w:rsidDel="0087377E">
            <w:delText xml:space="preserve">LSIPA </w:delText>
          </w:r>
        </w:del>
      </w:ins>
      <w:r w:rsidRPr="00EE7C79">
        <w:t xml:space="preserve">Affiliate at issue will not </w:t>
      </w:r>
      <w:r w:rsidRPr="00EE7C79">
        <w:lastRenderedPageBreak/>
        <w:t xml:space="preserve">have direct or remote access to or control of ERCOT’s Wide Area Network (WAN), Market Information System (MIS), or any data from such ERCOT systems. </w:t>
      </w:r>
    </w:p>
    <w:p w14:paraId="5ED5EEE5" w14:textId="29111F4C"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294" w:name="_Hlk113545603"/>
      <w:r w:rsidRPr="00EE7C79">
        <w:t>Attestation Regarding Market Participant Citizenship, Ownership, or Headquarters</w:t>
      </w:r>
      <w:bookmarkEnd w:id="294"/>
      <w:r w:rsidRPr="00EE7C79">
        <w:t>, certifying that the Entity complies with the above criteria</w:t>
      </w:r>
      <w:ins w:id="295" w:author="ERCOT 010524" w:date="2023-12-18T16:26:00Z">
        <w:r w:rsidR="005F26AA">
          <w:t>,</w:t>
        </w:r>
      </w:ins>
      <w:ins w:id="296" w:author="ERCOT 010524" w:date="2023-12-22T14:07:00Z">
        <w:r w:rsidR="006B1E9F">
          <w:t xml:space="preserve"> to the best of the Entity’s knowledge and belief following reasonable diligence</w:t>
        </w:r>
      </w:ins>
      <w:r w:rsidRPr="00EE7C79">
        <w:t>.</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If there are changes to a Market Participant’s citizenship, ownership, or headquarters such that the Market Participant meets any of the prohibited company citizenship, ownership (including Affiliations), or headquarters criteria</w:t>
      </w:r>
      <w:ins w:id="297" w:author="ERCOT" w:date="2023-09-06T15:59:00Z">
        <w:r w:rsidRPr="00EE7C79">
          <w:rPr>
            <w:iCs/>
          </w:rPr>
          <w:t xml:space="preserve"> of an LSIPA Designated Company</w:t>
        </w:r>
      </w:ins>
      <w:del w:id="298"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3D960517" w:rsidR="00EE7C79" w:rsidRPr="00EE7C79" w:rsidRDefault="00EE7C79" w:rsidP="00EE7C79">
      <w:pPr>
        <w:spacing w:after="240"/>
        <w:ind w:left="720" w:hanging="720"/>
        <w:rPr>
          <w:ins w:id="299" w:author="ERCOT" w:date="2023-08-15T18:02:00Z"/>
          <w:iCs/>
        </w:rPr>
      </w:pPr>
      <w:ins w:id="300" w:author="ERCOT" w:date="2023-08-15T18:02:00Z">
        <w:r w:rsidRPr="00EE7C79">
          <w:rPr>
            <w:iCs/>
          </w:rPr>
          <w:t>(5)</w:t>
        </w:r>
        <w:r w:rsidRPr="00EE7C79">
          <w:rPr>
            <w:iCs/>
          </w:rPr>
          <w:tab/>
        </w:r>
        <w:bookmarkStart w:id="301"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302" w:author="ERCOT" w:date="2023-08-24T09:33:00Z">
        <w:r w:rsidRPr="00EE7C79">
          <w:rPr>
            <w:iCs/>
          </w:rPr>
          <w:t>paragraph (1) above</w:t>
        </w:r>
      </w:ins>
      <w:ins w:id="303" w:author="ERCOT 020124" w:date="2024-01-26T13:54:00Z">
        <w:r w:rsidR="00AA68C5">
          <w:rPr>
            <w:iCs/>
          </w:rPr>
          <w:t xml:space="preserve"> or </w:t>
        </w:r>
      </w:ins>
      <w:ins w:id="304" w:author="ERCOT 020124" w:date="2024-01-26T13:55:00Z">
        <w:r w:rsidR="00AA68C5">
          <w:rPr>
            <w:iCs/>
          </w:rPr>
          <w:t>tha</w:t>
        </w:r>
      </w:ins>
      <w:ins w:id="305" w:author="ERCOT 020124" w:date="2024-01-26T13:56:00Z">
        <w:r w:rsidR="00AA68C5">
          <w:rPr>
            <w:iCs/>
          </w:rPr>
          <w:t>t an Entity has provided access or co</w:t>
        </w:r>
      </w:ins>
      <w:ins w:id="306" w:author="ERCOT 020124" w:date="2024-01-26T13:57:00Z">
        <w:r w:rsidR="00AA68C5">
          <w:rPr>
            <w:iCs/>
          </w:rPr>
          <w:t xml:space="preserve">ntrol </w:t>
        </w:r>
        <w:r w:rsidR="00F106BC">
          <w:rPr>
            <w:iCs/>
          </w:rPr>
          <w:t xml:space="preserve">to a subsidiary or Affiliate </w:t>
        </w:r>
        <w:r w:rsidR="00AA68C5">
          <w:rPr>
            <w:iCs/>
          </w:rPr>
          <w:t>as described by paragraph (2)</w:t>
        </w:r>
      </w:ins>
      <w:ins w:id="307" w:author="ERCOT 020124" w:date="2024-02-01T12:08:00Z">
        <w:r w:rsidR="00542D6A">
          <w:rPr>
            <w:iCs/>
          </w:rPr>
          <w:t xml:space="preserve"> above</w:t>
        </w:r>
      </w:ins>
      <w:ins w:id="308" w:author="ERCOT" w:date="2023-08-15T18:02:00Z">
        <w:r w:rsidRPr="00EE7C79">
          <w:rPr>
            <w:iCs/>
          </w:rPr>
          <w:t>.</w:t>
        </w:r>
        <w:bookmarkEnd w:id="301"/>
      </w:ins>
    </w:p>
    <w:p w14:paraId="04F3EE96" w14:textId="50464A75" w:rsidR="00EE7C79" w:rsidRPr="00EE7C79" w:rsidRDefault="00EE7C79" w:rsidP="00EE7C79">
      <w:pPr>
        <w:spacing w:before="240" w:after="240"/>
        <w:ind w:left="720" w:hanging="720"/>
        <w:rPr>
          <w:ins w:id="309" w:author="ERCOT" w:date="2023-08-24T09:34:00Z"/>
          <w:b/>
          <w:bCs/>
          <w:iCs/>
        </w:rPr>
      </w:pPr>
      <w:ins w:id="310" w:author="ERCOT" w:date="2023-08-15T18:02:00Z">
        <w:r w:rsidRPr="00EE7C79">
          <w:rPr>
            <w:b/>
            <w:bCs/>
            <w:i/>
          </w:rPr>
          <w:t>16.1.4</w:t>
        </w:r>
        <w:r w:rsidRPr="00EE7C79">
          <w:rPr>
            <w:b/>
            <w:bCs/>
            <w:iCs/>
          </w:rPr>
          <w:tab/>
        </w:r>
      </w:ins>
      <w:ins w:id="311" w:author="ERCOT" w:date="2023-08-24T09:34:00Z">
        <w:r w:rsidRPr="00EE7C79">
          <w:rPr>
            <w:b/>
            <w:bCs/>
            <w:iCs/>
          </w:rPr>
          <w:t xml:space="preserve">Market Participant Reporting of Critical Electric Grid Equipment and Services-Related </w:t>
        </w:r>
      </w:ins>
      <w:ins w:id="312" w:author="ERCOT 010524" w:date="2023-12-18T16:08:00Z">
        <w:r w:rsidR="00467C57">
          <w:rPr>
            <w:b/>
            <w:bCs/>
            <w:iCs/>
          </w:rPr>
          <w:t>Purchases</w:t>
        </w:r>
      </w:ins>
      <w:ins w:id="313" w:author="ERCOT" w:date="2023-08-24T09:34:00Z">
        <w:del w:id="314" w:author="ERCOT 010524" w:date="2023-12-18T16:08:00Z">
          <w:r w:rsidRPr="00EE7C79" w:rsidDel="00467C57">
            <w:rPr>
              <w:b/>
              <w:bCs/>
              <w:iCs/>
            </w:rPr>
            <w:delText>Procurement</w:delText>
          </w:r>
        </w:del>
      </w:ins>
    </w:p>
    <w:p w14:paraId="51EBF646" w14:textId="2699298D" w:rsidR="00E16B5D" w:rsidRDefault="00EE7C79" w:rsidP="00EE7C79">
      <w:pPr>
        <w:spacing w:after="240"/>
        <w:ind w:left="720" w:hanging="720"/>
        <w:rPr>
          <w:ins w:id="315" w:author="ERCOT 010524" w:date="2023-12-18T16:43:00Z"/>
          <w:iCs/>
        </w:rPr>
      </w:pPr>
      <w:ins w:id="316" w:author="ERCOT" w:date="2023-08-29T15:00:00Z">
        <w:r w:rsidRPr="00EE7C79">
          <w:rPr>
            <w:iCs/>
          </w:rPr>
          <w:t>(1)</w:t>
        </w:r>
        <w:r w:rsidRPr="00EE7C79">
          <w:rPr>
            <w:iCs/>
          </w:rPr>
          <w:tab/>
        </w:r>
      </w:ins>
      <w:ins w:id="317" w:author="ERCOT" w:date="2023-09-06T16:01:00Z">
        <w:r w:rsidRPr="00EE7C79">
          <w:rPr>
            <w:iCs/>
          </w:rPr>
          <w:t>As a condition of registering and maintaining registration with ERCOT as a Market Participant, an Entity</w:t>
        </w:r>
      </w:ins>
      <w:ins w:id="318" w:author="ERCOT 120823" w:date="2023-11-17T10:43:00Z">
        <w:r w:rsidRPr="00EE7C79">
          <w:rPr>
            <w:iCs/>
          </w:rPr>
          <w:t xml:space="preserve"> </w:t>
        </w:r>
      </w:ins>
      <w:ins w:id="319" w:author="ERCOT" w:date="2023-09-06T16:01:00Z">
        <w:r w:rsidRPr="00EE7C79">
          <w:rPr>
            <w:iCs/>
          </w:rPr>
          <w:t>shall report to ERCOT the purchase, lease, or receipt (referred to in this Section as a “</w:t>
        </w:r>
        <w:del w:id="320" w:author="ERCOT 010524" w:date="2023-12-18T15:20:00Z">
          <w:r w:rsidRPr="00EE7C79" w:rsidDel="008430EC">
            <w:rPr>
              <w:iCs/>
            </w:rPr>
            <w:delText>procurement</w:delText>
          </w:r>
        </w:del>
      </w:ins>
      <w:ins w:id="321" w:author="ERCOT 010524" w:date="2023-12-18T15:20:00Z">
        <w:r w:rsidR="008430EC">
          <w:rPr>
            <w:iCs/>
          </w:rPr>
          <w:t>purchase</w:t>
        </w:r>
      </w:ins>
      <w:ins w:id="322" w:author="ERCOT" w:date="2023-09-06T16:01:00Z">
        <w:r w:rsidRPr="00EE7C79">
          <w:rPr>
            <w:iCs/>
          </w:rPr>
          <w:t xml:space="preserve">”) of any Critical Electric Grid Equipment or Critical Electric Grid Services </w:t>
        </w:r>
      </w:ins>
      <w:ins w:id="323" w:author="ERCOT 010524" w:date="2024-01-04T10:44:00Z">
        <w:r w:rsidR="0072296F">
          <w:rPr>
            <w:iCs/>
          </w:rPr>
          <w:t xml:space="preserve">that </w:t>
        </w:r>
      </w:ins>
      <w:ins w:id="324" w:author="ERCOT 120823" w:date="2023-10-26T15:10:00Z">
        <w:r w:rsidRPr="00EE7C79">
          <w:rPr>
            <w:iCs/>
          </w:rPr>
          <w:t xml:space="preserve">the Entity </w:t>
        </w:r>
      </w:ins>
      <w:ins w:id="325" w:author="ERCOT 010524" w:date="2024-01-04T10:44:00Z">
        <w:r w:rsidR="0072296F">
          <w:rPr>
            <w:iCs/>
          </w:rPr>
          <w:t>knows</w:t>
        </w:r>
      </w:ins>
      <w:ins w:id="326" w:author="ERCOT 120823" w:date="2023-10-31T15:36:00Z">
        <w:r w:rsidRPr="00EE7C79">
          <w:rPr>
            <w:iCs/>
          </w:rPr>
          <w:t xml:space="preserve"> </w:t>
        </w:r>
      </w:ins>
      <w:ins w:id="327" w:author="ERCOT 120823" w:date="2023-12-05T09:48:00Z">
        <w:del w:id="328" w:author="ERCOT 010524" w:date="2023-12-22T11:18:00Z">
          <w:r w:rsidR="00257337" w:rsidRPr="00D41513" w:rsidDel="00EE4305">
            <w:delText>based on either actual knowledge or constructive knowledge that could be obtained through a reasonable inquiry</w:delText>
          </w:r>
        </w:del>
      </w:ins>
      <w:ins w:id="329" w:author="ERCOT 120823" w:date="2023-10-31T15:36:00Z">
        <w:del w:id="330" w:author="ERCOT 010524" w:date="2023-12-22T11:18:00Z">
          <w:r w:rsidRPr="00EE7C79" w:rsidDel="00EE4305">
            <w:rPr>
              <w:iCs/>
            </w:rPr>
            <w:delText>,</w:delText>
          </w:r>
        </w:del>
      </w:ins>
      <w:ins w:id="331" w:author="ERCOT 120823" w:date="2023-10-26T15:10:00Z">
        <w:del w:id="332" w:author="ERCOT 010524" w:date="2023-12-22T11:18:00Z">
          <w:r w:rsidRPr="00EE7C79" w:rsidDel="00EE4305">
            <w:rPr>
              <w:iCs/>
            </w:rPr>
            <w:delText xml:space="preserve"> </w:delText>
          </w:r>
        </w:del>
        <w:r w:rsidRPr="00EE7C79">
          <w:rPr>
            <w:iCs/>
          </w:rPr>
          <w:t xml:space="preserve">to be </w:t>
        </w:r>
      </w:ins>
      <w:ins w:id="333" w:author="ERCOT" w:date="2023-09-06T16:01:00Z">
        <w:r w:rsidRPr="00EE7C79">
          <w:rPr>
            <w:iCs/>
          </w:rPr>
          <w:t>from a Lone Star Infrastructure Protection Act (LSIPA) Designated Company</w:t>
        </w:r>
      </w:ins>
      <w:ins w:id="334" w:author="ERCOT 010524" w:date="2023-12-22T11:18:00Z">
        <w:r w:rsidR="00EE4305">
          <w:rPr>
            <w:iCs/>
          </w:rPr>
          <w:t xml:space="preserve"> </w:t>
        </w:r>
        <w:del w:id="335" w:author="ERCOT 010524" w:date="2024-01-04T10:34:00Z">
          <w:r w:rsidR="00EE4305" w:rsidDel="0072296F">
            <w:rPr>
              <w:iCs/>
            </w:rPr>
            <w:delText xml:space="preserve">(including an LSIPA Affiliate only if </w:delText>
          </w:r>
        </w:del>
      </w:ins>
      <w:ins w:id="336" w:author="ERCOT 010524" w:date="2023-12-27T14:11:00Z">
        <w:del w:id="337" w:author="ERCOT 010524" w:date="2024-01-04T10:34:00Z">
          <w:r w:rsidR="00050252" w:rsidDel="0072296F">
            <w:rPr>
              <w:iCs/>
            </w:rPr>
            <w:delText>an</w:delText>
          </w:r>
        </w:del>
      </w:ins>
      <w:ins w:id="338" w:author="ERCOT 010524" w:date="2023-12-22T11:18:00Z">
        <w:del w:id="339" w:author="ERCOT 010524" w:date="2024-01-04T10:34:00Z">
          <w:r w:rsidR="00EE4305" w:rsidDel="0072296F">
            <w:rPr>
              <w:iCs/>
            </w:rPr>
            <w:delText xml:space="preserve"> </w:delText>
          </w:r>
        </w:del>
      </w:ins>
      <w:ins w:id="340" w:author="ERCOT 010524" w:date="2023-12-27T14:10:00Z">
        <w:del w:id="341" w:author="ERCOT 010524" w:date="2024-01-04T10:34:00Z">
          <w:r w:rsidR="00050252" w:rsidDel="0072296F">
            <w:rPr>
              <w:iCs/>
            </w:rPr>
            <w:delText xml:space="preserve">LSIPA Designated Company </w:delText>
          </w:r>
        </w:del>
      </w:ins>
      <w:ins w:id="342" w:author="ERCOT 010524" w:date="2023-12-22T11:18:00Z">
        <w:del w:id="343" w:author="ERCOT 010524" w:date="2024-01-04T10:34:00Z">
          <w:r w:rsidR="00EE4305" w:rsidDel="0072296F">
            <w:rPr>
              <w:iCs/>
            </w:rPr>
            <w:delText xml:space="preserve">has some degree of influence or control over the policies and actions of the LSIPA </w:delText>
          </w:r>
        </w:del>
      </w:ins>
      <w:ins w:id="344" w:author="ERCOT 010524" w:date="2023-12-27T14:10:00Z">
        <w:del w:id="345" w:author="ERCOT 010524" w:date="2024-01-04T10:34:00Z">
          <w:r w:rsidR="00050252" w:rsidDel="0072296F">
            <w:rPr>
              <w:iCs/>
            </w:rPr>
            <w:delText>Affiliate</w:delText>
          </w:r>
        </w:del>
      </w:ins>
      <w:ins w:id="346" w:author="ERCOT 010524" w:date="2023-12-22T11:18:00Z">
        <w:del w:id="347" w:author="ERCOT 010524" w:date="2024-01-04T10:34:00Z">
          <w:r w:rsidR="00EE4305" w:rsidDel="0072296F">
            <w:rPr>
              <w:iCs/>
            </w:rPr>
            <w:delText>)</w:delText>
          </w:r>
        </w:del>
      </w:ins>
      <w:ins w:id="348" w:author="ERCOT" w:date="2023-09-06T16:01:00Z">
        <w:del w:id="349" w:author="ERCOT 010524" w:date="2024-01-04T10:34:00Z">
          <w:r w:rsidRPr="00EE7C79" w:rsidDel="0072296F">
            <w:rPr>
              <w:iCs/>
            </w:rPr>
            <w:delText xml:space="preserve"> </w:delText>
          </w:r>
        </w:del>
        <w:r w:rsidRPr="00EE7C79">
          <w:rPr>
            <w:iCs/>
          </w:rPr>
          <w:t>or an LSIPA Designated Country.  This includes, but is not limited to, a</w:t>
        </w:r>
        <w:del w:id="350" w:author="ERCOT 010524" w:date="2023-12-18T16:09:00Z">
          <w:r w:rsidRPr="00EE7C79" w:rsidDel="00467C57">
            <w:rPr>
              <w:iCs/>
            </w:rPr>
            <w:delText xml:space="preserve"> procurement</w:delText>
          </w:r>
        </w:del>
      </w:ins>
      <w:ins w:id="351" w:author="ERCOT 010524" w:date="2023-12-18T16:09:00Z">
        <w:r w:rsidR="00467C57">
          <w:rPr>
            <w:iCs/>
          </w:rPr>
          <w:t xml:space="preserve"> purchase</w:t>
        </w:r>
      </w:ins>
      <w:ins w:id="352" w:author="ERCOT" w:date="2023-09-06T16:01:00Z">
        <w:r w:rsidRPr="00EE7C79">
          <w:rPr>
            <w:iCs/>
          </w:rPr>
          <w:t xml:space="preserve"> of Critical Electric Grid Equipment or Critical Electric Grid Services that were </w:t>
        </w:r>
        <w:bookmarkStart w:id="353" w:name="_Hlk154135678"/>
        <w:r w:rsidRPr="00EE7C79">
          <w:rPr>
            <w:iCs/>
          </w:rPr>
          <w:t>manufactured, produced, created, or otherwise provided by</w:t>
        </w:r>
      </w:ins>
      <w:ins w:id="354" w:author="ERCOT 010524" w:date="2023-12-22T11:19:00Z">
        <w:r w:rsidR="00EE4305">
          <w:rPr>
            <w:iCs/>
          </w:rPr>
          <w:t xml:space="preserve"> a company known to the Entity to be</w:t>
        </w:r>
      </w:ins>
      <w:ins w:id="355" w:author="ERCOT" w:date="2023-09-06T16:01:00Z">
        <w:r w:rsidRPr="00EE7C79">
          <w:rPr>
            <w:iCs/>
          </w:rPr>
          <w:t xml:space="preserve"> an </w:t>
        </w:r>
        <w:bookmarkEnd w:id="353"/>
        <w:r w:rsidRPr="00EE7C79">
          <w:rPr>
            <w:iCs/>
          </w:rPr>
          <w:t xml:space="preserve">LSIPA Designated Company and subsequently sold to the Entity by a non-LSIPA Designated Company. </w:t>
        </w:r>
      </w:ins>
      <w:ins w:id="356" w:author="ERCOT 010524" w:date="2023-12-22T11:20:00Z">
        <w:r w:rsidR="00D62310">
          <w:rPr>
            <w:iCs/>
          </w:rPr>
          <w:t xml:space="preserve"> </w:t>
        </w:r>
      </w:ins>
      <w:ins w:id="357" w:author="ERCOT" w:date="2023-09-06T16:01:00Z">
        <w:del w:id="358" w:author="ERCOT 010524" w:date="2023-12-22T11:23:00Z">
          <w:r w:rsidRPr="00EE7C79" w:rsidDel="0020468D">
            <w:rPr>
              <w:iCs/>
            </w:rPr>
            <w:delText xml:space="preserve"> </w:delText>
          </w:r>
        </w:del>
      </w:ins>
    </w:p>
    <w:p w14:paraId="7BBF672C" w14:textId="7DFB5B90" w:rsidR="0020468D" w:rsidRDefault="00E16B5D" w:rsidP="00E16B5D">
      <w:pPr>
        <w:spacing w:after="240"/>
        <w:ind w:left="1440" w:hanging="720"/>
        <w:rPr>
          <w:ins w:id="359" w:author="ERCOT 010524" w:date="2023-12-22T11:23:00Z"/>
          <w:iCs/>
        </w:rPr>
      </w:pPr>
      <w:ins w:id="360" w:author="ERCOT 010524" w:date="2023-12-18T16:43:00Z">
        <w:r>
          <w:rPr>
            <w:iCs/>
          </w:rPr>
          <w:t>(a)</w:t>
        </w:r>
        <w:r>
          <w:rPr>
            <w:iCs/>
          </w:rPr>
          <w:tab/>
        </w:r>
      </w:ins>
      <w:ins w:id="361" w:author="ERCOT 010524" w:date="2023-12-22T11:23:00Z">
        <w:r w:rsidR="0020468D" w:rsidRPr="0020468D">
          <w:rPr>
            <w:iCs/>
          </w:rPr>
          <w:t>As used in this Section 16.1.4</w:t>
        </w:r>
      </w:ins>
      <w:ins w:id="362" w:author="ERCOT 010524" w:date="2023-12-22T11:48:00Z">
        <w:r w:rsidR="005C7434">
          <w:rPr>
            <w:iCs/>
          </w:rPr>
          <w:t xml:space="preserve"> and</w:t>
        </w:r>
      </w:ins>
      <w:ins w:id="363" w:author="ERCOT 010524" w:date="2023-12-22T11:49:00Z">
        <w:r w:rsidR="005C7434">
          <w:rPr>
            <w:iCs/>
          </w:rPr>
          <w:t xml:space="preserve"> Section 23, </w:t>
        </w:r>
        <w:r w:rsidR="005B37C4">
          <w:rPr>
            <w:iCs/>
          </w:rPr>
          <w:t>Form</w:t>
        </w:r>
        <w:r w:rsidR="005C7434">
          <w:rPr>
            <w:iCs/>
          </w:rPr>
          <w:t xml:space="preserve"> S</w:t>
        </w:r>
      </w:ins>
      <w:ins w:id="364" w:author="ERCOT 010524" w:date="2023-12-22T11:23:00Z">
        <w:r w:rsidR="0020468D" w:rsidRPr="0020468D">
          <w:rPr>
            <w:iCs/>
          </w:rPr>
          <w:t xml:space="preserve">, </w:t>
        </w:r>
      </w:ins>
      <w:ins w:id="365" w:author="ERCOT 010524" w:date="2024-01-04T10:55:00Z">
        <w:r w:rsidR="0054678F">
          <w:rPr>
            <w:iCs/>
          </w:rPr>
          <w:t xml:space="preserve">the terms </w:t>
        </w:r>
      </w:ins>
      <w:ins w:id="366" w:author="ERCOT 010524" w:date="2024-01-04T10:43:00Z">
        <w:r w:rsidR="0072296F">
          <w:rPr>
            <w:iCs/>
          </w:rPr>
          <w:t>“knows</w:t>
        </w:r>
      </w:ins>
      <w:ins w:id="367" w:author="ERCOT 010524" w:date="2024-01-04T10:55:00Z">
        <w:r w:rsidR="0054678F">
          <w:rPr>
            <w:iCs/>
          </w:rPr>
          <w:t>,</w:t>
        </w:r>
      </w:ins>
      <w:ins w:id="368" w:author="ERCOT 010524" w:date="2024-01-04T10:43:00Z">
        <w:r w:rsidR="0072296F">
          <w:rPr>
            <w:iCs/>
          </w:rPr>
          <w:t>”</w:t>
        </w:r>
      </w:ins>
      <w:ins w:id="369" w:author="ERCOT 010524" w:date="2024-01-04T10:44:00Z">
        <w:r w:rsidR="00B615ED">
          <w:rPr>
            <w:iCs/>
          </w:rPr>
          <w:t xml:space="preserve"> </w:t>
        </w:r>
      </w:ins>
      <w:ins w:id="370" w:author="ERCOT 010524" w:date="2023-12-22T11:23:00Z">
        <w:r w:rsidR="0020468D" w:rsidRPr="0020468D">
          <w:rPr>
            <w:iCs/>
          </w:rPr>
          <w:t>“known</w:t>
        </w:r>
      </w:ins>
      <w:ins w:id="371" w:author="ERCOT 010524" w:date="2024-01-04T10:55:00Z">
        <w:r w:rsidR="0054678F">
          <w:rPr>
            <w:iCs/>
          </w:rPr>
          <w:t>,</w:t>
        </w:r>
      </w:ins>
      <w:ins w:id="372" w:author="ERCOT 010524" w:date="2023-12-22T11:23:00Z">
        <w:r w:rsidR="0020468D" w:rsidRPr="0020468D">
          <w:rPr>
            <w:iCs/>
          </w:rPr>
          <w:t>”</w:t>
        </w:r>
      </w:ins>
      <w:ins w:id="373" w:author="ERCOT 010524" w:date="2024-01-04T10:55:00Z">
        <w:r w:rsidR="0054678F">
          <w:rPr>
            <w:iCs/>
          </w:rPr>
          <w:t xml:space="preserve"> and “knowledge”</w:t>
        </w:r>
      </w:ins>
      <w:ins w:id="374" w:author="ERCOT 010524" w:date="2023-12-22T11:23:00Z">
        <w:r w:rsidR="0020468D" w:rsidRPr="0020468D">
          <w:rPr>
            <w:iCs/>
          </w:rPr>
          <w:t xml:space="preserve"> refer</w:t>
        </w:r>
        <w:del w:id="375" w:author="ERCOT 010524" w:date="2024-01-04T10:55:00Z">
          <w:r w:rsidR="0020468D" w:rsidRPr="0020468D" w:rsidDel="0054678F">
            <w:rPr>
              <w:iCs/>
            </w:rPr>
            <w:delText>s</w:delText>
          </w:r>
        </w:del>
        <w:r w:rsidR="0020468D" w:rsidRPr="0020468D">
          <w:rPr>
            <w:iCs/>
          </w:rPr>
          <w:t xml:space="preserve"> to the Entity’s actual knowledge or knowledge that the Entity </w:t>
        </w:r>
      </w:ins>
      <w:ins w:id="376" w:author="ERCOT 010524" w:date="2023-12-22T14:03:00Z">
        <w:r w:rsidR="0045094D">
          <w:rPr>
            <w:iCs/>
          </w:rPr>
          <w:t>c</w:t>
        </w:r>
      </w:ins>
      <w:ins w:id="377" w:author="ERCOT 010524" w:date="2023-12-22T11:23:00Z">
        <w:r w:rsidR="0020468D" w:rsidRPr="0020468D">
          <w:rPr>
            <w:iCs/>
          </w:rPr>
          <w:t xml:space="preserve">ould have obtained </w:t>
        </w:r>
      </w:ins>
      <w:ins w:id="378" w:author="ERCOT 010524" w:date="2023-12-22T14:22:00Z">
        <w:r w:rsidR="006232B5">
          <w:rPr>
            <w:iCs/>
          </w:rPr>
          <w:t>through</w:t>
        </w:r>
      </w:ins>
      <w:ins w:id="379" w:author="ERCOT 010524" w:date="2023-12-22T11:23:00Z">
        <w:r w:rsidR="0020468D" w:rsidRPr="0020468D">
          <w:rPr>
            <w:iCs/>
          </w:rPr>
          <w:t xml:space="preserve"> reasonable inquiry with respect to any clearly evident, non-obscure information indicating</w:t>
        </w:r>
      </w:ins>
      <w:ins w:id="380" w:author="ERCOT 010524" w:date="2023-12-22T11:25:00Z">
        <w:r w:rsidR="0020665A">
          <w:rPr>
            <w:iCs/>
          </w:rPr>
          <w:t xml:space="preserve"> that</w:t>
        </w:r>
      </w:ins>
      <w:ins w:id="381" w:author="ERCOT 010524" w:date="2023-12-22T11:23:00Z">
        <w:r w:rsidR="0020468D" w:rsidRPr="0020468D">
          <w:rPr>
            <w:iCs/>
          </w:rPr>
          <w:t xml:space="preserve"> the </w:t>
        </w:r>
      </w:ins>
      <w:ins w:id="382" w:author="ERCOT 010524" w:date="2023-12-22T11:26:00Z">
        <w:r w:rsidR="0020665A">
          <w:rPr>
            <w:iCs/>
          </w:rPr>
          <w:t>equipment</w:t>
        </w:r>
      </w:ins>
      <w:ins w:id="383" w:author="ERCOT 010524" w:date="2023-12-22T11:23:00Z">
        <w:r w:rsidR="0020468D" w:rsidRPr="0020468D">
          <w:rPr>
            <w:iCs/>
          </w:rPr>
          <w:t xml:space="preserve"> or service was manufactured, produced, created</w:t>
        </w:r>
      </w:ins>
      <w:ins w:id="384" w:author="ERCOT 010524" w:date="2023-12-22T14:21:00Z">
        <w:r w:rsidR="00D56CA8">
          <w:rPr>
            <w:iCs/>
          </w:rPr>
          <w:t xml:space="preserve">, or </w:t>
        </w:r>
      </w:ins>
      <w:ins w:id="385" w:author="ERCOT 010524" w:date="2023-12-22T14:23:00Z">
        <w:r w:rsidR="00B24666">
          <w:rPr>
            <w:iCs/>
          </w:rPr>
          <w:t xml:space="preserve">otherwise </w:t>
        </w:r>
      </w:ins>
      <w:ins w:id="386" w:author="ERCOT 010524" w:date="2023-12-22T14:21:00Z">
        <w:r w:rsidR="00D56CA8">
          <w:rPr>
            <w:iCs/>
          </w:rPr>
          <w:t>provided</w:t>
        </w:r>
      </w:ins>
      <w:ins w:id="387" w:author="ERCOT 010524" w:date="2023-12-22T11:23:00Z">
        <w:r w:rsidR="0020468D" w:rsidRPr="0020468D">
          <w:rPr>
            <w:iCs/>
          </w:rPr>
          <w:t xml:space="preserve"> by an LSIPA Designated Company.   </w:t>
        </w:r>
      </w:ins>
    </w:p>
    <w:p w14:paraId="209255EF" w14:textId="77777777" w:rsidR="000173C8" w:rsidRDefault="0020468D" w:rsidP="0020468D">
      <w:pPr>
        <w:spacing w:after="240"/>
        <w:ind w:left="1440" w:hanging="720"/>
        <w:rPr>
          <w:ins w:id="388" w:author="ERCOT 020124" w:date="2024-02-01T11:23:00Z"/>
          <w:iCs/>
        </w:rPr>
      </w:pPr>
      <w:ins w:id="389" w:author="ERCOT 010524" w:date="2023-12-22T11:23:00Z">
        <w:del w:id="390" w:author="ERCOT 020124" w:date="2024-02-01T11:23:00Z">
          <w:r w:rsidDel="000173C8">
            <w:rPr>
              <w:iCs/>
            </w:rPr>
            <w:lastRenderedPageBreak/>
            <w:delText>(b)</w:delText>
          </w:r>
          <w:r w:rsidDel="000173C8">
            <w:rPr>
              <w:iCs/>
            </w:rPr>
            <w:tab/>
          </w:r>
        </w:del>
      </w:ins>
      <w:ins w:id="391" w:author="ERCOT 010524" w:date="2023-12-22T11:24:00Z">
        <w:del w:id="392" w:author="ERCOT 020124" w:date="2024-02-01T11:23:00Z">
          <w:r w:rsidRPr="0020468D"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01E84CF4" w14:textId="018599F0" w:rsidR="000728EE" w:rsidRDefault="000728EE" w:rsidP="0020468D">
      <w:pPr>
        <w:spacing w:after="240"/>
        <w:ind w:left="1440" w:hanging="720"/>
        <w:rPr>
          <w:ins w:id="393" w:author="ERCOT 020124" w:date="2024-01-30T11:58:00Z"/>
          <w:iCs/>
        </w:rPr>
      </w:pPr>
      <w:ins w:id="394" w:author="ERCOT 020124" w:date="2024-01-30T11:55:00Z">
        <w:r>
          <w:rPr>
            <w:iCs/>
          </w:rPr>
          <w:t>(</w:t>
        </w:r>
      </w:ins>
      <w:ins w:id="395" w:author="ERCOT 020124" w:date="2024-02-01T11:23:00Z">
        <w:r w:rsidR="000173C8">
          <w:rPr>
            <w:iCs/>
          </w:rPr>
          <w:t>b</w:t>
        </w:r>
      </w:ins>
      <w:ins w:id="396" w:author="ERCOT 020124" w:date="2024-01-30T11:55:00Z">
        <w:r>
          <w:rPr>
            <w:iCs/>
          </w:rPr>
          <w:t>)</w:t>
        </w:r>
        <w:r>
          <w:rPr>
            <w:iCs/>
          </w:rPr>
          <w:tab/>
          <w:t>An Entity that purchases Critical Electric Grid Equipment from a non-LSIPA Designated Company that has</w:t>
        </w:r>
      </w:ins>
      <w:ins w:id="397" w:author="ERCOT 020124" w:date="2024-01-30T12:55:00Z">
        <w:r w:rsidR="00D835F8">
          <w:rPr>
            <w:iCs/>
          </w:rPr>
          <w:t xml:space="preserve"> a</w:t>
        </w:r>
      </w:ins>
      <w:ins w:id="398" w:author="ERCOT 020124" w:date="2024-01-30T11:55:00Z">
        <w:r>
          <w:rPr>
            <w:iCs/>
          </w:rPr>
          <w:t xml:space="preserve"> part or component for which clearly evident, non-obscure information indicates origination from an LSIPA Designated Company or LSIPA D</w:t>
        </w:r>
      </w:ins>
      <w:ins w:id="399" w:author="ERCOT 020124" w:date="2024-01-30T11:56:00Z">
        <w:r>
          <w:rPr>
            <w:iCs/>
          </w:rPr>
          <w:t xml:space="preserve">esignated Country </w:t>
        </w:r>
      </w:ins>
      <w:ins w:id="400" w:author="ERCOT 020124" w:date="2024-01-30T11:57:00Z">
        <w:r>
          <w:rPr>
            <w:iCs/>
          </w:rPr>
          <w:t>is only required to</w:t>
        </w:r>
      </w:ins>
      <w:ins w:id="401" w:author="ERCOT 020124" w:date="2024-01-30T12:55:00Z">
        <w:r w:rsidR="00D835F8">
          <w:rPr>
            <w:iCs/>
          </w:rPr>
          <w:t xml:space="preserve"> provide</w:t>
        </w:r>
      </w:ins>
      <w:ins w:id="402" w:author="ERCOT 020124" w:date="2024-01-30T11:58:00Z">
        <w:r>
          <w:rPr>
            <w:iCs/>
          </w:rPr>
          <w:t>:</w:t>
        </w:r>
      </w:ins>
      <w:ins w:id="403" w:author="ERCOT 020124" w:date="2024-01-30T11:57:00Z">
        <w:r>
          <w:rPr>
            <w:iCs/>
          </w:rPr>
          <w:t xml:space="preserve"> </w:t>
        </w:r>
      </w:ins>
    </w:p>
    <w:p w14:paraId="147EA65F" w14:textId="405F6349" w:rsidR="000728EE" w:rsidRDefault="000728EE" w:rsidP="000728EE">
      <w:pPr>
        <w:spacing w:after="240"/>
        <w:ind w:left="2160" w:hanging="720"/>
        <w:rPr>
          <w:ins w:id="404" w:author="ERCOT 020124" w:date="2024-01-30T12:00:00Z"/>
          <w:iCs/>
        </w:rPr>
      </w:pPr>
      <w:ins w:id="405" w:author="ERCOT 020124" w:date="2024-01-30T11:58:00Z">
        <w:r>
          <w:rPr>
            <w:iCs/>
          </w:rPr>
          <w:t>(i)</w:t>
        </w:r>
      </w:ins>
      <w:ins w:id="406" w:author="ERCOT 020124" w:date="2024-01-30T12:00:00Z">
        <w:r>
          <w:rPr>
            <w:iCs/>
          </w:rPr>
          <w:tab/>
        </w:r>
      </w:ins>
      <w:ins w:id="407" w:author="ERCOT 020124" w:date="2024-01-30T12:55:00Z">
        <w:r w:rsidR="00D835F8">
          <w:rPr>
            <w:iCs/>
          </w:rPr>
          <w:t>A</w:t>
        </w:r>
      </w:ins>
      <w:ins w:id="408" w:author="ERCOT 020124" w:date="2024-01-30T11:58:00Z">
        <w:r>
          <w:rPr>
            <w:iCs/>
          </w:rPr>
          <w:t xml:space="preserve"> </w:t>
        </w:r>
      </w:ins>
      <w:ins w:id="409" w:author="ERCOT 020124" w:date="2024-01-30T11:57:00Z">
        <w:r>
          <w:rPr>
            <w:iCs/>
          </w:rPr>
          <w:t>general description of the p</w:t>
        </w:r>
      </w:ins>
      <w:ins w:id="410" w:author="ERCOT 020124" w:date="2024-01-30T12:56:00Z">
        <w:r w:rsidR="00D835F8">
          <w:rPr>
            <w:iCs/>
          </w:rPr>
          <w:t>art</w:t>
        </w:r>
      </w:ins>
      <w:ins w:id="411" w:author="ERCOT 020124" w:date="2024-01-30T11:57:00Z">
        <w:r>
          <w:rPr>
            <w:iCs/>
          </w:rPr>
          <w:t xml:space="preserve"> or component in Section 2(a) of Section 23, Form S</w:t>
        </w:r>
      </w:ins>
      <w:ins w:id="412" w:author="ERCOT 020124" w:date="2024-01-30T12:00:00Z">
        <w:r>
          <w:rPr>
            <w:iCs/>
          </w:rPr>
          <w:t xml:space="preserve">; and </w:t>
        </w:r>
      </w:ins>
    </w:p>
    <w:p w14:paraId="05120D75" w14:textId="36FC4E2F" w:rsidR="000728EE" w:rsidRDefault="000728EE">
      <w:pPr>
        <w:spacing w:after="240"/>
        <w:ind w:left="2160" w:hanging="720"/>
        <w:rPr>
          <w:ins w:id="413" w:author="ERCOT 010524" w:date="2023-12-22T11:23:00Z"/>
          <w:iCs/>
        </w:rPr>
        <w:pPrChange w:id="414" w:author="ERCOT 020124" w:date="2024-01-30T12:00:00Z">
          <w:pPr>
            <w:spacing w:after="240"/>
            <w:ind w:left="1440" w:hanging="720"/>
          </w:pPr>
        </w:pPrChange>
      </w:pPr>
      <w:ins w:id="415" w:author="ERCOT 020124" w:date="2024-01-30T12:00:00Z">
        <w:r>
          <w:rPr>
            <w:iCs/>
          </w:rPr>
          <w:t>(ii)</w:t>
        </w:r>
        <w:r>
          <w:rPr>
            <w:iCs/>
          </w:rPr>
          <w:tab/>
        </w:r>
      </w:ins>
      <w:ins w:id="416" w:author="ERCOT 020124" w:date="2024-01-30T12:55:00Z">
        <w:r w:rsidR="00D835F8">
          <w:rPr>
            <w:iCs/>
          </w:rPr>
          <w:t>T</w:t>
        </w:r>
      </w:ins>
      <w:ins w:id="417" w:author="ERCOT 020124" w:date="2024-01-30T12:03:00Z">
        <w:r>
          <w:rPr>
            <w:iCs/>
          </w:rPr>
          <w:t>he name of the LSIPA Designated Country from which the part or component</w:t>
        </w:r>
      </w:ins>
      <w:ins w:id="418" w:author="ERCOT 020124" w:date="2024-01-30T12:56:00Z">
        <w:r w:rsidR="00D835F8">
          <w:rPr>
            <w:iCs/>
          </w:rPr>
          <w:t xml:space="preserve"> </w:t>
        </w:r>
      </w:ins>
      <w:ins w:id="419" w:author="ERCOT 020124" w:date="2024-01-30T12:03:00Z">
        <w:r>
          <w:rPr>
            <w:iCs/>
          </w:rPr>
          <w:t xml:space="preserve">originated, only if the Market Participant does not actually know the name of the LSIPA Designated Company from which </w:t>
        </w:r>
      </w:ins>
      <w:ins w:id="420" w:author="ERCOT 020124" w:date="2024-01-30T12:56:00Z">
        <w:r w:rsidR="00D835F8">
          <w:rPr>
            <w:iCs/>
          </w:rPr>
          <w:t>it</w:t>
        </w:r>
      </w:ins>
      <w:ins w:id="421" w:author="ERCOT 020124" w:date="2024-01-30T12:03:00Z">
        <w:r>
          <w:rPr>
            <w:iCs/>
          </w:rPr>
          <w:t xml:space="preserve"> originated</w:t>
        </w:r>
      </w:ins>
      <w:ins w:id="422" w:author="ERCOT 020124" w:date="2024-01-30T13:13:00Z">
        <w:r w:rsidR="007A769D">
          <w:rPr>
            <w:iCs/>
          </w:rPr>
          <w:t>, in Section 2(b) of Section 23, Form S</w:t>
        </w:r>
      </w:ins>
      <w:ins w:id="423" w:author="ERCOT 020124" w:date="2024-01-30T12:03:00Z">
        <w:r>
          <w:rPr>
            <w:iCs/>
          </w:rPr>
          <w:t xml:space="preserve">. </w:t>
        </w:r>
      </w:ins>
      <w:ins w:id="424" w:author="ERCOT 020124" w:date="2024-01-30T12:01:00Z">
        <w:r>
          <w:rPr>
            <w:iCs/>
          </w:rPr>
          <w:t xml:space="preserve"> </w:t>
        </w:r>
      </w:ins>
    </w:p>
    <w:p w14:paraId="1D14B50E" w14:textId="568266FA" w:rsidR="00EE7C79" w:rsidRDefault="0020468D" w:rsidP="00E16B5D">
      <w:pPr>
        <w:spacing w:after="240"/>
        <w:ind w:left="1440" w:hanging="720"/>
        <w:rPr>
          <w:ins w:id="425" w:author="ERCOT 010524" w:date="2023-12-18T16:43:00Z"/>
          <w:iCs/>
        </w:rPr>
      </w:pPr>
      <w:ins w:id="426" w:author="ERCOT 010524" w:date="2023-12-22T11:23:00Z">
        <w:r>
          <w:rPr>
            <w:iCs/>
          </w:rPr>
          <w:t>(c)</w:t>
        </w:r>
        <w:r>
          <w:rPr>
            <w:iCs/>
          </w:rPr>
          <w:tab/>
        </w:r>
      </w:ins>
      <w:ins w:id="427" w:author="ERCOT" w:date="2023-09-06T16:01:00Z">
        <w:r w:rsidR="00EE7C79" w:rsidRPr="00EE7C79">
          <w:rPr>
            <w:iCs/>
          </w:rPr>
          <w:t xml:space="preserve">For each reported </w:t>
        </w:r>
        <w:del w:id="428" w:author="ERCOT 010524" w:date="2023-12-18T16:10:00Z">
          <w:r w:rsidR="00EE7C79" w:rsidRPr="00EE7C79" w:rsidDel="00467C57">
            <w:rPr>
              <w:iCs/>
            </w:rPr>
            <w:delText>procurement</w:delText>
          </w:r>
        </w:del>
      </w:ins>
      <w:ins w:id="429" w:author="ERCOT 010524" w:date="2023-12-18T16:10:00Z">
        <w:r w:rsidR="00467C57">
          <w:rPr>
            <w:iCs/>
          </w:rPr>
          <w:t>purchase</w:t>
        </w:r>
      </w:ins>
      <w:ins w:id="430" w:author="ERCOT 010524" w:date="2023-12-18T16:54:00Z">
        <w:r w:rsidR="00401066">
          <w:rPr>
            <w:iCs/>
          </w:rPr>
          <w:t xml:space="preserve"> made after June 8, 2023</w:t>
        </w:r>
      </w:ins>
      <w:ins w:id="431" w:author="ERCOT" w:date="2023-09-06T16:01:00Z">
        <w:r w:rsidR="00EE7C79" w:rsidRPr="00EE7C79">
          <w:rPr>
            <w:iCs/>
          </w:rPr>
          <w:t>, the Entity shall attest that the</w:t>
        </w:r>
        <w:del w:id="432" w:author="ERCOT 010524" w:date="2023-12-18T16:43:00Z">
          <w:r w:rsidR="00EE7C79" w:rsidRPr="00EE7C79" w:rsidDel="00E16B5D">
            <w:rPr>
              <w:iCs/>
            </w:rPr>
            <w:delText xml:space="preserve"> </w:delText>
          </w:r>
        </w:del>
        <w:del w:id="433" w:author="ERCOT 010524" w:date="2023-12-18T16:10:00Z">
          <w:r w:rsidR="00EE7C79" w:rsidRPr="00EE7C79" w:rsidDel="00467C57">
            <w:rPr>
              <w:iCs/>
            </w:rPr>
            <w:delText>procurement</w:delText>
          </w:r>
        </w:del>
      </w:ins>
      <w:ins w:id="434" w:author="ERCOT 010524" w:date="2023-12-18T16:43:00Z">
        <w:r w:rsidR="00E16B5D">
          <w:rPr>
            <w:iCs/>
          </w:rPr>
          <w:t xml:space="preserve"> </w:t>
        </w:r>
      </w:ins>
      <w:ins w:id="435" w:author="ERCOT 010524" w:date="2023-12-18T16:10:00Z">
        <w:r w:rsidR="00467C57">
          <w:rPr>
            <w:iCs/>
          </w:rPr>
          <w:t>purchase</w:t>
        </w:r>
      </w:ins>
      <w:ins w:id="436" w:author="ERCOT" w:date="2023-09-06T16:01:00Z">
        <w:r w:rsidR="00EE7C79" w:rsidRPr="00EE7C79">
          <w:rPr>
            <w:iCs/>
          </w:rPr>
          <w:t xml:space="preserve"> will not result in access to or control of Critical Electric Grid Equipment by an LSIPA Designated Company or an LSIPA Designated Country, excluding access specifically allowed by the Entity for product warranty and support purposes.</w:t>
        </w:r>
      </w:ins>
      <w:ins w:id="437" w:author="ERCOT 120823" w:date="2023-10-26T15:10:00Z">
        <w:r w:rsidR="00EE7C79" w:rsidRPr="00EE7C79">
          <w:rPr>
            <w:iCs/>
          </w:rPr>
          <w:t xml:space="preserve"> </w:t>
        </w:r>
      </w:ins>
    </w:p>
    <w:p w14:paraId="40133FF9" w14:textId="74B87101" w:rsidR="00E16B5D" w:rsidRPr="00EE7C79" w:rsidRDefault="00E16B5D" w:rsidP="005763BF">
      <w:pPr>
        <w:spacing w:after="240"/>
        <w:ind w:left="1440" w:hanging="720"/>
        <w:rPr>
          <w:ins w:id="438" w:author="ERCOT" w:date="2023-08-29T15:00:00Z"/>
          <w:iCs/>
        </w:rPr>
      </w:pPr>
      <w:ins w:id="439" w:author="ERCOT 010524" w:date="2023-12-18T16:43:00Z">
        <w:r>
          <w:rPr>
            <w:iCs/>
          </w:rPr>
          <w:t>(</w:t>
        </w:r>
      </w:ins>
      <w:ins w:id="440" w:author="ERCOT 010524" w:date="2023-12-22T11:23:00Z">
        <w:r w:rsidR="0020468D">
          <w:rPr>
            <w:iCs/>
          </w:rPr>
          <w:t>d</w:t>
        </w:r>
      </w:ins>
      <w:ins w:id="441" w:author="ERCOT 010524" w:date="2023-12-18T16:43:00Z">
        <w:r>
          <w:rPr>
            <w:iCs/>
          </w:rPr>
          <w:t>)</w:t>
        </w:r>
        <w:r>
          <w:rPr>
            <w:iCs/>
          </w:rPr>
          <w:tab/>
        </w:r>
      </w:ins>
      <w:ins w:id="442" w:author="ERCOT 010524" w:date="2023-12-18T16:44:00Z">
        <w:r w:rsidR="003E4A3D" w:rsidRPr="003E4A3D">
          <w:rPr>
            <w:iCs/>
          </w:rPr>
          <w:t xml:space="preserve">For any purchases made before June 8, 2023, the Entity shall take reasonable and necessary actions to mitigate access to or control of its Critical Electric Grid Equipment by a company known to the Entity to be an LSIPA Designated Company </w:t>
        </w:r>
      </w:ins>
      <w:ins w:id="443" w:author="ERCOT 010524" w:date="2023-12-22T15:35:00Z">
        <w:del w:id="444" w:author="ERCOT 020124" w:date="2024-01-26T13:49:00Z">
          <w:r w:rsidR="00753C2E" w:rsidDel="00AB0D02">
            <w:rPr>
              <w:iCs/>
            </w:rPr>
            <w:delText>(</w:delText>
          </w:r>
        </w:del>
      </w:ins>
      <w:ins w:id="445" w:author="ERCOT 010524" w:date="2023-12-22T15:36:00Z">
        <w:del w:id="446" w:author="ERCOT 020124" w:date="2024-01-26T13:49:00Z">
          <w:r w:rsidR="00753C2E" w:rsidDel="00AB0D02">
            <w:rPr>
              <w:iCs/>
            </w:rPr>
            <w:delText xml:space="preserve">including an LSIPA Affiliate only if the LSIPA Affiliate has some degree of influence or control over the policies and actions of the LSIPA Designated Company) </w:delText>
          </w:r>
        </w:del>
      </w:ins>
      <w:ins w:id="447" w:author="ERCOT 010524" w:date="2023-12-18T16:44:00Z">
        <w:r w:rsidR="003E4A3D" w:rsidRPr="003E4A3D">
          <w:rPr>
            <w:iCs/>
          </w:rPr>
          <w:t>or an LSIPA Designated Country, excluding access specifically allowed by the Entity for product warranty and support purposes, and</w:t>
        </w:r>
      </w:ins>
      <w:ins w:id="448" w:author="ERCOT 010524" w:date="2023-12-18T16:48:00Z">
        <w:r w:rsidR="009548F7">
          <w:rPr>
            <w:iCs/>
          </w:rPr>
          <w:t xml:space="preserve"> shall</w:t>
        </w:r>
      </w:ins>
      <w:ins w:id="449" w:author="ERCOT 010524" w:date="2023-12-18T16:44:00Z">
        <w:r w:rsidR="003E4A3D" w:rsidRPr="003E4A3D">
          <w:rPr>
            <w:iCs/>
          </w:rPr>
          <w:t xml:space="preserve"> report those actions to ERCOT</w:t>
        </w:r>
      </w:ins>
      <w:ins w:id="450" w:author="ERCOT 010524" w:date="2023-12-18T16:48:00Z">
        <w:r w:rsidR="009548F7">
          <w:rPr>
            <w:iCs/>
          </w:rPr>
          <w:t xml:space="preserve"> on the form reflected in Section 23, Form </w:t>
        </w:r>
      </w:ins>
      <w:ins w:id="451" w:author="ERCOT 010524" w:date="2023-12-21T16:06:00Z">
        <w:r w:rsidR="00294189">
          <w:rPr>
            <w:iCs/>
          </w:rPr>
          <w:t>S</w:t>
        </w:r>
      </w:ins>
      <w:ins w:id="452" w:author="ERCOT 010524" w:date="2023-12-18T16:44:00Z">
        <w:r w:rsidR="003E4A3D" w:rsidRPr="003E4A3D">
          <w:rPr>
            <w:iCs/>
          </w:rPr>
          <w:t>.</w:t>
        </w:r>
      </w:ins>
      <w:ins w:id="453" w:author="ERCOT 010524" w:date="2023-12-18T17:45:00Z">
        <w:r w:rsidR="00FC4F80">
          <w:rPr>
            <w:iCs/>
          </w:rPr>
          <w:t xml:space="preserve"> </w:t>
        </w:r>
      </w:ins>
    </w:p>
    <w:p w14:paraId="3E729548" w14:textId="67C3CFCF" w:rsidR="00EE7C79" w:rsidRPr="00EE7C79" w:rsidRDefault="00EE7C79" w:rsidP="00EE7C79">
      <w:pPr>
        <w:spacing w:after="240"/>
        <w:ind w:left="720" w:hanging="720"/>
        <w:rPr>
          <w:ins w:id="454" w:author="ERCOT" w:date="2023-09-06T16:03:00Z"/>
          <w:iCs/>
        </w:rPr>
      </w:pPr>
      <w:ins w:id="455" w:author="ERCOT" w:date="2023-09-06T16:03:00Z">
        <w:r w:rsidRPr="00EE7C79">
          <w:rPr>
            <w:iCs/>
          </w:rPr>
          <w:t>(2)</w:t>
        </w:r>
        <w:r w:rsidRPr="00EE7C79">
          <w:rPr>
            <w:iCs/>
          </w:rPr>
          <w:tab/>
          <w:t>Market Participants and Entities applying for registration with ERCOT shall submit a</w:t>
        </w:r>
      </w:ins>
      <w:ins w:id="456" w:author="ERCOT 010524" w:date="2024-01-05T12:13:00Z">
        <w:r w:rsidR="001F2D2E">
          <w:rPr>
            <w:iCs/>
          </w:rPr>
          <w:t>n initial</w:t>
        </w:r>
      </w:ins>
      <w:ins w:id="457" w:author="ERCOT" w:date="2023-09-06T16:03:00Z">
        <w:r w:rsidRPr="00EE7C79">
          <w:rPr>
            <w:iCs/>
          </w:rPr>
          <w:t xml:space="preserve"> report and attestation, on the form reflected in Section 23, Form </w:t>
        </w:r>
      </w:ins>
      <w:ins w:id="458" w:author="ERCOT 120823" w:date="2023-11-29T10:13:00Z">
        <w:r w:rsidR="00685AD2">
          <w:rPr>
            <w:iCs/>
          </w:rPr>
          <w:t>S</w:t>
        </w:r>
      </w:ins>
      <w:ins w:id="459" w:author="ERCOT" w:date="2023-09-06T16:03:00Z">
        <w:del w:id="460" w:author="ERCOT 120823" w:date="2023-11-29T10:13:00Z">
          <w:r w:rsidRPr="00EE7C79" w:rsidDel="00685AD2">
            <w:rPr>
              <w:iCs/>
            </w:rPr>
            <w:delText>R</w:delText>
          </w:r>
        </w:del>
        <w:r w:rsidRPr="00EE7C79">
          <w:rPr>
            <w:iCs/>
          </w:rPr>
          <w:t xml:space="preserve">, identifying any </w:t>
        </w:r>
        <w:del w:id="461" w:author="ERCOT 010524" w:date="2023-12-18T16:10:00Z">
          <w:r w:rsidRPr="00EE7C79" w:rsidDel="00467C57">
            <w:rPr>
              <w:iCs/>
            </w:rPr>
            <w:delText>procurement</w:delText>
          </w:r>
        </w:del>
      </w:ins>
      <w:ins w:id="462" w:author="ERCOT 010524" w:date="2023-12-18T16:10:00Z">
        <w:r w:rsidR="00467C57">
          <w:rPr>
            <w:iCs/>
          </w:rPr>
          <w:t>purchase</w:t>
        </w:r>
      </w:ins>
      <w:ins w:id="463" w:author="ERCOT" w:date="2023-09-06T16:03:00Z">
        <w:r w:rsidRPr="00EE7C79">
          <w:rPr>
            <w:iCs/>
          </w:rPr>
          <w:t xml:space="preserve"> described in paragraph (1) above that occurred during the following time periods:</w:t>
        </w:r>
      </w:ins>
    </w:p>
    <w:p w14:paraId="3C6E8941" w14:textId="728D7664" w:rsidR="00D9711B" w:rsidRDefault="00EE7C79" w:rsidP="00EE7C79">
      <w:pPr>
        <w:spacing w:after="240"/>
        <w:ind w:left="1440" w:hanging="720"/>
        <w:rPr>
          <w:ins w:id="464" w:author="ERCOT 020124" w:date="2024-01-26T14:05:00Z"/>
          <w:iCs/>
        </w:rPr>
      </w:pPr>
      <w:ins w:id="465" w:author="ERCOT" w:date="2023-09-06T16:03:00Z">
        <w:r w:rsidRPr="00EE7C79">
          <w:rPr>
            <w:iCs/>
          </w:rPr>
          <w:t>(a)</w:t>
        </w:r>
        <w:r w:rsidRPr="00EE7C79">
          <w:rPr>
            <w:iCs/>
          </w:rPr>
          <w:tab/>
          <w:t xml:space="preserve">For a Market Participant, </w:t>
        </w:r>
        <w:del w:id="466" w:author="ERCOT 010524" w:date="2023-12-18T16:10:00Z">
          <w:r w:rsidRPr="00EE7C79" w:rsidDel="00467C57">
            <w:rPr>
              <w:iCs/>
            </w:rPr>
            <w:delText>procurement</w:delText>
          </w:r>
        </w:del>
      </w:ins>
      <w:ins w:id="467" w:author="ERCOT 010524" w:date="2023-12-18T16:10:00Z">
        <w:r w:rsidR="00467C57">
          <w:rPr>
            <w:iCs/>
          </w:rPr>
          <w:t>purchase</w:t>
        </w:r>
      </w:ins>
      <w:ins w:id="468" w:author="ERCOT" w:date="2023-09-06T16:03:00Z">
        <w:r w:rsidRPr="00EE7C79">
          <w:rPr>
            <w:iCs/>
          </w:rPr>
          <w:t xml:space="preserve">(s) that were made </w:t>
        </w:r>
        <w:del w:id="469" w:author="ERCOT 020124" w:date="2024-01-26T14:18:00Z">
          <w:r w:rsidRPr="00EE7C79" w:rsidDel="003F7FE1">
            <w:rPr>
              <w:iCs/>
            </w:rPr>
            <w:delText xml:space="preserve">on or </w:delText>
          </w:r>
        </w:del>
        <w:r w:rsidRPr="00EE7C79">
          <w:rPr>
            <w:iCs/>
          </w:rPr>
          <w:t xml:space="preserve">after June </w:t>
        </w:r>
      </w:ins>
      <w:ins w:id="470" w:author="ERCOT 020124" w:date="2024-01-26T14:18:00Z">
        <w:r w:rsidR="003F7FE1">
          <w:rPr>
            <w:iCs/>
          </w:rPr>
          <w:t>1</w:t>
        </w:r>
      </w:ins>
      <w:ins w:id="471" w:author="ERCOT" w:date="2023-09-06T16:03:00Z">
        <w:r w:rsidRPr="00EE7C79">
          <w:rPr>
            <w:iCs/>
          </w:rPr>
          <w:t>8, 20</w:t>
        </w:r>
      </w:ins>
      <w:ins w:id="472" w:author="ERCOT 020124" w:date="2024-01-26T14:18:00Z">
        <w:r w:rsidR="003F7FE1">
          <w:rPr>
            <w:iCs/>
          </w:rPr>
          <w:t>21</w:t>
        </w:r>
      </w:ins>
      <w:ins w:id="473" w:author="ERCOT" w:date="2023-09-06T16:03:00Z">
        <w:del w:id="474" w:author="ERCOT 020124" w:date="2024-01-26T14:18:00Z">
          <w:r w:rsidRPr="00EE7C79" w:rsidDel="003F7FE1">
            <w:rPr>
              <w:iCs/>
            </w:rPr>
            <w:delText>18</w:delText>
          </w:r>
        </w:del>
      </w:ins>
      <w:ins w:id="475" w:author="ERCOT 010524" w:date="2024-01-05T11:52:00Z">
        <w:r w:rsidR="00E77B0F">
          <w:rPr>
            <w:iCs/>
          </w:rPr>
          <w:t>.  This initial report and attestation</w:t>
        </w:r>
      </w:ins>
      <w:ins w:id="476" w:author="ERCOT 010524" w:date="2024-01-05T11:54:00Z">
        <w:r w:rsidR="00E77B0F">
          <w:rPr>
            <w:iCs/>
          </w:rPr>
          <w:t xml:space="preserve"> shall be submitted by October </w:t>
        </w:r>
      </w:ins>
      <w:ins w:id="477" w:author="ERCOT 010524" w:date="2024-01-05T11:55:00Z">
        <w:r w:rsidR="00E77B0F">
          <w:rPr>
            <w:iCs/>
          </w:rPr>
          <w:t>28, 2024</w:t>
        </w:r>
      </w:ins>
      <w:ins w:id="478" w:author="ERCOT" w:date="2023-09-06T16:03:00Z">
        <w:r w:rsidRPr="00EE7C79">
          <w:rPr>
            <w:iCs/>
          </w:rPr>
          <w:t xml:space="preserve">; </w:t>
        </w:r>
      </w:ins>
    </w:p>
    <w:p w14:paraId="4CD5B1AA" w14:textId="169AE805" w:rsidR="00EE7C79" w:rsidRPr="00EE7C79" w:rsidRDefault="00D9711B" w:rsidP="00EE7C79">
      <w:pPr>
        <w:spacing w:after="240"/>
        <w:ind w:left="1440" w:hanging="720"/>
        <w:rPr>
          <w:ins w:id="479" w:author="ERCOT" w:date="2023-09-06T16:03:00Z"/>
          <w:iCs/>
        </w:rPr>
      </w:pPr>
      <w:ins w:id="480" w:author="ERCOT 020124" w:date="2024-01-26T14:05:00Z">
        <w:r>
          <w:rPr>
            <w:iCs/>
          </w:rPr>
          <w:lastRenderedPageBreak/>
          <w:t>(b)</w:t>
        </w:r>
        <w:r>
          <w:rPr>
            <w:iCs/>
          </w:rPr>
          <w:tab/>
          <w:t>For a Market Participant, purchase(s) that were made be</w:t>
        </w:r>
      </w:ins>
      <w:ins w:id="481" w:author="ERCOT 020124" w:date="2024-01-26T14:10:00Z">
        <w:r>
          <w:rPr>
            <w:iCs/>
          </w:rPr>
          <w:t xml:space="preserve">tween June 8, 2018 through June 18, 2021. </w:t>
        </w:r>
      </w:ins>
      <w:ins w:id="482" w:author="ERCOT 020124" w:date="2024-01-26T14:19:00Z">
        <w:r w:rsidR="00250554">
          <w:rPr>
            <w:iCs/>
          </w:rPr>
          <w:t xml:space="preserve"> </w:t>
        </w:r>
      </w:ins>
      <w:ins w:id="483" w:author="ERCOT 020124" w:date="2024-01-26T14:10:00Z">
        <w:r>
          <w:rPr>
            <w:iCs/>
          </w:rPr>
          <w:t xml:space="preserve">This initial report and attestation shall be submitted by </w:t>
        </w:r>
      </w:ins>
      <w:ins w:id="484" w:author="ERCOT 020124" w:date="2024-01-26T14:19:00Z">
        <w:r w:rsidR="003F7FE1">
          <w:rPr>
            <w:iCs/>
          </w:rPr>
          <w:t>December 15, 2024</w:t>
        </w:r>
      </w:ins>
      <w:ins w:id="485" w:author="ERCOT 020124" w:date="2024-01-26T14:10:00Z">
        <w:r>
          <w:rPr>
            <w:iCs/>
          </w:rPr>
          <w:t xml:space="preserve">; </w:t>
        </w:r>
      </w:ins>
      <w:ins w:id="486" w:author="ERCOT" w:date="2023-09-06T16:03:00Z">
        <w:r w:rsidR="00EE7C79" w:rsidRPr="00EE7C79">
          <w:rPr>
            <w:iCs/>
          </w:rPr>
          <w:t>and</w:t>
        </w:r>
      </w:ins>
    </w:p>
    <w:p w14:paraId="3D0D9DAD" w14:textId="3101B289" w:rsidR="00EE7C79" w:rsidRPr="00EE7C79" w:rsidRDefault="00EE7C79" w:rsidP="00EE7C79">
      <w:pPr>
        <w:spacing w:after="240"/>
        <w:ind w:left="1440" w:hanging="720"/>
        <w:rPr>
          <w:ins w:id="487" w:author="ERCOT" w:date="2023-09-06T16:03:00Z"/>
          <w:iCs/>
        </w:rPr>
      </w:pPr>
      <w:ins w:id="488" w:author="ERCOT" w:date="2023-09-06T16:03:00Z">
        <w:r w:rsidRPr="00EE7C79">
          <w:rPr>
            <w:iCs/>
          </w:rPr>
          <w:t>(</w:t>
        </w:r>
      </w:ins>
      <w:ins w:id="489" w:author="ERCOT 020124" w:date="2024-01-26T14:05:00Z">
        <w:r w:rsidR="00D9711B">
          <w:rPr>
            <w:iCs/>
          </w:rPr>
          <w:t>c</w:t>
        </w:r>
      </w:ins>
      <w:ins w:id="490" w:author="ERCOT" w:date="2023-09-06T16:03:00Z">
        <w:del w:id="491" w:author="ERCOT 020124" w:date="2024-01-26T14:05:00Z">
          <w:r w:rsidRPr="00EE7C79" w:rsidDel="00D9711B">
            <w:rPr>
              <w:iCs/>
            </w:rPr>
            <w:delText>b</w:delText>
          </w:r>
        </w:del>
        <w:r w:rsidRPr="00EE7C79">
          <w:rPr>
            <w:iCs/>
          </w:rPr>
          <w:t>)</w:t>
        </w:r>
        <w:r w:rsidRPr="00EE7C79">
          <w:rPr>
            <w:iCs/>
          </w:rPr>
          <w:tab/>
          <w:t xml:space="preserve">For an Entity applying for registration with ERCOT, </w:t>
        </w:r>
        <w:del w:id="492" w:author="ERCOT 010524" w:date="2023-12-18T16:10:00Z">
          <w:r w:rsidRPr="00EE7C79" w:rsidDel="00467C57">
            <w:rPr>
              <w:iCs/>
            </w:rPr>
            <w:delText>procurement</w:delText>
          </w:r>
        </w:del>
      </w:ins>
      <w:ins w:id="493" w:author="ERCOT 010524" w:date="2023-12-18T16:10:00Z">
        <w:r w:rsidR="00467C57">
          <w:rPr>
            <w:iCs/>
          </w:rPr>
          <w:t>purchase</w:t>
        </w:r>
      </w:ins>
      <w:ins w:id="494" w:author="ERCOT" w:date="2023-09-06T16:03:00Z">
        <w:r w:rsidRPr="00EE7C79">
          <w:rPr>
            <w:iCs/>
          </w:rPr>
          <w:t xml:space="preserve">(s) that were made within the five years preceding the date </w:t>
        </w:r>
      </w:ins>
      <w:ins w:id="495" w:author="ERCOT 010524" w:date="2023-12-21T16:07:00Z">
        <w:r w:rsidR="00157246">
          <w:rPr>
            <w:iCs/>
          </w:rPr>
          <w:t>on which the Entity</w:t>
        </w:r>
      </w:ins>
      <w:ins w:id="496" w:author="ERCOT" w:date="2023-09-06T16:03:00Z">
        <w:del w:id="497" w:author="ERCOT 010524" w:date="2023-12-21T16:07:00Z">
          <w:r w:rsidRPr="00EE7C79" w:rsidDel="00157246">
            <w:rPr>
              <w:iCs/>
            </w:rPr>
            <w:delText>it</w:delText>
          </w:r>
        </w:del>
        <w:r w:rsidRPr="00EE7C79">
          <w:rPr>
            <w:iCs/>
          </w:rPr>
          <w:t xml:space="preserve"> signed the Standard Form Agreement.</w:t>
        </w:r>
      </w:ins>
      <w:ins w:id="498" w:author="ERCOT 010524" w:date="2024-01-05T11:58:00Z">
        <w:r w:rsidR="00E77B0F">
          <w:rPr>
            <w:iCs/>
          </w:rPr>
          <w:t xml:space="preserve">  This initial report and attestation must </w:t>
        </w:r>
      </w:ins>
      <w:ins w:id="499" w:author="ERCOT 010524" w:date="2024-01-05T12:01:00Z">
        <w:r w:rsidR="00E77B0F">
          <w:rPr>
            <w:iCs/>
          </w:rPr>
          <w:t>be submitted before ERCOT may approve registration.</w:t>
        </w:r>
      </w:ins>
    </w:p>
    <w:p w14:paraId="4E66C44C" w14:textId="149A2C46" w:rsidR="00EE7C79" w:rsidRPr="00EE7C79" w:rsidRDefault="00EE7C79" w:rsidP="00EE7C79">
      <w:pPr>
        <w:spacing w:after="240"/>
        <w:ind w:left="720" w:hanging="720"/>
        <w:rPr>
          <w:ins w:id="500" w:author="ERCOT" w:date="2023-09-06T16:03:00Z"/>
          <w:iCs/>
        </w:rPr>
      </w:pPr>
      <w:ins w:id="501" w:author="ERCOT" w:date="2023-09-06T16:03:00Z">
        <w:r w:rsidRPr="00EE7C79">
          <w:rPr>
            <w:iCs/>
          </w:rPr>
          <w:t>(3)</w:t>
        </w:r>
        <w:r w:rsidRPr="00EE7C79">
          <w:rPr>
            <w:iCs/>
          </w:rPr>
          <w:tab/>
        </w:r>
      </w:ins>
      <w:ins w:id="502" w:author="ERCOT 010524" w:date="2023-12-29T11:32:00Z">
        <w:r w:rsidR="00FC792A">
          <w:rPr>
            <w:iCs/>
          </w:rPr>
          <w:t xml:space="preserve">A </w:t>
        </w:r>
      </w:ins>
      <w:ins w:id="503" w:author="ERCOT" w:date="2023-09-06T16:03:00Z">
        <w:r w:rsidRPr="00EE7C79">
          <w:rPr>
            <w:iCs/>
          </w:rPr>
          <w:t>Market Participant</w:t>
        </w:r>
        <w:del w:id="504" w:author="ERCOT 010524" w:date="2023-12-29T11:32:00Z">
          <w:r w:rsidRPr="00EE7C79" w:rsidDel="00FC792A">
            <w:rPr>
              <w:iCs/>
            </w:rPr>
            <w:delText>s</w:delText>
          </w:r>
        </w:del>
        <w:r w:rsidRPr="00EE7C79">
          <w:rPr>
            <w:iCs/>
          </w:rPr>
          <w:t xml:space="preserve"> shall submit a report and attestation, on the form reflected in Section 23, Form </w:t>
        </w:r>
      </w:ins>
      <w:ins w:id="505" w:author="ERCOT 120823" w:date="2023-11-29T10:13:00Z">
        <w:r w:rsidR="00685AD2">
          <w:rPr>
            <w:iCs/>
          </w:rPr>
          <w:t>S</w:t>
        </w:r>
      </w:ins>
      <w:ins w:id="506" w:author="ERCOT" w:date="2023-09-06T16:03:00Z">
        <w:del w:id="507" w:author="ERCOT 120823" w:date="2023-11-29T10:13:00Z">
          <w:r w:rsidRPr="00EE7C79" w:rsidDel="00685AD2">
            <w:rPr>
              <w:iCs/>
            </w:rPr>
            <w:delText>R</w:delText>
          </w:r>
        </w:del>
        <w:r w:rsidRPr="00EE7C79">
          <w:rPr>
            <w:iCs/>
          </w:rPr>
          <w:t xml:space="preserve">, identifying any </w:t>
        </w:r>
        <w:del w:id="508" w:author="ERCOT 010524" w:date="2023-12-18T16:10:00Z">
          <w:r w:rsidRPr="00EE7C79" w:rsidDel="00467C57">
            <w:rPr>
              <w:iCs/>
            </w:rPr>
            <w:delText>procurement</w:delText>
          </w:r>
        </w:del>
      </w:ins>
      <w:ins w:id="509" w:author="ERCOT 010524" w:date="2023-12-18T16:10:00Z">
        <w:r w:rsidR="00467C57">
          <w:rPr>
            <w:iCs/>
          </w:rPr>
          <w:t>purchase</w:t>
        </w:r>
      </w:ins>
      <w:ins w:id="510" w:author="ERCOT" w:date="2023-09-06T16:03:00Z">
        <w:r w:rsidRPr="00EE7C79">
          <w:rPr>
            <w:iCs/>
          </w:rPr>
          <w:t xml:space="preserve">(s) described in paragraph (1) above that occur after the date(s) of the </w:t>
        </w:r>
      </w:ins>
      <w:ins w:id="511" w:author="ERCOT 010524" w:date="2023-12-18T16:10:00Z">
        <w:r w:rsidR="00467C57">
          <w:rPr>
            <w:iCs/>
          </w:rPr>
          <w:t>purchases</w:t>
        </w:r>
      </w:ins>
      <w:ins w:id="512" w:author="ERCOT" w:date="2023-09-06T16:03:00Z">
        <w:del w:id="513" w:author="ERCOT 010524" w:date="2023-12-18T16:10:00Z">
          <w:r w:rsidRPr="00EE7C79" w:rsidDel="00467C57">
            <w:rPr>
              <w:iCs/>
            </w:rPr>
            <w:delText>procurements</w:delText>
          </w:r>
        </w:del>
        <w:r w:rsidRPr="00EE7C79">
          <w:rPr>
            <w:iCs/>
          </w:rPr>
          <w:t xml:space="preserve"> reported pursuant to paragraph (2) above and</w:t>
        </w:r>
      </w:ins>
      <w:ins w:id="514" w:author="ERCOT 010524" w:date="2023-12-29T11:24:00Z">
        <w:r w:rsidR="001972D8">
          <w:rPr>
            <w:iCs/>
          </w:rPr>
          <w:t xml:space="preserve"> that</w:t>
        </w:r>
      </w:ins>
      <w:ins w:id="515" w:author="ERCOT" w:date="2023-09-06T16:03:00Z">
        <w:r w:rsidRPr="00EE7C79">
          <w:rPr>
            <w:iCs/>
          </w:rPr>
          <w:t xml:space="preserve"> have not already been reported pursuant to this Section. </w:t>
        </w:r>
      </w:ins>
    </w:p>
    <w:p w14:paraId="57857844" w14:textId="6126E485" w:rsidR="00EE7C79" w:rsidRDefault="00EE7C79" w:rsidP="00EE7C79">
      <w:pPr>
        <w:spacing w:after="240"/>
        <w:ind w:left="720" w:hanging="720"/>
        <w:rPr>
          <w:ins w:id="516" w:author="ERCOT 010524" w:date="2023-12-19T10:36:00Z"/>
          <w:iCs/>
        </w:rPr>
      </w:pPr>
      <w:bookmarkStart w:id="517" w:name="_Hlk155261380"/>
      <w:ins w:id="518" w:author="ERCOT" w:date="2023-09-06T16:03:00Z">
        <w:r w:rsidRPr="00EE7C79">
          <w:rPr>
            <w:iCs/>
          </w:rPr>
          <w:t>(4)</w:t>
        </w:r>
        <w:r w:rsidRPr="00EE7C79">
          <w:rPr>
            <w:iCs/>
          </w:rPr>
          <w:tab/>
          <w:t>Reports and attestations submitted pursuant to paragraph (3) above shall be submitted within 60 days of the date of the earliest</w:t>
        </w:r>
        <w:del w:id="519" w:author="ERCOT 010524" w:date="2023-12-18T15:29:00Z">
          <w:r w:rsidRPr="00EE7C79" w:rsidDel="0095021D">
            <w:rPr>
              <w:iCs/>
            </w:rPr>
            <w:delText xml:space="preserve"> procurement</w:delText>
          </w:r>
        </w:del>
      </w:ins>
      <w:ins w:id="520" w:author="ERCOT 010524" w:date="2023-12-18T15:29:00Z">
        <w:r w:rsidR="0095021D">
          <w:rPr>
            <w:iCs/>
          </w:rPr>
          <w:t xml:space="preserve"> purchase</w:t>
        </w:r>
      </w:ins>
      <w:ins w:id="521" w:author="ERCOT" w:date="2023-09-06T16:03:00Z">
        <w:r w:rsidRPr="00EE7C79">
          <w:rPr>
            <w:iCs/>
          </w:rPr>
          <w:t xml:space="preserve"> identified in the report.</w:t>
        </w:r>
      </w:ins>
      <w:ins w:id="522" w:author="ERCOT 010524" w:date="2023-12-29T11:35:00Z">
        <w:r w:rsidR="00FC792A">
          <w:rPr>
            <w:iCs/>
          </w:rPr>
          <w:t xml:space="preserve"> </w:t>
        </w:r>
      </w:ins>
    </w:p>
    <w:bookmarkEnd w:id="517"/>
    <w:p w14:paraId="386B9587" w14:textId="08D90BEF" w:rsidR="0097223C" w:rsidDel="003029AB" w:rsidRDefault="0097223C" w:rsidP="00EE7C79">
      <w:pPr>
        <w:spacing w:after="240"/>
        <w:ind w:left="720" w:hanging="720"/>
        <w:rPr>
          <w:del w:id="523" w:author="ERCOT 010524" w:date="2023-12-20T12:06:00Z"/>
          <w:iCs/>
        </w:rPr>
      </w:pPr>
    </w:p>
    <w:p w14:paraId="09AB7E82" w14:textId="77777777" w:rsidR="003029AB" w:rsidRPr="00EE7C79" w:rsidRDefault="003029AB" w:rsidP="00EE7C79">
      <w:pPr>
        <w:spacing w:after="240"/>
        <w:ind w:left="720" w:hanging="720"/>
        <w:rPr>
          <w:ins w:id="524" w:author="ERCOT 010524" w:date="2023-12-20T12:06:00Z"/>
          <w:iCs/>
        </w:rPr>
      </w:pPr>
    </w:p>
    <w:p w14:paraId="3663AEAE" w14:textId="77777777" w:rsidR="00EE7C79" w:rsidRPr="00EE7C79" w:rsidRDefault="00EE7C79" w:rsidP="00EE7C79">
      <w:pPr>
        <w:spacing w:after="240"/>
        <w:ind w:left="720" w:hanging="720"/>
        <w:rPr>
          <w:ins w:id="525"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526" w:author="ERCOT 120823" w:date="2023-12-06T09:38:00Z"/>
          <w:iCs/>
        </w:rPr>
      </w:pPr>
    </w:p>
    <w:p w14:paraId="620C21A2" w14:textId="7EE4AB2F" w:rsidR="00D41513" w:rsidRDefault="00D41513" w:rsidP="00EE7C79">
      <w:pPr>
        <w:spacing w:after="240"/>
        <w:ind w:left="720" w:hanging="720"/>
        <w:rPr>
          <w:ins w:id="527"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528" w:author="ERCOT" w:date="2023-08-29T14:41:00Z">
        <w:r w:rsidRPr="00EE7C79" w:rsidDel="00003B9D">
          <w:rPr>
            <w:b/>
            <w:bCs/>
          </w:rPr>
          <w:delText>June 1, 2023</w:delText>
        </w:r>
      </w:del>
      <w:ins w:id="529"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511B93DB"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ins w:id="530" w:author="ERCOT 010524" w:date="2023-12-18T15:30:00Z">
        <w:r w:rsidR="00B5507C">
          <w:rPr>
            <w:szCs w:val="20"/>
          </w:rPr>
          <w:t xml:space="preserve">, </w:t>
        </w:r>
      </w:ins>
      <w:ins w:id="531" w:author="ERCOT 010524" w:date="2023-12-22T14:08:00Z">
        <w:r w:rsidR="006B1E9F">
          <w:t xml:space="preserve">to the best of </w:t>
        </w:r>
        <w:r w:rsidR="006C0DA4">
          <w:t>my</w:t>
        </w:r>
        <w:r w:rsidR="006B1E9F">
          <w:t xml:space="preserve"> knowledge and belief following reasonable diligence</w:t>
        </w:r>
      </w:ins>
      <w:r w:rsidRPr="00EE7C79">
        <w:rPr>
          <w:szCs w:val="20"/>
        </w:rPr>
        <w:t>:</w:t>
      </w:r>
    </w:p>
    <w:p w14:paraId="3AFF6618" w14:textId="3BB14420"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EE7C79">
        <w:tab/>
        <w:t>NONE of the following statements in paragraphs (A) - (D) are TRUE.</w:t>
      </w:r>
    </w:p>
    <w:p w14:paraId="72FC814E" w14:textId="0F81189B"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1" o:title=""/>
          </v:shape>
          <w:control r:id="rId13" w:name="TextBox11112" w:shapeid="_x0000_i1043"/>
        </w:object>
      </w:r>
      <w:r w:rsidRPr="00EE7C79">
        <w:tab/>
        <w:t>ONE OR MORE of the following statements in paragraphs (A) - (D) are TRUE.</w:t>
      </w:r>
    </w:p>
    <w:p w14:paraId="5BF97E54" w14:textId="37F8D428" w:rsidR="00EE7C79" w:rsidRPr="00EE7C79" w:rsidRDefault="00EE7C79" w:rsidP="00EE7C79">
      <w:pPr>
        <w:spacing w:after="240" w:line="276" w:lineRule="auto"/>
        <w:ind w:left="1440" w:hanging="720"/>
      </w:pPr>
      <w:r w:rsidRPr="00EE7C79">
        <w:t>(A)</w:t>
      </w:r>
      <w:r w:rsidRPr="00EE7C79">
        <w:tab/>
        <w:t xml:space="preserve">The Applicant, or a wholly-owned subsidiary, majority-owned subsidiary, parent company, or </w:t>
      </w:r>
      <w:ins w:id="532" w:author="ERCOT 010524" w:date="2023-12-18T17:15:00Z">
        <w:del w:id="533" w:author="ERCOT 020124" w:date="2024-01-26T13:46:00Z">
          <w:r w:rsidR="001618C8" w:rsidDel="00AB0D02">
            <w:delText xml:space="preserve">LSIPA </w:delText>
          </w:r>
        </w:del>
      </w:ins>
      <w:r w:rsidRPr="00EE7C79">
        <w:t>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534" w:author="ERCOT" w:date="2023-08-29T08:53:00Z">
        <w:r w:rsidRPr="00EE7C79">
          <w:t>a Lone Star Infrastructure Protection Act (LSIPA) Designated Country</w:t>
        </w:r>
      </w:ins>
      <w:del w:id="535" w:author="ERCOT" w:date="2023-08-29T08:54:00Z">
        <w:r w:rsidRPr="00EE7C79" w:rsidDel="00CF1714">
          <w:delText>China, Iran, North Korea, Russia, or a designated country</w:delText>
        </w:r>
      </w:del>
      <w:r w:rsidRPr="00EE7C79">
        <w:t>;</w:t>
      </w:r>
      <w:del w:id="536" w:author="ERCOT" w:date="2023-08-29T08:54:00Z">
        <w:r w:rsidRPr="00EE7C79" w:rsidDel="00CF1714">
          <w:rPr>
            <w:vertAlign w:val="superscript"/>
          </w:rPr>
          <w:footnoteReference w:id="1"/>
        </w:r>
      </w:del>
      <w:r w:rsidRPr="00EE7C79">
        <w:t xml:space="preserve"> or</w:t>
      </w:r>
    </w:p>
    <w:p w14:paraId="2463986C"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539" w:author="ERCOT" w:date="2023-08-29T08:54:00Z">
        <w:r w:rsidRPr="00EE7C79">
          <w:t>an LSIPA Designated Country</w:t>
        </w:r>
      </w:ins>
      <w:del w:id="540" w:author="ERCOT" w:date="2023-08-29T08:54:00Z">
        <w:r w:rsidRPr="00EE7C79" w:rsidDel="00526614">
          <w:delText>China, Iran, North Korea, Russia, or a designated country</w:delText>
        </w:r>
      </w:del>
      <w:r w:rsidRPr="00EE7C79">
        <w:t>; or</w:t>
      </w:r>
    </w:p>
    <w:p w14:paraId="1BDB3623" w14:textId="6AF854B1" w:rsidR="00EE7C79" w:rsidRPr="00EE7C79" w:rsidRDefault="00EE7C79" w:rsidP="00EE7C79">
      <w:pPr>
        <w:spacing w:after="240" w:line="276" w:lineRule="auto"/>
        <w:ind w:left="1440" w:hanging="720"/>
      </w:pPr>
      <w:r w:rsidRPr="00EE7C79">
        <w:t>(B)</w:t>
      </w:r>
      <w:r w:rsidRPr="00EE7C79">
        <w:tab/>
        <w:t xml:space="preserve">The majority of stock or other ownership interest of the Applicant, or a wholly-owned subsidiary, majority-owned subsidiary, parent company, or </w:t>
      </w:r>
      <w:ins w:id="541" w:author="ERCOT 010524" w:date="2023-12-18T17:16:00Z">
        <w:del w:id="542" w:author="ERCOT 020124" w:date="2024-01-26T13:46:00Z">
          <w:r w:rsidR="001618C8" w:rsidDel="00AB0D02">
            <w:delText xml:space="preserve">LSIPA </w:delText>
          </w:r>
        </w:del>
      </w:ins>
      <w:r w:rsidRPr="00EE7C79">
        <w:t>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543" w:author="ERCOT" w:date="2023-08-29T08:54:00Z">
        <w:r w:rsidRPr="00EE7C79">
          <w:t>an LSIPA Designated Country</w:t>
        </w:r>
      </w:ins>
      <w:del w:id="544"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545" w:author="ERCOT" w:date="2023-08-29T08:55:00Z">
        <w:r w:rsidRPr="00EE7C79">
          <w:lastRenderedPageBreak/>
          <w:t>an LSIPA Designated Country</w:t>
        </w:r>
      </w:ins>
      <w:del w:id="546" w:author="ERCOT" w:date="2023-08-29T08:55:00Z">
        <w:r w:rsidRPr="00EE7C79" w:rsidDel="00526614">
          <w:delText>China, Iran, North Korea, Russia, or a designated country</w:delText>
        </w:r>
      </w:del>
      <w:r w:rsidRPr="00EE7C79">
        <w:t>; or</w:t>
      </w:r>
    </w:p>
    <w:p w14:paraId="516F9B5E" w14:textId="2E2B5DF4" w:rsidR="00EE7C79" w:rsidRPr="00EE7C79" w:rsidRDefault="00EE7C79" w:rsidP="00EE7C79">
      <w:pPr>
        <w:spacing w:after="240" w:line="276" w:lineRule="auto"/>
        <w:ind w:left="1440" w:hanging="720"/>
      </w:pPr>
      <w:r w:rsidRPr="00EE7C79">
        <w:t>(C)</w:t>
      </w:r>
      <w:r w:rsidRPr="00EE7C79">
        <w:tab/>
      </w:r>
      <w:bookmarkStart w:id="547" w:name="_Hlk113549656"/>
      <w:r w:rsidRPr="00EE7C79">
        <w:t>The Applicant, or a wholly-owned subsidiary, majority-owned subsidiary, parent company, or</w:t>
      </w:r>
      <w:ins w:id="548" w:author="ERCOT 010524" w:date="2023-12-18T17:15:00Z">
        <w:r w:rsidR="001618C8">
          <w:t xml:space="preserve"> </w:t>
        </w:r>
        <w:del w:id="549" w:author="ERCOT 020124" w:date="2024-01-26T13:46:00Z">
          <w:r w:rsidR="001618C8" w:rsidDel="00AB0D02">
            <w:delText>LSIPA</w:delText>
          </w:r>
        </w:del>
      </w:ins>
      <w:del w:id="550" w:author="ERCOT 020124" w:date="2024-01-26T13:46:00Z">
        <w:r w:rsidRPr="00EE7C79" w:rsidDel="00AB0D02">
          <w:delText xml:space="preserve"> </w:delText>
        </w:r>
      </w:del>
      <w:r w:rsidRPr="00EE7C79">
        <w:t xml:space="preserve">Affiliate of the Applicant is headquartered in </w:t>
      </w:r>
      <w:ins w:id="551" w:author="ERCOT" w:date="2023-08-29T08:55:00Z">
        <w:r w:rsidRPr="00EE7C79">
          <w:t>an LSIPA Designated Country</w:t>
        </w:r>
      </w:ins>
      <w:del w:id="552" w:author="ERCOT" w:date="2023-08-29T08:55:00Z">
        <w:r w:rsidRPr="00EE7C79" w:rsidDel="00526614">
          <w:delText>China, Iran, North Korea, Russia, or a designated country</w:delText>
        </w:r>
      </w:del>
      <w:bookmarkEnd w:id="547"/>
      <w:r w:rsidRPr="00EE7C79">
        <w:t>; or</w:t>
      </w:r>
    </w:p>
    <w:p w14:paraId="41A84056" w14:textId="77777777" w:rsidR="00EE7C79" w:rsidRPr="00EE7C79" w:rsidRDefault="00EE7C79" w:rsidP="00EE7C79">
      <w:pPr>
        <w:spacing w:after="240" w:line="276" w:lineRule="auto"/>
        <w:ind w:left="1440" w:hanging="720"/>
      </w:pPr>
      <w:r w:rsidRPr="00EE7C79">
        <w:t>(D)</w:t>
      </w:r>
      <w:r w:rsidRPr="00EE7C79">
        <w:tab/>
        <w:t xml:space="preserve">The Applicant is a person and is a citizen of </w:t>
      </w:r>
      <w:ins w:id="553" w:author="ERCOT" w:date="2023-08-29T08:55:00Z">
        <w:r w:rsidRPr="00EE7C79">
          <w:t>an LSIPA Designated Country</w:t>
        </w:r>
      </w:ins>
      <w:del w:id="554" w:author="ERCOT" w:date="2023-08-29T08:55:00Z">
        <w:r w:rsidRPr="00EE7C79" w:rsidDel="00526614">
          <w:delText>China, Iran, North Korea, Russia, or a designated country</w:delText>
        </w:r>
      </w:del>
      <w:r w:rsidRPr="00EE7C79">
        <w:t>.</w:t>
      </w:r>
    </w:p>
    <w:p w14:paraId="6EB8FF40" w14:textId="3C45069B"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wholly-owned subsidiary, majority-owned subsidiary, or </w:t>
      </w:r>
      <w:ins w:id="555" w:author="ERCOT 010524" w:date="2023-12-18T17:17:00Z">
        <w:del w:id="556" w:author="ERCOT 020124" w:date="2024-01-26T13:47:00Z">
          <w:r w:rsidR="00843418" w:rsidDel="00AB0D02">
            <w:rPr>
              <w:b/>
              <w:bCs/>
            </w:rPr>
            <w:delText xml:space="preserve">LSIPA </w:delText>
          </w:r>
        </w:del>
      </w:ins>
      <w:r w:rsidRPr="00EE7C79">
        <w:rPr>
          <w:b/>
          <w:bCs/>
        </w:rPr>
        <w:t xml:space="preserve">Affiliate meets any of the citizenship or headquarters criteria listed above, then please answer question 2 below. </w:t>
      </w:r>
    </w:p>
    <w:p w14:paraId="4A253C8D" w14:textId="7FB57280" w:rsidR="00EE7C79" w:rsidRPr="00EE7C79" w:rsidRDefault="00EE7C79" w:rsidP="00EE7C79">
      <w:pPr>
        <w:spacing w:after="240" w:line="276" w:lineRule="auto"/>
        <w:ind w:left="720" w:hanging="720"/>
      </w:pPr>
      <w:r w:rsidRPr="00EE7C79">
        <w:t>2.</w:t>
      </w:r>
      <w:r w:rsidRPr="00EE7C79">
        <w:tab/>
        <w:t>With respect to the subsidiary or</w:t>
      </w:r>
      <w:ins w:id="557" w:author="ERCOT 010524" w:date="2023-12-18T17:16:00Z">
        <w:r w:rsidR="001618C8">
          <w:t xml:space="preserve"> </w:t>
        </w:r>
        <w:del w:id="558" w:author="ERCOT 020124" w:date="2024-01-26T13:46:00Z">
          <w:r w:rsidR="001618C8" w:rsidDel="00AB0D02">
            <w:delText>LSIPA</w:delText>
          </w:r>
        </w:del>
      </w:ins>
      <w:del w:id="559" w:author="ERCOT 020124" w:date="2024-01-26T13:46:00Z">
        <w:r w:rsidRPr="00EE7C79" w:rsidDel="00AB0D02">
          <w:delText xml:space="preserve"> </w:delText>
        </w:r>
      </w:del>
      <w:r w:rsidRPr="00EE7C79">
        <w:t>Affiliate at issue</w:t>
      </w:r>
      <w:ins w:id="560" w:author="ERCOT 020124" w:date="2024-01-26T14:34:00Z">
        <w:r w:rsidR="004C7226">
          <w:t xml:space="preserve"> and Applicant’s </w:t>
        </w:r>
      </w:ins>
      <w:ins w:id="561" w:author="ERCOT 020124" w:date="2024-01-26T14:35:00Z">
        <w:r w:rsidR="004C7226">
          <w:t>access to ERCOT systems</w:t>
        </w:r>
      </w:ins>
      <w:r w:rsidRPr="00EE7C79">
        <w:t>,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4DDBF43A"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1" o:title=""/>
          </v:shape>
          <w:control r:id="rId14" w:name="TextBox11121" w:shapeid="_x0000_i1045"/>
        </w:object>
      </w:r>
      <w:r w:rsidRPr="00EE7C79">
        <w:tab/>
        <w:t xml:space="preserve">The subsidiary or </w:t>
      </w:r>
      <w:ins w:id="562" w:author="ERCOT 010524" w:date="2023-12-18T17:16:00Z">
        <w:del w:id="563" w:author="ERCOT 020124" w:date="2024-01-26T13:46:00Z">
          <w:r w:rsidR="001618C8" w:rsidDel="00AB0D02">
            <w:delText xml:space="preserve">LSIPA </w:delText>
          </w:r>
        </w:del>
      </w:ins>
      <w:r w:rsidRPr="00EE7C79">
        <w:t>Affiliate will NOT have direct or remote access to or control of ERCOT’s Wide Area Network (WAN), Market Information System (MIS), or any data from such ERCOT systems.</w:t>
      </w:r>
    </w:p>
    <w:p w14:paraId="79798AC2" w14:textId="70402820"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1" o:title=""/>
          </v:shape>
          <w:control r:id="rId15" w:name="TextBox111111" w:shapeid="_x0000_i1047"/>
        </w:object>
      </w:r>
      <w:r w:rsidRPr="00EE7C79">
        <w:tab/>
        <w:t xml:space="preserve">The subsidiary or </w:t>
      </w:r>
      <w:ins w:id="564" w:author="ERCOT 010524" w:date="2023-12-18T17:17:00Z">
        <w:del w:id="565" w:author="ERCOT 020124" w:date="2024-01-26T13:46:00Z">
          <w:r w:rsidR="00E933AB" w:rsidDel="00AB0D02">
            <w:delText xml:space="preserve">LSIPA </w:delText>
          </w:r>
        </w:del>
      </w:ins>
      <w:r w:rsidRPr="00EE7C79">
        <w:t>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3C2481A" w14:textId="47FF6A8C" w:rsidR="00D41513" w:rsidRDefault="00D41513" w:rsidP="00EE7C79">
      <w:pPr>
        <w:jc w:val="center"/>
        <w:outlineLvl w:val="0"/>
        <w:rPr>
          <w:ins w:id="566" w:author="ERCOT 120823" w:date="2023-12-06T09:39:00Z"/>
          <w:b/>
          <w:sz w:val="36"/>
          <w:szCs w:val="36"/>
        </w:rPr>
      </w:pPr>
    </w:p>
    <w:p w14:paraId="2CA765B0" w14:textId="20B1DF93" w:rsidR="00D41513" w:rsidRDefault="00D41513" w:rsidP="00EE7C79">
      <w:pPr>
        <w:jc w:val="center"/>
        <w:outlineLvl w:val="0"/>
        <w:rPr>
          <w:ins w:id="567"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568" w:author="ERCOT" w:date="2023-08-15T18:16:00Z"/>
          <w:b/>
          <w:sz w:val="36"/>
          <w:szCs w:val="36"/>
        </w:rPr>
      </w:pPr>
      <w:ins w:id="569"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570" w:author="ERCOT" w:date="2023-08-15T18:16:00Z"/>
          <w:b/>
          <w:sz w:val="36"/>
          <w:szCs w:val="36"/>
        </w:rPr>
      </w:pPr>
    </w:p>
    <w:p w14:paraId="7126BB97" w14:textId="77777777" w:rsidR="00EE7C79" w:rsidRPr="00EE7C79" w:rsidRDefault="00EE7C79" w:rsidP="00EE7C79">
      <w:pPr>
        <w:jc w:val="center"/>
        <w:outlineLvl w:val="0"/>
        <w:rPr>
          <w:ins w:id="571" w:author="ERCOT" w:date="2023-08-15T18:16:00Z"/>
          <w:b/>
          <w:sz w:val="36"/>
          <w:szCs w:val="36"/>
        </w:rPr>
      </w:pPr>
      <w:ins w:id="572" w:author="ERCOT" w:date="2023-08-15T18:16:00Z">
        <w:r w:rsidRPr="00EE7C79">
          <w:rPr>
            <w:b/>
            <w:sz w:val="36"/>
            <w:szCs w:val="36"/>
          </w:rPr>
          <w:t>Section 23</w:t>
        </w:r>
      </w:ins>
    </w:p>
    <w:p w14:paraId="75F77B3A" w14:textId="77777777" w:rsidR="00EE7C79" w:rsidRPr="00EE7C79" w:rsidRDefault="00EE7C79" w:rsidP="00EE7C79">
      <w:pPr>
        <w:jc w:val="center"/>
        <w:outlineLvl w:val="0"/>
        <w:rPr>
          <w:ins w:id="573" w:author="ERCOT" w:date="2023-08-15T18:16:00Z"/>
          <w:b/>
        </w:rPr>
      </w:pPr>
    </w:p>
    <w:p w14:paraId="323F4526" w14:textId="47B357B5" w:rsidR="00EE7C79" w:rsidRPr="00EE7C79" w:rsidRDefault="00EE7C79" w:rsidP="00EE7C79">
      <w:pPr>
        <w:jc w:val="center"/>
        <w:outlineLvl w:val="0"/>
        <w:rPr>
          <w:ins w:id="574" w:author="ERCOT" w:date="2023-08-15T18:16:00Z"/>
        </w:rPr>
      </w:pPr>
      <w:ins w:id="575" w:author="ERCOT" w:date="2023-08-15T18:16:00Z">
        <w:r w:rsidRPr="00EE7C79">
          <w:rPr>
            <w:b/>
            <w:sz w:val="36"/>
            <w:szCs w:val="36"/>
          </w:rPr>
          <w:t xml:space="preserve">Form </w:t>
        </w:r>
      </w:ins>
      <w:ins w:id="576" w:author="ERCOT 120823" w:date="2023-11-29T10:13:00Z">
        <w:r w:rsidR="00685AD2">
          <w:rPr>
            <w:b/>
            <w:sz w:val="36"/>
            <w:szCs w:val="36"/>
          </w:rPr>
          <w:t>S</w:t>
        </w:r>
      </w:ins>
      <w:ins w:id="577" w:author="ERCOT" w:date="2023-08-15T18:16:00Z">
        <w:del w:id="578" w:author="ERCOT 120823" w:date="2023-11-29T10:13:00Z">
          <w:r w:rsidRPr="00EE7C79" w:rsidDel="00685AD2">
            <w:rPr>
              <w:b/>
              <w:sz w:val="36"/>
              <w:szCs w:val="36"/>
            </w:rPr>
            <w:delText>R</w:delText>
          </w:r>
        </w:del>
        <w:r w:rsidRPr="00EE7C79">
          <w:rPr>
            <w:b/>
            <w:sz w:val="36"/>
            <w:szCs w:val="36"/>
          </w:rPr>
          <w:t xml:space="preserve">: Reporting and </w:t>
        </w:r>
      </w:ins>
      <w:ins w:id="579" w:author="ERCOT" w:date="2023-08-24T09:26:00Z">
        <w:r w:rsidRPr="00EE7C79">
          <w:rPr>
            <w:b/>
            <w:sz w:val="36"/>
            <w:szCs w:val="36"/>
          </w:rPr>
          <w:t xml:space="preserve">Attestation Regarding </w:t>
        </w:r>
        <w:del w:id="580" w:author="ERCOT 010524" w:date="2023-12-18T16:11:00Z">
          <w:r w:rsidRPr="00EE7C79" w:rsidDel="00467C57">
            <w:rPr>
              <w:b/>
              <w:sz w:val="36"/>
              <w:szCs w:val="36"/>
            </w:rPr>
            <w:delText>Procurement</w:delText>
          </w:r>
        </w:del>
      </w:ins>
      <w:ins w:id="581" w:author="ERCOT 010524" w:date="2023-12-18T16:11:00Z">
        <w:r w:rsidR="00467C57">
          <w:rPr>
            <w:b/>
            <w:sz w:val="36"/>
            <w:szCs w:val="36"/>
          </w:rPr>
          <w:t>Purchase</w:t>
        </w:r>
      </w:ins>
      <w:ins w:id="582" w:author="ERCOT" w:date="2023-08-24T09:26:00Z">
        <w:r w:rsidRPr="00EE7C79">
          <w:rPr>
            <w:b/>
            <w:sz w:val="36"/>
            <w:szCs w:val="36"/>
          </w:rPr>
          <w:t xml:space="preserve"> of Critical Electric Grid </w:t>
        </w:r>
      </w:ins>
      <w:ins w:id="583" w:author="ERCOT" w:date="2023-08-15T18:16:00Z">
        <w:r w:rsidRPr="00EE7C79">
          <w:rPr>
            <w:b/>
            <w:sz w:val="36"/>
            <w:szCs w:val="36"/>
          </w:rPr>
          <w:t>Equipment and Critical Electric Grid Services from a</w:t>
        </w:r>
      </w:ins>
      <w:ins w:id="584" w:author="ERCOT" w:date="2023-09-06T16:14:00Z">
        <w:r w:rsidRPr="00EE7C79">
          <w:rPr>
            <w:b/>
            <w:sz w:val="36"/>
            <w:szCs w:val="36"/>
          </w:rPr>
          <w:t xml:space="preserve"> Lone Star Infrastructure Protection Act (LSIPA) Designated Company or LSIPA Designated Country </w:t>
        </w:r>
      </w:ins>
    </w:p>
    <w:p w14:paraId="404C9DFE" w14:textId="77777777" w:rsidR="00EE7C79" w:rsidRPr="00EE7C79" w:rsidRDefault="00EE7C79" w:rsidP="00EE7C79">
      <w:pPr>
        <w:outlineLvl w:val="0"/>
        <w:rPr>
          <w:ins w:id="585" w:author="ERCOT" w:date="2023-08-15T18:16:00Z"/>
        </w:rPr>
      </w:pPr>
    </w:p>
    <w:p w14:paraId="5655F549" w14:textId="77777777" w:rsidR="00EE7C79" w:rsidRPr="00EE7C79" w:rsidRDefault="00EE7C79" w:rsidP="00EE7C79">
      <w:pPr>
        <w:jc w:val="center"/>
        <w:outlineLvl w:val="0"/>
        <w:rPr>
          <w:ins w:id="586" w:author="ERCOT" w:date="2023-08-15T18:16:00Z"/>
          <w:b/>
          <w:bCs/>
        </w:rPr>
      </w:pPr>
      <w:ins w:id="587" w:author="ERCOT" w:date="2023-08-15T18:16:00Z">
        <w:r w:rsidRPr="00EE7C79">
          <w:rPr>
            <w:b/>
            <w:bCs/>
          </w:rPr>
          <w:t>TBD</w:t>
        </w:r>
      </w:ins>
    </w:p>
    <w:p w14:paraId="3AAFCD75" w14:textId="77777777" w:rsidR="00EE7C79" w:rsidRPr="00EE7C79" w:rsidRDefault="00EE7C79" w:rsidP="00EE7C79">
      <w:pPr>
        <w:jc w:val="center"/>
        <w:outlineLvl w:val="0"/>
        <w:rPr>
          <w:ins w:id="588" w:author="ERCOT" w:date="2023-08-15T18:16:00Z"/>
          <w:b/>
          <w:bCs/>
        </w:rPr>
      </w:pPr>
    </w:p>
    <w:p w14:paraId="0569D67A" w14:textId="77777777" w:rsidR="00EE7C79" w:rsidRPr="00EE7C79" w:rsidRDefault="00EE7C79" w:rsidP="00EE7C79">
      <w:pPr>
        <w:jc w:val="center"/>
        <w:outlineLvl w:val="0"/>
        <w:rPr>
          <w:ins w:id="589" w:author="ERCOT" w:date="2023-08-15T18:16:00Z"/>
          <w:b/>
          <w:bCs/>
        </w:rPr>
      </w:pPr>
    </w:p>
    <w:p w14:paraId="4855B90C" w14:textId="77777777" w:rsidR="00EE7C79" w:rsidRPr="00EE7C79" w:rsidRDefault="00EE7C79" w:rsidP="00EE7C79">
      <w:pPr>
        <w:pBdr>
          <w:between w:val="single" w:sz="4" w:space="1" w:color="auto"/>
        </w:pBdr>
        <w:rPr>
          <w:ins w:id="590" w:author="ERCOT" w:date="2023-08-15T18:16:00Z"/>
        </w:rPr>
      </w:pPr>
    </w:p>
    <w:p w14:paraId="1BA8DA14" w14:textId="77777777" w:rsidR="00EE7C79" w:rsidRPr="00EE7C79" w:rsidRDefault="00EE7C79" w:rsidP="00EE7C79">
      <w:pPr>
        <w:pBdr>
          <w:between w:val="single" w:sz="4" w:space="1" w:color="auto"/>
        </w:pBdr>
        <w:rPr>
          <w:ins w:id="591"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592" w:author="ERCOT 120823" w:date="2023-12-06T09:39:00Z"/>
          <w:b/>
          <w:szCs w:val="20"/>
        </w:rPr>
      </w:pPr>
    </w:p>
    <w:p w14:paraId="45094547" w14:textId="403AE41B" w:rsidR="00EE7C79" w:rsidRPr="00EE7C79" w:rsidRDefault="00EE7C79" w:rsidP="00EE7C79">
      <w:pPr>
        <w:spacing w:line="276" w:lineRule="auto"/>
        <w:jc w:val="center"/>
        <w:rPr>
          <w:ins w:id="593" w:author="ERCOT" w:date="2023-08-24T09:22:00Z"/>
          <w:b/>
          <w:szCs w:val="20"/>
        </w:rPr>
      </w:pPr>
      <w:ins w:id="594" w:author="ERCOT" w:date="2023-08-15T18:16:00Z">
        <w:r w:rsidRPr="00EE7C79">
          <w:rPr>
            <w:b/>
            <w:szCs w:val="20"/>
          </w:rPr>
          <w:t xml:space="preserve">Reporting and Attestation </w:t>
        </w:r>
      </w:ins>
      <w:ins w:id="595" w:author="ERCOT" w:date="2023-08-24T09:22:00Z">
        <w:r w:rsidRPr="00EE7C79">
          <w:rPr>
            <w:b/>
            <w:szCs w:val="20"/>
          </w:rPr>
          <w:t xml:space="preserve">Regarding </w:t>
        </w:r>
        <w:del w:id="596" w:author="ERCOT 010524" w:date="2023-12-18T16:11:00Z">
          <w:r w:rsidRPr="00EE7C79" w:rsidDel="00467C57">
            <w:rPr>
              <w:b/>
              <w:szCs w:val="20"/>
            </w:rPr>
            <w:delText xml:space="preserve">Procurement </w:delText>
          </w:r>
        </w:del>
      </w:ins>
      <w:ins w:id="597" w:author="ERCOT 010524" w:date="2023-12-18T16:11:00Z">
        <w:r w:rsidR="00467C57">
          <w:rPr>
            <w:b/>
            <w:szCs w:val="20"/>
          </w:rPr>
          <w:t xml:space="preserve">Purchase </w:t>
        </w:r>
      </w:ins>
      <w:ins w:id="598" w:author="ERCOT" w:date="2023-08-24T09:22:00Z">
        <w:r w:rsidRPr="00EE7C79">
          <w:rPr>
            <w:b/>
            <w:szCs w:val="20"/>
          </w:rPr>
          <w:t xml:space="preserve">of </w:t>
        </w:r>
        <w:r w:rsidRPr="00EE7C79">
          <w:rPr>
            <w:b/>
            <w:bCs/>
          </w:rPr>
          <w:t>Critical Electric Grid Equipment and Critical Electric Grid Services</w:t>
        </w:r>
        <w:r w:rsidRPr="00EE7C79">
          <w:rPr>
            <w:b/>
            <w:szCs w:val="20"/>
          </w:rPr>
          <w:t xml:space="preserve"> from a Lone Star Infrastructure Protection Act (LSIPA) Designated Company</w:t>
        </w:r>
      </w:ins>
      <w:ins w:id="599"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600" w:author="ERCOT" w:date="2023-08-24T09:22:00Z"/>
          <w:b/>
          <w:szCs w:val="20"/>
        </w:rPr>
      </w:pPr>
    </w:p>
    <w:p w14:paraId="73BEEDB0" w14:textId="657B987D" w:rsidR="00EE7C79" w:rsidRPr="00EE7C79" w:rsidRDefault="00EE7C79" w:rsidP="00EE7C79">
      <w:pPr>
        <w:spacing w:line="276" w:lineRule="auto"/>
        <w:rPr>
          <w:ins w:id="601" w:author="ERCOT" w:date="2023-08-24T09:22:00Z"/>
          <w:szCs w:val="20"/>
        </w:rPr>
      </w:pPr>
      <w:ins w:id="602"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 xml:space="preserve">Market Participant Reporting of Critical Electric Grid Equipment and Services-Related </w:t>
        </w:r>
        <w:del w:id="603" w:author="ERCOT 010524" w:date="2023-12-18T16:12:00Z">
          <w:r w:rsidRPr="00EE7C79" w:rsidDel="00467C57">
            <w:delText>Procurement</w:delText>
          </w:r>
        </w:del>
      </w:ins>
      <w:ins w:id="604" w:author="ERCOT 010524" w:date="2023-12-18T16:12:00Z">
        <w:r w:rsidR="00467C57">
          <w:t>Purchase</w:t>
        </w:r>
      </w:ins>
      <w:ins w:id="605" w:author="ERCOT" w:date="2023-08-24T09:22:00Z">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606" w:author="ERCOT" w:date="2023-08-15T18:16:00Z"/>
          <w:b/>
          <w:bCs/>
          <w:szCs w:val="20"/>
        </w:rPr>
      </w:pPr>
      <w:ins w:id="607"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608" w:author="ERCOT" w:date="2023-08-15T18:16:00Z"/>
          <w:szCs w:val="20"/>
        </w:rPr>
      </w:pPr>
    </w:p>
    <w:p w14:paraId="2F2FDC7A" w14:textId="77777777" w:rsidR="00EE7C79" w:rsidRPr="00EE7C79" w:rsidRDefault="00EE7C79" w:rsidP="00EE7C79">
      <w:pPr>
        <w:spacing w:line="276" w:lineRule="auto"/>
        <w:rPr>
          <w:ins w:id="609" w:author="ERCOT" w:date="2023-08-15T18:16:00Z"/>
          <w:szCs w:val="20"/>
        </w:rPr>
      </w:pPr>
      <w:ins w:id="610"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611" w:author="ERCOT" w:date="2023-08-15T18:16:00Z"/>
          <w:szCs w:val="20"/>
        </w:rPr>
      </w:pPr>
      <w:ins w:id="612"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613" w:author="ERCOT" w:date="2023-08-15T18:16:00Z"/>
          <w:szCs w:val="20"/>
        </w:rPr>
      </w:pPr>
    </w:p>
    <w:p w14:paraId="1D1AFA9B" w14:textId="77777777" w:rsidR="00EE7C79" w:rsidRPr="00EE7C79" w:rsidRDefault="00EE7C79" w:rsidP="00EE7C79">
      <w:pPr>
        <w:spacing w:line="276" w:lineRule="auto"/>
        <w:rPr>
          <w:ins w:id="614" w:author="ERCOT" w:date="2023-08-15T18:16:00Z"/>
          <w:szCs w:val="20"/>
        </w:rPr>
      </w:pPr>
      <w:ins w:id="615"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616" w:author="ERCOT" w:date="2023-08-15T18:16:00Z"/>
          <w:szCs w:val="20"/>
        </w:rPr>
      </w:pPr>
    </w:p>
    <w:p w14:paraId="1800C9DE" w14:textId="77777777" w:rsidR="00EE7C79" w:rsidRPr="00EE7C79" w:rsidRDefault="00EE7C79" w:rsidP="00EE7C79">
      <w:pPr>
        <w:spacing w:line="276" w:lineRule="auto"/>
        <w:rPr>
          <w:ins w:id="617" w:author="ERCOT" w:date="2023-08-15T18:16:00Z"/>
          <w:szCs w:val="20"/>
        </w:rPr>
      </w:pPr>
      <w:ins w:id="618"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619" w:author="ERCOT" w:date="2023-08-15T18:16:00Z"/>
          <w:szCs w:val="20"/>
        </w:rPr>
      </w:pPr>
    </w:p>
    <w:p w14:paraId="3094D1F0" w14:textId="7849A628" w:rsidR="00EE7C79" w:rsidRPr="00EE7C79" w:rsidRDefault="00EE7C79" w:rsidP="00EE7C79">
      <w:pPr>
        <w:spacing w:after="240" w:line="276" w:lineRule="auto"/>
        <w:ind w:left="720" w:hanging="720"/>
        <w:rPr>
          <w:ins w:id="620" w:author="ERCOT" w:date="2023-08-15T18:16:00Z"/>
          <w:szCs w:val="20"/>
        </w:rPr>
      </w:pPr>
      <w:ins w:id="621" w:author="ERCOT" w:date="2023-08-24T09:40:00Z">
        <w:r w:rsidRPr="00EE7C79">
          <w:rPr>
            <w:szCs w:val="20"/>
          </w:rPr>
          <w:t>1.</w:t>
        </w:r>
        <w:r w:rsidRPr="00EE7C79">
          <w:rPr>
            <w:szCs w:val="20"/>
          </w:rPr>
          <w:tab/>
        </w:r>
      </w:ins>
      <w:ins w:id="622" w:author="ERCOT" w:date="2023-08-15T18:16:00Z">
        <w:r w:rsidRPr="00EE7C79">
          <w:rPr>
            <w:szCs w:val="20"/>
          </w:rPr>
          <w:t>With respect to the above referenced Applicant or Market Participant, I hereby attest</w:t>
        </w:r>
      </w:ins>
      <w:ins w:id="623" w:author="ERCOT 010524" w:date="2024-01-04T10:54:00Z">
        <w:r w:rsidR="00B615ED">
          <w:rPr>
            <w:szCs w:val="20"/>
          </w:rPr>
          <w:t>,</w:t>
        </w:r>
      </w:ins>
      <w:ins w:id="624" w:author="ERCOT" w:date="2023-08-15T18:16:00Z">
        <w:del w:id="625" w:author="ERCOT 010524" w:date="2024-01-04T10:54:00Z">
          <w:r w:rsidRPr="00EE7C79" w:rsidDel="00B615ED">
            <w:rPr>
              <w:szCs w:val="20"/>
            </w:rPr>
            <w:delText xml:space="preserve"> </w:delText>
          </w:r>
        </w:del>
      </w:ins>
      <w:ins w:id="626" w:author="ERCOT 010524" w:date="2024-01-04T10:55:00Z">
        <w:r w:rsidR="0054678F">
          <w:rPr>
            <w:szCs w:val="20"/>
          </w:rPr>
          <w:t xml:space="preserve"> </w:t>
        </w:r>
      </w:ins>
      <w:ins w:id="627" w:author="ERCOT 010524" w:date="2024-01-04T10:53:00Z">
        <w:r w:rsidR="00B615ED">
          <w:rPr>
            <w:szCs w:val="20"/>
          </w:rPr>
          <w:t xml:space="preserve">based on my </w:t>
        </w:r>
        <w:r w:rsidR="00B615ED" w:rsidRPr="0020468D">
          <w:rPr>
            <w:iCs/>
          </w:rPr>
          <w:t xml:space="preserve">knowledge </w:t>
        </w:r>
        <w:r w:rsidR="00B615ED">
          <w:rPr>
            <w:iCs/>
          </w:rPr>
          <w:t xml:space="preserve">as defined in </w:t>
        </w:r>
      </w:ins>
      <w:ins w:id="628" w:author="ERCOT 010524" w:date="2024-01-04T11:46:00Z">
        <w:r w:rsidR="003509FC">
          <w:rPr>
            <w:iCs/>
          </w:rPr>
          <w:t xml:space="preserve">paragraph (1)(a) of </w:t>
        </w:r>
      </w:ins>
      <w:ins w:id="629" w:author="ERCOT 010524" w:date="2024-01-04T10:53:00Z">
        <w:r w:rsidR="00B615ED">
          <w:rPr>
            <w:iCs/>
          </w:rPr>
          <w:t>Section 16.1.4</w:t>
        </w:r>
      </w:ins>
      <w:ins w:id="630" w:author="ERCOT 010524" w:date="2024-01-04T10:54:00Z">
        <w:r w:rsidR="00B615ED">
          <w:rPr>
            <w:iCs/>
          </w:rPr>
          <w:t>,</w:t>
        </w:r>
      </w:ins>
      <w:ins w:id="631" w:author="ERCOT 010524" w:date="2024-01-04T10:53:00Z">
        <w:r w:rsidR="00B615ED">
          <w:rPr>
            <w:iCs/>
          </w:rPr>
          <w:t xml:space="preserve"> </w:t>
        </w:r>
      </w:ins>
      <w:ins w:id="632" w:author="ERCOT" w:date="2023-08-15T18:16:00Z">
        <w:r w:rsidRPr="00EE7C79">
          <w:rPr>
            <w:szCs w:val="20"/>
          </w:rPr>
          <w:t xml:space="preserve">that </w:t>
        </w:r>
        <w:r w:rsidRPr="00EE7C79">
          <w:t>the</w:t>
        </w:r>
        <w:r w:rsidRPr="00EE7C79">
          <w:rPr>
            <w:szCs w:val="20"/>
          </w:rPr>
          <w:t xml:space="preserve"> following statement is either true or not true, as indicated below</w:t>
        </w:r>
      </w:ins>
      <w:ins w:id="633" w:author="ERCOT 010524" w:date="2023-12-22T13:55:00Z">
        <w:del w:id="634" w:author="ERCOT 010524" w:date="2024-01-04T10:54:00Z">
          <w:r w:rsidR="00181976" w:rsidDel="00B615ED">
            <w:rPr>
              <w:szCs w:val="20"/>
            </w:rPr>
            <w:delText>,</w:delText>
          </w:r>
        </w:del>
      </w:ins>
      <w:ins w:id="635" w:author="ERCOT 010524" w:date="2023-12-22T13:56:00Z">
        <w:del w:id="636" w:author="ERCOT 010524" w:date="2024-01-04T10:54:00Z">
          <w:r w:rsidR="00181976" w:rsidDel="00B615ED">
            <w:rPr>
              <w:szCs w:val="20"/>
            </w:rPr>
            <w:delText xml:space="preserve"> </w:delText>
          </w:r>
        </w:del>
        <w:del w:id="637" w:author="ERCOT 010524" w:date="2024-01-04T10:53:00Z">
          <w:r w:rsidR="00181976" w:rsidDel="00B615ED">
            <w:rPr>
              <w:szCs w:val="20"/>
            </w:rPr>
            <w:delText>based on my</w:delText>
          </w:r>
        </w:del>
      </w:ins>
      <w:ins w:id="638" w:author="ERCOT 010524" w:date="2023-12-22T13:55:00Z">
        <w:del w:id="639" w:author="ERCOT 010524" w:date="2024-01-04T10:53:00Z">
          <w:r w:rsidR="00181976" w:rsidDel="00B615ED">
            <w:rPr>
              <w:szCs w:val="20"/>
            </w:rPr>
            <w:delText xml:space="preserve"> </w:delText>
          </w:r>
        </w:del>
      </w:ins>
      <w:ins w:id="640" w:author="ERCOT 010524" w:date="2023-12-22T13:56:00Z">
        <w:del w:id="641" w:author="ERCOT 010524" w:date="2024-01-04T10:52:00Z">
          <w:r w:rsidR="00181976" w:rsidRPr="0020468D" w:rsidDel="00B615ED">
            <w:rPr>
              <w:iCs/>
            </w:rPr>
            <w:delText>actual</w:delText>
          </w:r>
        </w:del>
        <w:del w:id="642" w:author="ERCOT 010524" w:date="2024-01-04T10:53:00Z">
          <w:r w:rsidR="00181976" w:rsidRPr="0020468D" w:rsidDel="00B615ED">
            <w:rPr>
              <w:iCs/>
            </w:rPr>
            <w:delText xml:space="preserve"> knowledge </w:delText>
          </w:r>
        </w:del>
        <w:del w:id="643" w:author="ERCOT 010524" w:date="2024-01-04T10:51:00Z">
          <w:r w:rsidR="00181976" w:rsidRPr="0020468D" w:rsidDel="00B615ED">
            <w:rPr>
              <w:iCs/>
            </w:rPr>
            <w:delText xml:space="preserve">or knowledge </w:delText>
          </w:r>
          <w:r w:rsidR="00181976" w:rsidDel="00B615ED">
            <w:rPr>
              <w:iCs/>
            </w:rPr>
            <w:delText xml:space="preserve">that I </w:delText>
          </w:r>
        </w:del>
      </w:ins>
      <w:ins w:id="644" w:author="ERCOT 010524" w:date="2023-12-22T14:03:00Z">
        <w:del w:id="645" w:author="ERCOT 010524" w:date="2024-01-04T10:51:00Z">
          <w:r w:rsidR="00334A52" w:rsidDel="00B615ED">
            <w:rPr>
              <w:iCs/>
            </w:rPr>
            <w:delText>c</w:delText>
          </w:r>
        </w:del>
      </w:ins>
      <w:ins w:id="646" w:author="ERCOT 010524" w:date="2023-12-22T13:56:00Z">
        <w:del w:id="647" w:author="ERCOT 010524" w:date="2024-01-04T10:51:00Z">
          <w:r w:rsidR="00181976" w:rsidDel="00B615ED">
            <w:rPr>
              <w:iCs/>
            </w:rPr>
            <w:delText xml:space="preserve">ould have </w:delText>
          </w:r>
          <w:r w:rsidR="00181976" w:rsidRPr="0020468D" w:rsidDel="00B615ED">
            <w:rPr>
              <w:iCs/>
            </w:rPr>
            <w:delText>obtained after making reasonable inquiry with respect to any clearly evident, non-obscure information</w:delText>
          </w:r>
        </w:del>
      </w:ins>
      <w:ins w:id="648" w:author="ERCOT" w:date="2023-08-15T18:16:00Z">
        <w:r w:rsidRPr="00EE7C79">
          <w:rPr>
            <w:szCs w:val="20"/>
          </w:rPr>
          <w:t>:</w:t>
        </w:r>
      </w:ins>
    </w:p>
    <w:p w14:paraId="5846B0D7" w14:textId="5AF5C0B5" w:rsidR="00EE7C79" w:rsidRPr="00EE7C79" w:rsidRDefault="00EE7C79" w:rsidP="00EE7C79">
      <w:pPr>
        <w:spacing w:after="240" w:line="276" w:lineRule="auto"/>
        <w:ind w:left="1296" w:right="1296"/>
        <w:jc w:val="both"/>
        <w:rPr>
          <w:ins w:id="649" w:author="ERCOT" w:date="2023-09-06T16:08:00Z"/>
          <w:rFonts w:eastAsia="Calibri"/>
        </w:rPr>
      </w:pPr>
      <w:ins w:id="650" w:author="ERCOT" w:date="2023-08-15T18:16:00Z">
        <w:r w:rsidRPr="00EE7C79">
          <w:rPr>
            <w:rFonts w:eastAsia="Calibri"/>
          </w:rPr>
          <w:t xml:space="preserve">The </w:t>
        </w:r>
      </w:ins>
      <w:ins w:id="651" w:author="ERCOT" w:date="2023-09-06T16:08:00Z">
        <w:r w:rsidRPr="00EE7C79">
          <w:rPr>
            <w:rFonts w:eastAsia="Calibri"/>
          </w:rPr>
          <w:t xml:space="preserve">Market Participant or Applicant has </w:t>
        </w:r>
        <w:del w:id="652" w:author="ERCOT 010524" w:date="2023-12-18T15:27:00Z">
          <w:r w:rsidRPr="00EE7C79" w:rsidDel="0095021D">
            <w:rPr>
              <w:rFonts w:eastAsia="Calibri"/>
            </w:rPr>
            <w:delText>procured</w:delText>
          </w:r>
        </w:del>
      </w:ins>
      <w:ins w:id="653" w:author="ERCOT 010524" w:date="2023-12-18T15:27:00Z">
        <w:r w:rsidR="0095021D">
          <w:rPr>
            <w:rFonts w:eastAsia="Calibri"/>
          </w:rPr>
          <w:t>purchased</w:t>
        </w:r>
      </w:ins>
      <w:ins w:id="654" w:author="ERCOT" w:date="2023-09-06T16:08:00Z">
        <w:r w:rsidRPr="00EE7C79">
          <w:rPr>
            <w:rFonts w:eastAsia="Calibri"/>
          </w:rPr>
          <w:t xml:space="preserve"> Critical Electric Grid Equipment or Critical Electric Grid Services from an LSIPA Designated Company or LSIPA Designated Country within one of the time periods described in paragraph (2) or (3) of Section 16.1.4.</w:t>
        </w:r>
      </w:ins>
    </w:p>
    <w:p w14:paraId="2AFAFAFA" w14:textId="08457BDC" w:rsidR="00EE7C79" w:rsidRPr="00EE7C79" w:rsidRDefault="00EE7C79" w:rsidP="00EE7C79">
      <w:pPr>
        <w:spacing w:after="240" w:line="276" w:lineRule="auto"/>
        <w:rPr>
          <w:ins w:id="655" w:author="ERCOT" w:date="2023-08-15T18:16:00Z"/>
        </w:rPr>
      </w:pPr>
      <w:ins w:id="656" w:author="ERCOT" w:date="2023-08-15T18:16:00Z">
        <w:r w:rsidRPr="00EE7C79">
          <w:object w:dxaOrig="225" w:dyaOrig="225" w14:anchorId="33F9FB12">
            <v:shape id="_x0000_i1049" type="#_x0000_t75" style="width:15.6pt;height:15pt" o:ole="">
              <v:imagedata r:id="rId11" o:title=""/>
            </v:shape>
            <w:control r:id="rId16" w:name="TextBox111" w:shapeid="_x0000_i1049"/>
          </w:object>
        </w:r>
        <w:r w:rsidRPr="00EE7C79">
          <w:tab/>
          <w:t xml:space="preserve">The above statement is TRUE. </w:t>
        </w:r>
      </w:ins>
    </w:p>
    <w:p w14:paraId="797B1E9C" w14:textId="0C0EE51E" w:rsidR="00EE7C79" w:rsidRPr="00EE7C79" w:rsidRDefault="00EE7C79" w:rsidP="00EE7C79">
      <w:pPr>
        <w:spacing w:after="240" w:line="276" w:lineRule="auto"/>
        <w:rPr>
          <w:ins w:id="657" w:author="ERCOT" w:date="2023-08-15T18:16:00Z"/>
        </w:rPr>
      </w:pPr>
      <w:ins w:id="658" w:author="ERCOT" w:date="2023-08-15T18:16:00Z">
        <w:r w:rsidRPr="00EE7C79">
          <w:object w:dxaOrig="225" w:dyaOrig="225" w14:anchorId="1821BA08">
            <v:shape id="_x0000_i1051" type="#_x0000_t75" style="width:15.6pt;height:15pt" o:ole="">
              <v:imagedata r:id="rId11" o:title=""/>
            </v:shape>
            <w:control r:id="rId17"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659" w:author="ERCOT" w:date="2023-08-15T18:16:00Z"/>
          <w:b/>
          <w:bCs/>
        </w:rPr>
      </w:pPr>
      <w:ins w:id="660" w:author="ERCOT" w:date="2023-08-15T18:16:00Z">
        <w:r w:rsidRPr="00EE7C79">
          <w:rPr>
            <w:b/>
            <w:bCs/>
          </w:rPr>
          <w:t>If you checked the box for “TRUE” in question 1, then please</w:t>
        </w:r>
      </w:ins>
      <w:ins w:id="661" w:author="ERCOT" w:date="2023-08-25T15:10:00Z">
        <w:r w:rsidRPr="00EE7C79">
          <w:rPr>
            <w:b/>
            <w:bCs/>
          </w:rPr>
          <w:t xml:space="preserve"> complete sections</w:t>
        </w:r>
      </w:ins>
      <w:ins w:id="662" w:author="ERCOT" w:date="2023-08-15T18:16:00Z">
        <w:r w:rsidRPr="00EE7C79">
          <w:rPr>
            <w:b/>
            <w:bCs/>
          </w:rPr>
          <w:t xml:space="preserve"> 2 and 3 below. </w:t>
        </w:r>
      </w:ins>
    </w:p>
    <w:p w14:paraId="06563279" w14:textId="21400014" w:rsidR="00EE7C79" w:rsidRPr="00EE7C79" w:rsidRDefault="00EE7C79" w:rsidP="00EE7C79">
      <w:pPr>
        <w:spacing w:after="240" w:line="276" w:lineRule="auto"/>
        <w:ind w:left="720" w:hanging="720"/>
        <w:rPr>
          <w:ins w:id="663" w:author="ERCOT" w:date="2023-08-24T09:24:00Z"/>
          <w:b/>
          <w:bCs/>
        </w:rPr>
      </w:pPr>
      <w:ins w:id="664" w:author="ERCOT" w:date="2023-08-15T18:16:00Z">
        <w:r w:rsidRPr="00EE7C79">
          <w:lastRenderedPageBreak/>
          <w:t>2.</w:t>
        </w:r>
        <w:r w:rsidRPr="00EE7C79">
          <w:tab/>
        </w:r>
      </w:ins>
      <w:bookmarkStart w:id="665" w:name="_Hlk142997645"/>
      <w:ins w:id="666" w:author="ERCOT" w:date="2023-08-24T09:24:00Z">
        <w:r w:rsidRPr="00EE7C79">
          <w:rPr>
            <w:b/>
            <w:bCs/>
          </w:rPr>
          <w:t xml:space="preserve">List each </w:t>
        </w:r>
        <w:del w:id="667" w:author="ERCOT 010524" w:date="2023-12-18T16:12:00Z">
          <w:r w:rsidRPr="00EE7C79" w:rsidDel="00467C57">
            <w:rPr>
              <w:b/>
              <w:bCs/>
            </w:rPr>
            <w:delText>procurement</w:delText>
          </w:r>
        </w:del>
      </w:ins>
      <w:ins w:id="668" w:author="ERCOT 010524" w:date="2023-12-18T16:12:00Z">
        <w:r w:rsidR="00467C57">
          <w:rPr>
            <w:b/>
            <w:bCs/>
          </w:rPr>
          <w:t>purchase</w:t>
        </w:r>
      </w:ins>
      <w:ins w:id="669" w:author="ERCOT" w:date="2023-08-24T09:24:00Z">
        <w:r w:rsidRPr="00EE7C79">
          <w:rPr>
            <w:b/>
            <w:bCs/>
          </w:rPr>
          <w:t xml:space="preserve"> of </w:t>
        </w:r>
      </w:ins>
      <w:ins w:id="670" w:author="ERCOT" w:date="2023-09-06T16:08:00Z">
        <w:r w:rsidRPr="00EE7C79">
          <w:rPr>
            <w:b/>
            <w:bCs/>
          </w:rPr>
          <w:t>Critical Electric Grid Equipment or Critical Electric Grid Services from an LSIPA Designated Company or LSIPA Designated Country that occurred in the time periods described in paragraph (2) or (3) of Section 16.1.4 and has not already been reported to ERCOT under Section 16.1.4.</w:t>
        </w:r>
        <w:r w:rsidRPr="00EE7C79">
          <w:t xml:space="preserve">  </w:t>
        </w:r>
        <w:r w:rsidRPr="00EE7C79">
          <w:rPr>
            <w:b/>
            <w:bCs/>
          </w:rPr>
          <w:t xml:space="preserve">For each </w:t>
        </w:r>
        <w:del w:id="671" w:author="ERCOT 010524" w:date="2023-12-18T16:12:00Z">
          <w:r w:rsidRPr="00EE7C79" w:rsidDel="00467C57">
            <w:rPr>
              <w:b/>
              <w:bCs/>
            </w:rPr>
            <w:delText>procurement</w:delText>
          </w:r>
        </w:del>
      </w:ins>
      <w:ins w:id="672" w:author="ERCOT 010524" w:date="2023-12-18T16:12:00Z">
        <w:r w:rsidR="00467C57">
          <w:rPr>
            <w:b/>
            <w:bCs/>
          </w:rPr>
          <w:t>purchase</w:t>
        </w:r>
      </w:ins>
      <w:ins w:id="673" w:author="ERCOT" w:date="2023-09-06T16:08:00Z">
        <w:r w:rsidRPr="00EE7C79">
          <w:rPr>
            <w:b/>
            <w:bCs/>
          </w:rPr>
          <w:t>, please provide:</w:t>
        </w:r>
      </w:ins>
    </w:p>
    <w:p w14:paraId="33DB05F4" w14:textId="34FC147B" w:rsidR="00EE7C79" w:rsidRPr="00EE7C79" w:rsidRDefault="00EE7C79" w:rsidP="00EE7C79">
      <w:pPr>
        <w:spacing w:after="240" w:line="276" w:lineRule="auto"/>
        <w:ind w:left="990" w:hanging="270"/>
        <w:rPr>
          <w:rFonts w:eastAsia="Calibri"/>
          <w:b/>
          <w:bCs/>
        </w:rPr>
      </w:pPr>
      <w:ins w:id="674" w:author="ERCOT" w:date="2023-08-24T09:24:00Z">
        <w:r w:rsidRPr="00EE7C79">
          <w:rPr>
            <w:rFonts w:eastAsia="Calibri"/>
            <w:b/>
            <w:bCs/>
          </w:rPr>
          <w:t xml:space="preserve">a.  A description of the Critical Electric Grid Equipment or Critical Electric Grid Service </w:t>
        </w:r>
        <w:del w:id="675" w:author="ERCOT 010524" w:date="2023-12-18T15:27:00Z">
          <w:r w:rsidRPr="00EE7C79" w:rsidDel="0095021D">
            <w:rPr>
              <w:rFonts w:eastAsia="Calibri"/>
              <w:b/>
              <w:bCs/>
            </w:rPr>
            <w:delText>procured</w:delText>
          </w:r>
        </w:del>
      </w:ins>
      <w:ins w:id="676" w:author="ERCOT 010524" w:date="2023-12-18T15:27:00Z">
        <w:r w:rsidR="0095021D">
          <w:rPr>
            <w:rFonts w:eastAsia="Calibri"/>
            <w:b/>
            <w:bCs/>
          </w:rPr>
          <w:t>purchased</w:t>
        </w:r>
      </w:ins>
      <w:ins w:id="677" w:author="ERCOT 020124" w:date="2024-01-30T13:17:00Z">
        <w:r w:rsidR="00D54268">
          <w:rPr>
            <w:rFonts w:eastAsia="Calibri"/>
            <w:b/>
            <w:bCs/>
          </w:rPr>
          <w:t xml:space="preserve"> (</w:t>
        </w:r>
      </w:ins>
      <w:ins w:id="678" w:author="ERCOT 020124" w:date="2024-01-31T13:53:00Z">
        <w:r w:rsidR="001A4B09">
          <w:rPr>
            <w:rFonts w:eastAsia="Calibri"/>
            <w:b/>
            <w:bCs/>
          </w:rPr>
          <w:t>if reporting a</w:t>
        </w:r>
      </w:ins>
      <w:ins w:id="679" w:author="ERCOT 020124" w:date="2024-01-30T13:17:00Z">
        <w:r w:rsidR="00D54268">
          <w:rPr>
            <w:rFonts w:eastAsia="Calibri"/>
            <w:b/>
            <w:bCs/>
          </w:rPr>
          <w:t xml:space="preserve"> part or component </w:t>
        </w:r>
      </w:ins>
      <w:ins w:id="680" w:author="ERCOT 020124" w:date="2024-01-31T13:59:00Z">
        <w:r w:rsidR="001A4B09">
          <w:rPr>
            <w:rFonts w:eastAsia="Calibri"/>
            <w:b/>
            <w:bCs/>
          </w:rPr>
          <w:t>as provided in</w:t>
        </w:r>
      </w:ins>
      <w:ins w:id="681" w:author="ERCOT 020124" w:date="2024-02-01T12:08:00Z">
        <w:r w:rsidR="00542D6A">
          <w:rPr>
            <w:rFonts w:eastAsia="Calibri"/>
            <w:b/>
            <w:bCs/>
          </w:rPr>
          <w:t xml:space="preserve"> paragraph (1)(b) of</w:t>
        </w:r>
      </w:ins>
      <w:ins w:id="682" w:author="ERCOT 020124" w:date="2024-01-30T13:17:00Z">
        <w:r w:rsidR="00D54268">
          <w:rPr>
            <w:rFonts w:eastAsia="Calibri"/>
            <w:b/>
            <w:bCs/>
          </w:rPr>
          <w:t xml:space="preserve"> Section 16.1.4</w:t>
        </w:r>
      </w:ins>
      <w:ins w:id="683" w:author="ERCOT 020124" w:date="2024-01-30T13:18:00Z">
        <w:r w:rsidR="00D54268">
          <w:rPr>
            <w:rFonts w:eastAsia="Calibri"/>
            <w:b/>
            <w:bCs/>
          </w:rPr>
          <w:t>, a general description may be provided</w:t>
        </w:r>
      </w:ins>
      <w:ins w:id="684" w:author="ERCOT 020124" w:date="2024-01-31T13:53:00Z">
        <w:r w:rsidR="001A4B09">
          <w:rPr>
            <w:rFonts w:eastAsia="Calibri"/>
            <w:b/>
            <w:bCs/>
          </w:rPr>
          <w:t xml:space="preserve"> for that part or component</w:t>
        </w:r>
      </w:ins>
      <w:ins w:id="685" w:author="ERCOT 020124" w:date="2024-01-30T13:18:00Z">
        <w:r w:rsidR="00D54268">
          <w:rPr>
            <w:rFonts w:eastAsia="Calibri"/>
            <w:b/>
            <w:bCs/>
          </w:rPr>
          <w:t>)</w:t>
        </w:r>
      </w:ins>
      <w:ins w:id="686" w:author="ERCOT" w:date="2023-08-24T09:36:00Z">
        <w:r w:rsidRPr="00EE7C79">
          <w:rPr>
            <w:rFonts w:eastAsia="Calibri"/>
            <w:b/>
            <w:bCs/>
          </w:rPr>
          <w:t>:</w:t>
        </w:r>
      </w:ins>
      <w:ins w:id="687"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688" w:author="ERCOT" w:date="2023-08-24T09:24:00Z"/>
          <w:rFonts w:eastAsia="Calibri"/>
          <w:b/>
          <w:bCs/>
        </w:rPr>
      </w:pPr>
      <w:ins w:id="689"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61004B10" w:rsidR="00EE7C79" w:rsidRPr="00EE7C79" w:rsidRDefault="00EE7C79" w:rsidP="00EE7C79">
      <w:pPr>
        <w:spacing w:after="240" w:line="276" w:lineRule="auto"/>
        <w:ind w:left="990" w:hanging="270"/>
        <w:rPr>
          <w:ins w:id="690" w:author="ERCOT" w:date="2023-08-24T09:24:00Z"/>
          <w:rFonts w:eastAsia="Calibri"/>
          <w:b/>
          <w:bCs/>
        </w:rPr>
      </w:pPr>
      <w:ins w:id="691" w:author="ERCOT" w:date="2023-08-24T09:24:00Z">
        <w:r w:rsidRPr="00EE7C79">
          <w:rPr>
            <w:rFonts w:eastAsia="Calibri"/>
            <w:b/>
            <w:bCs/>
          </w:rPr>
          <w:t xml:space="preserve">b.  The name of the LSIPA </w:t>
        </w:r>
      </w:ins>
      <w:ins w:id="692" w:author="ERCOT" w:date="2023-09-06T16:08:00Z">
        <w:r w:rsidRPr="00EE7C79">
          <w:rPr>
            <w:rFonts w:eastAsia="Calibri"/>
            <w:b/>
            <w:bCs/>
          </w:rPr>
          <w:t xml:space="preserve">Designated Company from which the </w:t>
        </w:r>
        <w:del w:id="693" w:author="ERCOT 010524" w:date="2023-12-18T16:13:00Z">
          <w:r w:rsidRPr="00EE7C79" w:rsidDel="00467C57">
            <w:rPr>
              <w:rFonts w:eastAsia="Calibri"/>
              <w:b/>
              <w:bCs/>
            </w:rPr>
            <w:delText>procurement</w:delText>
          </w:r>
        </w:del>
      </w:ins>
      <w:ins w:id="694" w:author="ERCOT 010524" w:date="2023-12-18T16:13:00Z">
        <w:r w:rsidR="00467C57">
          <w:rPr>
            <w:rFonts w:eastAsia="Calibri"/>
            <w:b/>
            <w:bCs/>
          </w:rPr>
          <w:t>purchase</w:t>
        </w:r>
      </w:ins>
      <w:ins w:id="695" w:author="ERCOT" w:date="2023-09-06T16:08:00Z">
        <w:r w:rsidRPr="00EE7C79">
          <w:rPr>
            <w:rFonts w:eastAsia="Calibri"/>
            <w:b/>
            <w:bCs/>
          </w:rPr>
          <w:t xml:space="preserve"> was made and the LSIPA Designated Country with which it is associated (</w:t>
        </w:r>
        <w:del w:id="696" w:author="ERCOT 020124" w:date="2024-01-31T13:58:00Z">
          <w:r w:rsidRPr="00EE7C79" w:rsidDel="001A4B09">
            <w:rPr>
              <w:rFonts w:eastAsia="Calibri"/>
              <w:b/>
              <w:bCs/>
            </w:rPr>
            <w:delText xml:space="preserve">or, if applicable, the name of the LSIPA Designated Country from which the procurement </w:delText>
          </w:r>
        </w:del>
      </w:ins>
      <w:ins w:id="697" w:author="ERCOT 010524" w:date="2023-12-18T16:13:00Z">
        <w:del w:id="698" w:author="ERCOT 020124" w:date="2024-01-31T13:58:00Z">
          <w:r w:rsidR="00467C57" w:rsidDel="001A4B09">
            <w:rPr>
              <w:rFonts w:eastAsia="Calibri"/>
              <w:b/>
              <w:bCs/>
            </w:rPr>
            <w:delText>purchase</w:delText>
          </w:r>
        </w:del>
      </w:ins>
      <w:ins w:id="699" w:author="ERCOT 010524" w:date="2023-12-19T09:39:00Z">
        <w:del w:id="700" w:author="ERCOT 020124" w:date="2024-01-31T13:58:00Z">
          <w:r w:rsidR="00311F86" w:rsidDel="001A4B09">
            <w:rPr>
              <w:rFonts w:eastAsia="Calibri"/>
              <w:b/>
              <w:bCs/>
            </w:rPr>
            <w:delText xml:space="preserve"> </w:delText>
          </w:r>
        </w:del>
      </w:ins>
      <w:ins w:id="701" w:author="ERCOT" w:date="2023-09-06T16:08:00Z">
        <w:del w:id="702" w:author="ERCOT 020124" w:date="2024-01-31T13:58:00Z">
          <w:r w:rsidRPr="00EE7C79" w:rsidDel="001A4B09">
            <w:rPr>
              <w:rFonts w:eastAsia="Calibri"/>
              <w:b/>
              <w:bCs/>
            </w:rPr>
            <w:delText>was made</w:delText>
          </w:r>
        </w:del>
      </w:ins>
      <w:ins w:id="703" w:author="ERCOT 020124" w:date="2024-01-31T13:54:00Z">
        <w:r w:rsidR="001A4B09">
          <w:rPr>
            <w:rFonts w:eastAsia="Calibri"/>
            <w:b/>
            <w:bCs/>
          </w:rPr>
          <w:t>if reporting a</w:t>
        </w:r>
      </w:ins>
      <w:ins w:id="704" w:author="ERCOT 020124" w:date="2024-01-30T13:18:00Z">
        <w:r w:rsidR="00D54268">
          <w:rPr>
            <w:rFonts w:eastAsia="Calibri"/>
            <w:b/>
            <w:bCs/>
          </w:rPr>
          <w:t xml:space="preserve"> part or component </w:t>
        </w:r>
      </w:ins>
      <w:ins w:id="705" w:author="ERCOT 020124" w:date="2024-01-31T13:59:00Z">
        <w:r w:rsidR="001A4B09">
          <w:rPr>
            <w:rFonts w:eastAsia="Calibri"/>
            <w:b/>
            <w:bCs/>
          </w:rPr>
          <w:t>as provided in</w:t>
        </w:r>
      </w:ins>
      <w:ins w:id="706" w:author="ERCOT 020124" w:date="2024-01-30T13:18:00Z">
        <w:r w:rsidR="00D54268">
          <w:rPr>
            <w:rFonts w:eastAsia="Calibri"/>
            <w:b/>
            <w:bCs/>
          </w:rPr>
          <w:t xml:space="preserve"> </w:t>
        </w:r>
      </w:ins>
      <w:ins w:id="707" w:author="ERCOT 020124" w:date="2024-02-01T12:08:00Z">
        <w:r w:rsidR="00542D6A">
          <w:rPr>
            <w:rFonts w:eastAsia="Calibri"/>
            <w:b/>
            <w:bCs/>
          </w:rPr>
          <w:t xml:space="preserve">paragraph (1)(b)(ii) of </w:t>
        </w:r>
      </w:ins>
      <w:ins w:id="708" w:author="ERCOT 020124" w:date="2024-01-30T13:18:00Z">
        <w:r w:rsidR="00D54268">
          <w:rPr>
            <w:rFonts w:eastAsia="Calibri"/>
            <w:b/>
            <w:bCs/>
          </w:rPr>
          <w:t xml:space="preserve">Section 16.1.4, </w:t>
        </w:r>
      </w:ins>
      <w:ins w:id="709" w:author="ERCOT 020124" w:date="2024-01-31T13:54:00Z">
        <w:r w:rsidR="001A4B09">
          <w:rPr>
            <w:rFonts w:eastAsia="Calibri"/>
            <w:b/>
            <w:bCs/>
          </w:rPr>
          <w:t xml:space="preserve">then </w:t>
        </w:r>
      </w:ins>
      <w:ins w:id="710" w:author="ERCOT 020124" w:date="2024-01-30T13:19:00Z">
        <w:r w:rsidR="00D54268">
          <w:rPr>
            <w:rFonts w:eastAsia="Calibri"/>
            <w:b/>
            <w:bCs/>
          </w:rPr>
          <w:t>the LSIPA Designated Country of origin may be provided without a corresponding LSIPA Designated Company</w:t>
        </w:r>
      </w:ins>
      <w:ins w:id="711" w:author="ERCOT" w:date="2023-09-06T16:08:00Z">
        <w:r w:rsidRPr="00EE7C79">
          <w:rPr>
            <w:rFonts w:eastAsia="Calibri"/>
            <w:b/>
            <w:bCs/>
          </w:rPr>
          <w:t>):</w:t>
        </w:r>
      </w:ins>
    </w:p>
    <w:p w14:paraId="7D17BDA0" w14:textId="77777777" w:rsidR="00EE7C79" w:rsidRPr="00EE7C79" w:rsidRDefault="00EE7C79" w:rsidP="00EE7C79">
      <w:pPr>
        <w:spacing w:after="240" w:line="276" w:lineRule="auto"/>
        <w:ind w:left="990" w:hanging="270"/>
        <w:rPr>
          <w:rFonts w:eastAsia="Calibri"/>
          <w:b/>
          <w:bCs/>
        </w:rPr>
      </w:pPr>
      <w:ins w:id="71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13237206" w:rsidR="00EE7C79" w:rsidRPr="00EE7C79" w:rsidRDefault="00EE7C79" w:rsidP="00EE7C79">
      <w:pPr>
        <w:spacing w:after="240" w:line="276" w:lineRule="auto"/>
        <w:ind w:left="990" w:hanging="270"/>
        <w:rPr>
          <w:ins w:id="713" w:author="ERCOT" w:date="2023-08-24T09:24:00Z"/>
          <w:rFonts w:eastAsia="Calibri"/>
          <w:b/>
          <w:bCs/>
        </w:rPr>
      </w:pPr>
      <w:ins w:id="714" w:author="ERCOT" w:date="2023-08-24T09:24:00Z">
        <w:r w:rsidRPr="00EE7C79">
          <w:rPr>
            <w:rFonts w:eastAsia="Calibri"/>
            <w:b/>
            <w:bCs/>
          </w:rPr>
          <w:t xml:space="preserve">c.  The date on which the </w:t>
        </w:r>
        <w:del w:id="715" w:author="ERCOT 010524" w:date="2023-12-18T16:13:00Z">
          <w:r w:rsidRPr="00EE7C79" w:rsidDel="00467C57">
            <w:rPr>
              <w:rFonts w:eastAsia="Calibri"/>
              <w:b/>
              <w:bCs/>
            </w:rPr>
            <w:delText>procurement</w:delText>
          </w:r>
        </w:del>
      </w:ins>
      <w:ins w:id="716" w:author="ERCOT 010524" w:date="2023-12-18T16:13:00Z">
        <w:r w:rsidR="00467C57">
          <w:rPr>
            <w:rFonts w:eastAsia="Calibri"/>
            <w:b/>
            <w:bCs/>
          </w:rPr>
          <w:t>purchase</w:t>
        </w:r>
      </w:ins>
      <w:ins w:id="717" w:author="ERCOT" w:date="2023-08-24T09:24:00Z">
        <w:r w:rsidRPr="00EE7C79">
          <w:rPr>
            <w:rFonts w:eastAsia="Calibri"/>
            <w:b/>
            <w:bCs/>
          </w:rPr>
          <w:t xml:space="preserve"> was made</w:t>
        </w:r>
      </w:ins>
      <w:ins w:id="718" w:author="ERCOT" w:date="2023-08-24T09:36:00Z">
        <w:r w:rsidRPr="00EE7C79">
          <w:rPr>
            <w:rFonts w:eastAsia="Calibri"/>
            <w:b/>
            <w:bCs/>
          </w:rPr>
          <w:t>:</w:t>
        </w:r>
      </w:ins>
      <w:ins w:id="719"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720"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721" w:author="ERCOT" w:date="2023-08-15T18:24:00Z">
        <w:r w:rsidRPr="00EE7C79">
          <w:rPr>
            <w:rFonts w:eastAsia="Calibri"/>
            <w:b/>
            <w:bCs/>
          </w:rPr>
          <w:t xml:space="preserve">d.  </w:t>
        </w:r>
      </w:ins>
      <w:ins w:id="722" w:author="ERCOT" w:date="2023-08-15T18:16:00Z">
        <w:r w:rsidRPr="00EE7C79">
          <w:rPr>
            <w:rFonts w:eastAsia="Calibri"/>
            <w:b/>
            <w:bCs/>
          </w:rPr>
          <w:t xml:space="preserve">A general description of how each piece of </w:t>
        </w:r>
      </w:ins>
      <w:ins w:id="723"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724" w:author="ERCOT" w:date="2023-08-15T18:16:00Z"/>
          <w:rFonts w:eastAsia="Calibri"/>
          <w:b/>
          <w:bCs/>
        </w:rPr>
      </w:pPr>
      <w:ins w:id="72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3E5F6FAD" w:rsidR="00EE7C79" w:rsidRPr="00EE7C79" w:rsidRDefault="00EE7C79" w:rsidP="00EE7C79">
      <w:pPr>
        <w:spacing w:after="240" w:line="276" w:lineRule="auto"/>
        <w:ind w:left="990" w:hanging="270"/>
        <w:rPr>
          <w:rFonts w:eastAsia="Calibri"/>
          <w:b/>
          <w:bCs/>
        </w:rPr>
      </w:pPr>
      <w:ins w:id="726" w:author="ERCOT" w:date="2023-08-15T18:25:00Z">
        <w:r w:rsidRPr="00EE7C79">
          <w:rPr>
            <w:rFonts w:eastAsia="Calibri"/>
            <w:b/>
            <w:bCs/>
          </w:rPr>
          <w:t xml:space="preserve">e.  </w:t>
        </w:r>
      </w:ins>
      <w:bookmarkEnd w:id="665"/>
      <w:ins w:id="727" w:author="ERCOT 010524" w:date="2023-12-18T16:55:00Z">
        <w:r w:rsidR="00CC2E9E">
          <w:rPr>
            <w:rFonts w:eastAsia="Calibri"/>
            <w:b/>
            <w:bCs/>
          </w:rPr>
          <w:t>For purchases made after June 8, 2023, a</w:t>
        </w:r>
      </w:ins>
      <w:ins w:id="728" w:author="ERCOT" w:date="2023-08-24T09:24:00Z">
        <w:del w:id="729" w:author="ERCOT 010524" w:date="2023-12-18T16:55:00Z">
          <w:r w:rsidRPr="00EE7C79" w:rsidDel="00CC2E9E">
            <w:rPr>
              <w:rFonts w:eastAsia="Calibri"/>
              <w:b/>
              <w:bCs/>
            </w:rPr>
            <w:delText>A</w:delText>
          </w:r>
        </w:del>
        <w:r w:rsidRPr="00EE7C79">
          <w:rPr>
            <w:rFonts w:eastAsia="Calibri"/>
            <w:b/>
            <w:bCs/>
          </w:rPr>
          <w:t xml:space="preserve"> description of the measures taken to ensure that the </w:t>
        </w:r>
        <w:del w:id="730" w:author="ERCOT 010524" w:date="2023-12-18T16:13:00Z">
          <w:r w:rsidRPr="00EE7C79" w:rsidDel="00467C57">
            <w:rPr>
              <w:rFonts w:eastAsia="Calibri"/>
              <w:b/>
              <w:bCs/>
            </w:rPr>
            <w:delText>procurement</w:delText>
          </w:r>
        </w:del>
      </w:ins>
      <w:ins w:id="731" w:author="ERCOT 010524" w:date="2023-12-18T16:13:00Z">
        <w:r w:rsidR="00467C57">
          <w:rPr>
            <w:rFonts w:eastAsia="Calibri"/>
            <w:b/>
            <w:bCs/>
          </w:rPr>
          <w:t>purchase</w:t>
        </w:r>
      </w:ins>
      <w:ins w:id="732" w:author="ERCOT" w:date="2023-08-24T09:24:00Z">
        <w:r w:rsidRPr="00EE7C79">
          <w:rPr>
            <w:rFonts w:eastAsia="Calibri"/>
            <w:b/>
            <w:bCs/>
          </w:rPr>
          <w:t xml:space="preserve"> </w:t>
        </w:r>
      </w:ins>
      <w:ins w:id="733" w:author="ERCOT" w:date="2023-09-06T16:11:00Z">
        <w:r w:rsidRPr="00EE7C79">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734" w:author="ERCOT" w:date="2023-08-24T09:24:00Z">
        <w:r w:rsidRPr="00EE7C79">
          <w:rPr>
            <w:rFonts w:eastAsia="Calibri"/>
            <w:b/>
            <w:bCs/>
          </w:rPr>
          <w:t>purposes</w:t>
        </w:r>
      </w:ins>
      <w:ins w:id="735" w:author="ERCOT" w:date="2023-08-24T09:36:00Z">
        <w:r w:rsidRPr="00EE7C79">
          <w:rPr>
            <w:rFonts w:eastAsia="Calibri"/>
            <w:b/>
            <w:bCs/>
          </w:rPr>
          <w:t>:</w:t>
        </w:r>
      </w:ins>
    </w:p>
    <w:p w14:paraId="15BDDA6A" w14:textId="7CC8C66E" w:rsidR="00EE7C79" w:rsidRDefault="00EE7C79" w:rsidP="00EE7C79">
      <w:pPr>
        <w:spacing w:after="240" w:line="276" w:lineRule="auto"/>
        <w:ind w:left="990" w:hanging="270"/>
        <w:rPr>
          <w:ins w:id="736" w:author="ERCOT 010524" w:date="2023-12-18T16:55:00Z"/>
          <w:rFonts w:eastAsia="Calibri"/>
          <w:b/>
          <w:bCs/>
        </w:rPr>
      </w:pPr>
      <w:ins w:id="737"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3D717507" w14:textId="66DA3B32" w:rsidR="00CC2E9E" w:rsidRDefault="00CC2E9E" w:rsidP="00EE7C79">
      <w:pPr>
        <w:spacing w:after="240" w:line="276" w:lineRule="auto"/>
        <w:ind w:left="990" w:hanging="270"/>
        <w:rPr>
          <w:ins w:id="738" w:author="ERCOT 010524" w:date="2023-12-18T16:56:00Z"/>
          <w:rFonts w:eastAsia="Calibri"/>
          <w:b/>
          <w:bCs/>
        </w:rPr>
      </w:pPr>
      <w:ins w:id="739" w:author="ERCOT 010524" w:date="2023-12-18T16:55:00Z">
        <w:r>
          <w:rPr>
            <w:rFonts w:eastAsia="Calibri"/>
            <w:b/>
            <w:bCs/>
          </w:rPr>
          <w:t>f.</w:t>
        </w:r>
        <w:r>
          <w:rPr>
            <w:rFonts w:eastAsia="Calibri"/>
            <w:b/>
            <w:bCs/>
          </w:rPr>
          <w:tab/>
          <w:t xml:space="preserve">For purchases made before June 8, 2023, a description of </w:t>
        </w:r>
      </w:ins>
      <w:ins w:id="740" w:author="ERCOT 010524" w:date="2023-12-18T16:56:00Z">
        <w:r>
          <w:rPr>
            <w:rFonts w:eastAsia="Calibri"/>
            <w:b/>
            <w:bCs/>
          </w:rPr>
          <w:t>the reasonable and necessary actions taken to mitigate access to or control of Critical Electric Grid Equipment by an LSIPA Designated Company</w:t>
        </w:r>
      </w:ins>
      <w:ins w:id="741" w:author="ERCOT 010524" w:date="2023-12-18T16:57:00Z">
        <w:r w:rsidR="004C459B">
          <w:rPr>
            <w:rFonts w:eastAsia="Calibri"/>
            <w:b/>
            <w:bCs/>
          </w:rPr>
          <w:t xml:space="preserve"> or an LSIPA Designated Country</w:t>
        </w:r>
      </w:ins>
      <w:ins w:id="742" w:author="ERCOT 010524" w:date="2023-12-18T16:56:00Z">
        <w:r>
          <w:rPr>
            <w:rFonts w:eastAsia="Calibri"/>
            <w:b/>
            <w:bCs/>
          </w:rPr>
          <w:t xml:space="preserve">, </w:t>
        </w:r>
        <w:r>
          <w:rPr>
            <w:rFonts w:eastAsia="Calibri"/>
            <w:b/>
            <w:bCs/>
          </w:rPr>
          <w:lastRenderedPageBreak/>
          <w:t xml:space="preserve">excluding access specifically allowed by the </w:t>
        </w:r>
      </w:ins>
      <w:ins w:id="743" w:author="ERCOT 010524" w:date="2023-12-18T16:57:00Z">
        <w:r w:rsidR="004C459B">
          <w:rPr>
            <w:rFonts w:eastAsia="Calibri"/>
            <w:b/>
            <w:bCs/>
          </w:rPr>
          <w:t>Applicant or Market Participant</w:t>
        </w:r>
      </w:ins>
      <w:ins w:id="744" w:author="ERCOT 010524" w:date="2023-12-18T16:56:00Z">
        <w:r>
          <w:rPr>
            <w:rFonts w:eastAsia="Calibri"/>
            <w:b/>
            <w:bCs/>
          </w:rPr>
          <w:t xml:space="preserve"> for product warranty and support purposes</w:t>
        </w:r>
      </w:ins>
      <w:ins w:id="745" w:author="ERCOT 010524" w:date="2024-01-04T11:38:00Z">
        <w:r w:rsidR="00420F73">
          <w:rPr>
            <w:rFonts w:eastAsia="Calibri"/>
            <w:b/>
            <w:bCs/>
          </w:rPr>
          <w:t>:</w:t>
        </w:r>
      </w:ins>
      <w:ins w:id="746" w:author="ERCOT 010524" w:date="2023-12-18T16:56:00Z">
        <w:r>
          <w:rPr>
            <w:rFonts w:eastAsia="Calibri"/>
            <w:b/>
            <w:bCs/>
          </w:rPr>
          <w:t xml:space="preserve"> </w:t>
        </w:r>
      </w:ins>
    </w:p>
    <w:p w14:paraId="76C470A8" w14:textId="09CC172D" w:rsidR="00CC2E9E" w:rsidRPr="00EE7C79" w:rsidRDefault="00CC2E9E" w:rsidP="00CC2E9E">
      <w:pPr>
        <w:spacing w:after="240" w:line="276" w:lineRule="auto"/>
        <w:ind w:left="990" w:hanging="270"/>
        <w:rPr>
          <w:ins w:id="747" w:author="ERCOT" w:date="2023-08-24T09:24:00Z"/>
          <w:rFonts w:eastAsia="Calibri"/>
          <w:b/>
          <w:bCs/>
        </w:rPr>
      </w:pPr>
      <w:ins w:id="748" w:author="ERCOT 010524" w:date="2023-12-18T16:57: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135CFE95" w:rsidR="00EE7C79" w:rsidRPr="00EE7C79" w:rsidRDefault="00EE7C79" w:rsidP="00EE7C79">
      <w:pPr>
        <w:spacing w:after="240" w:line="276" w:lineRule="auto"/>
        <w:ind w:left="720" w:hanging="720"/>
        <w:rPr>
          <w:ins w:id="749" w:author="ERCOT" w:date="2023-08-24T09:24:00Z"/>
        </w:rPr>
      </w:pPr>
      <w:ins w:id="750" w:author="ERCOT" w:date="2023-08-24T09:24:00Z">
        <w:r w:rsidRPr="00EE7C79">
          <w:t>3.</w:t>
        </w:r>
        <w:r w:rsidRPr="00EE7C79">
          <w:tab/>
          <w:t xml:space="preserve">With respect to the </w:t>
        </w:r>
        <w:del w:id="751" w:author="ERCOT 010524" w:date="2023-12-18T16:13:00Z">
          <w:r w:rsidRPr="00EE7C79" w:rsidDel="00467C57">
            <w:delText>procurement</w:delText>
          </w:r>
        </w:del>
      </w:ins>
      <w:ins w:id="752" w:author="ERCOT 010524" w:date="2023-12-18T16:13:00Z">
        <w:r w:rsidR="00467C57">
          <w:t>purchase</w:t>
        </w:r>
      </w:ins>
      <w:ins w:id="753" w:author="ERCOT" w:date="2023-08-24T09:24:00Z">
        <w:r w:rsidRPr="00EE7C79">
          <w:t xml:space="preserve"> at issue</w:t>
        </w:r>
        <w:r w:rsidRPr="00EE7C79">
          <w:rPr>
            <w:szCs w:val="20"/>
          </w:rPr>
          <w:t>:</w:t>
        </w:r>
        <w:r w:rsidRPr="00EE7C79">
          <w:t xml:space="preserve"> </w:t>
        </w:r>
      </w:ins>
    </w:p>
    <w:p w14:paraId="1816194B" w14:textId="6B59EF7E" w:rsidR="00EE7C79" w:rsidRPr="00EE7C79" w:rsidRDefault="00EE7C79" w:rsidP="00EE7C79">
      <w:pPr>
        <w:spacing w:after="240" w:line="276" w:lineRule="auto"/>
        <w:ind w:left="720" w:hanging="720"/>
        <w:rPr>
          <w:ins w:id="754" w:author="ERCOT" w:date="2023-09-06T16:13:00Z"/>
        </w:rPr>
      </w:pPr>
      <w:ins w:id="755" w:author="ERCOT" w:date="2023-08-24T09:24:00Z">
        <w:r w:rsidRPr="00EE7C79">
          <w:object w:dxaOrig="225" w:dyaOrig="225" w14:anchorId="60EA8C3C">
            <v:shape id="_x0000_i1053" type="#_x0000_t75" style="width:15.6pt;height:15pt" o:ole="">
              <v:imagedata r:id="rId11" o:title=""/>
            </v:shape>
            <w:control r:id="rId18" w:name="TextBox1112" w:shapeid="_x0000_i1053"/>
          </w:object>
        </w:r>
        <w:r w:rsidRPr="00EE7C79">
          <w:tab/>
          <w:t xml:space="preserve">I </w:t>
        </w:r>
      </w:ins>
      <w:bookmarkStart w:id="756" w:name="_Hlk117260337"/>
      <w:ins w:id="757" w:author="ERCOT" w:date="2023-09-06T16:13:00Z">
        <w:r w:rsidRPr="00EE7C79">
          <w:t xml:space="preserve">attest that the following </w:t>
        </w:r>
        <w:del w:id="758" w:author="ERCOT 010524" w:date="2023-12-18T16:14:00Z">
          <w:r w:rsidRPr="00EE7C79" w:rsidDel="00467C57">
            <w:delText>procurement</w:delText>
          </w:r>
        </w:del>
      </w:ins>
      <w:ins w:id="759" w:author="ERCOT 010524" w:date="2023-12-18T16:14:00Z">
        <w:r w:rsidR="00467C57">
          <w:t>purchase</w:t>
        </w:r>
      </w:ins>
      <w:ins w:id="760" w:author="ERCOT" w:date="2023-09-06T16:13:00Z">
        <w:r w:rsidRPr="00EE7C79">
          <w: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22D51ED3" w14:textId="77777777" w:rsidR="00EE7C79" w:rsidRPr="00EE7C79" w:rsidRDefault="00EE7C79" w:rsidP="00EE7C79">
      <w:pPr>
        <w:spacing w:after="240" w:line="276" w:lineRule="auto"/>
        <w:ind w:left="990" w:hanging="270"/>
        <w:rPr>
          <w:ins w:id="761" w:author="ERCOT" w:date="2023-09-06T16:13:00Z"/>
          <w:rFonts w:eastAsia="Calibri"/>
          <w:b/>
          <w:bCs/>
        </w:rPr>
      </w:pPr>
      <w:ins w:id="762"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756"/>
    <w:p w14:paraId="650C508E" w14:textId="09889A2B" w:rsidR="00EE7C79" w:rsidRPr="00EE7C79" w:rsidRDefault="00EE7C79" w:rsidP="00EE7C79">
      <w:pPr>
        <w:spacing w:after="240" w:line="276" w:lineRule="auto"/>
        <w:ind w:left="720" w:hanging="720"/>
        <w:rPr>
          <w:ins w:id="763" w:author="ERCOT" w:date="2023-09-06T16:14:00Z"/>
        </w:rPr>
      </w:pPr>
      <w:ins w:id="764" w:author="ERCOT" w:date="2023-08-24T09:24:00Z">
        <w:r w:rsidRPr="00EE7C79">
          <w:object w:dxaOrig="225" w:dyaOrig="225" w14:anchorId="2112D701">
            <v:shape id="_x0000_i1055" type="#_x0000_t75" style="width:15.6pt;height:15pt" o:ole="">
              <v:imagedata r:id="rId11" o:title=""/>
            </v:shape>
            <w:control r:id="rId19" w:name="TextBox11111" w:shapeid="_x0000_i1055"/>
          </w:object>
        </w:r>
        <w:r w:rsidRPr="00EE7C79">
          <w:tab/>
          <w:t xml:space="preserve">I attest that </w:t>
        </w:r>
      </w:ins>
      <w:ins w:id="765" w:author="ERCOT" w:date="2023-09-06T16:11:00Z">
        <w:r w:rsidRPr="00EE7C79">
          <w:t xml:space="preserve">the </w:t>
        </w:r>
      </w:ins>
      <w:ins w:id="766" w:author="ERCOT" w:date="2023-09-06T16:14:00Z">
        <w:r w:rsidRPr="00EE7C79">
          <w:t xml:space="preserve">following </w:t>
        </w:r>
        <w:del w:id="767" w:author="ERCOT 010524" w:date="2023-12-18T16:14:00Z">
          <w:r w:rsidRPr="00EE7C79" w:rsidDel="00467C57">
            <w:delText>procurement</w:delText>
          </w:r>
        </w:del>
      </w:ins>
      <w:ins w:id="768" w:author="ERCOT 010524" w:date="2023-12-18T16:14:00Z">
        <w:r w:rsidR="00467C57">
          <w:t>purchase</w:t>
        </w:r>
      </w:ins>
      <w:ins w:id="769" w:author="ERCOT" w:date="2023-09-06T16:14:00Z">
        <w:r w:rsidRPr="00EE7C79">
          <w:t>(s) described in my response to question 2 above WILL result in access to or control of Critical Electric Grid Equipment by an LSIPA Designated Company or LSIPA Designated Country:</w:t>
        </w:r>
      </w:ins>
    </w:p>
    <w:p w14:paraId="247B3180" w14:textId="77777777" w:rsidR="00EE7C79" w:rsidRPr="00EE7C79" w:rsidRDefault="00EE7C79" w:rsidP="00EE7C79">
      <w:pPr>
        <w:spacing w:after="240" w:line="276" w:lineRule="auto"/>
        <w:ind w:left="990" w:hanging="270"/>
        <w:rPr>
          <w:ins w:id="770" w:author="ERCOT" w:date="2023-09-06T16:14:00Z"/>
          <w:rFonts w:eastAsia="Calibri"/>
          <w:b/>
          <w:bCs/>
        </w:rPr>
      </w:pPr>
      <w:ins w:id="771"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008C2E77" w:rsidR="00EE7C79" w:rsidRPr="00EE7C79" w:rsidRDefault="00EE7C79" w:rsidP="00EE7C79">
      <w:pPr>
        <w:spacing w:after="240" w:line="276" w:lineRule="auto"/>
        <w:ind w:left="720" w:hanging="720"/>
      </w:pPr>
      <w:ins w:id="772" w:author="ERCOT" w:date="2023-08-24T09:24:00Z">
        <w:r w:rsidRPr="00EE7C79">
          <w:t>4.</w:t>
        </w:r>
        <w:r w:rsidRPr="00EE7C79">
          <w:tab/>
          <w:t>If</w:t>
        </w:r>
      </w:ins>
      <w:ins w:id="773" w:author="ERCOT" w:date="2023-09-06T16:12:00Z">
        <w:r w:rsidRPr="00EE7C79">
          <w:t xml:space="preserve"> the Applicant or Market Participant attests that a </w:t>
        </w:r>
        <w:del w:id="774" w:author="ERCOT 010524" w:date="2023-12-18T16:14:00Z">
          <w:r w:rsidRPr="00EE7C79" w:rsidDel="00467C57">
            <w:delText>procurement</w:delText>
          </w:r>
        </w:del>
      </w:ins>
      <w:ins w:id="775" w:author="ERCOT 010524" w:date="2023-12-18T16:14:00Z">
        <w:r w:rsidR="00467C57">
          <w:t>purchase</w:t>
        </w:r>
      </w:ins>
      <w:ins w:id="776" w:author="ERCOT" w:date="2023-09-06T16:12:00Z">
        <w:r w:rsidRPr="00EE7C79">
          <w:t xml:space="preserve">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w:t>
        </w:r>
        <w:del w:id="777" w:author="ERCOT 010524" w:date="2023-12-18T16:14:00Z">
          <w:r w:rsidRPr="00EE7C79" w:rsidDel="00467C57">
            <w:delText>procurement</w:delText>
          </w:r>
        </w:del>
      </w:ins>
      <w:ins w:id="778" w:author="ERCOT 010524" w:date="2023-12-18T16:14:00Z">
        <w:r w:rsidR="00467C57">
          <w:t>purchase</w:t>
        </w:r>
      </w:ins>
      <w:ins w:id="779" w:author="ERCOT" w:date="2023-09-06T16:12:00Z">
        <w:r w:rsidRPr="00EE7C79">
          <w:t>.  Please also list any actions the Applicant or Market Participant has taken to mitigate the risks associated with such access or control</w:t>
        </w:r>
      </w:ins>
      <w:ins w:id="780" w:author="ERCOT" w:date="2023-09-06T16:11:00Z">
        <w:r w:rsidRPr="00EE7C79">
          <w:t>:</w:t>
        </w:r>
      </w:ins>
    </w:p>
    <w:p w14:paraId="5DA53E58" w14:textId="77777777" w:rsidR="00EE7C79" w:rsidRPr="00EE7C79" w:rsidRDefault="00EE7C79" w:rsidP="00EE7C79">
      <w:pPr>
        <w:spacing w:after="240" w:line="276" w:lineRule="auto"/>
        <w:ind w:left="990" w:hanging="270"/>
        <w:rPr>
          <w:ins w:id="781" w:author="ERCOT" w:date="2023-08-24T09:24:00Z"/>
          <w:rFonts w:eastAsia="Calibri"/>
          <w:b/>
          <w:bCs/>
        </w:rPr>
      </w:pPr>
      <w:ins w:id="78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783" w:author="ERCOT" w:date="2023-08-15T18:16:00Z"/>
        </w:rPr>
      </w:pPr>
      <w:ins w:id="784" w:author="ERCOT" w:date="2023-08-15T18:16:00Z">
        <w:r w:rsidRPr="00EE7C79">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785" w:author="ERCOT" w:date="2023-08-15T18:16:00Z"/>
        </w:rPr>
      </w:pPr>
    </w:p>
    <w:p w14:paraId="293105D3" w14:textId="77777777" w:rsidR="00EE7C79" w:rsidRPr="00EE7C79" w:rsidRDefault="00EE7C79" w:rsidP="00EE7C79">
      <w:pPr>
        <w:rPr>
          <w:ins w:id="786" w:author="ERCOT" w:date="2023-08-15T18:16:00Z"/>
        </w:rPr>
      </w:pPr>
    </w:p>
    <w:p w14:paraId="58B92C0B" w14:textId="77777777" w:rsidR="00EE7C79" w:rsidRPr="00EE7C79" w:rsidRDefault="00EE7C79" w:rsidP="00EE7C79">
      <w:pPr>
        <w:rPr>
          <w:ins w:id="787" w:author="ERCOT" w:date="2023-08-15T18:16:00Z"/>
        </w:rPr>
      </w:pPr>
      <w:ins w:id="788" w:author="ERCOT" w:date="2023-08-15T18:16:00Z">
        <w:r w:rsidRPr="00EE7C79">
          <w:t xml:space="preserve">_____________________________________________ </w:t>
        </w:r>
      </w:ins>
    </w:p>
    <w:p w14:paraId="52DB8B45" w14:textId="77777777" w:rsidR="00EE7C79" w:rsidRPr="00EE7C79" w:rsidRDefault="00EE7C79" w:rsidP="00EE7C79">
      <w:pPr>
        <w:rPr>
          <w:ins w:id="789" w:author="ERCOT" w:date="2023-08-15T18:16:00Z"/>
        </w:rPr>
      </w:pPr>
      <w:ins w:id="790" w:author="ERCOT" w:date="2023-08-15T18:16:00Z">
        <w:r w:rsidRPr="00EE7C79">
          <w:t>Signature</w:t>
        </w:r>
      </w:ins>
    </w:p>
    <w:p w14:paraId="4B7AB7C6" w14:textId="77777777" w:rsidR="00EE7C79" w:rsidRPr="00EE7C79" w:rsidRDefault="00EE7C79" w:rsidP="00EE7C79">
      <w:pPr>
        <w:rPr>
          <w:ins w:id="791" w:author="ERCOT" w:date="2023-08-15T18:16:00Z"/>
        </w:rPr>
      </w:pPr>
    </w:p>
    <w:p w14:paraId="3DE8FB60" w14:textId="77777777" w:rsidR="00EE7C79" w:rsidRPr="00EE7C79" w:rsidRDefault="00EE7C79" w:rsidP="00EE7C79">
      <w:pPr>
        <w:rPr>
          <w:ins w:id="792" w:author="ERCOT" w:date="2023-08-15T18:16:00Z"/>
        </w:rPr>
      </w:pPr>
      <w:ins w:id="793" w:author="ERCOT" w:date="2023-08-15T18:16:00Z">
        <w:r w:rsidRPr="00EE7C79">
          <w:t xml:space="preserve">_____________________________________________ </w:t>
        </w:r>
      </w:ins>
    </w:p>
    <w:p w14:paraId="2E00608D" w14:textId="77777777" w:rsidR="00EE7C79" w:rsidRPr="00EE7C79" w:rsidRDefault="00EE7C79" w:rsidP="00EE7C79">
      <w:pPr>
        <w:rPr>
          <w:ins w:id="794" w:author="ERCOT" w:date="2023-08-15T18:16:00Z"/>
        </w:rPr>
      </w:pPr>
      <w:ins w:id="795" w:author="ERCOT" w:date="2023-08-15T18:16:00Z">
        <w:r w:rsidRPr="00EE7C79">
          <w:t>Name</w:t>
        </w:r>
      </w:ins>
    </w:p>
    <w:p w14:paraId="5F84D06C" w14:textId="77777777" w:rsidR="00EE7C79" w:rsidRPr="00EE7C79" w:rsidRDefault="00EE7C79" w:rsidP="00EE7C79">
      <w:pPr>
        <w:rPr>
          <w:ins w:id="796" w:author="ERCOT" w:date="2023-08-15T18:16:00Z"/>
        </w:rPr>
      </w:pPr>
    </w:p>
    <w:p w14:paraId="053C98DA" w14:textId="77777777" w:rsidR="00EE7C79" w:rsidRPr="00EE7C79" w:rsidRDefault="00EE7C79" w:rsidP="00EE7C79">
      <w:pPr>
        <w:rPr>
          <w:ins w:id="797" w:author="ERCOT" w:date="2023-08-15T18:16:00Z"/>
        </w:rPr>
      </w:pPr>
      <w:ins w:id="798" w:author="ERCOT" w:date="2023-08-15T18:16:00Z">
        <w:r w:rsidRPr="00EE7C79">
          <w:t xml:space="preserve">_____________________________________________ </w:t>
        </w:r>
      </w:ins>
    </w:p>
    <w:p w14:paraId="00C09FF7" w14:textId="77777777" w:rsidR="00EE7C79" w:rsidRPr="00EE7C79" w:rsidRDefault="00EE7C79" w:rsidP="00EE7C79">
      <w:pPr>
        <w:rPr>
          <w:ins w:id="799" w:author="ERCOT" w:date="2023-08-15T18:16:00Z"/>
        </w:rPr>
      </w:pPr>
      <w:ins w:id="800" w:author="ERCOT" w:date="2023-08-15T18:16:00Z">
        <w:r w:rsidRPr="00EE7C79">
          <w:t>Title</w:t>
        </w:r>
      </w:ins>
    </w:p>
    <w:p w14:paraId="78C5861E" w14:textId="77777777" w:rsidR="00EE7C79" w:rsidRPr="00EE7C79" w:rsidRDefault="00EE7C79" w:rsidP="00EE7C79">
      <w:pPr>
        <w:rPr>
          <w:ins w:id="801" w:author="ERCOT" w:date="2023-08-15T18:16:00Z"/>
        </w:rPr>
      </w:pPr>
    </w:p>
    <w:p w14:paraId="4CB7205D" w14:textId="77777777" w:rsidR="00EE7C79" w:rsidRPr="00EE7C79" w:rsidRDefault="00EE7C79" w:rsidP="00EE7C79">
      <w:pPr>
        <w:rPr>
          <w:ins w:id="802" w:author="ERCOT" w:date="2023-08-15T18:16:00Z"/>
        </w:rPr>
      </w:pPr>
      <w:ins w:id="803" w:author="ERCOT" w:date="2023-08-15T18:16:00Z">
        <w:r w:rsidRPr="00EE7C79">
          <w:t xml:space="preserve">_____________________________________________ </w:t>
        </w:r>
      </w:ins>
    </w:p>
    <w:p w14:paraId="286171B8" w14:textId="77777777" w:rsidR="00EE7C79" w:rsidRPr="00EE7C79" w:rsidRDefault="00EE7C79" w:rsidP="00EE7C79">
      <w:ins w:id="804" w:author="ERCOT" w:date="2023-08-15T18:16:00Z">
        <w:r w:rsidRPr="00EE7C79">
          <w:t>Date</w:t>
        </w:r>
      </w:ins>
    </w:p>
    <w:p w14:paraId="3D5462D5" w14:textId="77777777" w:rsidR="00EE7C79" w:rsidRPr="00EE7C79" w:rsidRDefault="00EE7C79" w:rsidP="00EE7C79">
      <w:pPr>
        <w:jc w:val="center"/>
        <w:outlineLvl w:val="0"/>
        <w:rPr>
          <w:b/>
          <w:sz w:val="36"/>
          <w:szCs w:val="36"/>
        </w:rPr>
      </w:pPr>
    </w:p>
    <w:bookmarkEnd w:id="28"/>
    <w:sectPr w:rsidR="00EE7C79" w:rsidRPr="00EE7C79"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64759485"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w:t>
    </w:r>
    <w:r w:rsidR="00C7408C">
      <w:rPr>
        <w:rFonts w:ascii="Arial" w:hAnsi="Arial"/>
        <w:sz w:val="18"/>
      </w:rPr>
      <w:t>5</w:t>
    </w:r>
    <w:r>
      <w:rPr>
        <w:rFonts w:ascii="Arial" w:hAnsi="Arial"/>
        <w:sz w:val="18"/>
      </w:rPr>
      <w:t xml:space="preserve"> ERCOT </w:t>
    </w:r>
    <w:r w:rsidRPr="00421168">
      <w:rPr>
        <w:rFonts w:ascii="Arial" w:hAnsi="Arial"/>
        <w:sz w:val="18"/>
      </w:rPr>
      <w:t>Comments</w:t>
    </w:r>
    <w:r w:rsidR="00421168">
      <w:rPr>
        <w:rFonts w:ascii="Arial" w:hAnsi="Arial"/>
        <w:sz w:val="18"/>
      </w:rPr>
      <w:t xml:space="preserve"> 0</w:t>
    </w:r>
    <w:r w:rsidR="00C7408C">
      <w:rPr>
        <w:rFonts w:ascii="Arial" w:hAnsi="Arial"/>
        <w:sz w:val="18"/>
      </w:rPr>
      <w:t>201</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1935C62D" w14:textId="77777777" w:rsidR="00EE7C79" w:rsidRPr="009E1432" w:rsidDel="00CF1714" w:rsidRDefault="00EE7C79" w:rsidP="00EE7C79">
      <w:pPr>
        <w:pStyle w:val="FootnoteText"/>
        <w:rPr>
          <w:del w:id="537" w:author="ERCOT" w:date="2023-08-29T08:54:00Z"/>
        </w:rPr>
      </w:pPr>
      <w:del w:id="53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4822"/>
    <w:multiLevelType w:val="hybridMultilevel"/>
    <w:tmpl w:val="112C4C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6"/>
  </w:num>
  <w:num w:numId="3" w16cid:durableId="1989748849">
    <w:abstractNumId w:val="1"/>
  </w:num>
  <w:num w:numId="4" w16cid:durableId="2105104832">
    <w:abstractNumId w:val="4"/>
  </w:num>
  <w:num w:numId="5" w16cid:durableId="1397632584">
    <w:abstractNumId w:val="3"/>
  </w:num>
  <w:num w:numId="6" w16cid:durableId="1789396071">
    <w:abstractNumId w:val="2"/>
  </w:num>
  <w:num w:numId="7" w16cid:durableId="4844690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524">
    <w15:presenceInfo w15:providerId="None" w15:userId="ERCOT 010524"/>
  </w15:person>
  <w15:person w15:author="ERCOT 120823">
    <w15:presenceInfo w15:providerId="None" w15:userId="ERCOT 120823"/>
  </w15:person>
  <w15:person w15:author="ERCOT">
    <w15:presenceInfo w15:providerId="None" w15:userId="ERCOT"/>
  </w15:person>
  <w15:person w15:author="ERCOT 020124">
    <w15:presenceInfo w15:providerId="None" w15:userId="ERCOT 02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173C8"/>
    <w:rsid w:val="00020899"/>
    <w:rsid w:val="00026B61"/>
    <w:rsid w:val="00037668"/>
    <w:rsid w:val="00037D8A"/>
    <w:rsid w:val="00040CB0"/>
    <w:rsid w:val="00041726"/>
    <w:rsid w:val="000477D8"/>
    <w:rsid w:val="00050252"/>
    <w:rsid w:val="00054666"/>
    <w:rsid w:val="000628BC"/>
    <w:rsid w:val="0006352C"/>
    <w:rsid w:val="000670AA"/>
    <w:rsid w:val="00072493"/>
    <w:rsid w:val="000728EE"/>
    <w:rsid w:val="00075148"/>
    <w:rsid w:val="00075A94"/>
    <w:rsid w:val="00082468"/>
    <w:rsid w:val="000827D5"/>
    <w:rsid w:val="00087F1C"/>
    <w:rsid w:val="000A3052"/>
    <w:rsid w:val="000B5FDE"/>
    <w:rsid w:val="000C2B7C"/>
    <w:rsid w:val="000C34B9"/>
    <w:rsid w:val="000C3585"/>
    <w:rsid w:val="000C36AF"/>
    <w:rsid w:val="000D14F6"/>
    <w:rsid w:val="000D19F8"/>
    <w:rsid w:val="00102B3E"/>
    <w:rsid w:val="00106DF7"/>
    <w:rsid w:val="00107FFC"/>
    <w:rsid w:val="0011179B"/>
    <w:rsid w:val="00112C59"/>
    <w:rsid w:val="00120E05"/>
    <w:rsid w:val="001227A3"/>
    <w:rsid w:val="001237D3"/>
    <w:rsid w:val="00124E7E"/>
    <w:rsid w:val="00125594"/>
    <w:rsid w:val="00127C30"/>
    <w:rsid w:val="00132855"/>
    <w:rsid w:val="001343C4"/>
    <w:rsid w:val="00134593"/>
    <w:rsid w:val="001365FA"/>
    <w:rsid w:val="001367BB"/>
    <w:rsid w:val="001372F9"/>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A4B09"/>
    <w:rsid w:val="001C1E86"/>
    <w:rsid w:val="001C433F"/>
    <w:rsid w:val="001C43DE"/>
    <w:rsid w:val="001C6B16"/>
    <w:rsid w:val="001D4E01"/>
    <w:rsid w:val="001D6FAA"/>
    <w:rsid w:val="001E0EDA"/>
    <w:rsid w:val="001E1105"/>
    <w:rsid w:val="001E1879"/>
    <w:rsid w:val="001E2032"/>
    <w:rsid w:val="001E475A"/>
    <w:rsid w:val="001E4767"/>
    <w:rsid w:val="001F1CD6"/>
    <w:rsid w:val="001F2D2E"/>
    <w:rsid w:val="001F3731"/>
    <w:rsid w:val="001F3E61"/>
    <w:rsid w:val="001F44B4"/>
    <w:rsid w:val="001F4A8C"/>
    <w:rsid w:val="002019FC"/>
    <w:rsid w:val="002042C3"/>
    <w:rsid w:val="00204633"/>
    <w:rsid w:val="0020468D"/>
    <w:rsid w:val="00204EB8"/>
    <w:rsid w:val="0020508E"/>
    <w:rsid w:val="00205F26"/>
    <w:rsid w:val="0020665A"/>
    <w:rsid w:val="0021133E"/>
    <w:rsid w:val="002140B8"/>
    <w:rsid w:val="00223969"/>
    <w:rsid w:val="0022483E"/>
    <w:rsid w:val="00224DC8"/>
    <w:rsid w:val="00224EC9"/>
    <w:rsid w:val="00227669"/>
    <w:rsid w:val="00230B58"/>
    <w:rsid w:val="00232FC2"/>
    <w:rsid w:val="00236EEA"/>
    <w:rsid w:val="00245A18"/>
    <w:rsid w:val="002461A1"/>
    <w:rsid w:val="00250360"/>
    <w:rsid w:val="00250554"/>
    <w:rsid w:val="002523BF"/>
    <w:rsid w:val="002554D3"/>
    <w:rsid w:val="0025588E"/>
    <w:rsid w:val="00256565"/>
    <w:rsid w:val="00257337"/>
    <w:rsid w:val="00263418"/>
    <w:rsid w:val="00263778"/>
    <w:rsid w:val="00266174"/>
    <w:rsid w:val="002664CD"/>
    <w:rsid w:val="0027453F"/>
    <w:rsid w:val="002762BC"/>
    <w:rsid w:val="00276F34"/>
    <w:rsid w:val="0027773D"/>
    <w:rsid w:val="0028006E"/>
    <w:rsid w:val="0028514A"/>
    <w:rsid w:val="00290471"/>
    <w:rsid w:val="002907EB"/>
    <w:rsid w:val="00294189"/>
    <w:rsid w:val="002A517E"/>
    <w:rsid w:val="002B1D75"/>
    <w:rsid w:val="002B3BB8"/>
    <w:rsid w:val="002B4CA9"/>
    <w:rsid w:val="002B4FF1"/>
    <w:rsid w:val="002B5C6B"/>
    <w:rsid w:val="002C3413"/>
    <w:rsid w:val="002D6435"/>
    <w:rsid w:val="002E08E3"/>
    <w:rsid w:val="002F2A66"/>
    <w:rsid w:val="002F4B75"/>
    <w:rsid w:val="002F7486"/>
    <w:rsid w:val="00300010"/>
    <w:rsid w:val="003009F2"/>
    <w:rsid w:val="003010C0"/>
    <w:rsid w:val="00302017"/>
    <w:rsid w:val="003029AB"/>
    <w:rsid w:val="00302F3C"/>
    <w:rsid w:val="0030527E"/>
    <w:rsid w:val="00311F86"/>
    <w:rsid w:val="00313D2B"/>
    <w:rsid w:val="00313F1E"/>
    <w:rsid w:val="003140CA"/>
    <w:rsid w:val="003232A7"/>
    <w:rsid w:val="00332A97"/>
    <w:rsid w:val="00334A52"/>
    <w:rsid w:val="003350A4"/>
    <w:rsid w:val="00335690"/>
    <w:rsid w:val="003509FC"/>
    <w:rsid w:val="00350C00"/>
    <w:rsid w:val="0035557B"/>
    <w:rsid w:val="0036200F"/>
    <w:rsid w:val="00362255"/>
    <w:rsid w:val="0036275C"/>
    <w:rsid w:val="003648B4"/>
    <w:rsid w:val="003648BC"/>
    <w:rsid w:val="00366113"/>
    <w:rsid w:val="0036643E"/>
    <w:rsid w:val="003709D0"/>
    <w:rsid w:val="003779AC"/>
    <w:rsid w:val="003801E4"/>
    <w:rsid w:val="0038050C"/>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0E3"/>
    <w:rsid w:val="003D5D4D"/>
    <w:rsid w:val="003D60AD"/>
    <w:rsid w:val="003E15BB"/>
    <w:rsid w:val="003E27B1"/>
    <w:rsid w:val="003E4A3D"/>
    <w:rsid w:val="003F58E7"/>
    <w:rsid w:val="003F67A5"/>
    <w:rsid w:val="003F7BBE"/>
    <w:rsid w:val="003F7FE1"/>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4369E"/>
    <w:rsid w:val="00444B98"/>
    <w:rsid w:val="0045094D"/>
    <w:rsid w:val="004539D4"/>
    <w:rsid w:val="0045530B"/>
    <w:rsid w:val="0045770B"/>
    <w:rsid w:val="004626AA"/>
    <w:rsid w:val="00466002"/>
    <w:rsid w:val="004673BD"/>
    <w:rsid w:val="00467C57"/>
    <w:rsid w:val="00470C4D"/>
    <w:rsid w:val="00475900"/>
    <w:rsid w:val="004808F0"/>
    <w:rsid w:val="0048197B"/>
    <w:rsid w:val="004853CE"/>
    <w:rsid w:val="004865D4"/>
    <w:rsid w:val="004900D1"/>
    <w:rsid w:val="0049238A"/>
    <w:rsid w:val="00497C01"/>
    <w:rsid w:val="004A66EA"/>
    <w:rsid w:val="004A797C"/>
    <w:rsid w:val="004B6E32"/>
    <w:rsid w:val="004B7078"/>
    <w:rsid w:val="004B7B90"/>
    <w:rsid w:val="004B7EFB"/>
    <w:rsid w:val="004C459B"/>
    <w:rsid w:val="004C53B5"/>
    <w:rsid w:val="004C7226"/>
    <w:rsid w:val="004E0971"/>
    <w:rsid w:val="004E1B84"/>
    <w:rsid w:val="004E2C19"/>
    <w:rsid w:val="004F3AAC"/>
    <w:rsid w:val="004F43D4"/>
    <w:rsid w:val="004F7A4B"/>
    <w:rsid w:val="00506273"/>
    <w:rsid w:val="005070F9"/>
    <w:rsid w:val="00510030"/>
    <w:rsid w:val="00510495"/>
    <w:rsid w:val="00512FE1"/>
    <w:rsid w:val="0051343C"/>
    <w:rsid w:val="00514B89"/>
    <w:rsid w:val="00526ADA"/>
    <w:rsid w:val="005365D7"/>
    <w:rsid w:val="00542D6A"/>
    <w:rsid w:val="00546297"/>
    <w:rsid w:val="0054678F"/>
    <w:rsid w:val="00546DFA"/>
    <w:rsid w:val="0055684B"/>
    <w:rsid w:val="005748C0"/>
    <w:rsid w:val="005763BF"/>
    <w:rsid w:val="00577188"/>
    <w:rsid w:val="00580E1D"/>
    <w:rsid w:val="00586DF4"/>
    <w:rsid w:val="0058759C"/>
    <w:rsid w:val="005A2B22"/>
    <w:rsid w:val="005B37C4"/>
    <w:rsid w:val="005B6F7E"/>
    <w:rsid w:val="005C0541"/>
    <w:rsid w:val="005C061A"/>
    <w:rsid w:val="005C2DD5"/>
    <w:rsid w:val="005C38BE"/>
    <w:rsid w:val="005C7434"/>
    <w:rsid w:val="005C76C4"/>
    <w:rsid w:val="005D284C"/>
    <w:rsid w:val="005D5833"/>
    <w:rsid w:val="005D61CC"/>
    <w:rsid w:val="005E2338"/>
    <w:rsid w:val="005E580C"/>
    <w:rsid w:val="005E6A68"/>
    <w:rsid w:val="005E7FCD"/>
    <w:rsid w:val="005F0FB3"/>
    <w:rsid w:val="005F26AA"/>
    <w:rsid w:val="005F424D"/>
    <w:rsid w:val="005F7708"/>
    <w:rsid w:val="00600DCF"/>
    <w:rsid w:val="00601072"/>
    <w:rsid w:val="00604512"/>
    <w:rsid w:val="00605981"/>
    <w:rsid w:val="00610941"/>
    <w:rsid w:val="00612A1E"/>
    <w:rsid w:val="006132FE"/>
    <w:rsid w:val="00614427"/>
    <w:rsid w:val="0061489C"/>
    <w:rsid w:val="00617C34"/>
    <w:rsid w:val="0062076C"/>
    <w:rsid w:val="006213F2"/>
    <w:rsid w:val="00621DB1"/>
    <w:rsid w:val="006232B5"/>
    <w:rsid w:val="00626582"/>
    <w:rsid w:val="00627757"/>
    <w:rsid w:val="00627B61"/>
    <w:rsid w:val="00633E23"/>
    <w:rsid w:val="00634EDC"/>
    <w:rsid w:val="006442F3"/>
    <w:rsid w:val="00645A26"/>
    <w:rsid w:val="006537C2"/>
    <w:rsid w:val="006544C8"/>
    <w:rsid w:val="0065704F"/>
    <w:rsid w:val="006710C9"/>
    <w:rsid w:val="00673B94"/>
    <w:rsid w:val="00673E86"/>
    <w:rsid w:val="00677B78"/>
    <w:rsid w:val="00680AC6"/>
    <w:rsid w:val="0068315E"/>
    <w:rsid w:val="006835D8"/>
    <w:rsid w:val="00683717"/>
    <w:rsid w:val="00684E25"/>
    <w:rsid w:val="00685AD2"/>
    <w:rsid w:val="00687D23"/>
    <w:rsid w:val="00690299"/>
    <w:rsid w:val="006A114C"/>
    <w:rsid w:val="006A13CF"/>
    <w:rsid w:val="006A1D3A"/>
    <w:rsid w:val="006A38BD"/>
    <w:rsid w:val="006A4713"/>
    <w:rsid w:val="006A4C2E"/>
    <w:rsid w:val="006A4E48"/>
    <w:rsid w:val="006B0986"/>
    <w:rsid w:val="006B1E9F"/>
    <w:rsid w:val="006B1F59"/>
    <w:rsid w:val="006C0DA4"/>
    <w:rsid w:val="006C316E"/>
    <w:rsid w:val="006C5220"/>
    <w:rsid w:val="006C5B81"/>
    <w:rsid w:val="006D0F7C"/>
    <w:rsid w:val="006D2003"/>
    <w:rsid w:val="006E56B8"/>
    <w:rsid w:val="006E6811"/>
    <w:rsid w:val="006F1ADA"/>
    <w:rsid w:val="007041DF"/>
    <w:rsid w:val="00704B3B"/>
    <w:rsid w:val="00715777"/>
    <w:rsid w:val="0072296F"/>
    <w:rsid w:val="00723CA4"/>
    <w:rsid w:val="007247CA"/>
    <w:rsid w:val="007269C4"/>
    <w:rsid w:val="00730746"/>
    <w:rsid w:val="00730A55"/>
    <w:rsid w:val="00734195"/>
    <w:rsid w:val="00735AC8"/>
    <w:rsid w:val="00740711"/>
    <w:rsid w:val="0074209E"/>
    <w:rsid w:val="00753C2E"/>
    <w:rsid w:val="00762940"/>
    <w:rsid w:val="00770286"/>
    <w:rsid w:val="00773DD4"/>
    <w:rsid w:val="00773F6C"/>
    <w:rsid w:val="00776176"/>
    <w:rsid w:val="00776AD4"/>
    <w:rsid w:val="00777C61"/>
    <w:rsid w:val="0078044D"/>
    <w:rsid w:val="00797FB1"/>
    <w:rsid w:val="007A4739"/>
    <w:rsid w:val="007A4E90"/>
    <w:rsid w:val="007A769D"/>
    <w:rsid w:val="007C0319"/>
    <w:rsid w:val="007C18A7"/>
    <w:rsid w:val="007C2899"/>
    <w:rsid w:val="007C4A9E"/>
    <w:rsid w:val="007C7EED"/>
    <w:rsid w:val="007D1485"/>
    <w:rsid w:val="007D442C"/>
    <w:rsid w:val="007D63FB"/>
    <w:rsid w:val="007E130F"/>
    <w:rsid w:val="007E31CA"/>
    <w:rsid w:val="007E43E7"/>
    <w:rsid w:val="007E763C"/>
    <w:rsid w:val="007F24B6"/>
    <w:rsid w:val="007F2CA8"/>
    <w:rsid w:val="007F2D7D"/>
    <w:rsid w:val="007F6BA4"/>
    <w:rsid w:val="007F7161"/>
    <w:rsid w:val="007F78DF"/>
    <w:rsid w:val="00801258"/>
    <w:rsid w:val="008013EF"/>
    <w:rsid w:val="00812530"/>
    <w:rsid w:val="00817C57"/>
    <w:rsid w:val="00820958"/>
    <w:rsid w:val="00820D62"/>
    <w:rsid w:val="00822568"/>
    <w:rsid w:val="00824953"/>
    <w:rsid w:val="0082764B"/>
    <w:rsid w:val="008403FC"/>
    <w:rsid w:val="008430EC"/>
    <w:rsid w:val="00843418"/>
    <w:rsid w:val="00846761"/>
    <w:rsid w:val="008527D7"/>
    <w:rsid w:val="008537A1"/>
    <w:rsid w:val="0085559E"/>
    <w:rsid w:val="00860369"/>
    <w:rsid w:val="00863515"/>
    <w:rsid w:val="00863FEF"/>
    <w:rsid w:val="0087377E"/>
    <w:rsid w:val="0087426F"/>
    <w:rsid w:val="00875598"/>
    <w:rsid w:val="00876215"/>
    <w:rsid w:val="00881A98"/>
    <w:rsid w:val="00896346"/>
    <w:rsid w:val="00896B1B"/>
    <w:rsid w:val="00896D61"/>
    <w:rsid w:val="008A259C"/>
    <w:rsid w:val="008B1291"/>
    <w:rsid w:val="008B203A"/>
    <w:rsid w:val="008B4F1F"/>
    <w:rsid w:val="008B52BA"/>
    <w:rsid w:val="008B63A7"/>
    <w:rsid w:val="008C1D10"/>
    <w:rsid w:val="008C4685"/>
    <w:rsid w:val="008C6DE0"/>
    <w:rsid w:val="008D0CA9"/>
    <w:rsid w:val="008D15FE"/>
    <w:rsid w:val="008D25DF"/>
    <w:rsid w:val="008D6176"/>
    <w:rsid w:val="008D77B5"/>
    <w:rsid w:val="008E559E"/>
    <w:rsid w:val="008E56CC"/>
    <w:rsid w:val="008F2767"/>
    <w:rsid w:val="008F5A32"/>
    <w:rsid w:val="00900DF7"/>
    <w:rsid w:val="009114FD"/>
    <w:rsid w:val="0091151E"/>
    <w:rsid w:val="00913B95"/>
    <w:rsid w:val="00916080"/>
    <w:rsid w:val="00921A68"/>
    <w:rsid w:val="009226B3"/>
    <w:rsid w:val="00923627"/>
    <w:rsid w:val="009302B4"/>
    <w:rsid w:val="00931BB3"/>
    <w:rsid w:val="009322DD"/>
    <w:rsid w:val="00940043"/>
    <w:rsid w:val="009467B5"/>
    <w:rsid w:val="0095021D"/>
    <w:rsid w:val="00951823"/>
    <w:rsid w:val="00954158"/>
    <w:rsid w:val="009548F7"/>
    <w:rsid w:val="00964546"/>
    <w:rsid w:val="009675E6"/>
    <w:rsid w:val="0097223C"/>
    <w:rsid w:val="0098499C"/>
    <w:rsid w:val="009859B6"/>
    <w:rsid w:val="00985A9B"/>
    <w:rsid w:val="00991536"/>
    <w:rsid w:val="009A166A"/>
    <w:rsid w:val="009A5E5C"/>
    <w:rsid w:val="009B0C75"/>
    <w:rsid w:val="009B2BB1"/>
    <w:rsid w:val="009B2CD0"/>
    <w:rsid w:val="009B5409"/>
    <w:rsid w:val="009C3138"/>
    <w:rsid w:val="009C3713"/>
    <w:rsid w:val="009C6314"/>
    <w:rsid w:val="009C6333"/>
    <w:rsid w:val="009C6383"/>
    <w:rsid w:val="009C7791"/>
    <w:rsid w:val="009D007B"/>
    <w:rsid w:val="009E36E5"/>
    <w:rsid w:val="009E3DF9"/>
    <w:rsid w:val="009E6F66"/>
    <w:rsid w:val="009E71C9"/>
    <w:rsid w:val="009F7C30"/>
    <w:rsid w:val="00A006A6"/>
    <w:rsid w:val="00A015C4"/>
    <w:rsid w:val="00A017CD"/>
    <w:rsid w:val="00A03658"/>
    <w:rsid w:val="00A04FE0"/>
    <w:rsid w:val="00A07D26"/>
    <w:rsid w:val="00A15172"/>
    <w:rsid w:val="00A16DDA"/>
    <w:rsid w:val="00A23205"/>
    <w:rsid w:val="00A306DE"/>
    <w:rsid w:val="00A33185"/>
    <w:rsid w:val="00A3385B"/>
    <w:rsid w:val="00A33ED3"/>
    <w:rsid w:val="00A43221"/>
    <w:rsid w:val="00A449CD"/>
    <w:rsid w:val="00A56D78"/>
    <w:rsid w:val="00A56F76"/>
    <w:rsid w:val="00A6749C"/>
    <w:rsid w:val="00A7157B"/>
    <w:rsid w:val="00A76EF1"/>
    <w:rsid w:val="00A84A3E"/>
    <w:rsid w:val="00A867DC"/>
    <w:rsid w:val="00A9018F"/>
    <w:rsid w:val="00A91333"/>
    <w:rsid w:val="00A91E29"/>
    <w:rsid w:val="00A96F31"/>
    <w:rsid w:val="00AA039A"/>
    <w:rsid w:val="00AA2D12"/>
    <w:rsid w:val="00AA66C4"/>
    <w:rsid w:val="00AA68C5"/>
    <w:rsid w:val="00AB0644"/>
    <w:rsid w:val="00AB0D02"/>
    <w:rsid w:val="00AB16D2"/>
    <w:rsid w:val="00AB1C93"/>
    <w:rsid w:val="00AC1182"/>
    <w:rsid w:val="00AC3548"/>
    <w:rsid w:val="00AC3813"/>
    <w:rsid w:val="00AC49D4"/>
    <w:rsid w:val="00AC7DF4"/>
    <w:rsid w:val="00AD75DD"/>
    <w:rsid w:val="00AE0685"/>
    <w:rsid w:val="00AE1F17"/>
    <w:rsid w:val="00AE7051"/>
    <w:rsid w:val="00B02E25"/>
    <w:rsid w:val="00B112B0"/>
    <w:rsid w:val="00B125C3"/>
    <w:rsid w:val="00B14B4E"/>
    <w:rsid w:val="00B22BF7"/>
    <w:rsid w:val="00B24666"/>
    <w:rsid w:val="00B303A0"/>
    <w:rsid w:val="00B3119E"/>
    <w:rsid w:val="00B37AE0"/>
    <w:rsid w:val="00B424D7"/>
    <w:rsid w:val="00B44029"/>
    <w:rsid w:val="00B44BA7"/>
    <w:rsid w:val="00B5080A"/>
    <w:rsid w:val="00B50894"/>
    <w:rsid w:val="00B5317D"/>
    <w:rsid w:val="00B545FC"/>
    <w:rsid w:val="00B5507C"/>
    <w:rsid w:val="00B615ED"/>
    <w:rsid w:val="00B617A3"/>
    <w:rsid w:val="00B62405"/>
    <w:rsid w:val="00B63210"/>
    <w:rsid w:val="00B63AD9"/>
    <w:rsid w:val="00B6571C"/>
    <w:rsid w:val="00B65C2E"/>
    <w:rsid w:val="00B72CC9"/>
    <w:rsid w:val="00B73F01"/>
    <w:rsid w:val="00B75812"/>
    <w:rsid w:val="00B770CA"/>
    <w:rsid w:val="00B91783"/>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36DF"/>
    <w:rsid w:val="00BF5B4B"/>
    <w:rsid w:val="00BF6E58"/>
    <w:rsid w:val="00C00FB8"/>
    <w:rsid w:val="00C01D4E"/>
    <w:rsid w:val="00C0421F"/>
    <w:rsid w:val="00C048FE"/>
    <w:rsid w:val="00C050CD"/>
    <w:rsid w:val="00C058AE"/>
    <w:rsid w:val="00C0598D"/>
    <w:rsid w:val="00C05B9A"/>
    <w:rsid w:val="00C07FEE"/>
    <w:rsid w:val="00C11956"/>
    <w:rsid w:val="00C14593"/>
    <w:rsid w:val="00C14C6A"/>
    <w:rsid w:val="00C15DD8"/>
    <w:rsid w:val="00C160E1"/>
    <w:rsid w:val="00C31DF3"/>
    <w:rsid w:val="00C32C16"/>
    <w:rsid w:val="00C33E0B"/>
    <w:rsid w:val="00C3724A"/>
    <w:rsid w:val="00C40F7A"/>
    <w:rsid w:val="00C44849"/>
    <w:rsid w:val="00C4650B"/>
    <w:rsid w:val="00C47A38"/>
    <w:rsid w:val="00C506A3"/>
    <w:rsid w:val="00C50CD0"/>
    <w:rsid w:val="00C547F6"/>
    <w:rsid w:val="00C60034"/>
    <w:rsid w:val="00C602E5"/>
    <w:rsid w:val="00C638EA"/>
    <w:rsid w:val="00C65A4E"/>
    <w:rsid w:val="00C66043"/>
    <w:rsid w:val="00C66F20"/>
    <w:rsid w:val="00C707DA"/>
    <w:rsid w:val="00C7408C"/>
    <w:rsid w:val="00C748FD"/>
    <w:rsid w:val="00C753AF"/>
    <w:rsid w:val="00C84292"/>
    <w:rsid w:val="00C86EBC"/>
    <w:rsid w:val="00C878C1"/>
    <w:rsid w:val="00C91C19"/>
    <w:rsid w:val="00C92B9A"/>
    <w:rsid w:val="00C95E1F"/>
    <w:rsid w:val="00C96F8F"/>
    <w:rsid w:val="00CB6988"/>
    <w:rsid w:val="00CC2E9E"/>
    <w:rsid w:val="00CC3553"/>
    <w:rsid w:val="00CC7B30"/>
    <w:rsid w:val="00CD400D"/>
    <w:rsid w:val="00CE03E0"/>
    <w:rsid w:val="00CF2FCC"/>
    <w:rsid w:val="00D0606E"/>
    <w:rsid w:val="00D0643F"/>
    <w:rsid w:val="00D07362"/>
    <w:rsid w:val="00D113AB"/>
    <w:rsid w:val="00D13618"/>
    <w:rsid w:val="00D14E7C"/>
    <w:rsid w:val="00D1581E"/>
    <w:rsid w:val="00D160D5"/>
    <w:rsid w:val="00D213A7"/>
    <w:rsid w:val="00D23F9C"/>
    <w:rsid w:val="00D320DA"/>
    <w:rsid w:val="00D4046E"/>
    <w:rsid w:val="00D41513"/>
    <w:rsid w:val="00D4362F"/>
    <w:rsid w:val="00D462ED"/>
    <w:rsid w:val="00D47744"/>
    <w:rsid w:val="00D504A5"/>
    <w:rsid w:val="00D54268"/>
    <w:rsid w:val="00D559A4"/>
    <w:rsid w:val="00D56CA8"/>
    <w:rsid w:val="00D57951"/>
    <w:rsid w:val="00D62310"/>
    <w:rsid w:val="00D63AB2"/>
    <w:rsid w:val="00D74774"/>
    <w:rsid w:val="00D80222"/>
    <w:rsid w:val="00D835F8"/>
    <w:rsid w:val="00D84D43"/>
    <w:rsid w:val="00D87DBE"/>
    <w:rsid w:val="00D91ADB"/>
    <w:rsid w:val="00D94D55"/>
    <w:rsid w:val="00D9711B"/>
    <w:rsid w:val="00DA053C"/>
    <w:rsid w:val="00DA0A7D"/>
    <w:rsid w:val="00DB6A45"/>
    <w:rsid w:val="00DC1516"/>
    <w:rsid w:val="00DC1976"/>
    <w:rsid w:val="00DC38D0"/>
    <w:rsid w:val="00DC6E0B"/>
    <w:rsid w:val="00DD03C4"/>
    <w:rsid w:val="00DD092A"/>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1F78"/>
    <w:rsid w:val="00E151EC"/>
    <w:rsid w:val="00E16B5D"/>
    <w:rsid w:val="00E176D6"/>
    <w:rsid w:val="00E203FA"/>
    <w:rsid w:val="00E22481"/>
    <w:rsid w:val="00E35328"/>
    <w:rsid w:val="00E37677"/>
    <w:rsid w:val="00E42F65"/>
    <w:rsid w:val="00E5022B"/>
    <w:rsid w:val="00E621E1"/>
    <w:rsid w:val="00E65ACB"/>
    <w:rsid w:val="00E71015"/>
    <w:rsid w:val="00E75BAF"/>
    <w:rsid w:val="00E77B0F"/>
    <w:rsid w:val="00E80707"/>
    <w:rsid w:val="00E812B0"/>
    <w:rsid w:val="00E8355E"/>
    <w:rsid w:val="00E901F0"/>
    <w:rsid w:val="00E929C6"/>
    <w:rsid w:val="00E933AB"/>
    <w:rsid w:val="00E93CE7"/>
    <w:rsid w:val="00E96653"/>
    <w:rsid w:val="00E966CF"/>
    <w:rsid w:val="00EA11B3"/>
    <w:rsid w:val="00EA5B2B"/>
    <w:rsid w:val="00EB41AE"/>
    <w:rsid w:val="00EC1793"/>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0436A"/>
    <w:rsid w:val="00F106BC"/>
    <w:rsid w:val="00F2782C"/>
    <w:rsid w:val="00F324DC"/>
    <w:rsid w:val="00F32AFA"/>
    <w:rsid w:val="00F334EA"/>
    <w:rsid w:val="00F44151"/>
    <w:rsid w:val="00F50845"/>
    <w:rsid w:val="00F56DBC"/>
    <w:rsid w:val="00F600CA"/>
    <w:rsid w:val="00F720B7"/>
    <w:rsid w:val="00F72E9E"/>
    <w:rsid w:val="00F764A4"/>
    <w:rsid w:val="00F8020E"/>
    <w:rsid w:val="00F82F74"/>
    <w:rsid w:val="00F90DFD"/>
    <w:rsid w:val="00F915EB"/>
    <w:rsid w:val="00F926F7"/>
    <w:rsid w:val="00F94727"/>
    <w:rsid w:val="00F96F1E"/>
    <w:rsid w:val="00F96FB2"/>
    <w:rsid w:val="00FA1990"/>
    <w:rsid w:val="00FA205E"/>
    <w:rsid w:val="00FA53D0"/>
    <w:rsid w:val="00FB51D8"/>
    <w:rsid w:val="00FB7608"/>
    <w:rsid w:val="00FC29F1"/>
    <w:rsid w:val="00FC4F80"/>
    <w:rsid w:val="00FC792A"/>
    <w:rsid w:val="00FD08E8"/>
    <w:rsid w:val="00FE0C80"/>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lly.Heinrich@ercot.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5407</Words>
  <Characters>36168</Characters>
  <Application>Microsoft Office Word</Application>
  <DocSecurity>0</DocSecurity>
  <Lines>301</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41493</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020124</cp:lastModifiedBy>
  <cp:revision>6</cp:revision>
  <cp:lastPrinted>2024-02-01T22:22:00Z</cp:lastPrinted>
  <dcterms:created xsi:type="dcterms:W3CDTF">2024-02-01T23:09:00Z</dcterms:created>
  <dcterms:modified xsi:type="dcterms:W3CDTF">2024-02-01T23:27:00Z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