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FE38326" w14:textId="77777777">
        <w:tc>
          <w:tcPr>
            <w:tcW w:w="1620" w:type="dxa"/>
            <w:tcBorders>
              <w:bottom w:val="single" w:sz="4" w:space="0" w:color="auto"/>
            </w:tcBorders>
            <w:shd w:val="clear" w:color="auto" w:fill="FFFFFF"/>
            <w:vAlign w:val="center"/>
          </w:tcPr>
          <w:p w14:paraId="5527AC97" w14:textId="77777777" w:rsidR="00152993" w:rsidRPr="00512FE1" w:rsidRDefault="00EE6681" w:rsidP="00896D61">
            <w:pPr>
              <w:pStyle w:val="Header"/>
              <w:spacing w:before="120" w:after="120"/>
              <w:rPr>
                <w:rFonts w:ascii="Verdana" w:hAnsi="Verdana"/>
                <w:sz w:val="22"/>
              </w:rPr>
            </w:pPr>
            <w:r w:rsidRPr="00512FE1">
              <w:t>N</w:t>
            </w:r>
            <w:r w:rsidR="00152993" w:rsidRPr="00512FE1">
              <w:t>PRR Number</w:t>
            </w:r>
          </w:p>
        </w:tc>
        <w:tc>
          <w:tcPr>
            <w:tcW w:w="1260" w:type="dxa"/>
            <w:tcBorders>
              <w:bottom w:val="single" w:sz="4" w:space="0" w:color="auto"/>
            </w:tcBorders>
            <w:vAlign w:val="center"/>
          </w:tcPr>
          <w:p w14:paraId="6E150621" w14:textId="5E80B02F" w:rsidR="00152993" w:rsidRPr="00512FE1" w:rsidRDefault="00485377" w:rsidP="000C3585">
            <w:pPr>
              <w:pStyle w:val="Header"/>
            </w:pPr>
            <w:hyperlink r:id="rId8" w:history="1">
              <w:r w:rsidR="00DA0A7D" w:rsidRPr="006B404E">
                <w:rPr>
                  <w:rStyle w:val="Hyperlink"/>
                </w:rPr>
                <w:t>1199</w:t>
              </w:r>
            </w:hyperlink>
          </w:p>
        </w:tc>
        <w:tc>
          <w:tcPr>
            <w:tcW w:w="900" w:type="dxa"/>
            <w:tcBorders>
              <w:bottom w:val="single" w:sz="4" w:space="0" w:color="auto"/>
            </w:tcBorders>
            <w:shd w:val="clear" w:color="auto" w:fill="FFFFFF"/>
            <w:vAlign w:val="center"/>
          </w:tcPr>
          <w:p w14:paraId="379918B3" w14:textId="77777777" w:rsidR="00152993" w:rsidRPr="00512FE1" w:rsidRDefault="00EE6681">
            <w:pPr>
              <w:pStyle w:val="Header"/>
            </w:pPr>
            <w:r w:rsidRPr="00512FE1">
              <w:t>N</w:t>
            </w:r>
            <w:r w:rsidR="00152993" w:rsidRPr="00512FE1">
              <w:t>PRR Title</w:t>
            </w:r>
          </w:p>
        </w:tc>
        <w:tc>
          <w:tcPr>
            <w:tcW w:w="6660" w:type="dxa"/>
            <w:tcBorders>
              <w:bottom w:val="single" w:sz="4" w:space="0" w:color="auto"/>
            </w:tcBorders>
            <w:vAlign w:val="center"/>
          </w:tcPr>
          <w:p w14:paraId="0755567C" w14:textId="0AB500E7" w:rsidR="00152993" w:rsidRPr="00512FE1" w:rsidRDefault="00DA0A7D">
            <w:pPr>
              <w:pStyle w:val="Header"/>
            </w:pPr>
            <w:r>
              <w:t>Implementation of Lone Star Infrastructure Protection Act (LSIPA) Requirements</w:t>
            </w:r>
          </w:p>
        </w:tc>
      </w:tr>
      <w:tr w:rsidR="00152993" w14:paraId="5AC252F6" w14:textId="77777777">
        <w:trPr>
          <w:trHeight w:val="413"/>
        </w:trPr>
        <w:tc>
          <w:tcPr>
            <w:tcW w:w="2880" w:type="dxa"/>
            <w:gridSpan w:val="2"/>
            <w:tcBorders>
              <w:top w:val="nil"/>
              <w:left w:val="nil"/>
              <w:bottom w:val="single" w:sz="4" w:space="0" w:color="auto"/>
              <w:right w:val="nil"/>
            </w:tcBorders>
            <w:vAlign w:val="center"/>
          </w:tcPr>
          <w:p w14:paraId="062B3A2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3637D14" w14:textId="77777777" w:rsidR="00152993" w:rsidRDefault="00152993">
            <w:pPr>
              <w:pStyle w:val="NormalArial"/>
            </w:pPr>
          </w:p>
        </w:tc>
      </w:tr>
      <w:tr w:rsidR="00152993" w14:paraId="05F11BE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BF59A6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307479" w14:textId="279E1060" w:rsidR="00152993" w:rsidRDefault="00FC2A30">
            <w:pPr>
              <w:pStyle w:val="NormalArial"/>
            </w:pPr>
            <w:r>
              <w:t>February 1, 2024</w:t>
            </w:r>
          </w:p>
        </w:tc>
      </w:tr>
      <w:tr w:rsidR="00152993" w14:paraId="6E5DF00A" w14:textId="77777777">
        <w:trPr>
          <w:trHeight w:val="467"/>
        </w:trPr>
        <w:tc>
          <w:tcPr>
            <w:tcW w:w="2880" w:type="dxa"/>
            <w:gridSpan w:val="2"/>
            <w:tcBorders>
              <w:top w:val="single" w:sz="4" w:space="0" w:color="auto"/>
              <w:left w:val="nil"/>
              <w:bottom w:val="nil"/>
              <w:right w:val="nil"/>
            </w:tcBorders>
            <w:shd w:val="clear" w:color="auto" w:fill="FFFFFF"/>
            <w:vAlign w:val="center"/>
          </w:tcPr>
          <w:p w14:paraId="0DC82D82" w14:textId="77777777" w:rsidR="00152993" w:rsidRDefault="00152993">
            <w:pPr>
              <w:pStyle w:val="NormalArial"/>
            </w:pPr>
          </w:p>
        </w:tc>
        <w:tc>
          <w:tcPr>
            <w:tcW w:w="7560" w:type="dxa"/>
            <w:gridSpan w:val="2"/>
            <w:tcBorders>
              <w:top w:val="nil"/>
              <w:left w:val="nil"/>
              <w:bottom w:val="nil"/>
              <w:right w:val="nil"/>
            </w:tcBorders>
            <w:vAlign w:val="center"/>
          </w:tcPr>
          <w:p w14:paraId="53869DBB" w14:textId="77777777" w:rsidR="00152993" w:rsidRDefault="00152993">
            <w:pPr>
              <w:pStyle w:val="NormalArial"/>
            </w:pPr>
          </w:p>
        </w:tc>
      </w:tr>
      <w:tr w:rsidR="00152993" w14:paraId="24D29DCE" w14:textId="77777777">
        <w:trPr>
          <w:trHeight w:val="440"/>
        </w:trPr>
        <w:tc>
          <w:tcPr>
            <w:tcW w:w="10440" w:type="dxa"/>
            <w:gridSpan w:val="4"/>
            <w:tcBorders>
              <w:top w:val="single" w:sz="4" w:space="0" w:color="auto"/>
            </w:tcBorders>
            <w:shd w:val="clear" w:color="auto" w:fill="FFFFFF"/>
            <w:vAlign w:val="center"/>
          </w:tcPr>
          <w:p w14:paraId="24CE990F" w14:textId="77777777" w:rsidR="00152993" w:rsidRDefault="00152993">
            <w:pPr>
              <w:pStyle w:val="Header"/>
              <w:jc w:val="center"/>
            </w:pPr>
            <w:r>
              <w:t>Submitter’s Information</w:t>
            </w:r>
          </w:p>
        </w:tc>
      </w:tr>
      <w:tr w:rsidR="00152993" w14:paraId="6FDD866F" w14:textId="77777777">
        <w:trPr>
          <w:trHeight w:val="350"/>
        </w:trPr>
        <w:tc>
          <w:tcPr>
            <w:tcW w:w="2880" w:type="dxa"/>
            <w:gridSpan w:val="2"/>
            <w:shd w:val="clear" w:color="auto" w:fill="FFFFFF"/>
            <w:vAlign w:val="center"/>
          </w:tcPr>
          <w:p w14:paraId="3EFCBB02" w14:textId="77777777" w:rsidR="00152993" w:rsidRPr="00EC55B3" w:rsidRDefault="00152993" w:rsidP="00EC55B3">
            <w:pPr>
              <w:pStyle w:val="Header"/>
            </w:pPr>
            <w:r w:rsidRPr="00EC55B3">
              <w:t>Name</w:t>
            </w:r>
          </w:p>
        </w:tc>
        <w:tc>
          <w:tcPr>
            <w:tcW w:w="7560" w:type="dxa"/>
            <w:gridSpan w:val="2"/>
            <w:vAlign w:val="center"/>
          </w:tcPr>
          <w:p w14:paraId="009F0709" w14:textId="59F5845D" w:rsidR="00170F9F" w:rsidRDefault="00FC2A30" w:rsidP="008B52BA">
            <w:pPr>
              <w:pStyle w:val="NormalArial"/>
            </w:pPr>
            <w:r>
              <w:t>David Kee / Helen Oxendine</w:t>
            </w:r>
          </w:p>
        </w:tc>
      </w:tr>
      <w:tr w:rsidR="00152993" w14:paraId="325C9772" w14:textId="77777777">
        <w:trPr>
          <w:trHeight w:val="350"/>
        </w:trPr>
        <w:tc>
          <w:tcPr>
            <w:tcW w:w="2880" w:type="dxa"/>
            <w:gridSpan w:val="2"/>
            <w:shd w:val="clear" w:color="auto" w:fill="FFFFFF"/>
            <w:vAlign w:val="center"/>
          </w:tcPr>
          <w:p w14:paraId="207B49F0" w14:textId="77777777" w:rsidR="00152993" w:rsidRPr="00EC55B3" w:rsidRDefault="00152993" w:rsidP="00EC55B3">
            <w:pPr>
              <w:pStyle w:val="Header"/>
            </w:pPr>
            <w:r w:rsidRPr="00EC55B3">
              <w:t>E-mail Address</w:t>
            </w:r>
          </w:p>
        </w:tc>
        <w:tc>
          <w:tcPr>
            <w:tcW w:w="7560" w:type="dxa"/>
            <w:gridSpan w:val="2"/>
            <w:vAlign w:val="center"/>
          </w:tcPr>
          <w:p w14:paraId="34D033B6" w14:textId="1AB2E9B2" w:rsidR="00170F9F" w:rsidRDefault="00485377" w:rsidP="008B52BA">
            <w:pPr>
              <w:pStyle w:val="NormalArial"/>
            </w:pPr>
            <w:hyperlink r:id="rId9" w:history="1">
              <w:r w:rsidR="00FC2A30" w:rsidRPr="00782348">
                <w:rPr>
                  <w:rStyle w:val="Hyperlink"/>
                </w:rPr>
                <w:t>dekee@cpsenergy.com</w:t>
              </w:r>
            </w:hyperlink>
            <w:r w:rsidR="00FC2A30">
              <w:t xml:space="preserve"> / </w:t>
            </w:r>
            <w:hyperlink r:id="rId10" w:history="1">
              <w:r w:rsidR="00FC2A30" w:rsidRPr="00782348">
                <w:rPr>
                  <w:rStyle w:val="Hyperlink"/>
                </w:rPr>
                <w:t>hoxendine@cpsenergy.com</w:t>
              </w:r>
            </w:hyperlink>
          </w:p>
        </w:tc>
      </w:tr>
      <w:tr w:rsidR="00152993" w14:paraId="21A60C6A" w14:textId="77777777">
        <w:trPr>
          <w:trHeight w:val="350"/>
        </w:trPr>
        <w:tc>
          <w:tcPr>
            <w:tcW w:w="2880" w:type="dxa"/>
            <w:gridSpan w:val="2"/>
            <w:shd w:val="clear" w:color="auto" w:fill="FFFFFF"/>
            <w:vAlign w:val="center"/>
          </w:tcPr>
          <w:p w14:paraId="252AD173" w14:textId="77777777" w:rsidR="00152993" w:rsidRPr="00EC55B3" w:rsidRDefault="00152993" w:rsidP="00EC55B3">
            <w:pPr>
              <w:pStyle w:val="Header"/>
            </w:pPr>
            <w:r w:rsidRPr="00EC55B3">
              <w:t>Company</w:t>
            </w:r>
          </w:p>
        </w:tc>
        <w:tc>
          <w:tcPr>
            <w:tcW w:w="7560" w:type="dxa"/>
            <w:gridSpan w:val="2"/>
            <w:vAlign w:val="center"/>
          </w:tcPr>
          <w:p w14:paraId="76B1E4DE" w14:textId="13DA2B79" w:rsidR="00152993" w:rsidRDefault="00FC2A30">
            <w:pPr>
              <w:pStyle w:val="NormalArial"/>
            </w:pPr>
            <w:r>
              <w:t>CPS Energy</w:t>
            </w:r>
          </w:p>
        </w:tc>
      </w:tr>
      <w:tr w:rsidR="00152993" w14:paraId="404E7017" w14:textId="77777777">
        <w:trPr>
          <w:trHeight w:val="350"/>
        </w:trPr>
        <w:tc>
          <w:tcPr>
            <w:tcW w:w="2880" w:type="dxa"/>
            <w:gridSpan w:val="2"/>
            <w:tcBorders>
              <w:bottom w:val="single" w:sz="4" w:space="0" w:color="auto"/>
            </w:tcBorders>
            <w:shd w:val="clear" w:color="auto" w:fill="FFFFFF"/>
            <w:vAlign w:val="center"/>
          </w:tcPr>
          <w:p w14:paraId="7A370A68"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C97380F" w14:textId="2A6E49CA" w:rsidR="00DC38D0" w:rsidRDefault="00FC2A30" w:rsidP="008B52BA">
            <w:pPr>
              <w:pStyle w:val="NormalArial"/>
            </w:pPr>
            <w:r>
              <w:t>210-353-6912 / 210-353-3507</w:t>
            </w:r>
          </w:p>
        </w:tc>
      </w:tr>
      <w:tr w:rsidR="00152993" w14:paraId="03703ECE" w14:textId="77777777">
        <w:trPr>
          <w:trHeight w:val="350"/>
        </w:trPr>
        <w:tc>
          <w:tcPr>
            <w:tcW w:w="2880" w:type="dxa"/>
            <w:gridSpan w:val="2"/>
            <w:shd w:val="clear" w:color="auto" w:fill="FFFFFF"/>
            <w:vAlign w:val="center"/>
          </w:tcPr>
          <w:p w14:paraId="1C2EF7A0"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0DE83B9" w14:textId="2B0B7FC4" w:rsidR="00152993" w:rsidRDefault="00152993">
            <w:pPr>
              <w:pStyle w:val="NormalArial"/>
            </w:pPr>
          </w:p>
        </w:tc>
      </w:tr>
      <w:tr w:rsidR="00075A94" w14:paraId="51AE3600" w14:textId="77777777">
        <w:trPr>
          <w:trHeight w:val="350"/>
        </w:trPr>
        <w:tc>
          <w:tcPr>
            <w:tcW w:w="2880" w:type="dxa"/>
            <w:gridSpan w:val="2"/>
            <w:tcBorders>
              <w:bottom w:val="single" w:sz="4" w:space="0" w:color="auto"/>
            </w:tcBorders>
            <w:shd w:val="clear" w:color="auto" w:fill="FFFFFF"/>
            <w:vAlign w:val="center"/>
          </w:tcPr>
          <w:p w14:paraId="04261C3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5150002" w14:textId="79AB756C" w:rsidR="00075A94" w:rsidRDefault="00FC2A30">
            <w:pPr>
              <w:pStyle w:val="NormalArial"/>
            </w:pPr>
            <w:r>
              <w:t>Municipal</w:t>
            </w:r>
          </w:p>
        </w:tc>
      </w:tr>
    </w:tbl>
    <w:p w14:paraId="61E21732" w14:textId="16D26892"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E7C79" w14:paraId="7B13F5D7" w14:textId="77777777" w:rsidTr="00FD0580">
        <w:trPr>
          <w:trHeight w:val="350"/>
        </w:trPr>
        <w:tc>
          <w:tcPr>
            <w:tcW w:w="10440" w:type="dxa"/>
            <w:tcBorders>
              <w:bottom w:val="single" w:sz="4" w:space="0" w:color="auto"/>
            </w:tcBorders>
            <w:shd w:val="clear" w:color="auto" w:fill="FFFFFF"/>
            <w:vAlign w:val="center"/>
          </w:tcPr>
          <w:p w14:paraId="6BC18B90" w14:textId="7B9A8296" w:rsidR="00EE7C79" w:rsidRDefault="00EE7C79" w:rsidP="00FD0580">
            <w:pPr>
              <w:pStyle w:val="Header"/>
              <w:jc w:val="center"/>
            </w:pPr>
            <w:r>
              <w:t>Comments</w:t>
            </w:r>
          </w:p>
        </w:tc>
      </w:tr>
    </w:tbl>
    <w:p w14:paraId="20598CCA" w14:textId="27E5E20D" w:rsidR="00FC2A30" w:rsidRDefault="00FC2A30" w:rsidP="004E3634">
      <w:pPr>
        <w:pStyle w:val="NormalArial"/>
        <w:spacing w:before="120" w:after="120"/>
        <w:jc w:val="both"/>
      </w:pPr>
      <w:bookmarkStart w:id="0" w:name="_Hlk157670244"/>
      <w:r>
        <w:t>CPS Energy appreciates the opportunity to comment on Nodal Protocol Revision Request (NPRR) 1199, related to the Texas Legislature’s recent amendments in the 88</w:t>
      </w:r>
      <w:r w:rsidRPr="00AE5B4D">
        <w:rPr>
          <w:vertAlign w:val="superscript"/>
        </w:rPr>
        <w:t>th</w:t>
      </w:r>
      <w:r>
        <w:t xml:space="preserve"> Legislative Session in Senate Bill (SB) 2013. The following suggested comments are to supplement the comments submitted by ERCOT on January 5, 2024.</w:t>
      </w:r>
    </w:p>
    <w:p w14:paraId="53869399" w14:textId="77777777" w:rsidR="00FC2A30" w:rsidRDefault="00FC2A30" w:rsidP="004E3634">
      <w:pPr>
        <w:pStyle w:val="NormalArial"/>
        <w:spacing w:before="120" w:after="120"/>
        <w:jc w:val="both"/>
      </w:pPr>
      <w:r w:rsidRPr="000E01B0">
        <w:t xml:space="preserve">CPS Energy support efforts to incorporate the obligations of the Lone Star Infrastructure Protection Act (LSIPA) into the ERCOT Protocols. </w:t>
      </w:r>
      <w:r>
        <w:t>We appreciate ERCOT’s willingness to work with Market Participants on the requirements necessary to implement this legislation.</w:t>
      </w:r>
    </w:p>
    <w:p w14:paraId="651E3CA7" w14:textId="77777777" w:rsidR="00FC2A30" w:rsidRDefault="00FC2A30" w:rsidP="004E3634">
      <w:pPr>
        <w:pStyle w:val="NormalArial"/>
        <w:spacing w:before="120" w:after="120"/>
        <w:jc w:val="both"/>
      </w:pPr>
      <w:r>
        <w:t>The following are suggested changes to further clarify the proposed language by ERCOT:</w:t>
      </w:r>
    </w:p>
    <w:p w14:paraId="1339FCBF" w14:textId="74D5C131" w:rsidR="00FC2A30" w:rsidRDefault="00FC2A30" w:rsidP="004E3634">
      <w:pPr>
        <w:pStyle w:val="NormalArial"/>
        <w:numPr>
          <w:ilvl w:val="0"/>
          <w:numId w:val="7"/>
        </w:numPr>
        <w:spacing w:before="120" w:after="120"/>
        <w:jc w:val="both"/>
      </w:pPr>
      <w:r>
        <w:t xml:space="preserve">Revise the definition of “Critical Electric Grid Equipment” by </w:t>
      </w:r>
      <w:r w:rsidRPr="000E01B0">
        <w:t>remov</w:t>
      </w:r>
      <w:r>
        <w:t>ing</w:t>
      </w:r>
      <w:r w:rsidRPr="000E01B0">
        <w:t xml:space="preserve"> “Equipment” and </w:t>
      </w:r>
      <w:r>
        <w:t>instead utilize</w:t>
      </w:r>
      <w:r w:rsidRPr="000E01B0">
        <w:t xml:space="preserve"> the</w:t>
      </w:r>
      <w:r>
        <w:t xml:space="preserve"> </w:t>
      </w:r>
      <w:r w:rsidR="004E3634" w:rsidRPr="004E3634">
        <w:t>North American Electric Reliability Corporation</w:t>
      </w:r>
      <w:r w:rsidR="004E3634">
        <w:t xml:space="preserve"> (</w:t>
      </w:r>
      <w:r>
        <w:t>NERC</w:t>
      </w:r>
      <w:r w:rsidR="004E3634">
        <w:t>)</w:t>
      </w:r>
      <w:r>
        <w:t xml:space="preserve"> definition</w:t>
      </w:r>
      <w:r w:rsidRPr="000E01B0">
        <w:t xml:space="preserve"> term</w:t>
      </w:r>
      <w:r>
        <w:t xml:space="preserve"> for Cyber Asset,</w:t>
      </w:r>
      <w:r w:rsidRPr="000E01B0">
        <w:t xml:space="preserve"> “Programmable electronic devices including the hardware, software, and data in those devices</w:t>
      </w:r>
      <w:r>
        <w:t xml:space="preserve">”. Utilizing the NERC definition of a Cyber Asset aligns the intent of NPRR1199 with devices that would be remotely accessed or controlled. </w:t>
      </w:r>
    </w:p>
    <w:p w14:paraId="064E9D34" w14:textId="77777777" w:rsidR="00FC2A30" w:rsidRDefault="00FC2A30" w:rsidP="004E3634">
      <w:pPr>
        <w:pStyle w:val="NormalArial"/>
        <w:numPr>
          <w:ilvl w:val="0"/>
          <w:numId w:val="7"/>
        </w:numPr>
        <w:spacing w:before="120" w:after="120"/>
        <w:jc w:val="both"/>
      </w:pPr>
      <w:r>
        <w:t>Modify the definition of “Critical Electric Grid Equipment” by adding the term “Interactive” to further define remote access.</w:t>
      </w:r>
    </w:p>
    <w:p w14:paraId="1CE8B290" w14:textId="77777777" w:rsidR="00FC2A30" w:rsidRDefault="00FC2A30" w:rsidP="004E3634">
      <w:pPr>
        <w:pStyle w:val="NormalArial"/>
        <w:numPr>
          <w:ilvl w:val="0"/>
          <w:numId w:val="7"/>
        </w:numPr>
        <w:spacing w:before="120" w:after="120"/>
        <w:jc w:val="both"/>
      </w:pPr>
      <w:r>
        <w:t xml:space="preserve">Revise the definition of “Critical Electric Grid Equipment” by adding the term “as installed”, to differentiate a programmable electronic device has the capability of being remotely accessed upon purchased but upon installation the capability is removed, disabled, or limits the adverse impact capability of a remote agent.  </w:t>
      </w:r>
    </w:p>
    <w:p w14:paraId="5DB8F0D7" w14:textId="77777777" w:rsidR="00FC2A30" w:rsidRDefault="00FC2A30" w:rsidP="004E3634">
      <w:pPr>
        <w:pStyle w:val="NormalArial"/>
        <w:numPr>
          <w:ilvl w:val="0"/>
          <w:numId w:val="7"/>
        </w:numPr>
        <w:spacing w:before="120" w:after="120"/>
        <w:jc w:val="both"/>
      </w:pPr>
      <w:r>
        <w:lastRenderedPageBreak/>
        <w:t>Revise the definition of “Critical Electric Grid Equipment” by amending the “reliable operation of ERCOT system Infrastructure” to the NERC definition of Adverse Reliability Impact, “t</w:t>
      </w:r>
      <w:r w:rsidRPr="00BA1439">
        <w:t>he impact of an event that results in frequency-related instability; unplanned tripping of load or generation; or uncontrolled separation or cascading outages that affects a widespread area of the Interconnection</w:t>
      </w:r>
      <w:r>
        <w:t>.”</w:t>
      </w:r>
    </w:p>
    <w:p w14:paraId="5D0FD4D7" w14:textId="77777777" w:rsidR="00FC2A30" w:rsidRDefault="00FC2A30" w:rsidP="004E3634">
      <w:pPr>
        <w:pStyle w:val="NormalArial"/>
        <w:numPr>
          <w:ilvl w:val="0"/>
          <w:numId w:val="7"/>
        </w:numPr>
        <w:spacing w:before="120" w:after="120"/>
        <w:jc w:val="both"/>
      </w:pPr>
      <w:r>
        <w:t>Revise the definition of “Critical Electric Grid Services” to “</w:t>
      </w:r>
      <w:r w:rsidRPr="00CB73EF">
        <w:t>Services provided by a vendor on Critical Electric Grid Equipment relating to the ERCOT System</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E3634" w14:paraId="245C6D14" w14:textId="77777777" w:rsidTr="00FC434A">
        <w:trPr>
          <w:trHeight w:val="350"/>
        </w:trPr>
        <w:tc>
          <w:tcPr>
            <w:tcW w:w="10440" w:type="dxa"/>
            <w:tcBorders>
              <w:bottom w:val="single" w:sz="4" w:space="0" w:color="auto"/>
            </w:tcBorders>
            <w:shd w:val="clear" w:color="auto" w:fill="FFFFFF"/>
            <w:vAlign w:val="center"/>
          </w:tcPr>
          <w:bookmarkEnd w:id="0"/>
          <w:p w14:paraId="42D5EFC7" w14:textId="77777777" w:rsidR="004E3634" w:rsidRDefault="004E3634" w:rsidP="00FC434A">
            <w:pPr>
              <w:pStyle w:val="Header"/>
              <w:jc w:val="center"/>
            </w:pPr>
            <w:r>
              <w:t>Revised Cover Page Language</w:t>
            </w:r>
          </w:p>
        </w:tc>
      </w:tr>
    </w:tbl>
    <w:p w14:paraId="08D14C32" w14:textId="77777777" w:rsidR="004E3634" w:rsidRDefault="004E3634" w:rsidP="004E363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3634" w:rsidRPr="00FB509B" w14:paraId="7CBAC2AB" w14:textId="77777777" w:rsidTr="00FC434A">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64C8EB" w14:textId="77777777" w:rsidR="004E3634" w:rsidRDefault="004E3634" w:rsidP="00FC434A">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14:paraId="157CC667" w14:textId="77777777" w:rsidR="004E3634" w:rsidRDefault="004E3634" w:rsidP="00FC434A">
            <w:pPr>
              <w:pStyle w:val="NormalArial"/>
            </w:pPr>
            <w:r w:rsidRPr="004A4582">
              <w:t>1.3.2.1</w:t>
            </w:r>
            <w:r>
              <w:t xml:space="preserve">, </w:t>
            </w:r>
            <w:r w:rsidRPr="004A4582">
              <w:t>Items Considered ERCOT Critical Energy Infrastructure Information</w:t>
            </w:r>
          </w:p>
          <w:p w14:paraId="6ED40786" w14:textId="77777777" w:rsidR="004E3634" w:rsidRDefault="004E3634" w:rsidP="00FC434A">
            <w:pPr>
              <w:pStyle w:val="NormalArial"/>
            </w:pPr>
            <w:r>
              <w:t>2.1, Definitions</w:t>
            </w:r>
          </w:p>
          <w:p w14:paraId="5731A307" w14:textId="77777777" w:rsidR="004E3634" w:rsidRDefault="004E3634" w:rsidP="00FC434A">
            <w:pPr>
              <w:pStyle w:val="NormalArial"/>
            </w:pPr>
            <w:r>
              <w:t>2.2, Acronyms and Abbreviations</w:t>
            </w:r>
          </w:p>
          <w:p w14:paraId="26482D6B" w14:textId="77777777" w:rsidR="004E3634" w:rsidRDefault="004E3634" w:rsidP="00FC434A">
            <w:pPr>
              <w:pStyle w:val="NormalArial"/>
            </w:pPr>
            <w:r w:rsidRPr="00A70079">
              <w:t>16.1.3</w:t>
            </w:r>
            <w:r>
              <w:t xml:space="preserve">, </w:t>
            </w:r>
            <w:r w:rsidRPr="00A70079">
              <w:t>Market Participant Citizenship, Ownership, or Headquarters</w:t>
            </w:r>
          </w:p>
          <w:p w14:paraId="3A032E99" w14:textId="77777777" w:rsidR="004E3634" w:rsidRDefault="004E3634" w:rsidP="00FC434A">
            <w:pPr>
              <w:pStyle w:val="NormalArial"/>
            </w:pPr>
            <w:r w:rsidRPr="00A70079">
              <w:t>16.1.4</w:t>
            </w:r>
            <w:r>
              <w:t xml:space="preserve">, </w:t>
            </w:r>
            <w:r w:rsidRPr="00A70079">
              <w:t xml:space="preserve">Market Participant Reporting of Critical Electric Grid Equipment and Services-Related </w:t>
            </w:r>
            <w:del w:id="1" w:author="ERCOT 010524" w:date="2024-01-04T11:31:00Z">
              <w:r w:rsidDel="006E56B8">
                <w:delText>Procurement</w:delText>
              </w:r>
            </w:del>
            <w:ins w:id="2" w:author="ERCOT 010524" w:date="2024-01-04T11:31:00Z">
              <w:r>
                <w:t>Purchase</w:t>
              </w:r>
            </w:ins>
            <w:r>
              <w:t xml:space="preserve"> (new)</w:t>
            </w:r>
          </w:p>
          <w:p w14:paraId="271F7D6C" w14:textId="77777777" w:rsidR="004E3634" w:rsidRDefault="004E3634" w:rsidP="00FC434A">
            <w:pPr>
              <w:pStyle w:val="NormalArial"/>
            </w:pPr>
            <w:r w:rsidRPr="00003B9D">
              <w:t>23, Form Q, Attestation Regarding Market Participant Citizenship, Ownership, or Headquarters</w:t>
            </w:r>
          </w:p>
          <w:p w14:paraId="7E1B69E7" w14:textId="77777777" w:rsidR="004E3634" w:rsidRPr="00FB509B" w:rsidRDefault="004E3634" w:rsidP="00FC434A">
            <w:pPr>
              <w:pStyle w:val="NormalArial"/>
            </w:pPr>
            <w:r>
              <w:t xml:space="preserve">23, Form </w:t>
            </w:r>
            <w:del w:id="3" w:author="ERCOT 120823" w:date="2023-12-06T13:48:00Z">
              <w:r w:rsidDel="006213F2">
                <w:delText>R</w:delText>
              </w:r>
            </w:del>
            <w:ins w:id="4" w:author="ERCOT 120823" w:date="2023-12-06T13:48:00Z">
              <w:r>
                <w:t>S</w:t>
              </w:r>
            </w:ins>
            <w:r>
              <w:t xml:space="preserve">, </w:t>
            </w:r>
            <w:r w:rsidRPr="00645549">
              <w:t xml:space="preserve">Reporting and Attestation Regarding </w:t>
            </w:r>
            <w:del w:id="5" w:author="ERCOT 010524" w:date="2024-01-04T11:31:00Z">
              <w:r w:rsidRPr="00645549" w:rsidDel="006E56B8">
                <w:delText>Procurement</w:delText>
              </w:r>
            </w:del>
            <w:ins w:id="6" w:author="ERCOT 010524" w:date="2024-01-04T11:31:00Z">
              <w:r>
                <w:t>Purchase</w:t>
              </w:r>
            </w:ins>
            <w:r w:rsidRPr="00645549">
              <w:t xml:space="preserve"> of Critical Electric Grid Equipment and Critical Electric Grid Services from a Lone Star Infrastructure Protection Act (LSIPA) Designated Company or LSIPA Designated Country </w:t>
            </w:r>
            <w:r>
              <w:t>(new)</w:t>
            </w:r>
          </w:p>
        </w:tc>
      </w:tr>
      <w:tr w:rsidR="004E3634" w14:paraId="2CB53153" w14:textId="77777777" w:rsidTr="00FC434A">
        <w:trPr>
          <w:trHeight w:val="518"/>
        </w:trPr>
        <w:tc>
          <w:tcPr>
            <w:tcW w:w="2880" w:type="dxa"/>
            <w:tcBorders>
              <w:bottom w:val="single" w:sz="4" w:space="0" w:color="auto"/>
            </w:tcBorders>
            <w:shd w:val="clear" w:color="auto" w:fill="FFFFFF"/>
            <w:vAlign w:val="center"/>
          </w:tcPr>
          <w:p w14:paraId="23CB0EC9" w14:textId="77777777" w:rsidR="004E3634" w:rsidRDefault="004E3634" w:rsidP="00FC434A">
            <w:pPr>
              <w:pStyle w:val="Header"/>
            </w:pPr>
            <w:bookmarkStart w:id="7" w:name="_Hlk151113177"/>
            <w:r>
              <w:t>Revision Description</w:t>
            </w:r>
          </w:p>
        </w:tc>
        <w:tc>
          <w:tcPr>
            <w:tcW w:w="7560" w:type="dxa"/>
            <w:tcBorders>
              <w:bottom w:val="single" w:sz="4" w:space="0" w:color="auto"/>
            </w:tcBorders>
            <w:vAlign w:val="center"/>
          </w:tcPr>
          <w:p w14:paraId="400307D1" w14:textId="77777777" w:rsidR="004E3634" w:rsidRDefault="004E3634" w:rsidP="00FC434A">
            <w:pPr>
              <w:pStyle w:val="NormalArial"/>
              <w:spacing w:before="120" w:after="120"/>
            </w:pPr>
            <w:r>
              <w:t>This Nodal Protocol</w:t>
            </w:r>
            <w:r w:rsidRPr="00FB509B">
              <w:t xml:space="preserve"> Revision Request</w:t>
            </w:r>
            <w:r>
              <w:t xml:space="preserve"> (NPRR) revises the Protocols to reflect new requirements added to the LSIPA as part of Senate Bill (SB) 2013 during the 88</w:t>
            </w:r>
            <w:r w:rsidRPr="00144F4C">
              <w:rPr>
                <w:vertAlign w:val="superscript"/>
              </w:rPr>
              <w:t>th</w:t>
            </w:r>
            <w:r>
              <w:t xml:space="preserve"> regular legislative session. </w:t>
            </w:r>
          </w:p>
          <w:p w14:paraId="4F4FABC0" w14:textId="77777777" w:rsidR="004E3634" w:rsidRDefault="004E3634" w:rsidP="00FC434A">
            <w:pPr>
              <w:pStyle w:val="NormalArial"/>
              <w:spacing w:before="120" w:after="120"/>
            </w:pPr>
            <w:r>
              <w:t xml:space="preserve">Specifically, this NPRR makes the following changes to the Protocols: </w:t>
            </w:r>
          </w:p>
          <w:p w14:paraId="3E7CC1E3" w14:textId="77777777" w:rsidR="004E3634" w:rsidRDefault="004E3634" w:rsidP="00FC434A">
            <w:pPr>
              <w:pStyle w:val="NormalArial"/>
              <w:numPr>
                <w:ilvl w:val="0"/>
                <w:numId w:val="3"/>
              </w:numPr>
              <w:spacing w:before="120" w:after="120"/>
              <w:ind w:left="414"/>
              <w:rPr>
                <w:ins w:id="8" w:author="ERCOT 120823" w:date="2023-11-17T11:34:00Z"/>
              </w:rPr>
            </w:pPr>
            <w:r>
              <w:t xml:space="preserve">Adds definitions of “Critical Electric Grid Equipment,” “Critical Electric Grid Services,” </w:t>
            </w:r>
            <w:ins w:id="9" w:author="ERCOT 010524" w:date="2024-01-04T11:32:00Z">
              <w:r>
                <w:t xml:space="preserve">“Lone Star Infrastructure Protection Act (LSIPA) Affiliate,” </w:t>
              </w:r>
            </w:ins>
            <w:r>
              <w:t>“Lone Star Infrastructure Protection Act (LSIPA) Designated Company,” and “Lone Star Infrastructure Protection Act (LSIPA) Designated Country” to Section 2.1;</w:t>
            </w:r>
          </w:p>
          <w:p w14:paraId="5326F2D6" w14:textId="77777777" w:rsidR="004E3634" w:rsidRDefault="004E3634" w:rsidP="00FC434A">
            <w:pPr>
              <w:pStyle w:val="NormalArial"/>
              <w:numPr>
                <w:ilvl w:val="0"/>
                <w:numId w:val="3"/>
              </w:numPr>
              <w:spacing w:before="120" w:after="120"/>
              <w:ind w:left="414"/>
            </w:pPr>
            <w:ins w:id="10" w:author="ERCOT 120823" w:date="2023-11-17T11:34:00Z">
              <w:r>
                <w:t xml:space="preserve">Amends the definitions of “Affiliate” and “ERCOT System Infrastructure” in Section 2.1; </w:t>
              </w:r>
            </w:ins>
          </w:p>
          <w:p w14:paraId="183EDFA0" w14:textId="77777777" w:rsidR="004E3634" w:rsidRDefault="004E3634" w:rsidP="00FC434A">
            <w:pPr>
              <w:pStyle w:val="NormalArial"/>
              <w:numPr>
                <w:ilvl w:val="0"/>
                <w:numId w:val="3"/>
              </w:numPr>
              <w:spacing w:before="120" w:after="120"/>
              <w:ind w:left="414"/>
              <w:rPr>
                <w:ins w:id="11" w:author="ERCOT 010524" w:date="2024-01-04T11:32:00Z"/>
              </w:rPr>
            </w:pPr>
            <w:ins w:id="12" w:author="ERCOT 010524" w:date="2024-01-04T11:32:00Z">
              <w:r>
                <w:t xml:space="preserve">Amends paragraph (3) to Section 16.1.3 to incorporate a new knowledge standard for that attestation; </w:t>
              </w:r>
            </w:ins>
          </w:p>
          <w:p w14:paraId="3F15B579" w14:textId="77777777" w:rsidR="004E3634" w:rsidRDefault="004E3634" w:rsidP="00FC434A">
            <w:pPr>
              <w:pStyle w:val="NormalArial"/>
              <w:numPr>
                <w:ilvl w:val="0"/>
                <w:numId w:val="3"/>
              </w:numPr>
              <w:spacing w:before="120" w:after="120"/>
              <w:ind w:left="414"/>
            </w:pPr>
            <w:r>
              <w:t xml:space="preserve">Adds paragraph (5) to Section 16.1.3, reflecting ERCOT’s statutory authorization, established in SB 2013, to </w:t>
            </w:r>
            <w:r w:rsidRPr="009F033C">
              <w:t xml:space="preserve">immediately suspend or terminate a Market Participant’s registration or access to any of ERCOT’s systems if ERCOT has a reasonable </w:t>
            </w:r>
            <w:r w:rsidRPr="009F033C">
              <w:lastRenderedPageBreak/>
              <w:t>suspicion that the Entity meets any of the criteria described by Section 2274.0102(a)(2), Government Code, as added by Chapter 975 (S.B. 2116), Acts of the 87th Legislature, Regular Session, 2021</w:t>
            </w:r>
            <w:r>
              <w:t xml:space="preserve">; </w:t>
            </w:r>
          </w:p>
          <w:p w14:paraId="3EDFAD36" w14:textId="77777777" w:rsidR="004E3634" w:rsidRDefault="004E3634" w:rsidP="00FC434A">
            <w:pPr>
              <w:pStyle w:val="NormalArial"/>
              <w:numPr>
                <w:ilvl w:val="0"/>
                <w:numId w:val="3"/>
              </w:numPr>
              <w:spacing w:before="120" w:after="120"/>
              <w:ind w:left="414"/>
            </w:pPr>
            <w:r>
              <w:t xml:space="preserve">Adds Section </w:t>
            </w:r>
            <w:r w:rsidRPr="009F033C">
              <w:t>16.1.4</w:t>
            </w:r>
            <w:r>
              <w:t xml:space="preserve">, establishing new reporting and attestation requirements for Critical Electric Grid Equipment and Critical Electric Grid Services </w:t>
            </w:r>
            <w:del w:id="13" w:author="ERCOT 010524" w:date="2024-01-04T11:33:00Z">
              <w:r w:rsidDel="00964D02">
                <w:delText>procurements</w:delText>
              </w:r>
            </w:del>
            <w:ins w:id="14" w:author="ERCOT 010524" w:date="2024-01-04T11:33:00Z">
              <w:r>
                <w:t>purchases</w:t>
              </w:r>
            </w:ins>
            <w:r>
              <w:t xml:space="preserve"> by Market Participants and entities that seek to register as Market Participants; </w:t>
            </w:r>
          </w:p>
          <w:p w14:paraId="2604CAAF" w14:textId="77777777" w:rsidR="004E3634" w:rsidRDefault="004E3634" w:rsidP="00FC434A">
            <w:pPr>
              <w:pStyle w:val="NormalArial"/>
              <w:numPr>
                <w:ilvl w:val="0"/>
                <w:numId w:val="3"/>
              </w:numPr>
              <w:spacing w:before="120" w:after="120"/>
              <w:ind w:left="414"/>
            </w:pPr>
            <w:r>
              <w:t xml:space="preserve">Amends Section 23 to add Form </w:t>
            </w:r>
            <w:ins w:id="15" w:author="ERCOT 120823" w:date="2023-11-29T10:12:00Z">
              <w:r>
                <w:t>S</w:t>
              </w:r>
            </w:ins>
            <w:del w:id="16" w:author="ERCOT 120823" w:date="2023-11-29T10:12:00Z">
              <w:r w:rsidDel="00685AD2">
                <w:delText>R</w:delText>
              </w:r>
            </w:del>
            <w:r>
              <w:t xml:space="preserve">, which shall be used by Market Participants and applicants for Market Participant registration to comply with the reporting and attestation requirements in Section 16.1.4; </w:t>
            </w:r>
          </w:p>
          <w:p w14:paraId="20E05BCA" w14:textId="77777777" w:rsidR="004E3634" w:rsidRDefault="004E3634" w:rsidP="00FC434A">
            <w:pPr>
              <w:pStyle w:val="NormalArial"/>
              <w:numPr>
                <w:ilvl w:val="0"/>
                <w:numId w:val="3"/>
              </w:numPr>
              <w:spacing w:before="120" w:after="120"/>
              <w:ind w:left="414"/>
            </w:pPr>
            <w:r>
              <w:t>Updates Section 16.1.3 and Section 23, Form Q using the new defined terms</w:t>
            </w:r>
            <w:ins w:id="17" w:author="ERCOT 010524" w:date="2024-01-04T11:33:00Z">
              <w:r>
                <w:t xml:space="preserve"> and knowledge standard</w:t>
              </w:r>
            </w:ins>
            <w:r>
              <w:t xml:space="preserve">, where appropriate; and </w:t>
            </w:r>
          </w:p>
          <w:p w14:paraId="5A2E2168" w14:textId="77777777" w:rsidR="004E3634" w:rsidRDefault="004E3634" w:rsidP="00FC434A">
            <w:pPr>
              <w:pStyle w:val="NormalArial"/>
              <w:numPr>
                <w:ilvl w:val="0"/>
                <w:numId w:val="3"/>
              </w:numPr>
              <w:spacing w:before="120" w:after="120"/>
              <w:ind w:left="414"/>
            </w:pPr>
            <w:r>
              <w:t xml:space="preserve">Amends Section 1.3.2.1 to provide that certain information submitted on Form </w:t>
            </w:r>
            <w:ins w:id="18" w:author="ERCOT 120823" w:date="2023-11-29T10:13:00Z">
              <w:r>
                <w:t>S</w:t>
              </w:r>
            </w:ins>
            <w:del w:id="19" w:author="ERCOT 120823" w:date="2023-11-29T10:13:00Z">
              <w:r w:rsidDel="00685AD2">
                <w:delText>R</w:delText>
              </w:r>
            </w:del>
            <w:r>
              <w:t xml:space="preserve"> shall constitute ERCOT Critical Energy Infrastructure Information (ECEII) under the Protocols.</w:t>
            </w:r>
          </w:p>
          <w:p w14:paraId="36C4887F" w14:textId="77777777" w:rsidR="004E3634" w:rsidRPr="00FB509B" w:rsidRDefault="004E3634" w:rsidP="00FC434A">
            <w:pPr>
              <w:pStyle w:val="NormalArial"/>
              <w:spacing w:before="120" w:after="120"/>
            </w:pPr>
            <w:r>
              <w:t xml:space="preserve">ERCOT welcomes comments from Market Participants on the requirements proposed in this NPRR.  </w:t>
            </w:r>
            <w:del w:id="20" w:author="ERCOT 120823" w:date="2023-11-28T08:04:00Z">
              <w:r w:rsidDel="004275B4">
                <w:delText>We are</w:delText>
              </w:r>
            </w:del>
            <w:ins w:id="21" w:author="ERCOT 120823" w:date="2023-11-28T08:04:00Z">
              <w:r>
                <w:t>ERCOT is</w:t>
              </w:r>
            </w:ins>
            <w:r>
              <w:t xml:space="preserve"> aware that some Market Participants may have obligations under the North American Electric Reliability Corporation’s (NERC’s) Critical Infrastructure Protection (CIP) standards.  ERCOT has evaluated options for incorporating NERC definitions in the Protocols </w:t>
            </w:r>
            <w:proofErr w:type="gramStart"/>
            <w:r>
              <w:t>in order to</w:t>
            </w:r>
            <w:proofErr w:type="gramEnd"/>
            <w:r>
              <w:t xml:space="preserve"> identify the types of critical grid equipment for which </w:t>
            </w:r>
            <w:del w:id="22" w:author="ERCOT 010524" w:date="2024-01-04T11:33:00Z">
              <w:r w:rsidDel="00964D02">
                <w:delText>procurement</w:delText>
              </w:r>
            </w:del>
            <w:ins w:id="23" w:author="ERCOT 010524" w:date="2024-01-04T11:33:00Z">
              <w:r>
                <w:t>purchase</w:t>
              </w:r>
            </w:ins>
            <w:r>
              <w:t xml:space="preserve"> of equipment and services must be reported.  </w:t>
            </w:r>
            <w:proofErr w:type="gramStart"/>
            <w:r>
              <w:t>At this time</w:t>
            </w:r>
            <w:proofErr w:type="gramEnd"/>
            <w:r>
              <w:t xml:space="preserve">, ERCOT has decided not to adopt NERC terms in this NPRR, although the NPRR incorporates language from NERC’s definition of “Bulk Electric System (BES) Cyber Asset” into the proposed definition of Critical Electric Grid Equipment.  ERCOT has determined that the use of NERC terms is generally not an effective solution for this NPRR due to (1) the different regulatory objectives of LSIPA and NERC CIP and (2) certain disparities between the definitions used in the ERCOT Protocols and NERC CIP.  However, ERCOT will gladly review and consider any Market Participant comments recommending the incorporation of language that is based on NERC CIP or other industry standards for critical grid infrastructure protection. </w:t>
            </w:r>
          </w:p>
        </w:tc>
      </w:tr>
      <w:bookmarkEnd w:id="7"/>
    </w:tbl>
    <w:p w14:paraId="74E7C105" w14:textId="1B85D702" w:rsidR="00B37AE0" w:rsidRDefault="00B37AE0" w:rsidP="00EE7C7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5B0B85A1" w14:textId="77777777" w:rsidTr="00E176CF">
        <w:trPr>
          <w:trHeight w:val="350"/>
        </w:trPr>
        <w:tc>
          <w:tcPr>
            <w:tcW w:w="10440" w:type="dxa"/>
            <w:tcBorders>
              <w:bottom w:val="single" w:sz="4" w:space="0" w:color="auto"/>
            </w:tcBorders>
            <w:shd w:val="clear" w:color="auto" w:fill="FFFFFF"/>
            <w:vAlign w:val="center"/>
          </w:tcPr>
          <w:p w14:paraId="79E4D6A6" w14:textId="77777777" w:rsidR="00B37AE0" w:rsidRDefault="00B37AE0" w:rsidP="00E176CF">
            <w:pPr>
              <w:pStyle w:val="Header"/>
              <w:jc w:val="center"/>
            </w:pPr>
            <w:r>
              <w:t>Revised Proposed Protocol Language</w:t>
            </w:r>
          </w:p>
        </w:tc>
      </w:tr>
    </w:tbl>
    <w:p w14:paraId="6ACF08D8" w14:textId="77777777" w:rsidR="00EE7C79" w:rsidRPr="00EE7C79" w:rsidRDefault="00EE7C79" w:rsidP="00EE7C79">
      <w:pPr>
        <w:keepNext/>
        <w:widowControl w:val="0"/>
        <w:tabs>
          <w:tab w:val="left" w:pos="1260"/>
        </w:tabs>
        <w:spacing w:before="240" w:after="240"/>
        <w:ind w:left="1267" w:hanging="1267"/>
        <w:outlineLvl w:val="3"/>
        <w:rPr>
          <w:b/>
          <w:bCs/>
          <w:snapToGrid w:val="0"/>
        </w:rPr>
      </w:pPr>
      <w:bookmarkStart w:id="24" w:name="_Toc73088723"/>
      <w:bookmarkStart w:id="25" w:name="_Toc73847662"/>
      <w:bookmarkStart w:id="26" w:name="_Toc118224377"/>
      <w:bookmarkStart w:id="27" w:name="_Toc118909445"/>
      <w:bookmarkStart w:id="28" w:name="_Toc205190238"/>
      <w:bookmarkStart w:id="29" w:name="_Hlk157670115"/>
      <w:bookmarkStart w:id="30" w:name="_Hlk151114113"/>
      <w:r w:rsidRPr="00EE7C79">
        <w:rPr>
          <w:b/>
          <w:bCs/>
          <w:snapToGrid w:val="0"/>
        </w:rPr>
        <w:lastRenderedPageBreak/>
        <w:t>1.3.2.1</w:t>
      </w:r>
      <w:r w:rsidRPr="00EE7C79">
        <w:rPr>
          <w:b/>
          <w:bCs/>
          <w:snapToGrid w:val="0"/>
        </w:rPr>
        <w:tab/>
        <w:t>Items Considered ERCOT Critical Energy Infrastructure Information</w:t>
      </w:r>
      <w:bookmarkEnd w:id="24"/>
    </w:p>
    <w:p w14:paraId="23932B40" w14:textId="77777777" w:rsidR="00EE7C79" w:rsidRPr="00EE7C79" w:rsidRDefault="00EE7C79" w:rsidP="00EE7C79">
      <w:pPr>
        <w:spacing w:after="240"/>
        <w:ind w:left="720" w:hanging="720"/>
        <w:rPr>
          <w:iCs/>
          <w:szCs w:val="20"/>
        </w:rPr>
      </w:pPr>
      <w:r w:rsidRPr="00EE7C79">
        <w:rPr>
          <w:iCs/>
          <w:szCs w:val="20"/>
        </w:rPr>
        <w:t>(1)</w:t>
      </w:r>
      <w:r w:rsidRPr="00EE7C79">
        <w:rPr>
          <w:iCs/>
          <w:szCs w:val="20"/>
        </w:rPr>
        <w:tab/>
        <w:t>ECEII includes but is not limited to the following, so long as such information has not been disclosed to the public through lawful means:</w:t>
      </w:r>
    </w:p>
    <w:p w14:paraId="5FEEF590" w14:textId="77777777" w:rsidR="00EE7C79" w:rsidRPr="00EE7C79" w:rsidRDefault="00EE7C79" w:rsidP="00EE7C79">
      <w:pPr>
        <w:spacing w:after="240"/>
        <w:ind w:left="1440" w:hanging="720"/>
      </w:pPr>
      <w:r w:rsidRPr="00EE7C79">
        <w:t>(a)</w:t>
      </w:r>
      <w:r w:rsidRPr="00EE7C79">
        <w:tab/>
        <w:t>Detailed ERCOT System Infrastructure locational information, such as Global Positioning System (GPS) coordinates;</w:t>
      </w:r>
    </w:p>
    <w:p w14:paraId="6D4F81CE" w14:textId="77777777" w:rsidR="00EE7C79" w:rsidRPr="00EE7C79" w:rsidRDefault="00EE7C79" w:rsidP="00EE7C79">
      <w:pPr>
        <w:spacing w:after="240"/>
        <w:ind w:left="1440" w:hanging="720"/>
      </w:pPr>
      <w:r w:rsidRPr="00EE7C79">
        <w:t>(b)</w:t>
      </w:r>
      <w:r w:rsidRPr="00EE7C79">
        <w:tab/>
        <w:t>Information that reveals that a specified contingency or fault results in instability, cascading or uncontrolled separation;</w:t>
      </w:r>
    </w:p>
    <w:p w14:paraId="1E33BCA4" w14:textId="77777777" w:rsidR="00EE7C79" w:rsidRPr="00EE7C79" w:rsidRDefault="00EE7C79" w:rsidP="00EE7C79">
      <w:pPr>
        <w:spacing w:after="240"/>
        <w:ind w:left="1440" w:hanging="720"/>
      </w:pPr>
      <w:r w:rsidRPr="00EE7C79">
        <w:t>(c)</w:t>
      </w:r>
      <w:r w:rsidRPr="00EE7C79">
        <w:tab/>
        <w:t>Studies and results of simulations that identify cyber and physical security vulnerabilities of ERCOT System Infrastructure;</w:t>
      </w:r>
    </w:p>
    <w:p w14:paraId="41D89C58" w14:textId="77777777" w:rsidR="00EE7C79" w:rsidRPr="00EE7C79" w:rsidRDefault="00EE7C79" w:rsidP="00EE7C79">
      <w:pPr>
        <w:spacing w:after="240"/>
        <w:ind w:left="1440" w:hanging="720"/>
      </w:pPr>
      <w:r w:rsidRPr="00EE7C79">
        <w:t>(d)</w:t>
      </w:r>
      <w:r w:rsidRPr="00EE7C79">
        <w:tab/>
        <w:t>Black Start Service (BSS) test results, individual Black Start Resource start-up procedures, cranking paths, and ERCOT and individual TSP Black Start plans;</w:t>
      </w:r>
    </w:p>
    <w:p w14:paraId="2DF2C1B9" w14:textId="77777777" w:rsidR="00EE7C79" w:rsidRPr="00EE7C79" w:rsidRDefault="00EE7C79" w:rsidP="00EE7C79">
      <w:pPr>
        <w:spacing w:after="240"/>
        <w:ind w:left="1440" w:hanging="720"/>
        <w:rPr>
          <w:szCs w:val="20"/>
        </w:rPr>
      </w:pPr>
      <w:r w:rsidRPr="00EE7C79">
        <w:rPr>
          <w:szCs w:val="20"/>
        </w:rPr>
        <w:t>(e)</w:t>
      </w:r>
      <w:r w:rsidRPr="00EE7C79">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54FEA34F" w14:textId="77777777" w:rsidR="00EE7C79" w:rsidRPr="00EE7C79" w:rsidRDefault="00EE7C79" w:rsidP="00EE7C79">
      <w:pPr>
        <w:spacing w:after="240"/>
        <w:ind w:left="2160" w:hanging="720"/>
        <w:rPr>
          <w:szCs w:val="20"/>
        </w:rPr>
      </w:pPr>
      <w:r w:rsidRPr="00EE7C79">
        <w:rPr>
          <w:szCs w:val="20"/>
        </w:rPr>
        <w:t>(i)</w:t>
      </w:r>
      <w:r w:rsidRPr="00EE7C79">
        <w:rPr>
          <w:szCs w:val="20"/>
        </w:rPr>
        <w:tab/>
        <w:t>Resource name;</w:t>
      </w:r>
    </w:p>
    <w:p w14:paraId="47CBE404" w14:textId="77777777" w:rsidR="00EE7C79" w:rsidRPr="00EE7C79" w:rsidRDefault="00EE7C79" w:rsidP="00EE7C79">
      <w:pPr>
        <w:spacing w:after="240"/>
        <w:ind w:left="2160" w:hanging="720"/>
        <w:rPr>
          <w:szCs w:val="20"/>
        </w:rPr>
      </w:pPr>
      <w:r w:rsidRPr="00EE7C79">
        <w:rPr>
          <w:szCs w:val="20"/>
        </w:rPr>
        <w:t>(ii)</w:t>
      </w:r>
      <w:r w:rsidRPr="00EE7C79">
        <w:rPr>
          <w:szCs w:val="20"/>
        </w:rPr>
        <w:tab/>
        <w:t>Resource ID;</w:t>
      </w:r>
    </w:p>
    <w:p w14:paraId="73F750E1" w14:textId="77777777" w:rsidR="00EE7C79" w:rsidRPr="00EE7C79" w:rsidRDefault="00EE7C79" w:rsidP="00EE7C79">
      <w:pPr>
        <w:spacing w:after="240"/>
        <w:ind w:left="2160" w:hanging="720"/>
        <w:rPr>
          <w:szCs w:val="20"/>
        </w:rPr>
      </w:pPr>
      <w:r w:rsidRPr="00EE7C79">
        <w:rPr>
          <w:szCs w:val="20"/>
        </w:rPr>
        <w:t>(iii)</w:t>
      </w:r>
      <w:r w:rsidRPr="00EE7C79">
        <w:rPr>
          <w:szCs w:val="20"/>
        </w:rPr>
        <w:tab/>
        <w:t>County where the Resource is located;</w:t>
      </w:r>
    </w:p>
    <w:p w14:paraId="71E6C95D" w14:textId="77777777" w:rsidR="00EE7C79" w:rsidRPr="00EE7C79" w:rsidRDefault="00EE7C79" w:rsidP="00EE7C79">
      <w:pPr>
        <w:spacing w:after="240"/>
        <w:ind w:left="2160" w:hanging="720"/>
        <w:rPr>
          <w:szCs w:val="20"/>
        </w:rPr>
      </w:pPr>
      <w:r w:rsidRPr="00EE7C79">
        <w:rPr>
          <w:szCs w:val="20"/>
        </w:rPr>
        <w:t>(iv)</w:t>
      </w:r>
      <w:r w:rsidRPr="00EE7C79">
        <w:rPr>
          <w:szCs w:val="20"/>
        </w:rPr>
        <w:tab/>
        <w:t>Interconnected substation;</w:t>
      </w:r>
    </w:p>
    <w:p w14:paraId="3DC7D7EA" w14:textId="77777777" w:rsidR="00EE7C79" w:rsidRPr="00EE7C79" w:rsidRDefault="00EE7C79" w:rsidP="00EE7C79">
      <w:pPr>
        <w:spacing w:after="240"/>
        <w:ind w:left="2160" w:hanging="720"/>
        <w:rPr>
          <w:szCs w:val="20"/>
        </w:rPr>
      </w:pPr>
      <w:r w:rsidRPr="00EE7C79">
        <w:rPr>
          <w:szCs w:val="20"/>
        </w:rPr>
        <w:t>(v)</w:t>
      </w:r>
      <w:r w:rsidRPr="00EE7C79">
        <w:rPr>
          <w:szCs w:val="20"/>
        </w:rPr>
        <w:tab/>
        <w:t xml:space="preserve">Resource MW capability; and </w:t>
      </w:r>
    </w:p>
    <w:p w14:paraId="36B311D6" w14:textId="77777777" w:rsidR="00EE7C79" w:rsidRPr="00EE7C79" w:rsidRDefault="00EE7C79" w:rsidP="00EE7C79">
      <w:pPr>
        <w:spacing w:after="240"/>
        <w:ind w:left="2160" w:hanging="720"/>
        <w:rPr>
          <w:szCs w:val="20"/>
        </w:rPr>
      </w:pPr>
      <w:r w:rsidRPr="00EE7C79">
        <w:rPr>
          <w:szCs w:val="20"/>
        </w:rPr>
        <w:t>(vi)</w:t>
      </w:r>
      <w:r w:rsidRPr="00EE7C79">
        <w:rPr>
          <w:szCs w:val="20"/>
        </w:rPr>
        <w:tab/>
        <w:t>Tested next start units;</w:t>
      </w:r>
    </w:p>
    <w:p w14:paraId="0EC012D1" w14:textId="77777777" w:rsidR="00EE7C79" w:rsidRPr="00EE7C79" w:rsidRDefault="00EE7C79" w:rsidP="00EE7C79">
      <w:pPr>
        <w:spacing w:after="240"/>
        <w:ind w:left="1440" w:hanging="720"/>
      </w:pPr>
      <w:r w:rsidRPr="00EE7C79">
        <w:t>(f)</w:t>
      </w:r>
      <w:r w:rsidRPr="00EE7C79">
        <w:tab/>
        <w:t>Emergency operations plans</w:t>
      </w:r>
      <w:r w:rsidRPr="00EE7C79">
        <w:rPr>
          <w:szCs w:val="20"/>
        </w:rPr>
        <w:t>, including ERCOT’s emergency operations plan and any emergency operations plan submitted to ERCOT pursuant to any PUCT rule or North American Electric Reliability Corporation (NERC) Reliability Standard</w:t>
      </w:r>
      <w:r w:rsidRPr="00EE7C79">
        <w:t>;</w:t>
      </w:r>
    </w:p>
    <w:p w14:paraId="799E87C1" w14:textId="77777777" w:rsidR="00EE7C79" w:rsidRPr="00EE7C79" w:rsidRDefault="00EE7C79" w:rsidP="00EE7C79">
      <w:pPr>
        <w:spacing w:after="240"/>
        <w:ind w:left="1440" w:hanging="720"/>
      </w:pPr>
      <w:r w:rsidRPr="00EE7C79">
        <w:t>(g)</w:t>
      </w:r>
      <w:r w:rsidRPr="00EE7C79">
        <w:tab/>
        <w:t>Detailed ERCOT Transmission Grid maps, other than maps showing only small portions of the ERCOT Transmission Grid such as those included in Regional Planning Group (RPG) Project ERCOT Independent Review reports;</w:t>
      </w:r>
    </w:p>
    <w:p w14:paraId="51CB0148" w14:textId="77777777" w:rsidR="00EE7C79" w:rsidRPr="00EE7C79" w:rsidRDefault="00EE7C79" w:rsidP="00EE7C79">
      <w:pPr>
        <w:spacing w:after="240"/>
        <w:ind w:left="1440" w:hanging="720"/>
      </w:pPr>
      <w:r w:rsidRPr="00EE7C79">
        <w:t>(h)</w:t>
      </w:r>
      <w:r w:rsidRPr="00EE7C79">
        <w:tab/>
        <w:t>Detailed diagrams or information about connectivity between ERCOT’s and other Entities’ computer and telecommunications systems, such as internet protocol (IP) addresses, media access control (MAC) addresses, network protocols, and ports used; and</w:t>
      </w:r>
    </w:p>
    <w:p w14:paraId="73FCFEE5" w14:textId="0FA97CF2" w:rsidR="00EE7C79" w:rsidRPr="00EE7C79" w:rsidRDefault="00EE7C79" w:rsidP="00EE7C79">
      <w:pPr>
        <w:spacing w:after="240"/>
        <w:ind w:left="1440" w:hanging="720"/>
        <w:rPr>
          <w:ins w:id="31" w:author="ERCOT" w:date="2023-08-24T09:43:00Z"/>
        </w:rPr>
      </w:pPr>
      <w:ins w:id="32" w:author="ERCOT" w:date="2023-08-24T09:43:00Z">
        <w:r w:rsidRPr="00EE7C79">
          <w:lastRenderedPageBreak/>
          <w:t>(i)</w:t>
        </w:r>
        <w:r w:rsidRPr="00EE7C79">
          <w:tab/>
          <w:t xml:space="preserve">Information contained in Section 23, Form </w:t>
        </w:r>
      </w:ins>
      <w:ins w:id="33" w:author="ERCOT 120823" w:date="2023-11-29T10:13:00Z">
        <w:r w:rsidR="00685AD2">
          <w:t>S</w:t>
        </w:r>
      </w:ins>
      <w:ins w:id="34" w:author="ERCOT" w:date="2023-08-24T09:43:00Z">
        <w:del w:id="35" w:author="ERCOT 120823" w:date="2023-11-29T10:13:00Z">
          <w:r w:rsidRPr="00EE7C79" w:rsidDel="00685AD2">
            <w:delText>R</w:delText>
          </w:r>
        </w:del>
        <w:r w:rsidRPr="00EE7C79">
          <w:t xml:space="preserve">, Reporting and Attestation Regarding </w:t>
        </w:r>
        <w:del w:id="36" w:author="ERCOT 010524" w:date="2023-12-18T15:44:00Z">
          <w:r w:rsidRPr="00EE7C79" w:rsidDel="00D23F9C">
            <w:delText>Procurement</w:delText>
          </w:r>
        </w:del>
      </w:ins>
      <w:ins w:id="37" w:author="ERCOT 010524" w:date="2023-12-18T15:44:00Z">
        <w:r w:rsidR="00D23F9C">
          <w:t>Purchase</w:t>
        </w:r>
      </w:ins>
      <w:ins w:id="38" w:author="ERCOT" w:date="2023-08-24T09:43:00Z">
        <w:r w:rsidRPr="00EE7C79">
          <w:t xml:space="preserve"> of Critical Electric Grid Equipment and Critical Electric Grid Services from </w:t>
        </w:r>
      </w:ins>
      <w:ins w:id="39" w:author="ERCOT" w:date="2023-09-06T15:56:00Z">
        <w:r w:rsidRPr="00EE7C79">
          <w:t xml:space="preserve">an </w:t>
        </w:r>
      </w:ins>
      <w:ins w:id="40" w:author="ERCOT" w:date="2023-08-24T09:43:00Z">
        <w:r w:rsidRPr="00EE7C79">
          <w:t xml:space="preserve">LSIPA Designated Company, submitted to ERCOT that: </w:t>
        </w:r>
      </w:ins>
    </w:p>
    <w:p w14:paraId="4BCB8BEE" w14:textId="57FFC7DE" w:rsidR="00EE7C79" w:rsidRPr="00EE7C79" w:rsidRDefault="00EE7C79" w:rsidP="00EE7C79">
      <w:pPr>
        <w:spacing w:after="240"/>
        <w:ind w:left="2160" w:hanging="720"/>
        <w:rPr>
          <w:ins w:id="41" w:author="ERCOT" w:date="2023-08-24T09:43:00Z"/>
        </w:rPr>
      </w:pPr>
      <w:ins w:id="42" w:author="ERCOT" w:date="2023-08-24T09:43:00Z">
        <w:r w:rsidRPr="00EE7C79">
          <w:t>(i)</w:t>
        </w:r>
        <w:r w:rsidRPr="00EE7C79">
          <w:tab/>
          <w:t xml:space="preserve">Identifies Critical Electric Grid Equipment and Critical Electric Grid Services </w:t>
        </w:r>
      </w:ins>
      <w:ins w:id="43" w:author="ERCOT 010524" w:date="2023-12-18T15:44:00Z">
        <w:r w:rsidR="00D23F9C">
          <w:t xml:space="preserve">purchased </w:t>
        </w:r>
      </w:ins>
      <w:ins w:id="44" w:author="ERCOT" w:date="2023-08-24T09:43:00Z">
        <w:del w:id="45" w:author="ERCOT 010524" w:date="2023-12-18T15:44:00Z">
          <w:r w:rsidRPr="00EE7C79" w:rsidDel="00D23F9C">
            <w:delText xml:space="preserve">procured </w:delText>
          </w:r>
        </w:del>
        <w:r w:rsidRPr="00EE7C79">
          <w:t>from a</w:t>
        </w:r>
      </w:ins>
      <w:ins w:id="46" w:author="ERCOT" w:date="2023-09-06T16:12:00Z">
        <w:r w:rsidRPr="00EE7C79">
          <w:t xml:space="preserve">n </w:t>
        </w:r>
      </w:ins>
      <w:ins w:id="47" w:author="ERCOT" w:date="2023-08-24T09:43:00Z">
        <w:r w:rsidRPr="00EE7C79">
          <w:t xml:space="preserve">LSIPA Designated Company; </w:t>
        </w:r>
      </w:ins>
    </w:p>
    <w:p w14:paraId="5AC4034C" w14:textId="11087139" w:rsidR="00EE7C79" w:rsidRPr="00EE7C79" w:rsidRDefault="00EE7C79" w:rsidP="00EE7C79">
      <w:pPr>
        <w:spacing w:after="240"/>
        <w:ind w:left="2160" w:hanging="720"/>
        <w:rPr>
          <w:ins w:id="48" w:author="ERCOT" w:date="2023-08-24T09:43:00Z"/>
        </w:rPr>
      </w:pPr>
      <w:ins w:id="49" w:author="ERCOT" w:date="2023-08-24T09:43:00Z">
        <w:r w:rsidRPr="00EE7C79">
          <w:t>(ii)</w:t>
        </w:r>
        <w:r w:rsidRPr="00EE7C79">
          <w:tab/>
          <w:t xml:space="preserve">Describes how such </w:t>
        </w:r>
        <w:del w:id="50" w:author="ERCOT 010524" w:date="2023-12-18T15:44:00Z">
          <w:r w:rsidRPr="00EE7C79" w:rsidDel="00D23F9C">
            <w:delText>procurement</w:delText>
          </w:r>
        </w:del>
      </w:ins>
      <w:ins w:id="51" w:author="ERCOT 010524" w:date="2023-12-18T15:44:00Z">
        <w:r w:rsidR="00D23F9C">
          <w:t>purchase</w:t>
        </w:r>
      </w:ins>
      <w:ins w:id="52" w:author="ERCOT" w:date="2023-08-24T09:43:00Z">
        <w:r w:rsidRPr="00EE7C79">
          <w:t xml:space="preserve"> of Critical Electric Grid Equipment or Critical Electric Grid Services relates to the operation of the grid; </w:t>
        </w:r>
      </w:ins>
    </w:p>
    <w:p w14:paraId="2CBF72A5" w14:textId="5CE578C9" w:rsidR="00EE7C79" w:rsidRPr="00EE7C79" w:rsidRDefault="00EE7C79" w:rsidP="00EE7C79">
      <w:pPr>
        <w:spacing w:after="240"/>
        <w:ind w:left="2160" w:hanging="720"/>
        <w:rPr>
          <w:ins w:id="53" w:author="ERCOT" w:date="2023-08-24T09:43:00Z"/>
        </w:rPr>
      </w:pPr>
      <w:ins w:id="54" w:author="ERCOT" w:date="2023-08-24T09:43:00Z">
        <w:r w:rsidRPr="00EE7C79">
          <w:t>(iii)</w:t>
        </w:r>
        <w:r w:rsidRPr="00EE7C79">
          <w:tab/>
          <w:t xml:space="preserve">Provides an attestation as to whether such </w:t>
        </w:r>
        <w:del w:id="55" w:author="ERCOT 010524" w:date="2023-12-18T15:44:00Z">
          <w:r w:rsidRPr="00EE7C79" w:rsidDel="00D23F9C">
            <w:delText>procurement</w:delText>
          </w:r>
        </w:del>
      </w:ins>
      <w:ins w:id="56" w:author="ERCOT 010524" w:date="2023-12-18T15:44:00Z">
        <w:r w:rsidR="00D23F9C">
          <w:t>purchase</w:t>
        </w:r>
      </w:ins>
      <w:ins w:id="57" w:author="ERCOT" w:date="2023-08-24T09:43:00Z">
        <w:r w:rsidRPr="00EE7C79">
          <w:t xml:space="preserve"> of Critical Electric Grid Equipment or Critical Electric Grid Services will result in access to or control of Critical Electric Grid Equipment by a</w:t>
        </w:r>
      </w:ins>
      <w:ins w:id="58" w:author="ERCOT" w:date="2023-09-06T16:12:00Z">
        <w:r w:rsidRPr="00EE7C79">
          <w:t xml:space="preserve">n </w:t>
        </w:r>
      </w:ins>
      <w:ins w:id="59" w:author="ERCOT" w:date="2023-08-24T09:43:00Z">
        <w:r w:rsidRPr="00EE7C79">
          <w:t xml:space="preserve">LSIPA Designated Company; or </w:t>
        </w:r>
      </w:ins>
    </w:p>
    <w:p w14:paraId="479DFD55" w14:textId="1B5FEF22" w:rsidR="00EE7C79" w:rsidRPr="00EE7C79" w:rsidRDefault="00EE7C79" w:rsidP="00EE7C79">
      <w:pPr>
        <w:spacing w:after="240"/>
        <w:ind w:left="2160" w:hanging="720"/>
        <w:rPr>
          <w:ins w:id="60" w:author="ERCOT" w:date="2023-08-24T09:43:00Z"/>
        </w:rPr>
      </w:pPr>
      <w:ins w:id="61" w:author="ERCOT" w:date="2023-08-24T09:43:00Z">
        <w:r w:rsidRPr="00EE7C79">
          <w:t>(iv)</w:t>
        </w:r>
        <w:r w:rsidRPr="00EE7C79">
          <w:tab/>
          <w:t xml:space="preserve">Identifies any measures taken to ensure that the </w:t>
        </w:r>
        <w:del w:id="62" w:author="ERCOT 010524" w:date="2023-12-18T15:44:00Z">
          <w:r w:rsidRPr="00EE7C79" w:rsidDel="00D23F9C">
            <w:delText>procurement</w:delText>
          </w:r>
        </w:del>
      </w:ins>
      <w:ins w:id="63" w:author="ERCOT 010524" w:date="2023-12-18T15:44:00Z">
        <w:r w:rsidR="00D23F9C">
          <w:t>purchase</w:t>
        </w:r>
      </w:ins>
      <w:ins w:id="64" w:author="ERCOT" w:date="2023-08-24T09:43:00Z">
        <w:r w:rsidRPr="00EE7C79">
          <w:t xml:space="preserve"> of Critical Electric Grid Equipment or Critical Electric Grid Services will not result in access to or control of Critical Electric Grid Equipment by a</w:t>
        </w:r>
      </w:ins>
      <w:ins w:id="65" w:author="ERCOT" w:date="2023-09-06T16:12:00Z">
        <w:r w:rsidRPr="00EE7C79">
          <w:t xml:space="preserve">n </w:t>
        </w:r>
      </w:ins>
      <w:ins w:id="66" w:author="ERCOT" w:date="2023-08-24T09:43:00Z">
        <w:r w:rsidRPr="00EE7C79">
          <w:t xml:space="preserve">LSIPA Designated Company; and </w:t>
        </w:r>
      </w:ins>
    </w:p>
    <w:p w14:paraId="130C741B" w14:textId="77777777" w:rsidR="00EE7C79" w:rsidRPr="00EE7C79" w:rsidRDefault="00EE7C79" w:rsidP="00EE7C79">
      <w:pPr>
        <w:spacing w:after="240"/>
        <w:ind w:left="1440" w:hanging="720"/>
        <w:rPr>
          <w:szCs w:val="20"/>
        </w:rPr>
      </w:pPr>
      <w:r w:rsidRPr="00EE7C79">
        <w:t>(</w:t>
      </w:r>
      <w:ins w:id="67" w:author="ERCOT" w:date="2023-08-15T18:13:00Z">
        <w:r w:rsidRPr="00EE7C79">
          <w:t>j</w:t>
        </w:r>
      </w:ins>
      <w:del w:id="68" w:author="ERCOT" w:date="2023-08-15T18:13:00Z">
        <w:r w:rsidRPr="00EE7C79" w:rsidDel="00A677D0">
          <w:delText>i</w:delText>
        </w:r>
      </w:del>
      <w:r w:rsidRPr="00EE7C79">
        <w:t>)</w:t>
      </w:r>
      <w:r w:rsidRPr="00EE7C79">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FCEFB8F" w14:textId="5A8AAF0D" w:rsidR="00EE7C79" w:rsidRDefault="00EE7C79" w:rsidP="00EE7C79">
      <w:pPr>
        <w:keepNext/>
        <w:tabs>
          <w:tab w:val="left" w:pos="900"/>
        </w:tabs>
        <w:spacing w:before="240" w:after="240"/>
        <w:ind w:left="900" w:hanging="900"/>
        <w:outlineLvl w:val="1"/>
        <w:rPr>
          <w:b/>
          <w:szCs w:val="20"/>
        </w:rPr>
      </w:pPr>
      <w:r w:rsidRPr="00EE7C79">
        <w:rPr>
          <w:b/>
          <w:szCs w:val="20"/>
        </w:rPr>
        <w:t>2.1</w:t>
      </w:r>
      <w:r w:rsidRPr="00EE7C79">
        <w:rPr>
          <w:b/>
          <w:szCs w:val="20"/>
        </w:rPr>
        <w:tab/>
        <w:t>DEFINITIONS</w:t>
      </w:r>
      <w:bookmarkEnd w:id="25"/>
      <w:bookmarkEnd w:id="26"/>
      <w:bookmarkEnd w:id="27"/>
      <w:bookmarkEnd w:id="28"/>
    </w:p>
    <w:p w14:paraId="5EA6EAC3" w14:textId="77777777" w:rsidR="00EE7C79" w:rsidRPr="00EE7C79" w:rsidRDefault="00EE7C79" w:rsidP="00EE7C79">
      <w:pPr>
        <w:keepNext/>
        <w:tabs>
          <w:tab w:val="left" w:pos="900"/>
        </w:tabs>
        <w:spacing w:before="240" w:after="240"/>
        <w:ind w:left="900" w:hanging="900"/>
        <w:outlineLvl w:val="1"/>
        <w:rPr>
          <w:szCs w:val="20"/>
        </w:rPr>
      </w:pPr>
      <w:bookmarkStart w:id="69" w:name="_Toc118224381"/>
      <w:bookmarkStart w:id="70" w:name="_Toc118909449"/>
      <w:bookmarkStart w:id="71" w:name="_Toc205190242"/>
      <w:r w:rsidRPr="00EE7C79">
        <w:rPr>
          <w:b/>
          <w:szCs w:val="20"/>
        </w:rPr>
        <w:t>Affiliate</w:t>
      </w:r>
      <w:bookmarkEnd w:id="69"/>
      <w:bookmarkEnd w:id="70"/>
      <w:bookmarkEnd w:id="71"/>
    </w:p>
    <w:p w14:paraId="448935B9" w14:textId="77777777" w:rsidR="00EE7C79" w:rsidRPr="00EE7C79" w:rsidRDefault="00EE7C79" w:rsidP="00EE7C79">
      <w:pPr>
        <w:spacing w:after="240"/>
        <w:ind w:left="720" w:hanging="720"/>
        <w:rPr>
          <w:szCs w:val="20"/>
        </w:rPr>
      </w:pPr>
      <w:r w:rsidRPr="00EE7C79">
        <w:rPr>
          <w:szCs w:val="20"/>
        </w:rPr>
        <w:t>(1)</w:t>
      </w:r>
      <w:r w:rsidRPr="00EE7C79">
        <w:rPr>
          <w:szCs w:val="20"/>
        </w:rPr>
        <w:tab/>
        <w:t>An Entity that directly or indirectly owns or holds at least 5% of the voting securities of a Market Participant; or</w:t>
      </w:r>
    </w:p>
    <w:p w14:paraId="5EDECFD9" w14:textId="77777777" w:rsidR="00EE7C79" w:rsidRPr="00EE7C79" w:rsidRDefault="00EE7C79" w:rsidP="00EE7C79">
      <w:pPr>
        <w:spacing w:after="240"/>
        <w:ind w:left="720" w:hanging="720"/>
        <w:rPr>
          <w:szCs w:val="20"/>
        </w:rPr>
      </w:pPr>
      <w:r w:rsidRPr="00EE7C79">
        <w:rPr>
          <w:szCs w:val="20"/>
        </w:rPr>
        <w:t>(2)</w:t>
      </w:r>
      <w:r w:rsidRPr="00EE7C79">
        <w:rPr>
          <w:szCs w:val="20"/>
        </w:rPr>
        <w:tab/>
        <w:t>An Entity in a chain of successive ownership of at least 5% of the voting securities of a Market Participant; or</w:t>
      </w:r>
    </w:p>
    <w:p w14:paraId="24D8A947" w14:textId="77777777" w:rsidR="00EE7C79" w:rsidRPr="00EE7C79" w:rsidRDefault="00EE7C79" w:rsidP="00EE7C79">
      <w:pPr>
        <w:spacing w:after="240"/>
        <w:ind w:left="720" w:hanging="720"/>
        <w:rPr>
          <w:szCs w:val="20"/>
        </w:rPr>
      </w:pPr>
      <w:r w:rsidRPr="00EE7C79">
        <w:rPr>
          <w:szCs w:val="20"/>
        </w:rPr>
        <w:t>(3)</w:t>
      </w:r>
      <w:r w:rsidRPr="00EE7C79">
        <w:rPr>
          <w:szCs w:val="20"/>
        </w:rPr>
        <w:tab/>
        <w:t>An Entity that has at least 5% of its voting securities owned or controlled, directly or indirectly, by a Market Participant; or</w:t>
      </w:r>
    </w:p>
    <w:p w14:paraId="26E2BC6C" w14:textId="77777777" w:rsidR="00EE7C79" w:rsidRPr="00EE7C79" w:rsidRDefault="00EE7C79" w:rsidP="00EE7C79">
      <w:pPr>
        <w:spacing w:after="240"/>
        <w:ind w:left="720" w:hanging="720"/>
        <w:rPr>
          <w:szCs w:val="20"/>
        </w:rPr>
      </w:pPr>
      <w:r w:rsidRPr="00EE7C79">
        <w:rPr>
          <w:szCs w:val="20"/>
        </w:rPr>
        <w:t>(4)</w:t>
      </w:r>
      <w:r w:rsidRPr="00EE7C79">
        <w:rPr>
          <w:szCs w:val="20"/>
        </w:rPr>
        <w:tab/>
        <w:t>An Entity that has at least 5% of its voting securities owned or controlled, directly or indirectly, by an Entity who directly or indirectly owns or controls at least 5% of the voting securities of a Market Participant or an Entity in a chain of successive ownership of at least 5% of the voting securities of a Market Participant; or</w:t>
      </w:r>
    </w:p>
    <w:p w14:paraId="6363347A" w14:textId="77777777" w:rsidR="00EE7C79" w:rsidRPr="00EE7C79" w:rsidRDefault="00EE7C79" w:rsidP="00EE7C79">
      <w:pPr>
        <w:spacing w:after="240"/>
        <w:ind w:left="720" w:hanging="720"/>
        <w:rPr>
          <w:szCs w:val="20"/>
        </w:rPr>
      </w:pPr>
      <w:r w:rsidRPr="00EE7C79">
        <w:rPr>
          <w:szCs w:val="20"/>
        </w:rPr>
        <w:lastRenderedPageBreak/>
        <w:t>(5)</w:t>
      </w:r>
      <w:r w:rsidRPr="00EE7C79">
        <w:rPr>
          <w:szCs w:val="20"/>
        </w:rPr>
        <w:tab/>
        <w:t>A person who is an officer or director of a Market Participant or of a corporation in a chain of successive ownership of at least 5% of the voting securities of a Market Participant.</w:t>
      </w:r>
    </w:p>
    <w:p w14:paraId="6FE123D4" w14:textId="77777777" w:rsidR="00EE7C79" w:rsidRPr="00EE7C79" w:rsidRDefault="00EE7C79" w:rsidP="00EE7C79">
      <w:pPr>
        <w:spacing w:after="240"/>
        <w:ind w:left="720" w:hanging="720"/>
        <w:rPr>
          <w:sz w:val="22"/>
          <w:szCs w:val="22"/>
        </w:rPr>
      </w:pPr>
      <w:r w:rsidRPr="00EE7C79">
        <w:t>(6)</w:t>
      </w:r>
      <w:r w:rsidRPr="00EE7C79">
        <w:tab/>
        <w:t xml:space="preserve">Notwithstanding any part of this definition, any Entity that would be considered an Affiliate due to its participation in a chain of successive ownership of a Market Participant shall not for that reason be considered an Affiliate if: </w:t>
      </w:r>
    </w:p>
    <w:p w14:paraId="2B28715B" w14:textId="77777777" w:rsidR="00EE7C79" w:rsidRPr="00EE7C79" w:rsidRDefault="00EE7C79" w:rsidP="00EE7C79">
      <w:pPr>
        <w:spacing w:after="240"/>
        <w:ind w:left="1440" w:hanging="720"/>
      </w:pPr>
      <w:r w:rsidRPr="00EE7C79">
        <w:t xml:space="preserve">(a) </w:t>
      </w:r>
      <w:r w:rsidRPr="00EE7C79">
        <w:tab/>
        <w:t xml:space="preserve">It does not own 50% or more of the voting securities of any other Entity in the chain; or </w:t>
      </w:r>
    </w:p>
    <w:p w14:paraId="499174EB" w14:textId="77777777" w:rsidR="00EE7C79" w:rsidRPr="00EE7C79" w:rsidRDefault="00EE7C79" w:rsidP="00EE7C79">
      <w:pPr>
        <w:spacing w:after="240"/>
        <w:ind w:left="1440" w:hanging="720"/>
      </w:pPr>
      <w:r w:rsidRPr="00EE7C79">
        <w:t xml:space="preserve">(b) </w:t>
      </w:r>
      <w:r w:rsidRPr="00EE7C79">
        <w:tab/>
        <w:t xml:space="preserve">Its participation in the chain is only as a successive owner of an Entity in the chain that does not own 50% or more of the voting securities of another Entity in that chain. </w:t>
      </w:r>
    </w:p>
    <w:p w14:paraId="6C3F326F" w14:textId="77777777" w:rsidR="00EE7C79" w:rsidRPr="00EE7C79" w:rsidRDefault="00EE7C79" w:rsidP="00EE7C79">
      <w:pPr>
        <w:spacing w:after="240"/>
        <w:ind w:left="720" w:hanging="720"/>
        <w:rPr>
          <w:szCs w:val="20"/>
        </w:rPr>
      </w:pPr>
      <w:r w:rsidRPr="00EE7C79">
        <w:rPr>
          <w:szCs w:val="20"/>
        </w:rPr>
        <w:t>(7)</w:t>
      </w:r>
      <w:r w:rsidRPr="00EE7C79">
        <w:rPr>
          <w:szCs w:val="20"/>
        </w:rPr>
        <w:tab/>
        <w:t>Provided that the Entity holding ownership or control of voting securities in a Market Participant does not hold such ownership or control for the purpose of exercising or influencing control of that Market Participant, then for the purposes of that relationship, the term "Entity," as used in this definition, shall not include:</w:t>
      </w:r>
    </w:p>
    <w:p w14:paraId="4F7ECF13" w14:textId="77777777" w:rsidR="00EE7C79" w:rsidRPr="00EE7C79" w:rsidRDefault="00EE7C79" w:rsidP="00EE7C79">
      <w:pPr>
        <w:spacing w:after="240"/>
        <w:ind w:left="1440" w:hanging="720"/>
        <w:rPr>
          <w:szCs w:val="20"/>
        </w:rPr>
      </w:pPr>
      <w:r w:rsidRPr="00EE7C79">
        <w:rPr>
          <w:szCs w:val="20"/>
        </w:rPr>
        <w:t>(a)</w:t>
      </w:r>
      <w:r w:rsidRPr="00EE7C79">
        <w:rPr>
          <w:szCs w:val="20"/>
        </w:rPr>
        <w:tab/>
        <w:t>A broker or dealer registered under the Securities Exchange Act of 1934, 15 U.S.C. § 78;</w:t>
      </w:r>
    </w:p>
    <w:p w14:paraId="4EDAE464" w14:textId="77777777" w:rsidR="00EE7C79" w:rsidRPr="00EE7C79" w:rsidRDefault="00EE7C79" w:rsidP="00EE7C79">
      <w:pPr>
        <w:spacing w:after="240"/>
        <w:ind w:left="1440" w:hanging="720"/>
        <w:rPr>
          <w:szCs w:val="20"/>
        </w:rPr>
      </w:pPr>
      <w:r w:rsidRPr="00EE7C79">
        <w:rPr>
          <w:szCs w:val="20"/>
        </w:rPr>
        <w:t>(b)</w:t>
      </w:r>
      <w:r w:rsidRPr="00EE7C79">
        <w:rPr>
          <w:szCs w:val="20"/>
        </w:rPr>
        <w:tab/>
        <w:t>A bank or insurance company as defined under the Securities Exchange Act of 1934, 15 U.S.C. § 78;</w:t>
      </w:r>
    </w:p>
    <w:p w14:paraId="3E78BE06" w14:textId="77777777" w:rsidR="00EE7C79" w:rsidRPr="00EE7C79" w:rsidRDefault="00EE7C79" w:rsidP="00EE7C79">
      <w:pPr>
        <w:spacing w:after="240"/>
        <w:ind w:left="1440" w:hanging="720"/>
        <w:rPr>
          <w:szCs w:val="20"/>
        </w:rPr>
      </w:pPr>
      <w:r w:rsidRPr="00EE7C79">
        <w:rPr>
          <w:szCs w:val="20"/>
        </w:rPr>
        <w:t>(c)</w:t>
      </w:r>
      <w:r w:rsidRPr="00EE7C79">
        <w:rPr>
          <w:szCs w:val="20"/>
        </w:rPr>
        <w:tab/>
        <w:t xml:space="preserve">An investment adviser registered under state law or the Investment Advisers Act of 1940, 15 U.S.C. §§ 80b1-80b21; </w:t>
      </w:r>
    </w:p>
    <w:p w14:paraId="391EC306" w14:textId="77777777" w:rsidR="00EE7C79" w:rsidRPr="00EE7C79" w:rsidRDefault="00EE7C79" w:rsidP="00EE7C79">
      <w:pPr>
        <w:spacing w:after="240"/>
        <w:ind w:left="1440" w:hanging="720"/>
        <w:rPr>
          <w:szCs w:val="20"/>
        </w:rPr>
      </w:pPr>
      <w:r w:rsidRPr="00EE7C79">
        <w:rPr>
          <w:szCs w:val="20"/>
        </w:rPr>
        <w:t>(d)</w:t>
      </w:r>
      <w:r w:rsidRPr="00EE7C79">
        <w:rPr>
          <w:szCs w:val="20"/>
        </w:rPr>
        <w:tab/>
        <w:t>An investment company registered under the Investment Company Act of 1940, 15 U.S.C. §§ 80a1-80a64; or</w:t>
      </w:r>
    </w:p>
    <w:p w14:paraId="6C2C84A9" w14:textId="77777777" w:rsidR="00EE7C79" w:rsidRPr="00EE7C79" w:rsidRDefault="00EE7C79" w:rsidP="00EE7C79">
      <w:pPr>
        <w:spacing w:after="240"/>
        <w:ind w:left="1440" w:hanging="720"/>
        <w:rPr>
          <w:szCs w:val="20"/>
        </w:rPr>
      </w:pPr>
      <w:r w:rsidRPr="00EE7C79">
        <w:rPr>
          <w:szCs w:val="20"/>
        </w:rPr>
        <w:t>(e)</w:t>
      </w:r>
      <w:r w:rsidRPr="00EE7C79">
        <w:rPr>
          <w:szCs w:val="20"/>
        </w:rPr>
        <w:tab/>
        <w:t>An employee benefit plan, pension fund, endowment fund, or other similar entity.</w:t>
      </w:r>
    </w:p>
    <w:p w14:paraId="02EA2C2D" w14:textId="77777777" w:rsidR="00EE7C79" w:rsidRPr="00EE7C79" w:rsidRDefault="00EE7C79" w:rsidP="00EE7C79">
      <w:pPr>
        <w:spacing w:after="240"/>
        <w:ind w:left="720" w:hanging="720"/>
        <w:rPr>
          <w:szCs w:val="20"/>
        </w:rPr>
      </w:pPr>
      <w:r w:rsidRPr="00EE7C79">
        <w:rPr>
          <w:szCs w:val="20"/>
        </w:rPr>
        <w:t>(8)</w:t>
      </w:r>
      <w:r w:rsidRPr="00EE7C79">
        <w:rPr>
          <w:szCs w:val="20"/>
        </w:rPr>
        <w:tab/>
        <w:t>ERCOT may request either of the following as conclusive evidence of the purpose required in paragraph (7) above:</w:t>
      </w:r>
    </w:p>
    <w:p w14:paraId="6CAD79A9" w14:textId="77777777" w:rsidR="00EE7C79" w:rsidRPr="00EE7C79" w:rsidRDefault="00EE7C79" w:rsidP="00EE7C79">
      <w:pPr>
        <w:spacing w:after="240"/>
        <w:ind w:left="1440" w:hanging="720"/>
        <w:rPr>
          <w:szCs w:val="20"/>
        </w:rPr>
      </w:pPr>
      <w:r w:rsidRPr="00EE7C79">
        <w:rPr>
          <w:szCs w:val="20"/>
        </w:rPr>
        <w:t>(a)</w:t>
      </w:r>
      <w:r w:rsidRPr="00EE7C79">
        <w:rPr>
          <w:szCs w:val="20"/>
        </w:rPr>
        <w:tab/>
        <w:t xml:space="preserve">An affidavit attesting to that purpose if such affidavit is signed by the Entity owning the securities; or </w:t>
      </w:r>
    </w:p>
    <w:p w14:paraId="562134E4" w14:textId="77777777" w:rsidR="00EE7C79" w:rsidRPr="00EE7C79" w:rsidRDefault="00EE7C79" w:rsidP="00EE7C79">
      <w:pPr>
        <w:spacing w:after="240"/>
        <w:ind w:left="1440" w:hanging="720"/>
        <w:rPr>
          <w:szCs w:val="20"/>
        </w:rPr>
      </w:pPr>
      <w:r w:rsidRPr="00EE7C79">
        <w:rPr>
          <w:szCs w:val="20"/>
        </w:rPr>
        <w:t>(b)</w:t>
      </w:r>
      <w:r w:rsidRPr="00EE7C79">
        <w:rPr>
          <w:szCs w:val="20"/>
        </w:rPr>
        <w:tab/>
        <w:t>A report reflecting that purpose filed by the owning entity with the Securities and Exchange Commission.</w:t>
      </w:r>
    </w:p>
    <w:p w14:paraId="52F70058" w14:textId="77777777" w:rsidR="00EE7C79" w:rsidRPr="00EE7C79" w:rsidDel="0053778C" w:rsidRDefault="00EE7C79" w:rsidP="00EE7C79">
      <w:pPr>
        <w:spacing w:after="240"/>
        <w:ind w:left="720" w:hanging="720"/>
        <w:rPr>
          <w:del w:id="72" w:author="ERCOT 120823" w:date="2023-10-26T11:00:00Z"/>
        </w:rPr>
      </w:pPr>
      <w:r w:rsidRPr="00EE7C79">
        <w:t>(9)</w:t>
      </w:r>
      <w:r w:rsidRPr="00EE7C79">
        <w:tab/>
      </w:r>
      <w:r w:rsidRPr="00EE7C79">
        <w:rPr>
          <w:szCs w:val="20"/>
        </w:rPr>
        <w:t>Notwithstanding</w:t>
      </w:r>
      <w:r w:rsidRPr="00EE7C79">
        <w:t xml:space="preserve"> any other provision of this Section 2.1, “Affiliate” includes any Entity determined by the Public Utility Commission of Texas (PUCT) to be an Affiliate.</w:t>
      </w:r>
    </w:p>
    <w:p w14:paraId="24BE6D9E" w14:textId="5BAD93BA" w:rsidR="00EE7C79" w:rsidRPr="009F7C30" w:rsidDel="00E01139" w:rsidRDefault="00EE7C79" w:rsidP="00985A9B">
      <w:pPr>
        <w:spacing w:after="240"/>
        <w:ind w:left="720" w:hanging="720"/>
        <w:rPr>
          <w:del w:id="73" w:author="ERCOT 120823" w:date="2023-11-17T13:00:00Z"/>
        </w:rPr>
      </w:pPr>
      <w:ins w:id="74" w:author="ERCOT 120823" w:date="2023-10-30T18:26:00Z">
        <w:r w:rsidRPr="00EE7C79">
          <w:t>(10)</w:t>
        </w:r>
        <w:r w:rsidRPr="00EE7C79">
          <w:tab/>
        </w:r>
      </w:ins>
      <w:ins w:id="75" w:author="ERCOT 010524" w:date="2023-12-18T15:44:00Z">
        <w:r w:rsidR="00D23F9C" w:rsidRPr="00D23F9C">
          <w:t>The Affiliate of a Lone Star Infrastructure Protection Act (LSIPA) Designated Company shall be determined under the definition of “LSIPA Affiliate.”</w:t>
        </w:r>
      </w:ins>
      <w:ins w:id="76" w:author="ERCOT 120823" w:date="2023-12-07T14:35:00Z">
        <w:del w:id="77" w:author="ERCOT 010524" w:date="2023-12-18T15:24:00Z">
          <w:r w:rsidR="00985A9B" w:rsidDel="003A099F">
            <w:delText xml:space="preserve">When </w:delText>
          </w:r>
        </w:del>
      </w:ins>
      <w:ins w:id="78" w:author="ERCOT 120823" w:date="2023-12-07T14:38:00Z">
        <w:del w:id="79" w:author="ERCOT 010524" w:date="2023-12-18T15:24:00Z">
          <w:r w:rsidR="00A7157B" w:rsidDel="003A099F">
            <w:delText>referring to the</w:delText>
          </w:r>
        </w:del>
      </w:ins>
      <w:ins w:id="80" w:author="ERCOT 120823" w:date="2023-12-07T14:35:00Z">
        <w:del w:id="81" w:author="ERCOT 010524" w:date="2023-12-18T15:24:00Z">
          <w:r w:rsidR="00985A9B" w:rsidDel="003A099F">
            <w:delText xml:space="preserve"> </w:delText>
          </w:r>
          <w:r w:rsidR="00985A9B" w:rsidDel="003A099F">
            <w:lastRenderedPageBreak/>
            <w:delText xml:space="preserve">“Affiliate” </w:delText>
          </w:r>
        </w:del>
      </w:ins>
      <w:ins w:id="82" w:author="ERCOT 120823" w:date="2023-12-07T14:37:00Z">
        <w:del w:id="83" w:author="ERCOT 010524" w:date="2023-12-18T15:24:00Z">
          <w:r w:rsidR="00A7157B" w:rsidDel="003A099F">
            <w:delText>of</w:delText>
          </w:r>
        </w:del>
      </w:ins>
      <w:ins w:id="84" w:author="ERCOT 120823" w:date="2023-12-07T14:35:00Z">
        <w:del w:id="85" w:author="ERCOT 010524" w:date="2023-12-18T15:24:00Z">
          <w:r w:rsidR="00985A9B" w:rsidDel="003A099F">
            <w:delText xml:space="preserve"> an LSIPA Designated Company, </w:delText>
          </w:r>
        </w:del>
      </w:ins>
      <w:ins w:id="86" w:author="ERCOT 120823" w:date="2023-12-07T14:36:00Z">
        <w:del w:id="87" w:author="ERCOT 010524" w:date="2023-12-18T15:24:00Z">
          <w:r w:rsidR="00985A9B" w:rsidDel="003A099F">
            <w:delText xml:space="preserve">“Affiliate” </w:delText>
          </w:r>
        </w:del>
      </w:ins>
      <w:ins w:id="88" w:author="ERCOT 120823" w:date="2023-12-07T14:35:00Z">
        <w:del w:id="89" w:author="ERCOT 010524" w:date="2023-12-18T15:24:00Z">
          <w:r w:rsidR="00985A9B" w:rsidDel="003A099F">
            <w:delText>shall</w:delText>
          </w:r>
        </w:del>
      </w:ins>
      <w:ins w:id="90" w:author="ERCOT 120823" w:date="2023-12-07T14:36:00Z">
        <w:del w:id="91" w:author="ERCOT 010524" w:date="2023-12-18T15:24:00Z">
          <w:r w:rsidR="00985A9B" w:rsidDel="003A099F">
            <w:delText xml:space="preserve"> </w:delText>
          </w:r>
        </w:del>
      </w:ins>
      <w:ins w:id="92" w:author="ERCOT 120823" w:date="2023-12-07T14:32:00Z">
        <w:del w:id="93" w:author="ERCOT 010524" w:date="2023-12-18T15:23:00Z">
          <w:r w:rsidR="00C00FB8" w:rsidDel="008430EC">
            <w:delText>be</w:delText>
          </w:r>
        </w:del>
        <w:r w:rsidR="00C00FB8">
          <w:t xml:space="preserve"> </w:t>
        </w:r>
        <w:del w:id="94" w:author="ERCOT 010524" w:date="2023-12-18T15:23:00Z">
          <w:r w:rsidR="00C00FB8" w:rsidDel="008430EC">
            <w:delText xml:space="preserve">defined </w:delText>
          </w:r>
        </w:del>
      </w:ins>
      <w:ins w:id="95" w:author="ERCOT 120823" w:date="2023-12-07T14:35:00Z">
        <w:del w:id="96" w:author="ERCOT 010524" w:date="2023-12-18T15:23:00Z">
          <w:r w:rsidR="00C00FB8" w:rsidDel="008430EC">
            <w:delText xml:space="preserve">in accordance with </w:delText>
          </w:r>
        </w:del>
      </w:ins>
      <w:ins w:id="97" w:author="ERCOT 120823" w:date="2023-12-07T14:33:00Z">
        <w:del w:id="98" w:author="ERCOT 010524" w:date="2023-12-18T15:23:00Z">
          <w:r w:rsidR="00C00FB8" w:rsidDel="008430EC">
            <w:delText>paragraphs (1)-(7)</w:delText>
          </w:r>
        </w:del>
      </w:ins>
      <w:ins w:id="99" w:author="ERCOT 120823" w:date="2023-12-08T08:36:00Z">
        <w:del w:id="100" w:author="ERCOT 010524" w:date="2023-12-18T15:23:00Z">
          <w:r w:rsidR="000C3585" w:rsidDel="008430EC">
            <w:delText xml:space="preserve"> above</w:delText>
          </w:r>
        </w:del>
      </w:ins>
      <w:ins w:id="101" w:author="ERCOT 120823" w:date="2023-12-07T14:33:00Z">
        <w:del w:id="102" w:author="ERCOT 010524" w:date="2023-12-18T15:23:00Z">
          <w:r w:rsidR="00C00FB8" w:rsidDel="008430EC">
            <w:delText xml:space="preserve">, except that the term “Market Participant” as used in paragraphs </w:delText>
          </w:r>
        </w:del>
      </w:ins>
      <w:ins w:id="103" w:author="ERCOT 120823" w:date="2023-12-07T14:34:00Z">
        <w:del w:id="104" w:author="ERCOT 010524" w:date="2023-12-18T15:23:00Z">
          <w:r w:rsidR="00C00FB8" w:rsidDel="008430EC">
            <w:delText xml:space="preserve">(1)-(7) </w:delText>
          </w:r>
        </w:del>
      </w:ins>
      <w:ins w:id="105" w:author="ERCOT 120823" w:date="2023-12-08T08:36:00Z">
        <w:del w:id="106" w:author="ERCOT 010524" w:date="2023-12-18T15:23:00Z">
          <w:r w:rsidR="000C3585" w:rsidDel="008430EC">
            <w:delText xml:space="preserve">above </w:delText>
          </w:r>
        </w:del>
      </w:ins>
      <w:ins w:id="107" w:author="ERCOT 120823" w:date="2023-12-07T14:34:00Z">
        <w:del w:id="108" w:author="ERCOT 010524" w:date="2023-12-18T15:23:00Z">
          <w:r w:rsidR="00C00FB8" w:rsidDel="008430EC">
            <w:delText>is replaced with</w:delText>
          </w:r>
        </w:del>
      </w:ins>
      <w:ins w:id="109" w:author="ERCOT 120823" w:date="2023-10-30T18:27:00Z">
        <w:del w:id="110" w:author="ERCOT 010524" w:date="2023-12-18T15:23:00Z">
          <w:r w:rsidRPr="00EE7C79" w:rsidDel="008430EC">
            <w:delText xml:space="preserve"> “LSIPA Designated Company</w:delText>
          </w:r>
        </w:del>
      </w:ins>
      <w:ins w:id="111" w:author="ERCOT 120823" w:date="2023-10-31T15:34:00Z">
        <w:del w:id="112" w:author="ERCOT 010524" w:date="2023-12-18T15:23:00Z">
          <w:r w:rsidRPr="00EE7C79" w:rsidDel="008430EC">
            <w:delText>.”</w:delText>
          </w:r>
        </w:del>
      </w:ins>
      <w:ins w:id="113" w:author="ERCOT 120823" w:date="2023-10-30T18:28:00Z">
        <w:del w:id="114" w:author="ERCOT 010524" w:date="2023-12-18T15:23:00Z">
          <w:r w:rsidRPr="00EE7C79" w:rsidDel="008430EC">
            <w:delText xml:space="preserve"> </w:delText>
          </w:r>
        </w:del>
      </w:ins>
    </w:p>
    <w:p w14:paraId="35E95F04" w14:textId="265BA465" w:rsidR="00EE7C79" w:rsidRPr="00EE7C79" w:rsidRDefault="00EE7C79" w:rsidP="00EE7C79">
      <w:pPr>
        <w:spacing w:before="240" w:after="240"/>
        <w:rPr>
          <w:ins w:id="115" w:author="ERCOT" w:date="2023-08-15T17:59:00Z"/>
          <w:b/>
          <w:bCs/>
        </w:rPr>
      </w:pPr>
      <w:bookmarkStart w:id="116" w:name="_Hlk151124448"/>
      <w:ins w:id="117" w:author="ERCOT" w:date="2023-08-15T17:59:00Z">
        <w:r w:rsidRPr="00EE7C79">
          <w:rPr>
            <w:b/>
            <w:bCs/>
          </w:rPr>
          <w:t>Critical Electric Grid Equipment</w:t>
        </w:r>
      </w:ins>
    </w:p>
    <w:p w14:paraId="54EEE7E8" w14:textId="546AD5C6" w:rsidR="00EE7C79" w:rsidRPr="00EE7C79" w:rsidRDefault="00EE7C79">
      <w:pPr>
        <w:spacing w:after="240"/>
        <w:ind w:left="720" w:hanging="720"/>
        <w:rPr>
          <w:ins w:id="118" w:author="ERCOT 120823" w:date="2023-10-31T16:57:00Z"/>
        </w:rPr>
        <w:pPrChange w:id="119" w:author="ERCOT 120823" w:date="2023-11-17T11:52:00Z">
          <w:pPr>
            <w:spacing w:after="240"/>
          </w:pPr>
        </w:pPrChange>
      </w:pPr>
      <w:ins w:id="120" w:author="ERCOT 120823" w:date="2023-11-17T11:52:00Z">
        <w:r>
          <w:t>(1)</w:t>
        </w:r>
        <w:r>
          <w:tab/>
        </w:r>
      </w:ins>
      <w:ins w:id="121" w:author="ERCOT" w:date="2023-08-29T14:32:00Z">
        <w:del w:id="122" w:author="CPS Energy 020124" w:date="2024-02-01T08:47:00Z">
          <w:r w:rsidRPr="00EE7C79" w:rsidDel="00D04429">
            <w:delText>Equipment</w:delText>
          </w:r>
        </w:del>
      </w:ins>
      <w:ins w:id="123" w:author="CPS Energy 020124" w:date="2024-02-01T08:47:00Z">
        <w:r w:rsidR="00D04429">
          <w:t xml:space="preserve">Programmable electronic devices </w:t>
        </w:r>
      </w:ins>
      <w:ins w:id="124" w:author="CPS Energy 020124" w:date="2024-02-01T08:48:00Z">
        <w:r w:rsidR="00D04429">
          <w:t>including the hardware, software, and data in those devices</w:t>
        </w:r>
      </w:ins>
      <w:ins w:id="125" w:author="ERCOT" w:date="2023-08-29T14:32:00Z">
        <w:r w:rsidRPr="00EE7C79">
          <w:t xml:space="preserve"> that</w:t>
        </w:r>
      </w:ins>
      <w:ins w:id="126" w:author="ERCOT 010524" w:date="2023-12-18T15:47:00Z">
        <w:r w:rsidR="00B63AD9">
          <w:t xml:space="preserve"> can be used to gain remote access to or control of ERCOT System Infrastructure, the ERCOT Wide Area Network (WAN), or Market Information System (MIS)</w:t>
        </w:r>
      </w:ins>
      <w:ins w:id="127" w:author="ERCOT" w:date="2023-08-29T14:32:00Z">
        <w:r w:rsidRPr="00EE7C79">
          <w:t>, if</w:t>
        </w:r>
      </w:ins>
      <w:ins w:id="128" w:author="ERCOT 010524" w:date="2023-12-18T15:47:00Z">
        <w:r w:rsidR="00B63AD9">
          <w:t xml:space="preserve"> such equipment, if</w:t>
        </w:r>
      </w:ins>
      <w:ins w:id="129" w:author="ERCOT" w:date="2023-08-29T14:32:00Z">
        <w:r w:rsidRPr="00EE7C79">
          <w:t xml:space="preserve"> destroyed, degraded, misused, or </w:t>
        </w:r>
      </w:ins>
      <w:ins w:id="130" w:author="ERCOT" w:date="2023-09-06T15:57:00Z">
        <w:r w:rsidRPr="00EE7C79">
          <w:t>otherwise rendered unavailable would, within</w:t>
        </w:r>
      </w:ins>
      <w:ins w:id="131" w:author="ERCOT 120823" w:date="2023-10-25T13:39:00Z">
        <w:r w:rsidRPr="00EE7C79">
          <w:t xml:space="preserve"> 15 minutes</w:t>
        </w:r>
      </w:ins>
      <w:ins w:id="132" w:author="ERCOT" w:date="2023-09-06T15:57:00Z">
        <w:r w:rsidRPr="00EE7C79">
          <w:t xml:space="preserve"> </w:t>
        </w:r>
        <w:del w:id="133" w:author="ERCOT 120823" w:date="2023-10-25T13:39:00Z">
          <w:r w:rsidRPr="00EE7C79" w:rsidDel="006E4B21">
            <w:delText xml:space="preserve">24 hours </w:delText>
          </w:r>
        </w:del>
        <w:r w:rsidRPr="00EE7C79">
          <w:t xml:space="preserve">or less of its mis-operation, non-operation, or required operation, adversely impact the reliable operation of ERCOT System Infrastructure.  Redundancy of affected facilities, systems, and equipment shall not be considered when </w:t>
        </w:r>
      </w:ins>
      <w:ins w:id="134" w:author="ERCOT" w:date="2023-08-29T14:32:00Z">
        <w:r w:rsidRPr="00EE7C79">
          <w:t xml:space="preserve">determining adverse impact. </w:t>
        </w:r>
        <w:del w:id="135" w:author="ERCOT 010524" w:date="2023-12-18T15:45:00Z">
          <w:r w:rsidRPr="00EE7C79" w:rsidDel="00B63AD9">
            <w:delText xml:space="preserve">Critical Electric Grid Equipment also includes equipment used to access the ERCOT Wide Area Network (WAN) or Market Information System (MIS). </w:delText>
          </w:r>
        </w:del>
      </w:ins>
    </w:p>
    <w:p w14:paraId="6C4385BF" w14:textId="06BCCC29" w:rsidR="00EE7C79" w:rsidRPr="00EE7C79" w:rsidRDefault="00EE7C79" w:rsidP="00EE7C79">
      <w:pPr>
        <w:spacing w:after="240"/>
        <w:ind w:left="720" w:hanging="720"/>
        <w:rPr>
          <w:ins w:id="136" w:author="ERCOT 120823" w:date="2023-10-31T16:58:00Z"/>
        </w:rPr>
      </w:pPr>
      <w:ins w:id="137" w:author="ERCOT 120823" w:date="2023-11-17T11:51:00Z">
        <w:r>
          <w:t>(2)</w:t>
        </w:r>
        <w:r>
          <w:tab/>
        </w:r>
      </w:ins>
      <w:ins w:id="138" w:author="ERCOT 120823" w:date="2023-10-26T16:06:00Z">
        <w:r w:rsidRPr="00EE7C79">
          <w:t>This defin</w:t>
        </w:r>
      </w:ins>
      <w:ins w:id="139" w:author="ERCOT 120823" w:date="2023-10-26T16:07:00Z">
        <w:r w:rsidRPr="00EE7C79">
          <w:t xml:space="preserve">ition only applies to </w:t>
        </w:r>
      </w:ins>
      <w:ins w:id="140" w:author="ERCOT 120823" w:date="2023-10-27T14:34:00Z">
        <w:del w:id="141" w:author="CPS Energy 020124" w:date="2024-02-01T08:48:00Z">
          <w:r w:rsidRPr="00EE7C79" w:rsidDel="00D04429">
            <w:delText>equipment</w:delText>
          </w:r>
        </w:del>
      </w:ins>
      <w:ins w:id="142" w:author="CPS Energy 020124" w:date="2024-02-01T08:48:00Z">
        <w:r w:rsidR="00D04429">
          <w:t>programmable electronic d</w:t>
        </w:r>
      </w:ins>
      <w:ins w:id="143" w:author="CPS Energy 020124" w:date="2024-02-01T08:49:00Z">
        <w:r w:rsidR="00D04429">
          <w:t>evices</w:t>
        </w:r>
      </w:ins>
      <w:ins w:id="144" w:author="ERCOT 120823" w:date="2023-10-27T14:34:00Z">
        <w:r w:rsidRPr="00EE7C79">
          <w:t xml:space="preserve"> that may b</w:t>
        </w:r>
      </w:ins>
      <w:ins w:id="145" w:author="ERCOT 120823" w:date="2023-10-27T14:35:00Z">
        <w:r w:rsidRPr="00EE7C79">
          <w:t>e remotely accessed or controlled</w:t>
        </w:r>
      </w:ins>
      <w:ins w:id="146" w:author="CPS Energy 020124" w:date="2024-02-01T08:49:00Z">
        <w:r w:rsidR="00D04429">
          <w:t>, as installed</w:t>
        </w:r>
      </w:ins>
      <w:ins w:id="147" w:author="ERCOT 120823" w:date="2023-10-27T14:35:00Z">
        <w:r w:rsidRPr="00EE7C79">
          <w:t xml:space="preserve">. </w:t>
        </w:r>
      </w:ins>
    </w:p>
    <w:p w14:paraId="756EE1C0" w14:textId="7B7206AD" w:rsidR="00EE7C79" w:rsidRPr="00EE7C79" w:rsidRDefault="00EE7C79" w:rsidP="00EE7C79">
      <w:pPr>
        <w:spacing w:after="240"/>
        <w:ind w:left="720" w:hanging="720"/>
        <w:rPr>
          <w:ins w:id="148" w:author="ERCOT 120823" w:date="2023-10-31T16:58:00Z"/>
        </w:rPr>
      </w:pPr>
      <w:ins w:id="149" w:author="ERCOT 120823" w:date="2023-11-17T11:51:00Z">
        <w:r>
          <w:t>(3)</w:t>
        </w:r>
        <w:r>
          <w:tab/>
        </w:r>
      </w:ins>
      <w:ins w:id="150" w:author="ERCOT 120823" w:date="2023-10-27T15:10:00Z">
        <w:r w:rsidRPr="00EE7C79">
          <w:t xml:space="preserve">For Load Resources, this definition only applies to equipment used to send and receive ERCOT telemetry and ERCOT </w:t>
        </w:r>
      </w:ins>
      <w:ins w:id="151" w:author="ERCOT 120823" w:date="2023-10-31T17:02:00Z">
        <w:r w:rsidRPr="00EE7C79">
          <w:t>D</w:t>
        </w:r>
      </w:ins>
      <w:ins w:id="152" w:author="ERCOT 120823" w:date="2023-10-27T15:10:00Z">
        <w:r w:rsidRPr="00EE7C79">
          <w:t xml:space="preserve">ispatch </w:t>
        </w:r>
      </w:ins>
      <w:ins w:id="153" w:author="ERCOT 120823" w:date="2023-10-31T17:02:00Z">
        <w:r w:rsidRPr="00EE7C79">
          <w:t>I</w:t>
        </w:r>
      </w:ins>
      <w:ins w:id="154" w:author="ERCOT 120823" w:date="2023-10-27T15:10:00Z">
        <w:r w:rsidRPr="00EE7C79">
          <w:t>nstructions.</w:t>
        </w:r>
      </w:ins>
      <w:ins w:id="155" w:author="ERCOT 120823" w:date="2023-10-30T18:31:00Z">
        <w:r w:rsidRPr="00EE7C79">
          <w:t xml:space="preserve">  </w:t>
        </w:r>
      </w:ins>
    </w:p>
    <w:p w14:paraId="39D77C36" w14:textId="17BC9A02" w:rsidR="00EE7C79" w:rsidRPr="00EE7C79" w:rsidRDefault="00EE7C79" w:rsidP="00EE7C79">
      <w:pPr>
        <w:spacing w:after="240"/>
        <w:ind w:left="720" w:hanging="720"/>
        <w:rPr>
          <w:ins w:id="156" w:author="ERCOT" w:date="2023-08-29T14:32:00Z"/>
        </w:rPr>
      </w:pPr>
      <w:ins w:id="157" w:author="ERCOT 120823" w:date="2023-11-17T11:51:00Z">
        <w:r>
          <w:t>(4)</w:t>
        </w:r>
        <w:r>
          <w:tab/>
        </w:r>
      </w:ins>
      <w:ins w:id="158" w:author="ERCOT 120823" w:date="2023-10-30T18:31:00Z">
        <w:r w:rsidRPr="00EE7C79">
          <w:t>For purposes of this definition, “</w:t>
        </w:r>
      </w:ins>
      <w:ins w:id="159" w:author="CPS Energy 020124" w:date="2024-02-01T08:50:00Z">
        <w:r w:rsidR="00D04429">
          <w:t xml:space="preserve">adversely impact the </w:t>
        </w:r>
      </w:ins>
      <w:ins w:id="160" w:author="ERCOT 120823" w:date="2023-10-30T18:31:00Z">
        <w:r w:rsidRPr="00EE7C79">
          <w:t>reliable operation</w:t>
        </w:r>
      </w:ins>
      <w:ins w:id="161" w:author="ERCOT 120823" w:date="2023-10-30T18:32:00Z">
        <w:r w:rsidRPr="00EE7C79">
          <w:t xml:space="preserve"> of ERCOT System Infrastructure” means </w:t>
        </w:r>
      </w:ins>
      <w:ins w:id="162" w:author="CPS Energy 020124" w:date="2024-02-01T08:50:00Z">
        <w:r w:rsidR="00D04429">
          <w:t xml:space="preserve">the impact of an event that results </w:t>
        </w:r>
      </w:ins>
      <w:ins w:id="163" w:author="CPS Energy 020124" w:date="2024-02-01T08:51:00Z">
        <w:r w:rsidR="00D04429">
          <w:t xml:space="preserve">in </w:t>
        </w:r>
      </w:ins>
      <w:ins w:id="164" w:author="ERCOT 120823" w:date="2023-10-30T18:32:00Z">
        <w:del w:id="165" w:author="CPS Energy 020124" w:date="2024-02-01T08:51:00Z">
          <w:r w:rsidRPr="00EE7C79" w:rsidDel="00D04429">
            <w:delText>operating elements of ERCOT System Infrastructure within equip</w:delText>
          </w:r>
        </w:del>
      </w:ins>
      <w:ins w:id="166" w:author="ERCOT 120823" w:date="2023-10-30T18:33:00Z">
        <w:del w:id="167" w:author="CPS Energy 020124" w:date="2024-02-01T08:51:00Z">
          <w:r w:rsidRPr="00EE7C79" w:rsidDel="00D04429">
            <w:delText xml:space="preserve">ment and electric system thermal, voltage, and stability limits so that </w:delText>
          </w:r>
        </w:del>
      </w:ins>
      <w:ins w:id="168" w:author="CPS Energy 020124" w:date="2024-02-01T08:51:00Z">
        <w:r w:rsidR="00D04429">
          <w:t xml:space="preserve">frequency-related </w:t>
        </w:r>
      </w:ins>
      <w:ins w:id="169" w:author="ERCOT 120823" w:date="2023-10-30T18:33:00Z">
        <w:r w:rsidRPr="00EE7C79">
          <w:t>instability,</w:t>
        </w:r>
      </w:ins>
      <w:ins w:id="170" w:author="CPS Energy 020124" w:date="2024-02-01T08:51:00Z">
        <w:r w:rsidR="00D04429">
          <w:t xml:space="preserve"> Resource outages, or</w:t>
        </w:r>
      </w:ins>
      <w:ins w:id="171" w:author="ERCOT 120823" w:date="2023-10-30T18:33:00Z">
        <w:r w:rsidRPr="00EE7C79">
          <w:t xml:space="preserve"> uncontrolled separation, or cascading </w:t>
        </w:r>
      </w:ins>
      <w:ins w:id="172" w:author="CPS Energy 020124" w:date="2024-02-01T08:52:00Z">
        <w:r w:rsidR="00D04429">
          <w:t>outages that affect a wide spread area of the ERCOT control area</w:t>
        </w:r>
      </w:ins>
      <w:ins w:id="173" w:author="ERCOT 120823" w:date="2023-10-30T18:33:00Z">
        <w:del w:id="174" w:author="CPS Energy 020124" w:date="2024-02-01T08:52:00Z">
          <w:r w:rsidRPr="00EE7C79" w:rsidDel="00D04429">
            <w:delText>failures of ERCOT System Infrastructure will not occur as a result of a sudden disturbance, including a cybersecurity incident, or unanticipated failure of system elements</w:delText>
          </w:r>
        </w:del>
        <w:r w:rsidRPr="00EE7C79">
          <w:t xml:space="preserve">. </w:t>
        </w:r>
      </w:ins>
    </w:p>
    <w:bookmarkEnd w:id="116"/>
    <w:p w14:paraId="1AC4E808" w14:textId="048CC028" w:rsidR="00EE7C79" w:rsidRPr="00EE7C79" w:rsidRDefault="00EE7C79" w:rsidP="00EE7C79">
      <w:pPr>
        <w:spacing w:before="240" w:after="240"/>
        <w:rPr>
          <w:ins w:id="175" w:author="ERCOT" w:date="2023-08-15T17:59:00Z"/>
          <w:b/>
          <w:bCs/>
        </w:rPr>
      </w:pPr>
      <w:ins w:id="176" w:author="ERCOT" w:date="2023-08-15T17:59:00Z">
        <w:r w:rsidRPr="00EE7C79">
          <w:rPr>
            <w:b/>
            <w:bCs/>
          </w:rPr>
          <w:t xml:space="preserve">Critical Electric Grid Services </w:t>
        </w:r>
      </w:ins>
    </w:p>
    <w:p w14:paraId="0F06282B" w14:textId="21ADBACC" w:rsidR="00EE7C79" w:rsidRPr="00EE7C79" w:rsidRDefault="00EE7C79" w:rsidP="00EE7C79">
      <w:pPr>
        <w:spacing w:after="240"/>
      </w:pPr>
      <w:ins w:id="177" w:author="ERCOT" w:date="2023-08-15T17:59:00Z">
        <w:r w:rsidRPr="00EE7C79">
          <w:t xml:space="preserve">Services provided by a vendor </w:t>
        </w:r>
      </w:ins>
      <w:ins w:id="178" w:author="CPS Energy 020124" w:date="2024-02-01T08:52:00Z">
        <w:r w:rsidR="00D04429">
          <w:t>on Critical Electric Grid Equi</w:t>
        </w:r>
      </w:ins>
      <w:ins w:id="179" w:author="CPS Energy 020124" w:date="2024-02-01T08:53:00Z">
        <w:r w:rsidR="00D04429">
          <w:t xml:space="preserve">pment </w:t>
        </w:r>
      </w:ins>
      <w:ins w:id="180" w:author="ERCOT" w:date="2023-08-15T17:59:00Z">
        <w:r w:rsidRPr="00EE7C79">
          <w:t xml:space="preserve">relating to the </w:t>
        </w:r>
      </w:ins>
      <w:ins w:id="181" w:author="CPS Energy 020124" w:date="2024-02-01T08:53:00Z">
        <w:r w:rsidR="00D04429">
          <w:t xml:space="preserve">ERCOT System Infrastructure </w:t>
        </w:r>
      </w:ins>
      <w:ins w:id="182" w:author="CPS Energy 020124" w:date="2024-02-01T08:54:00Z">
        <w:r w:rsidR="00D04429">
          <w:t xml:space="preserve">for use of or </w:t>
        </w:r>
      </w:ins>
      <w:ins w:id="183" w:author="ERCOT" w:date="2023-08-15T17:59:00Z">
        <w:r w:rsidRPr="00EE7C79">
          <w:t xml:space="preserve">operation, control, monitoring, maintenance, </w:t>
        </w:r>
        <w:del w:id="184" w:author="CPS Energy 020124" w:date="2024-02-01T08:54:00Z">
          <w:r w:rsidRPr="00EE7C79" w:rsidDel="00D04429">
            <w:delText>or use of Critical Electric Grid Equipment</w:delText>
          </w:r>
        </w:del>
      </w:ins>
      <w:ins w:id="185" w:author="ERCOT 010524" w:date="2023-12-22T10:38:00Z">
        <w:del w:id="186" w:author="CPS Energy 020124" w:date="2024-02-01T08:54:00Z">
          <w:r w:rsidR="00E22481" w:rsidDel="00D04429">
            <w:delText>,</w:delText>
          </w:r>
        </w:del>
        <w:r w:rsidR="00E22481">
          <w:t xml:space="preserve"> excluding access specifically allowed by the purchaser for product warranty or support purposes</w:t>
        </w:r>
      </w:ins>
      <w:ins w:id="187" w:author="ERCOT" w:date="2023-08-15T17:59:00Z">
        <w:r w:rsidRPr="00EE7C79">
          <w:t>.</w:t>
        </w:r>
      </w:ins>
    </w:p>
    <w:p w14:paraId="7A3FA201" w14:textId="77777777" w:rsidR="00EE7C79" w:rsidRPr="00EE7C79" w:rsidRDefault="00EE7C79" w:rsidP="00EE7C79">
      <w:pPr>
        <w:spacing w:after="240"/>
        <w:rPr>
          <w:b/>
        </w:rPr>
      </w:pPr>
      <w:r w:rsidRPr="00EE7C79">
        <w:rPr>
          <w:b/>
        </w:rPr>
        <w:t>ERCOT System Infrastructure</w:t>
      </w:r>
    </w:p>
    <w:p w14:paraId="7636FCE4" w14:textId="77777777" w:rsidR="00EE7C79" w:rsidRPr="00EE7C79" w:rsidRDefault="00EE7C79" w:rsidP="00EE7C79">
      <w:pPr>
        <w:spacing w:after="240"/>
      </w:pPr>
      <w:r w:rsidRPr="00EE7C79">
        <w:t xml:space="preserve">The </w:t>
      </w:r>
      <w:del w:id="188" w:author="ERCOT" w:date="2023-08-29T14:31:00Z">
        <w:r w:rsidRPr="00EE7C79" w:rsidDel="00523E00">
          <w:delText>t</w:delText>
        </w:r>
      </w:del>
      <w:ins w:id="189" w:author="ERCOT" w:date="2023-08-29T14:31:00Z">
        <w:r w:rsidRPr="00EE7C79">
          <w:t>T</w:t>
        </w:r>
      </w:ins>
      <w:r w:rsidRPr="00EE7C79">
        <w:t>ransmission</w:t>
      </w:r>
      <w:ins w:id="190" w:author="ERCOT" w:date="2023-08-29T14:32:00Z">
        <w:r w:rsidRPr="00EE7C79">
          <w:t xml:space="preserve"> Facilities</w:t>
        </w:r>
      </w:ins>
      <w:r w:rsidRPr="00EE7C79">
        <w:t>, distribution</w:t>
      </w:r>
      <w:ins w:id="191" w:author="ERCOT" w:date="2023-08-29T14:32:00Z">
        <w:r w:rsidRPr="00EE7C79">
          <w:t xml:space="preserve"> facilities</w:t>
        </w:r>
      </w:ins>
      <w:r w:rsidRPr="00EE7C79">
        <w:t xml:space="preserve">, </w:t>
      </w:r>
      <w:del w:id="192" w:author="ERCOT" w:date="2023-08-29T14:32:00Z">
        <w:r w:rsidRPr="00EE7C79" w:rsidDel="00523E00">
          <w:delText>and generation assets</w:delText>
        </w:r>
      </w:del>
      <w:ins w:id="193" w:author="ERCOT" w:date="2023-08-29T14:32:00Z">
        <w:r w:rsidRPr="00EE7C79">
          <w:rPr>
            <w:iCs/>
          </w:rPr>
          <w:t xml:space="preserve">Resources, </w:t>
        </w:r>
        <w:r w:rsidRPr="00EE7C79">
          <w:rPr>
            <w:iCs/>
            <w:szCs w:val="20"/>
          </w:rPr>
          <w:t>Settlement Only Generators (SOGs), and Emergency Response Service (ERS) Resources</w:t>
        </w:r>
      </w:ins>
      <w:r w:rsidRPr="00EE7C79">
        <w:t xml:space="preserve"> that comprise the ERCOT System and the physical and virtual cyber assets used to control the ERCOT System.</w:t>
      </w:r>
    </w:p>
    <w:p w14:paraId="3D55157C" w14:textId="7263D7E8" w:rsidR="008430EC" w:rsidRDefault="008430EC" w:rsidP="005763BF">
      <w:pPr>
        <w:spacing w:before="240" w:after="240"/>
        <w:rPr>
          <w:ins w:id="194" w:author="ERCOT 010524" w:date="2023-12-18T15:21:00Z"/>
          <w:b/>
          <w:bCs/>
        </w:rPr>
      </w:pPr>
      <w:ins w:id="195" w:author="ERCOT 010524" w:date="2023-12-18T15:21:00Z">
        <w:r>
          <w:rPr>
            <w:b/>
            <w:bCs/>
          </w:rPr>
          <w:lastRenderedPageBreak/>
          <w:t xml:space="preserve">Lone Star Infrastructure Protection Act (LSIPA) Affiliate </w:t>
        </w:r>
      </w:ins>
    </w:p>
    <w:p w14:paraId="7B5EC687" w14:textId="27483095" w:rsidR="008430EC" w:rsidRPr="005763BF" w:rsidRDefault="005C38BE" w:rsidP="005763BF">
      <w:pPr>
        <w:spacing w:after="240"/>
        <w:rPr>
          <w:ins w:id="196" w:author="ERCOT 010524" w:date="2023-12-18T15:21:00Z"/>
        </w:rPr>
      </w:pPr>
      <w:ins w:id="197" w:author="ERCOT 010524" w:date="2023-12-18T16:02:00Z">
        <w:r w:rsidRPr="005C38BE">
          <w:t>With respect to any LSIPA Designated Company, any person who, directly or indirectly, through one or more intermediaries, controls, is controlled by, or is under common control with the LSIPA Designated Company. For purposes of this definition, “controls,” “controlled by,” or “under common control with” shall mean the power of a person, directly or indirectly, through one or more intermediaries, to direct the management and/or policies and procedures of another person, whether through voting securities or contract. Ownership by a person of equity securities (whether publicly traded or not) of another person shall not result in control for purposes of this definition if: (1) the holder owns (in its name or via intermediaries) less than</w:t>
        </w:r>
      </w:ins>
      <w:ins w:id="198" w:author="ERCOT 010524" w:date="2023-12-27T14:18:00Z">
        <w:r w:rsidR="006B1F59">
          <w:t xml:space="preserve"> 20</w:t>
        </w:r>
      </w:ins>
      <w:ins w:id="199" w:author="ERCOT 010524" w:date="2023-12-18T16:02:00Z">
        <w:r w:rsidRPr="005C38BE">
          <w:t xml:space="preserve"> percent of the outstanding securities of the person; or (2) the holder owns (in its name or via intermediaries) </w:t>
        </w:r>
      </w:ins>
      <w:ins w:id="200" w:author="ERCOT 010524" w:date="2023-12-27T14:18:00Z">
        <w:r w:rsidR="006B1F59">
          <w:t>20</w:t>
        </w:r>
      </w:ins>
      <w:ins w:id="201" w:author="ERCOT 010524" w:date="2023-12-18T16:02:00Z">
        <w:r w:rsidRPr="005C38BE">
          <w:t xml:space="preserve"> percent or more of the outstanding securities of the person, and: (a) the securities are held as an investment; (b) the holder does not have representation on the person’s board of directors (or equivalent governing body) or vice versa; and (c) the holder does not in fact exercise influence over day to day management decisions.</w:t>
        </w:r>
      </w:ins>
    </w:p>
    <w:p w14:paraId="3690B2D6" w14:textId="2C599A6E" w:rsidR="00EE7C79" w:rsidRPr="00EE7C79" w:rsidRDefault="00EE7C79" w:rsidP="00EE7C79">
      <w:pPr>
        <w:spacing w:before="240" w:after="240"/>
        <w:rPr>
          <w:ins w:id="202" w:author="ERCOT" w:date="2023-08-15T18:00:00Z"/>
          <w:b/>
          <w:bCs/>
        </w:rPr>
      </w:pPr>
      <w:ins w:id="203" w:author="ERCOT" w:date="2023-08-15T18:00:00Z">
        <w:r w:rsidRPr="00EE7C79">
          <w:rPr>
            <w:b/>
            <w:bCs/>
          </w:rPr>
          <w:t>Lone Star Infrastructure Protection Act (LSIPA) Designated Company</w:t>
        </w:r>
      </w:ins>
    </w:p>
    <w:p w14:paraId="682986E5" w14:textId="0894DBF7" w:rsidR="00EE7C79" w:rsidRPr="00EE7C79" w:rsidRDefault="00EE7C79" w:rsidP="00EE7C79">
      <w:pPr>
        <w:spacing w:after="240"/>
      </w:pPr>
      <w:ins w:id="204" w:author="ERCOT" w:date="2023-08-15T18:00:00Z">
        <w:r w:rsidRPr="00EE7C79">
          <w:t>An Entity</w:t>
        </w:r>
      </w:ins>
      <w:ins w:id="205" w:author="ERCOT 010524" w:date="2023-12-18T16:24:00Z">
        <w:r w:rsidR="00645A26">
          <w:t xml:space="preserve"> </w:t>
        </w:r>
        <w:r w:rsidR="00645A26" w:rsidRPr="00EE7C79">
          <w:t>(including</w:t>
        </w:r>
      </w:ins>
      <w:ins w:id="206" w:author="ERCOT 010524" w:date="2023-12-18T16:25:00Z">
        <w:r w:rsidR="00E901F0">
          <w:t xml:space="preserve"> an</w:t>
        </w:r>
      </w:ins>
      <w:ins w:id="207" w:author="ERCOT 010524" w:date="2023-12-18T16:24:00Z">
        <w:r w:rsidR="00645A26">
          <w:t xml:space="preserve"> LSIPA</w:t>
        </w:r>
        <w:r w:rsidR="00645A26" w:rsidRPr="00EE7C79">
          <w:t xml:space="preserve"> Affiliate)</w:t>
        </w:r>
      </w:ins>
      <w:ins w:id="208" w:author="ERCOT" w:date="2023-08-15T18:00:00Z">
        <w:r w:rsidRPr="00EE7C79">
          <w:t xml:space="preserve"> that meets any of the company ownership </w:t>
        </w:r>
        <w:del w:id="209" w:author="ERCOT 010524" w:date="2023-12-18T16:24:00Z">
          <w:r w:rsidRPr="00EE7C79" w:rsidDel="00645A26">
            <w:delText xml:space="preserve">(including Affiliates) </w:delText>
          </w:r>
        </w:del>
        <w:r w:rsidRPr="00EE7C79">
          <w:t>or headquarters criteria listed in Texas Business and Commerce Code, Section</w:t>
        </w:r>
        <w:del w:id="210" w:author="ERCOT 010524" w:date="2023-12-18T16:25:00Z">
          <w:r w:rsidRPr="00EE7C79" w:rsidDel="00645A26">
            <w:delText>s</w:delText>
          </w:r>
        </w:del>
        <w:r w:rsidRPr="00EE7C79">
          <w:t xml:space="preserve"> 11</w:t>
        </w:r>
      </w:ins>
      <w:ins w:id="211" w:author="ERCOT 120823" w:date="2023-10-25T12:11:00Z">
        <w:r w:rsidRPr="00EE7C79">
          <w:t>7</w:t>
        </w:r>
      </w:ins>
      <w:ins w:id="212" w:author="ERCOT" w:date="2023-08-15T18:00:00Z">
        <w:del w:id="213" w:author="ERCOT 120823" w:date="2023-10-25T12:11:00Z">
          <w:r w:rsidRPr="00EE7C79" w:rsidDel="00186344">
            <w:delText>3</w:delText>
          </w:r>
        </w:del>
        <w:r w:rsidRPr="00EE7C79">
          <w:t xml:space="preserve">.002(a)(2)(A)-(b)(2)(B) or </w:t>
        </w:r>
      </w:ins>
      <w:ins w:id="214" w:author="ERCOT 120823" w:date="2023-11-28T15:59:00Z">
        <w:r w:rsidR="00514B89">
          <w:t>Te</w:t>
        </w:r>
      </w:ins>
      <w:ins w:id="215" w:author="ERCOT 120823" w:date="2023-11-28T16:00:00Z">
        <w:r w:rsidR="00514B89">
          <w:t xml:space="preserve">xas Government Code </w:t>
        </w:r>
      </w:ins>
      <w:ins w:id="216" w:author="ERCOT 010524" w:date="2023-12-18T16:25:00Z">
        <w:r w:rsidR="00645A26">
          <w:t xml:space="preserve">Section </w:t>
        </w:r>
      </w:ins>
      <w:ins w:id="217" w:author="ERCOT" w:date="2023-08-15T18:00:00Z">
        <w:r w:rsidRPr="00EE7C79">
          <w:t>227</w:t>
        </w:r>
      </w:ins>
      <w:ins w:id="218" w:author="ERCOT 120823" w:date="2023-11-28T16:00:00Z">
        <w:r w:rsidR="00514B89">
          <w:t>5</w:t>
        </w:r>
      </w:ins>
      <w:ins w:id="219" w:author="ERCOT" w:date="2023-08-15T18:00:00Z">
        <w:del w:id="220" w:author="ERCOT 120823" w:date="2023-11-28T16:00:00Z">
          <w:r w:rsidRPr="00EE7C79" w:rsidDel="00514B89">
            <w:delText>4</w:delText>
          </w:r>
        </w:del>
        <w:r w:rsidRPr="00EE7C79">
          <w:t>.0102(a)(2)(A)-(b)(2)(B)</w:t>
        </w:r>
        <w:del w:id="221" w:author="ERCOT 120823" w:date="2023-11-28T15:59:00Z">
          <w:r w:rsidRPr="00EE7C79" w:rsidDel="00514B89">
            <w:delText>, added by Act of June 18, 2021, 87th Leg., R.S., Ch. 975 (S.B. 2116)</w:delText>
          </w:r>
        </w:del>
        <w:r w:rsidRPr="00EE7C79">
          <w:t>.</w:t>
        </w:r>
      </w:ins>
    </w:p>
    <w:p w14:paraId="1C28E027" w14:textId="77777777" w:rsidR="00EE7C79" w:rsidRPr="00EE7C79" w:rsidRDefault="00EE7C79" w:rsidP="00EE7C79">
      <w:pPr>
        <w:spacing w:after="240"/>
        <w:rPr>
          <w:ins w:id="222" w:author="ERCOT" w:date="2023-08-15T18:00:00Z"/>
          <w:b/>
          <w:bCs/>
        </w:rPr>
      </w:pPr>
      <w:ins w:id="223" w:author="ERCOT" w:date="2023-08-15T18:00:00Z">
        <w:r w:rsidRPr="00EE7C79">
          <w:rPr>
            <w:b/>
            <w:bCs/>
          </w:rPr>
          <w:t xml:space="preserve">Lone Star Infrastructure Protection Act (LSIPA) Designated Country </w:t>
        </w:r>
      </w:ins>
    </w:p>
    <w:p w14:paraId="672BED4A" w14:textId="77777777" w:rsidR="00EE7C79" w:rsidRPr="00EE7C79" w:rsidRDefault="00EE7C79" w:rsidP="00EE7C79">
      <w:pPr>
        <w:spacing w:after="240"/>
        <w:rPr>
          <w:ins w:id="224" w:author="ERCOT" w:date="2023-08-15T18:00:00Z"/>
          <w:b/>
          <w:bCs/>
        </w:rPr>
      </w:pPr>
      <w:ins w:id="225" w:author="ERCOT" w:date="2023-08-15T18:00:00Z">
        <w:r w:rsidRPr="00EE7C79">
          <w:t>China, Iran, North Korea, Russia, or a country designated by the Governor as a threat to critical infrastructure pursuant to Texas Business and Commerce Code, Section</w:t>
        </w:r>
        <w:del w:id="226" w:author="ERCOT 120823" w:date="2023-10-25T12:20:00Z">
          <w:r w:rsidRPr="00EE7C79" w:rsidDel="00186344">
            <w:delText>s</w:delText>
          </w:r>
        </w:del>
        <w:r w:rsidRPr="00EE7C79">
          <w:t xml:space="preserve"> 11</w:t>
        </w:r>
      </w:ins>
      <w:ins w:id="227" w:author="ERCOT 120823" w:date="2023-10-25T12:20:00Z">
        <w:r w:rsidRPr="00EE7C79">
          <w:t>7</w:t>
        </w:r>
      </w:ins>
      <w:ins w:id="228" w:author="ERCOT" w:date="2023-08-15T18:00:00Z">
        <w:del w:id="229" w:author="ERCOT 120823" w:date="2023-10-25T12:20:00Z">
          <w:r w:rsidRPr="00EE7C79" w:rsidDel="00186344">
            <w:delText>3</w:delText>
          </w:r>
        </w:del>
        <w:r w:rsidRPr="00EE7C79">
          <w:t xml:space="preserve">.003 or </w:t>
        </w:r>
      </w:ins>
      <w:ins w:id="230" w:author="ERCOT 120823" w:date="2023-10-25T12:20:00Z">
        <w:r w:rsidRPr="00EE7C79">
          <w:t>Texas Government Code</w:t>
        </w:r>
      </w:ins>
      <w:ins w:id="231" w:author="ERCOT 120823" w:date="2023-10-25T12:22:00Z">
        <w:r w:rsidRPr="00EE7C79">
          <w:t>,</w:t>
        </w:r>
      </w:ins>
      <w:ins w:id="232" w:author="ERCOT 120823" w:date="2023-10-25T12:20:00Z">
        <w:r w:rsidRPr="00EE7C79">
          <w:t xml:space="preserve"> Section </w:t>
        </w:r>
      </w:ins>
      <w:ins w:id="233" w:author="ERCOT" w:date="2023-08-15T18:00:00Z">
        <w:r w:rsidRPr="00EE7C79">
          <w:t>227</w:t>
        </w:r>
      </w:ins>
      <w:ins w:id="234" w:author="ERCOT 120823" w:date="2023-10-25T12:21:00Z">
        <w:r w:rsidRPr="00EE7C79">
          <w:t>5</w:t>
        </w:r>
      </w:ins>
      <w:ins w:id="235" w:author="ERCOT" w:date="2023-08-15T18:00:00Z">
        <w:del w:id="236" w:author="ERCOT 120823" w:date="2023-10-25T12:21:00Z">
          <w:r w:rsidRPr="00EE7C79" w:rsidDel="00800887">
            <w:delText>4</w:delText>
          </w:r>
        </w:del>
        <w:r w:rsidRPr="00EE7C79">
          <w:t>.0103</w:t>
        </w:r>
      </w:ins>
      <w:ins w:id="237" w:author="ERCOT 120823" w:date="2023-10-25T12:20:00Z">
        <w:r w:rsidRPr="00EE7C79">
          <w:t>.</w:t>
        </w:r>
      </w:ins>
      <w:ins w:id="238" w:author="ERCOT" w:date="2023-08-15T18:00:00Z">
        <w:del w:id="239" w:author="ERCOT 120823" w:date="2023-10-25T12:20:00Z">
          <w:r w:rsidRPr="00EE7C79" w:rsidDel="00186344">
            <w:delText>, added by Act of June 18, 2021, 87th Leg., R.S., Ch. 975 (S.B. 2116).</w:delText>
          </w:r>
        </w:del>
      </w:ins>
    </w:p>
    <w:p w14:paraId="1B3B27C5" w14:textId="77777777" w:rsidR="00EE7C79" w:rsidRPr="00EE7C79" w:rsidRDefault="00EE7C79" w:rsidP="00EE7C79">
      <w:pPr>
        <w:keepNext/>
        <w:spacing w:before="240" w:after="360"/>
        <w:outlineLvl w:val="1"/>
        <w:rPr>
          <w:b/>
          <w:szCs w:val="20"/>
        </w:rPr>
      </w:pPr>
      <w:bookmarkStart w:id="240" w:name="_Toc134442790"/>
      <w:r w:rsidRPr="00EE7C79">
        <w:rPr>
          <w:b/>
          <w:szCs w:val="20"/>
        </w:rPr>
        <w:t>2.2</w:t>
      </w:r>
      <w:r w:rsidRPr="00EE7C79">
        <w:rPr>
          <w:b/>
          <w:szCs w:val="20"/>
        </w:rPr>
        <w:tab/>
        <w:t>ACRONYMS AND ABBREVIATIONS</w:t>
      </w:r>
    </w:p>
    <w:p w14:paraId="47717C05" w14:textId="77777777" w:rsidR="00EE7C79" w:rsidRPr="00EE7C79" w:rsidRDefault="00EE7C79" w:rsidP="00EE7C79">
      <w:pPr>
        <w:tabs>
          <w:tab w:val="left" w:pos="2160"/>
        </w:tabs>
        <w:rPr>
          <w:ins w:id="241" w:author="ERCOT" w:date="2023-09-06T16:39:00Z"/>
          <w:szCs w:val="20"/>
        </w:rPr>
      </w:pPr>
      <w:ins w:id="242" w:author="ERCOT" w:date="2023-09-06T16:39:00Z">
        <w:r w:rsidRPr="00EE7C79">
          <w:rPr>
            <w:b/>
            <w:bCs/>
            <w:szCs w:val="20"/>
          </w:rPr>
          <w:t>LSIPA</w:t>
        </w:r>
        <w:r w:rsidRPr="00EE7C79">
          <w:rPr>
            <w:szCs w:val="20"/>
          </w:rPr>
          <w:tab/>
          <w:t>Lone Star Infrastructure Protection Act</w:t>
        </w:r>
      </w:ins>
    </w:p>
    <w:p w14:paraId="67AFA248" w14:textId="77777777" w:rsidR="00EE7C79" w:rsidRPr="00EE7C79" w:rsidRDefault="00EE7C79" w:rsidP="00EE7C79">
      <w:pPr>
        <w:keepNext/>
        <w:tabs>
          <w:tab w:val="left" w:pos="1080"/>
        </w:tabs>
        <w:spacing w:before="240" w:after="240"/>
        <w:ind w:left="1080" w:hanging="1080"/>
        <w:outlineLvl w:val="2"/>
        <w:rPr>
          <w:b/>
          <w:bCs/>
          <w:i/>
          <w:szCs w:val="20"/>
        </w:rPr>
      </w:pPr>
      <w:r w:rsidRPr="00EE7C79">
        <w:rPr>
          <w:b/>
          <w:bCs/>
          <w:i/>
          <w:szCs w:val="20"/>
        </w:rPr>
        <w:t>16.1.3</w:t>
      </w:r>
      <w:r w:rsidRPr="00EE7C79">
        <w:rPr>
          <w:b/>
          <w:bCs/>
          <w:i/>
          <w:szCs w:val="20"/>
        </w:rPr>
        <w:tab/>
        <w:t>Market Participant Citizenship, Ownership, or Headquarters</w:t>
      </w:r>
      <w:bookmarkEnd w:id="240"/>
    </w:p>
    <w:p w14:paraId="57F19586" w14:textId="77777777" w:rsidR="00EE7C79" w:rsidRPr="00EE7C79" w:rsidRDefault="00EE7C79" w:rsidP="00EE7C79">
      <w:pPr>
        <w:spacing w:after="240"/>
        <w:ind w:left="720" w:hanging="720"/>
      </w:pPr>
      <w:r w:rsidRPr="00EE7C79">
        <w:t>(1)</w:t>
      </w:r>
      <w:r w:rsidRPr="00EE7C79">
        <w:tab/>
        <w:t>An Entity is not eligible to register or maintain its registration with ERCOT as a Market Participant if the Entity:</w:t>
      </w:r>
    </w:p>
    <w:p w14:paraId="6A0208B3" w14:textId="77777777" w:rsidR="00EE7C79" w:rsidRPr="00EE7C79" w:rsidRDefault="00EE7C79" w:rsidP="00EE7C79">
      <w:pPr>
        <w:spacing w:after="240"/>
        <w:ind w:left="1440" w:hanging="720"/>
      </w:pPr>
      <w:r w:rsidRPr="00EE7C79">
        <w:t>(a)</w:t>
      </w:r>
      <w:r w:rsidRPr="00EE7C79">
        <w:tab/>
        <w:t xml:space="preserve">Is a person who is a citizen of </w:t>
      </w:r>
      <w:ins w:id="243" w:author="ERCOT" w:date="2023-08-29T14:38:00Z">
        <w:r w:rsidRPr="00EE7C79">
          <w:t>a Lone Star Infrastructure Protection Act (LSIPA) Designated Country</w:t>
        </w:r>
      </w:ins>
      <w:del w:id="244" w:author="ERCOT" w:date="2023-08-29T14:38:00Z">
        <w:r w:rsidRPr="00EE7C79" w:rsidDel="002925D4">
          <w:delText>China, Iran, North Korea, Russia, or a country designated by the Governor as a threat to critical infrastructure pursuant to Texas Business and Commerce Code, Sections 113.003 or 2274.0103, added by Act of June 18, 2021, 87th Leg., R.S., Ch. 975 (S.B. 2116)</w:delText>
        </w:r>
      </w:del>
      <w:r w:rsidRPr="00EE7C79">
        <w:t xml:space="preserve">; or   </w:t>
      </w:r>
    </w:p>
    <w:p w14:paraId="6B149EC1" w14:textId="77777777" w:rsidR="00EE7C79" w:rsidRPr="00EE7C79" w:rsidRDefault="00EE7C79" w:rsidP="00EE7C79">
      <w:pPr>
        <w:spacing w:after="240"/>
        <w:ind w:left="1440" w:hanging="720"/>
      </w:pPr>
      <w:r w:rsidRPr="00EE7C79">
        <w:lastRenderedPageBreak/>
        <w:t>(b)</w:t>
      </w:r>
      <w:r w:rsidRPr="00EE7C79">
        <w:tab/>
        <w:t xml:space="preserve">Is an </w:t>
      </w:r>
      <w:ins w:id="245" w:author="ERCOT" w:date="2023-09-06T15:57:00Z">
        <w:r w:rsidRPr="00EE7C79">
          <w:t>LSIPA Designated Company</w:t>
        </w:r>
      </w:ins>
      <w:del w:id="246" w:author="ERCOT" w:date="2023-09-06T15:57:00Z">
        <w:r w:rsidRPr="00EE7C79" w:rsidDel="0007753D">
          <w:delText>Entity that meets any of the company ownership (including Affiliates) or headquarters criteria listed in Texas Business and Commerce Code, Sections 113.002(a)(2)(A)-(b)(2)(B) or 2274.0102(a)(2)(A)-(b)(2)(B), added by Act of June 18, 2021, 87th Leg., R.S., Ch. 975 (S.B. 2116)</w:delText>
        </w:r>
      </w:del>
      <w:r w:rsidRPr="00EE7C79">
        <w:t xml:space="preserve">.  </w:t>
      </w:r>
    </w:p>
    <w:p w14:paraId="111B4941" w14:textId="4D799039" w:rsidR="00EE7C79" w:rsidRPr="00EE7C79" w:rsidRDefault="00EE7C79" w:rsidP="00EE7C79">
      <w:pPr>
        <w:spacing w:after="240"/>
        <w:ind w:left="720" w:hanging="720"/>
      </w:pPr>
      <w:r w:rsidRPr="00EE7C79">
        <w:t>(2)</w:t>
      </w:r>
      <w:r w:rsidRPr="00EE7C79">
        <w:tab/>
        <w:t xml:space="preserve">If an Entity meets any of the above listed criteria solely due to the citizenship, ownership, or headquarters of a wholly owned subsidiary, majority-owned subsidiary, or </w:t>
      </w:r>
      <w:ins w:id="247" w:author="ERCOT 010524" w:date="2023-12-18T17:20:00Z">
        <w:r w:rsidR="00577188">
          <w:t xml:space="preserve">LSIPA </w:t>
        </w:r>
      </w:ins>
      <w:r w:rsidRPr="00EE7C79">
        <w:t xml:space="preserve">Affiliate, the Entity may be eligible to register as a Market Participant if it certifies that the subsidiary or </w:t>
      </w:r>
      <w:ins w:id="248" w:author="ERCOT 010524" w:date="2023-12-18T17:20:00Z">
        <w:r w:rsidR="00577188">
          <w:t xml:space="preserve">LSIPA </w:t>
        </w:r>
      </w:ins>
      <w:r w:rsidRPr="00EE7C79">
        <w:t xml:space="preserve">Affiliate at issue will not have direct or remote access to or control of ERCOT’s Wide Area Network (WAN), Market Information System (MIS), or any data from such ERCOT systems. </w:t>
      </w:r>
    </w:p>
    <w:p w14:paraId="5ED5EEE5" w14:textId="29111F4C" w:rsidR="00EE7C79" w:rsidRPr="00EE7C79" w:rsidRDefault="00EE7C79" w:rsidP="00EE7C79">
      <w:pPr>
        <w:spacing w:after="240"/>
        <w:ind w:left="720" w:hanging="720"/>
      </w:pPr>
      <w:r w:rsidRPr="00EE7C79">
        <w:t>(3)</w:t>
      </w:r>
      <w:r w:rsidRPr="00EE7C79">
        <w:tab/>
        <w:t xml:space="preserve">Any Entity that seeks to register as a Market Participant shall submit an attestation as reflected in Section 23, Form Q, </w:t>
      </w:r>
      <w:bookmarkStart w:id="249" w:name="_Hlk113545603"/>
      <w:r w:rsidRPr="00EE7C79">
        <w:t>Attestation Regarding Market Participant Citizenship, Ownership, or Headquarters</w:t>
      </w:r>
      <w:bookmarkEnd w:id="249"/>
      <w:r w:rsidRPr="00EE7C79">
        <w:t>, certifying that the Entity complies with the above criteria</w:t>
      </w:r>
      <w:ins w:id="250" w:author="ERCOT 010524" w:date="2023-12-18T16:26:00Z">
        <w:r w:rsidR="005F26AA">
          <w:t>,</w:t>
        </w:r>
      </w:ins>
      <w:ins w:id="251" w:author="ERCOT 010524" w:date="2023-12-22T14:07:00Z">
        <w:r w:rsidR="006B1E9F">
          <w:t xml:space="preserve"> to the best of the Entity’s knowledge and belief following reasonable diligence</w:t>
        </w:r>
      </w:ins>
      <w:r w:rsidRPr="00EE7C79">
        <w:t>.</w:t>
      </w:r>
    </w:p>
    <w:p w14:paraId="503AAE71" w14:textId="77777777" w:rsidR="00EE7C79" w:rsidRPr="00EE7C79" w:rsidRDefault="00EE7C79" w:rsidP="00EE7C79">
      <w:pPr>
        <w:spacing w:after="240"/>
        <w:ind w:left="720" w:hanging="720"/>
        <w:rPr>
          <w:iCs/>
        </w:rPr>
      </w:pPr>
      <w:r w:rsidRPr="00EE7C79">
        <w:t>(4)</w:t>
      </w:r>
      <w:r w:rsidRPr="00EE7C79">
        <w:tab/>
      </w:r>
      <w:r w:rsidRPr="00EE7C79">
        <w:rPr>
          <w:iCs/>
        </w:rPr>
        <w:t>If there are changes to a Market Participant’s citizenship, ownership, or headquarters such that the Market Participant meets any of the prohibited company citizenship, ownership (including Affiliations), or headquarters criteria</w:t>
      </w:r>
      <w:ins w:id="252" w:author="ERCOT" w:date="2023-09-06T15:59:00Z">
        <w:r w:rsidRPr="00EE7C79">
          <w:rPr>
            <w:iCs/>
          </w:rPr>
          <w:t xml:space="preserve"> of an LSIPA Designated Company</w:t>
        </w:r>
      </w:ins>
      <w:del w:id="253" w:author="ERCOT" w:date="2023-09-06T15:59:00Z">
        <w:r w:rsidRPr="00EE7C79" w:rsidDel="0007753D">
          <w:rPr>
            <w:iCs/>
          </w:rPr>
          <w:delText xml:space="preserve"> identified in the Lone Star Infrastructure Protection Act, Texas Business and Commerce Code, Sections 113</w:delText>
        </w:r>
        <w:r w:rsidRPr="00EE7C79" w:rsidDel="0007753D">
          <w:rPr>
            <w:b/>
            <w:bCs/>
            <w:iCs/>
          </w:rPr>
          <w:delText>.</w:delText>
        </w:r>
        <w:r w:rsidRPr="00EE7C79" w:rsidDel="0007753D">
          <w:rPr>
            <w:iCs/>
          </w:rPr>
          <w:delText>002(a)(2)(A)-(b)(2)(B) or 2274.0102(a)(2)(A)-(b)(2)(B), added by Act of June 18, 2021, 87th Leg., R.S., Ch. 975 (S.B. 2116)</w:delText>
        </w:r>
      </w:del>
      <w:r w:rsidRPr="00EE7C79">
        <w:rPr>
          <w:iCs/>
        </w:rPr>
        <w:t>, then the Market Participant shall execute and submit a new attestation to ERCOT within ten Business Days of the change becoming effective.</w:t>
      </w:r>
    </w:p>
    <w:p w14:paraId="76430A6D" w14:textId="77777777" w:rsidR="00EE7C79" w:rsidRPr="00EE7C79" w:rsidRDefault="00EE7C79" w:rsidP="00EE7C79">
      <w:pPr>
        <w:spacing w:after="240"/>
        <w:ind w:left="720" w:hanging="720"/>
        <w:rPr>
          <w:ins w:id="254" w:author="ERCOT" w:date="2023-08-15T18:02:00Z"/>
          <w:iCs/>
        </w:rPr>
      </w:pPr>
      <w:ins w:id="255" w:author="ERCOT" w:date="2023-08-15T18:02:00Z">
        <w:r w:rsidRPr="00EE7C79">
          <w:rPr>
            <w:iCs/>
          </w:rPr>
          <w:t>(5)</w:t>
        </w:r>
        <w:r w:rsidRPr="00EE7C79">
          <w:rPr>
            <w:iCs/>
          </w:rPr>
          <w:tab/>
        </w:r>
        <w:bookmarkStart w:id="256" w:name="_Hlk141972803"/>
        <w:r w:rsidRPr="00EE7C79">
          <w:rPr>
            <w:iCs/>
          </w:rPr>
          <w:t xml:space="preserve">ERCOT may immediately suspend or terminate a Market Participant’s registration or access to any of ERCOT’s systems if ERCOT has a reasonable suspicion that the Entity meets any of the criteria described by </w:t>
        </w:r>
      </w:ins>
      <w:ins w:id="257" w:author="ERCOT" w:date="2023-08-24T09:33:00Z">
        <w:r w:rsidRPr="00EE7C79">
          <w:rPr>
            <w:iCs/>
          </w:rPr>
          <w:t>paragraph (1) above</w:t>
        </w:r>
      </w:ins>
      <w:ins w:id="258" w:author="ERCOT" w:date="2023-08-15T18:02:00Z">
        <w:r w:rsidRPr="00EE7C79">
          <w:rPr>
            <w:iCs/>
          </w:rPr>
          <w:t>.</w:t>
        </w:r>
        <w:bookmarkEnd w:id="256"/>
      </w:ins>
    </w:p>
    <w:p w14:paraId="04F3EE96" w14:textId="50464A75" w:rsidR="00EE7C79" w:rsidRPr="00EE7C79" w:rsidRDefault="00EE7C79" w:rsidP="00EE7C79">
      <w:pPr>
        <w:spacing w:before="240" w:after="240"/>
        <w:ind w:left="720" w:hanging="720"/>
        <w:rPr>
          <w:ins w:id="259" w:author="ERCOT" w:date="2023-08-24T09:34:00Z"/>
          <w:b/>
          <w:bCs/>
          <w:iCs/>
        </w:rPr>
      </w:pPr>
      <w:ins w:id="260" w:author="ERCOT" w:date="2023-08-15T18:02:00Z">
        <w:r w:rsidRPr="00EE7C79">
          <w:rPr>
            <w:b/>
            <w:bCs/>
            <w:i/>
          </w:rPr>
          <w:t>16.1.4</w:t>
        </w:r>
        <w:r w:rsidRPr="00EE7C79">
          <w:rPr>
            <w:b/>
            <w:bCs/>
            <w:iCs/>
          </w:rPr>
          <w:tab/>
        </w:r>
      </w:ins>
      <w:ins w:id="261" w:author="ERCOT" w:date="2023-08-24T09:34:00Z">
        <w:r w:rsidRPr="00EE7C79">
          <w:rPr>
            <w:b/>
            <w:bCs/>
            <w:iCs/>
          </w:rPr>
          <w:t xml:space="preserve">Market Participant Reporting of Critical Electric Grid Equipment and Services-Related </w:t>
        </w:r>
      </w:ins>
      <w:ins w:id="262" w:author="ERCOT 010524" w:date="2023-12-18T16:08:00Z">
        <w:r w:rsidR="00467C57">
          <w:rPr>
            <w:b/>
            <w:bCs/>
            <w:iCs/>
          </w:rPr>
          <w:t>Purchases</w:t>
        </w:r>
      </w:ins>
      <w:ins w:id="263" w:author="ERCOT" w:date="2023-08-24T09:34:00Z">
        <w:del w:id="264" w:author="ERCOT 010524" w:date="2023-12-18T16:08:00Z">
          <w:r w:rsidRPr="00EE7C79" w:rsidDel="00467C57">
            <w:rPr>
              <w:b/>
              <w:bCs/>
              <w:iCs/>
            </w:rPr>
            <w:delText>Procurement</w:delText>
          </w:r>
        </w:del>
      </w:ins>
    </w:p>
    <w:p w14:paraId="51EBF646" w14:textId="2699298D" w:rsidR="00E16B5D" w:rsidRDefault="00EE7C79" w:rsidP="00EE7C79">
      <w:pPr>
        <w:spacing w:after="240"/>
        <w:ind w:left="720" w:hanging="720"/>
        <w:rPr>
          <w:ins w:id="265" w:author="ERCOT 010524" w:date="2023-12-18T16:43:00Z"/>
          <w:iCs/>
        </w:rPr>
      </w:pPr>
      <w:ins w:id="266" w:author="ERCOT" w:date="2023-08-29T15:00:00Z">
        <w:r w:rsidRPr="00EE7C79">
          <w:rPr>
            <w:iCs/>
          </w:rPr>
          <w:t>(1)</w:t>
        </w:r>
        <w:r w:rsidRPr="00EE7C79">
          <w:rPr>
            <w:iCs/>
          </w:rPr>
          <w:tab/>
        </w:r>
      </w:ins>
      <w:ins w:id="267" w:author="ERCOT" w:date="2023-09-06T16:01:00Z">
        <w:r w:rsidRPr="00EE7C79">
          <w:rPr>
            <w:iCs/>
          </w:rPr>
          <w:t>As a condition of registering and maintaining registration with ERCOT as a Market Participant, an Entity</w:t>
        </w:r>
      </w:ins>
      <w:ins w:id="268" w:author="ERCOT 120823" w:date="2023-11-17T10:43:00Z">
        <w:r w:rsidRPr="00EE7C79">
          <w:rPr>
            <w:iCs/>
          </w:rPr>
          <w:t xml:space="preserve"> </w:t>
        </w:r>
      </w:ins>
      <w:ins w:id="269" w:author="ERCOT" w:date="2023-09-06T16:01:00Z">
        <w:r w:rsidRPr="00EE7C79">
          <w:rPr>
            <w:iCs/>
          </w:rPr>
          <w:t>shall report to ERCOT the purchase, lease, or receipt (referred to in this Section as a “</w:t>
        </w:r>
        <w:del w:id="270" w:author="ERCOT 010524" w:date="2023-12-18T15:20:00Z">
          <w:r w:rsidRPr="00EE7C79" w:rsidDel="008430EC">
            <w:rPr>
              <w:iCs/>
            </w:rPr>
            <w:delText>procurement</w:delText>
          </w:r>
        </w:del>
      </w:ins>
      <w:ins w:id="271" w:author="ERCOT 010524" w:date="2023-12-18T15:20:00Z">
        <w:r w:rsidR="008430EC">
          <w:rPr>
            <w:iCs/>
          </w:rPr>
          <w:t>purchase</w:t>
        </w:r>
      </w:ins>
      <w:ins w:id="272" w:author="ERCOT" w:date="2023-09-06T16:01:00Z">
        <w:r w:rsidRPr="00EE7C79">
          <w:rPr>
            <w:iCs/>
          </w:rPr>
          <w:t xml:space="preserve">”) of any Critical Electric Grid Equipment or Critical Electric Grid Services </w:t>
        </w:r>
      </w:ins>
      <w:ins w:id="273" w:author="ERCOT 010524" w:date="2024-01-04T10:44:00Z">
        <w:r w:rsidR="0072296F">
          <w:rPr>
            <w:iCs/>
          </w:rPr>
          <w:t xml:space="preserve">that </w:t>
        </w:r>
      </w:ins>
      <w:ins w:id="274" w:author="ERCOT 120823" w:date="2023-10-26T15:10:00Z">
        <w:r w:rsidRPr="00EE7C79">
          <w:rPr>
            <w:iCs/>
          </w:rPr>
          <w:t xml:space="preserve">the Entity </w:t>
        </w:r>
      </w:ins>
      <w:ins w:id="275" w:author="ERCOT 010524" w:date="2024-01-04T10:44:00Z">
        <w:r w:rsidR="0072296F">
          <w:rPr>
            <w:iCs/>
          </w:rPr>
          <w:t>knows</w:t>
        </w:r>
      </w:ins>
      <w:ins w:id="276" w:author="ERCOT 120823" w:date="2023-10-31T15:36:00Z">
        <w:r w:rsidRPr="00EE7C79">
          <w:rPr>
            <w:iCs/>
          </w:rPr>
          <w:t xml:space="preserve"> </w:t>
        </w:r>
      </w:ins>
      <w:ins w:id="277" w:author="ERCOT 120823" w:date="2023-12-05T09:48:00Z">
        <w:del w:id="278" w:author="ERCOT 010524" w:date="2023-12-22T11:18:00Z">
          <w:r w:rsidR="00257337" w:rsidRPr="00D41513" w:rsidDel="00EE4305">
            <w:delText>based on either actual knowledge or constructive knowledge that could be obtained through a reasonable inquiry</w:delText>
          </w:r>
        </w:del>
      </w:ins>
      <w:ins w:id="279" w:author="ERCOT 120823" w:date="2023-10-31T15:36:00Z">
        <w:del w:id="280" w:author="ERCOT 010524" w:date="2023-12-22T11:18:00Z">
          <w:r w:rsidRPr="00EE7C79" w:rsidDel="00EE4305">
            <w:rPr>
              <w:iCs/>
            </w:rPr>
            <w:delText>,</w:delText>
          </w:r>
        </w:del>
      </w:ins>
      <w:ins w:id="281" w:author="ERCOT 120823" w:date="2023-10-26T15:10:00Z">
        <w:del w:id="282" w:author="ERCOT 010524" w:date="2023-12-22T11:18:00Z">
          <w:r w:rsidRPr="00EE7C79" w:rsidDel="00EE4305">
            <w:rPr>
              <w:iCs/>
            </w:rPr>
            <w:delText xml:space="preserve"> </w:delText>
          </w:r>
        </w:del>
        <w:r w:rsidRPr="00EE7C79">
          <w:rPr>
            <w:iCs/>
          </w:rPr>
          <w:t xml:space="preserve">to be </w:t>
        </w:r>
      </w:ins>
      <w:ins w:id="283" w:author="ERCOT" w:date="2023-09-06T16:01:00Z">
        <w:r w:rsidRPr="00EE7C79">
          <w:rPr>
            <w:iCs/>
          </w:rPr>
          <w:t>from a Lone Star Infrastructure Protection Act (LSIPA) Designated Company</w:t>
        </w:r>
      </w:ins>
      <w:ins w:id="284" w:author="ERCOT 010524" w:date="2023-12-22T11:18:00Z">
        <w:r w:rsidR="00EE4305">
          <w:rPr>
            <w:iCs/>
          </w:rPr>
          <w:t xml:space="preserve"> </w:t>
        </w:r>
        <w:del w:id="285" w:author="ERCOT 010524" w:date="2024-01-04T10:34:00Z">
          <w:r w:rsidR="00EE4305" w:rsidDel="0072296F">
            <w:rPr>
              <w:iCs/>
            </w:rPr>
            <w:delText xml:space="preserve">(including an LSIPA Affiliate only if </w:delText>
          </w:r>
        </w:del>
      </w:ins>
      <w:ins w:id="286" w:author="ERCOT 010524" w:date="2023-12-27T14:11:00Z">
        <w:del w:id="287" w:author="ERCOT 010524" w:date="2024-01-04T10:34:00Z">
          <w:r w:rsidR="00050252" w:rsidDel="0072296F">
            <w:rPr>
              <w:iCs/>
            </w:rPr>
            <w:delText>an</w:delText>
          </w:r>
        </w:del>
      </w:ins>
      <w:ins w:id="288" w:author="ERCOT 010524" w:date="2023-12-22T11:18:00Z">
        <w:del w:id="289" w:author="ERCOT 010524" w:date="2024-01-04T10:34:00Z">
          <w:r w:rsidR="00EE4305" w:rsidDel="0072296F">
            <w:rPr>
              <w:iCs/>
            </w:rPr>
            <w:delText xml:space="preserve"> </w:delText>
          </w:r>
        </w:del>
      </w:ins>
      <w:ins w:id="290" w:author="ERCOT 010524" w:date="2023-12-27T14:10:00Z">
        <w:del w:id="291" w:author="ERCOT 010524" w:date="2024-01-04T10:34:00Z">
          <w:r w:rsidR="00050252" w:rsidDel="0072296F">
            <w:rPr>
              <w:iCs/>
            </w:rPr>
            <w:delText xml:space="preserve">LSIPA Designated Company </w:delText>
          </w:r>
        </w:del>
      </w:ins>
      <w:ins w:id="292" w:author="ERCOT 010524" w:date="2023-12-22T11:18:00Z">
        <w:del w:id="293" w:author="ERCOT 010524" w:date="2024-01-04T10:34:00Z">
          <w:r w:rsidR="00EE4305" w:rsidDel="0072296F">
            <w:rPr>
              <w:iCs/>
            </w:rPr>
            <w:delText xml:space="preserve">has some degree of influence or control over the policies and actions of the LSIPA </w:delText>
          </w:r>
        </w:del>
      </w:ins>
      <w:ins w:id="294" w:author="ERCOT 010524" w:date="2023-12-27T14:10:00Z">
        <w:del w:id="295" w:author="ERCOT 010524" w:date="2024-01-04T10:34:00Z">
          <w:r w:rsidR="00050252" w:rsidDel="0072296F">
            <w:rPr>
              <w:iCs/>
            </w:rPr>
            <w:delText>Affiliate</w:delText>
          </w:r>
        </w:del>
      </w:ins>
      <w:ins w:id="296" w:author="ERCOT 010524" w:date="2023-12-22T11:18:00Z">
        <w:del w:id="297" w:author="ERCOT 010524" w:date="2024-01-04T10:34:00Z">
          <w:r w:rsidR="00EE4305" w:rsidDel="0072296F">
            <w:rPr>
              <w:iCs/>
            </w:rPr>
            <w:delText>)</w:delText>
          </w:r>
        </w:del>
      </w:ins>
      <w:ins w:id="298" w:author="ERCOT" w:date="2023-09-06T16:01:00Z">
        <w:del w:id="299" w:author="ERCOT 010524" w:date="2024-01-04T10:34:00Z">
          <w:r w:rsidRPr="00EE7C79" w:rsidDel="0072296F">
            <w:rPr>
              <w:iCs/>
            </w:rPr>
            <w:delText xml:space="preserve"> </w:delText>
          </w:r>
        </w:del>
        <w:r w:rsidRPr="00EE7C79">
          <w:rPr>
            <w:iCs/>
          </w:rPr>
          <w:t>or an LSIPA Designated Country.  This includes, but is not limited to, a</w:t>
        </w:r>
        <w:del w:id="300" w:author="ERCOT 010524" w:date="2023-12-18T16:09:00Z">
          <w:r w:rsidRPr="00EE7C79" w:rsidDel="00467C57">
            <w:rPr>
              <w:iCs/>
            </w:rPr>
            <w:delText xml:space="preserve"> procurement</w:delText>
          </w:r>
        </w:del>
      </w:ins>
      <w:ins w:id="301" w:author="ERCOT 010524" w:date="2023-12-18T16:09:00Z">
        <w:r w:rsidR="00467C57">
          <w:rPr>
            <w:iCs/>
          </w:rPr>
          <w:t xml:space="preserve"> purchase</w:t>
        </w:r>
      </w:ins>
      <w:ins w:id="302" w:author="ERCOT" w:date="2023-09-06T16:01:00Z">
        <w:r w:rsidRPr="00EE7C79">
          <w:rPr>
            <w:iCs/>
          </w:rPr>
          <w:t xml:space="preserve"> of Critical Electric Grid Equipment or Critical Electric Grid Services that were </w:t>
        </w:r>
        <w:bookmarkStart w:id="303" w:name="_Hlk154135678"/>
        <w:r w:rsidRPr="00EE7C79">
          <w:rPr>
            <w:iCs/>
          </w:rPr>
          <w:t>manufactured, produced, created, or otherwise provided by</w:t>
        </w:r>
      </w:ins>
      <w:ins w:id="304" w:author="ERCOT 010524" w:date="2023-12-22T11:19:00Z">
        <w:r w:rsidR="00EE4305">
          <w:rPr>
            <w:iCs/>
          </w:rPr>
          <w:t xml:space="preserve"> a company known to the Entity to be</w:t>
        </w:r>
      </w:ins>
      <w:ins w:id="305" w:author="ERCOT" w:date="2023-09-06T16:01:00Z">
        <w:r w:rsidRPr="00EE7C79">
          <w:rPr>
            <w:iCs/>
          </w:rPr>
          <w:t xml:space="preserve"> an </w:t>
        </w:r>
        <w:bookmarkEnd w:id="303"/>
        <w:r w:rsidRPr="00EE7C79">
          <w:rPr>
            <w:iCs/>
          </w:rPr>
          <w:t xml:space="preserve">LSIPA </w:t>
        </w:r>
        <w:r w:rsidRPr="00EE7C79">
          <w:rPr>
            <w:iCs/>
          </w:rPr>
          <w:lastRenderedPageBreak/>
          <w:t xml:space="preserve">Designated Company and subsequently sold to the Entity by a non-LSIPA Designated Company. </w:t>
        </w:r>
      </w:ins>
      <w:ins w:id="306" w:author="ERCOT 010524" w:date="2023-12-22T11:20:00Z">
        <w:r w:rsidR="00D62310">
          <w:rPr>
            <w:iCs/>
          </w:rPr>
          <w:t xml:space="preserve"> </w:t>
        </w:r>
      </w:ins>
      <w:ins w:id="307" w:author="ERCOT" w:date="2023-09-06T16:01:00Z">
        <w:del w:id="308" w:author="ERCOT 010524" w:date="2023-12-22T11:23:00Z">
          <w:r w:rsidRPr="00EE7C79" w:rsidDel="0020468D">
            <w:rPr>
              <w:iCs/>
            </w:rPr>
            <w:delText xml:space="preserve"> </w:delText>
          </w:r>
        </w:del>
      </w:ins>
    </w:p>
    <w:p w14:paraId="7BBF672C" w14:textId="7DFB5B90" w:rsidR="0020468D" w:rsidRDefault="00E16B5D" w:rsidP="00E16B5D">
      <w:pPr>
        <w:spacing w:after="240"/>
        <w:ind w:left="1440" w:hanging="720"/>
        <w:rPr>
          <w:ins w:id="309" w:author="ERCOT 010524" w:date="2023-12-22T11:23:00Z"/>
          <w:iCs/>
        </w:rPr>
      </w:pPr>
      <w:ins w:id="310" w:author="ERCOT 010524" w:date="2023-12-18T16:43:00Z">
        <w:r>
          <w:rPr>
            <w:iCs/>
          </w:rPr>
          <w:t>(a)</w:t>
        </w:r>
        <w:r>
          <w:rPr>
            <w:iCs/>
          </w:rPr>
          <w:tab/>
        </w:r>
      </w:ins>
      <w:ins w:id="311" w:author="ERCOT 010524" w:date="2023-12-22T11:23:00Z">
        <w:r w:rsidR="0020468D" w:rsidRPr="0020468D">
          <w:rPr>
            <w:iCs/>
          </w:rPr>
          <w:t>As used in this Section 16.1.4</w:t>
        </w:r>
      </w:ins>
      <w:ins w:id="312" w:author="ERCOT 010524" w:date="2023-12-22T11:48:00Z">
        <w:r w:rsidR="005C7434">
          <w:rPr>
            <w:iCs/>
          </w:rPr>
          <w:t xml:space="preserve"> and</w:t>
        </w:r>
      </w:ins>
      <w:ins w:id="313" w:author="ERCOT 010524" w:date="2023-12-22T11:49:00Z">
        <w:r w:rsidR="005C7434">
          <w:rPr>
            <w:iCs/>
          </w:rPr>
          <w:t xml:space="preserve"> Section 23, </w:t>
        </w:r>
        <w:r w:rsidR="005B37C4">
          <w:rPr>
            <w:iCs/>
          </w:rPr>
          <w:t>Form</w:t>
        </w:r>
        <w:r w:rsidR="005C7434">
          <w:rPr>
            <w:iCs/>
          </w:rPr>
          <w:t xml:space="preserve"> S</w:t>
        </w:r>
      </w:ins>
      <w:ins w:id="314" w:author="ERCOT 010524" w:date="2023-12-22T11:23:00Z">
        <w:r w:rsidR="0020468D" w:rsidRPr="0020468D">
          <w:rPr>
            <w:iCs/>
          </w:rPr>
          <w:t xml:space="preserve">, </w:t>
        </w:r>
      </w:ins>
      <w:ins w:id="315" w:author="ERCOT 010524" w:date="2024-01-04T10:55:00Z">
        <w:r w:rsidR="0054678F">
          <w:rPr>
            <w:iCs/>
          </w:rPr>
          <w:t xml:space="preserve">the terms </w:t>
        </w:r>
      </w:ins>
      <w:ins w:id="316" w:author="ERCOT 010524" w:date="2024-01-04T10:43:00Z">
        <w:r w:rsidR="0072296F">
          <w:rPr>
            <w:iCs/>
          </w:rPr>
          <w:t>“knows</w:t>
        </w:r>
      </w:ins>
      <w:ins w:id="317" w:author="ERCOT 010524" w:date="2024-01-04T10:55:00Z">
        <w:r w:rsidR="0054678F">
          <w:rPr>
            <w:iCs/>
          </w:rPr>
          <w:t>,</w:t>
        </w:r>
      </w:ins>
      <w:ins w:id="318" w:author="ERCOT 010524" w:date="2024-01-04T10:43:00Z">
        <w:r w:rsidR="0072296F">
          <w:rPr>
            <w:iCs/>
          </w:rPr>
          <w:t>”</w:t>
        </w:r>
      </w:ins>
      <w:ins w:id="319" w:author="ERCOT 010524" w:date="2024-01-04T10:44:00Z">
        <w:r w:rsidR="00B615ED">
          <w:rPr>
            <w:iCs/>
          </w:rPr>
          <w:t xml:space="preserve"> </w:t>
        </w:r>
      </w:ins>
      <w:ins w:id="320" w:author="ERCOT 010524" w:date="2023-12-22T11:23:00Z">
        <w:r w:rsidR="0020468D" w:rsidRPr="0020468D">
          <w:rPr>
            <w:iCs/>
          </w:rPr>
          <w:t>“known</w:t>
        </w:r>
      </w:ins>
      <w:ins w:id="321" w:author="ERCOT 010524" w:date="2024-01-04T10:55:00Z">
        <w:r w:rsidR="0054678F">
          <w:rPr>
            <w:iCs/>
          </w:rPr>
          <w:t>,</w:t>
        </w:r>
      </w:ins>
      <w:ins w:id="322" w:author="ERCOT 010524" w:date="2023-12-22T11:23:00Z">
        <w:r w:rsidR="0020468D" w:rsidRPr="0020468D">
          <w:rPr>
            <w:iCs/>
          </w:rPr>
          <w:t>”</w:t>
        </w:r>
      </w:ins>
      <w:ins w:id="323" w:author="ERCOT 010524" w:date="2024-01-04T10:55:00Z">
        <w:r w:rsidR="0054678F">
          <w:rPr>
            <w:iCs/>
          </w:rPr>
          <w:t xml:space="preserve"> and “knowledge”</w:t>
        </w:r>
      </w:ins>
      <w:ins w:id="324" w:author="ERCOT 010524" w:date="2023-12-22T11:23:00Z">
        <w:r w:rsidR="0020468D" w:rsidRPr="0020468D">
          <w:rPr>
            <w:iCs/>
          </w:rPr>
          <w:t xml:space="preserve"> refer</w:t>
        </w:r>
        <w:del w:id="325" w:author="ERCOT 010524" w:date="2024-01-04T10:55:00Z">
          <w:r w:rsidR="0020468D" w:rsidRPr="0020468D" w:rsidDel="0054678F">
            <w:rPr>
              <w:iCs/>
            </w:rPr>
            <w:delText>s</w:delText>
          </w:r>
        </w:del>
        <w:r w:rsidR="0020468D" w:rsidRPr="0020468D">
          <w:rPr>
            <w:iCs/>
          </w:rPr>
          <w:t xml:space="preserve"> to the Entity’s actual knowledge or knowledge that the Entity </w:t>
        </w:r>
      </w:ins>
      <w:ins w:id="326" w:author="ERCOT 010524" w:date="2023-12-22T14:03:00Z">
        <w:r w:rsidR="0045094D">
          <w:rPr>
            <w:iCs/>
          </w:rPr>
          <w:t>c</w:t>
        </w:r>
      </w:ins>
      <w:ins w:id="327" w:author="ERCOT 010524" w:date="2023-12-22T11:23:00Z">
        <w:r w:rsidR="0020468D" w:rsidRPr="0020468D">
          <w:rPr>
            <w:iCs/>
          </w:rPr>
          <w:t xml:space="preserve">ould have obtained </w:t>
        </w:r>
      </w:ins>
      <w:ins w:id="328" w:author="ERCOT 010524" w:date="2023-12-22T14:22:00Z">
        <w:r w:rsidR="006232B5">
          <w:rPr>
            <w:iCs/>
          </w:rPr>
          <w:t>through</w:t>
        </w:r>
      </w:ins>
      <w:ins w:id="329" w:author="ERCOT 010524" w:date="2023-12-22T11:23:00Z">
        <w:r w:rsidR="0020468D" w:rsidRPr="0020468D">
          <w:rPr>
            <w:iCs/>
          </w:rPr>
          <w:t xml:space="preserve"> reasonable inquiry with respect to any </w:t>
        </w:r>
        <w:proofErr w:type="gramStart"/>
        <w:r w:rsidR="0020468D" w:rsidRPr="0020468D">
          <w:rPr>
            <w:iCs/>
          </w:rPr>
          <w:t>clearly evident</w:t>
        </w:r>
        <w:proofErr w:type="gramEnd"/>
        <w:r w:rsidR="0020468D" w:rsidRPr="0020468D">
          <w:rPr>
            <w:iCs/>
          </w:rPr>
          <w:t>, non-obscure information indicating</w:t>
        </w:r>
      </w:ins>
      <w:ins w:id="330" w:author="ERCOT 010524" w:date="2023-12-22T11:25:00Z">
        <w:r w:rsidR="0020665A">
          <w:rPr>
            <w:iCs/>
          </w:rPr>
          <w:t xml:space="preserve"> that</w:t>
        </w:r>
      </w:ins>
      <w:ins w:id="331" w:author="ERCOT 010524" w:date="2023-12-22T11:23:00Z">
        <w:r w:rsidR="0020468D" w:rsidRPr="0020468D">
          <w:rPr>
            <w:iCs/>
          </w:rPr>
          <w:t xml:space="preserve"> the </w:t>
        </w:r>
      </w:ins>
      <w:ins w:id="332" w:author="ERCOT 010524" w:date="2023-12-22T11:26:00Z">
        <w:r w:rsidR="0020665A">
          <w:rPr>
            <w:iCs/>
          </w:rPr>
          <w:t>equipment</w:t>
        </w:r>
      </w:ins>
      <w:ins w:id="333" w:author="ERCOT 010524" w:date="2023-12-22T11:23:00Z">
        <w:r w:rsidR="0020468D" w:rsidRPr="0020468D">
          <w:rPr>
            <w:iCs/>
          </w:rPr>
          <w:t xml:space="preserve"> or service was manufactured, produced, created</w:t>
        </w:r>
      </w:ins>
      <w:ins w:id="334" w:author="ERCOT 010524" w:date="2023-12-22T14:21:00Z">
        <w:r w:rsidR="00D56CA8">
          <w:rPr>
            <w:iCs/>
          </w:rPr>
          <w:t xml:space="preserve">, or </w:t>
        </w:r>
      </w:ins>
      <w:ins w:id="335" w:author="ERCOT 010524" w:date="2023-12-22T14:23:00Z">
        <w:r w:rsidR="00B24666">
          <w:rPr>
            <w:iCs/>
          </w:rPr>
          <w:t xml:space="preserve">otherwise </w:t>
        </w:r>
      </w:ins>
      <w:ins w:id="336" w:author="ERCOT 010524" w:date="2023-12-22T14:21:00Z">
        <w:r w:rsidR="00D56CA8">
          <w:rPr>
            <w:iCs/>
          </w:rPr>
          <w:t>provided</w:t>
        </w:r>
      </w:ins>
      <w:ins w:id="337" w:author="ERCOT 010524" w:date="2023-12-22T11:23:00Z">
        <w:r w:rsidR="0020468D" w:rsidRPr="0020468D">
          <w:rPr>
            <w:iCs/>
          </w:rPr>
          <w:t xml:space="preserve"> by an LSIPA Designated Company.   </w:t>
        </w:r>
      </w:ins>
    </w:p>
    <w:p w14:paraId="36F891A6" w14:textId="6547A865" w:rsidR="0020468D" w:rsidRDefault="0020468D" w:rsidP="0020468D">
      <w:pPr>
        <w:spacing w:after="240"/>
        <w:ind w:left="1440" w:hanging="720"/>
        <w:rPr>
          <w:ins w:id="338" w:author="ERCOT 010524" w:date="2023-12-22T11:23:00Z"/>
          <w:iCs/>
        </w:rPr>
      </w:pPr>
      <w:ins w:id="339" w:author="ERCOT 010524" w:date="2023-12-22T11:23:00Z">
        <w:r>
          <w:rPr>
            <w:iCs/>
          </w:rPr>
          <w:t>(b)</w:t>
        </w:r>
        <w:r>
          <w:rPr>
            <w:iCs/>
          </w:rPr>
          <w:tab/>
        </w:r>
      </w:ins>
      <w:ins w:id="340" w:author="ERCOT 010524" w:date="2023-12-22T11:24:00Z">
        <w:r w:rsidRPr="0020468D">
          <w:rPr>
            <w:iCs/>
          </w:rPr>
          <w:t>If the Entity obtains a contractual representation from the seller of Critical Electric Grid Equipment or Critical Electric Grid Services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Critical Electric Grid Equipment or Critical Electric Grid Services that the Entity purchases or any component parts thereof.</w:t>
        </w:r>
      </w:ins>
    </w:p>
    <w:p w14:paraId="1D14B50E" w14:textId="7BE31BA6" w:rsidR="00EE7C79" w:rsidRDefault="0020468D" w:rsidP="00E16B5D">
      <w:pPr>
        <w:spacing w:after="240"/>
        <w:ind w:left="1440" w:hanging="720"/>
        <w:rPr>
          <w:ins w:id="341" w:author="ERCOT 010524" w:date="2023-12-18T16:43:00Z"/>
          <w:iCs/>
        </w:rPr>
      </w:pPr>
      <w:ins w:id="342" w:author="ERCOT 010524" w:date="2023-12-22T11:23:00Z">
        <w:r>
          <w:rPr>
            <w:iCs/>
          </w:rPr>
          <w:t>(c)</w:t>
        </w:r>
        <w:r>
          <w:rPr>
            <w:iCs/>
          </w:rPr>
          <w:tab/>
        </w:r>
      </w:ins>
      <w:ins w:id="343" w:author="ERCOT" w:date="2023-09-06T16:01:00Z">
        <w:r w:rsidR="00EE7C79" w:rsidRPr="00EE7C79">
          <w:rPr>
            <w:iCs/>
          </w:rPr>
          <w:t xml:space="preserve">For each reported </w:t>
        </w:r>
        <w:del w:id="344" w:author="ERCOT 010524" w:date="2023-12-18T16:10:00Z">
          <w:r w:rsidR="00EE7C79" w:rsidRPr="00EE7C79" w:rsidDel="00467C57">
            <w:rPr>
              <w:iCs/>
            </w:rPr>
            <w:delText>procurement</w:delText>
          </w:r>
        </w:del>
      </w:ins>
      <w:ins w:id="345" w:author="ERCOT 010524" w:date="2023-12-18T16:10:00Z">
        <w:r w:rsidR="00467C57">
          <w:rPr>
            <w:iCs/>
          </w:rPr>
          <w:t>purchase</w:t>
        </w:r>
      </w:ins>
      <w:ins w:id="346" w:author="ERCOT 010524" w:date="2023-12-18T16:54:00Z">
        <w:r w:rsidR="00401066">
          <w:rPr>
            <w:iCs/>
          </w:rPr>
          <w:t xml:space="preserve"> made after June 8, 2023</w:t>
        </w:r>
      </w:ins>
      <w:ins w:id="347" w:author="ERCOT" w:date="2023-09-06T16:01:00Z">
        <w:r w:rsidR="00EE7C79" w:rsidRPr="00EE7C79">
          <w:rPr>
            <w:iCs/>
          </w:rPr>
          <w:t>, the Entity shall attest that the</w:t>
        </w:r>
        <w:del w:id="348" w:author="ERCOT 010524" w:date="2023-12-18T16:43:00Z">
          <w:r w:rsidR="00EE7C79" w:rsidRPr="00EE7C79" w:rsidDel="00E16B5D">
            <w:rPr>
              <w:iCs/>
            </w:rPr>
            <w:delText xml:space="preserve"> </w:delText>
          </w:r>
        </w:del>
        <w:del w:id="349" w:author="ERCOT 010524" w:date="2023-12-18T16:10:00Z">
          <w:r w:rsidR="00EE7C79" w:rsidRPr="00EE7C79" w:rsidDel="00467C57">
            <w:rPr>
              <w:iCs/>
            </w:rPr>
            <w:delText>procurement</w:delText>
          </w:r>
        </w:del>
      </w:ins>
      <w:ins w:id="350" w:author="ERCOT 010524" w:date="2023-12-18T16:43:00Z">
        <w:r w:rsidR="00E16B5D">
          <w:rPr>
            <w:iCs/>
          </w:rPr>
          <w:t xml:space="preserve"> </w:t>
        </w:r>
      </w:ins>
      <w:ins w:id="351" w:author="ERCOT 010524" w:date="2023-12-18T16:10:00Z">
        <w:r w:rsidR="00467C57">
          <w:rPr>
            <w:iCs/>
          </w:rPr>
          <w:t>purchase</w:t>
        </w:r>
      </w:ins>
      <w:ins w:id="352" w:author="ERCOT" w:date="2023-09-06T16:01:00Z">
        <w:r w:rsidR="00EE7C79" w:rsidRPr="00EE7C79">
          <w:rPr>
            <w:iCs/>
          </w:rPr>
          <w:t xml:space="preserve"> will not result in access to or control of Critical Electric Grid Equipment by an LSIPA Designated Company or an LSIPA Designated Country, excluding access specifically allowed by the Entity for product warranty and support purposes.</w:t>
        </w:r>
      </w:ins>
      <w:ins w:id="353" w:author="ERCOT 120823" w:date="2023-10-26T15:10:00Z">
        <w:r w:rsidR="00EE7C79" w:rsidRPr="00EE7C79">
          <w:rPr>
            <w:iCs/>
          </w:rPr>
          <w:t xml:space="preserve"> </w:t>
        </w:r>
      </w:ins>
    </w:p>
    <w:p w14:paraId="40133FF9" w14:textId="29E65988" w:rsidR="00E16B5D" w:rsidRPr="00EE7C79" w:rsidRDefault="00E16B5D" w:rsidP="005763BF">
      <w:pPr>
        <w:spacing w:after="240"/>
        <w:ind w:left="1440" w:hanging="720"/>
        <w:rPr>
          <w:ins w:id="354" w:author="ERCOT" w:date="2023-08-29T15:00:00Z"/>
          <w:iCs/>
        </w:rPr>
      </w:pPr>
      <w:ins w:id="355" w:author="ERCOT 010524" w:date="2023-12-18T16:43:00Z">
        <w:r>
          <w:rPr>
            <w:iCs/>
          </w:rPr>
          <w:t>(</w:t>
        </w:r>
      </w:ins>
      <w:ins w:id="356" w:author="ERCOT 010524" w:date="2023-12-22T11:23:00Z">
        <w:r w:rsidR="0020468D">
          <w:rPr>
            <w:iCs/>
          </w:rPr>
          <w:t>d</w:t>
        </w:r>
      </w:ins>
      <w:ins w:id="357" w:author="ERCOT 010524" w:date="2023-12-18T16:43:00Z">
        <w:r>
          <w:rPr>
            <w:iCs/>
          </w:rPr>
          <w:t>)</w:t>
        </w:r>
        <w:r>
          <w:rPr>
            <w:iCs/>
          </w:rPr>
          <w:tab/>
        </w:r>
      </w:ins>
      <w:ins w:id="358" w:author="ERCOT 010524" w:date="2023-12-18T16:44:00Z">
        <w:r w:rsidR="003E4A3D" w:rsidRPr="003E4A3D">
          <w:rPr>
            <w:iCs/>
          </w:rPr>
          <w:t xml:space="preserve">For any purchases made before June 8, 2023, the Entity shall take reasonable and necessary actions to mitigate access to or control of its Critical Electric Grid Equipment by a company known to the Entity to be an LSIPA Designated Company </w:t>
        </w:r>
      </w:ins>
      <w:ins w:id="359" w:author="ERCOT 010524" w:date="2023-12-22T15:35:00Z">
        <w:r w:rsidR="00753C2E">
          <w:rPr>
            <w:iCs/>
          </w:rPr>
          <w:t>(</w:t>
        </w:r>
      </w:ins>
      <w:ins w:id="360" w:author="ERCOT 010524" w:date="2023-12-22T15:36:00Z">
        <w:r w:rsidR="00753C2E">
          <w:rPr>
            <w:iCs/>
          </w:rPr>
          <w:t xml:space="preserve">including an LSIPA Affiliate only if the LSIPA Affiliate has some degree of influence or control over the policies and actions of the LSIPA Designated Company) </w:t>
        </w:r>
      </w:ins>
      <w:ins w:id="361" w:author="ERCOT 010524" w:date="2023-12-18T16:44:00Z">
        <w:r w:rsidR="003E4A3D" w:rsidRPr="003E4A3D">
          <w:rPr>
            <w:iCs/>
          </w:rPr>
          <w:t>or an LSIPA Designated Country, excluding access specifically allowed by the Entity for product warranty and support purposes, and</w:t>
        </w:r>
      </w:ins>
      <w:ins w:id="362" w:author="ERCOT 010524" w:date="2023-12-18T16:48:00Z">
        <w:r w:rsidR="009548F7">
          <w:rPr>
            <w:iCs/>
          </w:rPr>
          <w:t xml:space="preserve"> shall</w:t>
        </w:r>
      </w:ins>
      <w:ins w:id="363" w:author="ERCOT 010524" w:date="2023-12-18T16:44:00Z">
        <w:r w:rsidR="003E4A3D" w:rsidRPr="003E4A3D">
          <w:rPr>
            <w:iCs/>
          </w:rPr>
          <w:t xml:space="preserve"> report those actions to ERCOT</w:t>
        </w:r>
      </w:ins>
      <w:ins w:id="364" w:author="ERCOT 010524" w:date="2023-12-18T16:48:00Z">
        <w:r w:rsidR="009548F7">
          <w:rPr>
            <w:iCs/>
          </w:rPr>
          <w:t xml:space="preserve"> on the form reflected in Section 23, Form </w:t>
        </w:r>
      </w:ins>
      <w:ins w:id="365" w:author="ERCOT 010524" w:date="2023-12-21T16:06:00Z">
        <w:r w:rsidR="00294189">
          <w:rPr>
            <w:iCs/>
          </w:rPr>
          <w:t>S</w:t>
        </w:r>
      </w:ins>
      <w:ins w:id="366" w:author="ERCOT 010524" w:date="2023-12-18T16:44:00Z">
        <w:r w:rsidR="003E4A3D" w:rsidRPr="003E4A3D">
          <w:rPr>
            <w:iCs/>
          </w:rPr>
          <w:t>.</w:t>
        </w:r>
      </w:ins>
      <w:ins w:id="367" w:author="ERCOT 010524" w:date="2023-12-18T17:45:00Z">
        <w:r w:rsidR="00FC4F80">
          <w:rPr>
            <w:iCs/>
          </w:rPr>
          <w:t xml:space="preserve"> </w:t>
        </w:r>
      </w:ins>
    </w:p>
    <w:p w14:paraId="3E729548" w14:textId="67C3CFCF" w:rsidR="00EE7C79" w:rsidRPr="00EE7C79" w:rsidRDefault="00EE7C79" w:rsidP="00EE7C79">
      <w:pPr>
        <w:spacing w:after="240"/>
        <w:ind w:left="720" w:hanging="720"/>
        <w:rPr>
          <w:ins w:id="368" w:author="ERCOT" w:date="2023-09-06T16:03:00Z"/>
          <w:iCs/>
        </w:rPr>
      </w:pPr>
      <w:ins w:id="369" w:author="ERCOT" w:date="2023-09-06T16:03:00Z">
        <w:r w:rsidRPr="00EE7C79">
          <w:rPr>
            <w:iCs/>
          </w:rPr>
          <w:t>(2)</w:t>
        </w:r>
        <w:r w:rsidRPr="00EE7C79">
          <w:rPr>
            <w:iCs/>
          </w:rPr>
          <w:tab/>
          <w:t>Market Participants and Entities applying for registration with ERCOT shall submit a</w:t>
        </w:r>
      </w:ins>
      <w:ins w:id="370" w:author="ERCOT 010524" w:date="2024-01-05T12:13:00Z">
        <w:r w:rsidR="001F2D2E">
          <w:rPr>
            <w:iCs/>
          </w:rPr>
          <w:t>n initial</w:t>
        </w:r>
      </w:ins>
      <w:ins w:id="371" w:author="ERCOT" w:date="2023-09-06T16:03:00Z">
        <w:r w:rsidRPr="00EE7C79">
          <w:rPr>
            <w:iCs/>
          </w:rPr>
          <w:t xml:space="preserve"> report and attestation, on the form reflected in Section 23, Form </w:t>
        </w:r>
      </w:ins>
      <w:ins w:id="372" w:author="ERCOT 120823" w:date="2023-11-29T10:13:00Z">
        <w:r w:rsidR="00685AD2">
          <w:rPr>
            <w:iCs/>
          </w:rPr>
          <w:t>S</w:t>
        </w:r>
      </w:ins>
      <w:ins w:id="373" w:author="ERCOT" w:date="2023-09-06T16:03:00Z">
        <w:del w:id="374" w:author="ERCOT 120823" w:date="2023-11-29T10:13:00Z">
          <w:r w:rsidRPr="00EE7C79" w:rsidDel="00685AD2">
            <w:rPr>
              <w:iCs/>
            </w:rPr>
            <w:delText>R</w:delText>
          </w:r>
        </w:del>
        <w:r w:rsidRPr="00EE7C79">
          <w:rPr>
            <w:iCs/>
          </w:rPr>
          <w:t xml:space="preserve">, identifying any </w:t>
        </w:r>
        <w:del w:id="375" w:author="ERCOT 010524" w:date="2023-12-18T16:10:00Z">
          <w:r w:rsidRPr="00EE7C79" w:rsidDel="00467C57">
            <w:rPr>
              <w:iCs/>
            </w:rPr>
            <w:delText>procurement</w:delText>
          </w:r>
        </w:del>
      </w:ins>
      <w:ins w:id="376" w:author="ERCOT 010524" w:date="2023-12-18T16:10:00Z">
        <w:r w:rsidR="00467C57">
          <w:rPr>
            <w:iCs/>
          </w:rPr>
          <w:t>purchase</w:t>
        </w:r>
      </w:ins>
      <w:ins w:id="377" w:author="ERCOT" w:date="2023-09-06T16:03:00Z">
        <w:r w:rsidRPr="00EE7C79">
          <w:rPr>
            <w:iCs/>
          </w:rPr>
          <w:t xml:space="preserve"> described in paragraph (1) above that occurred during the following time periods:</w:t>
        </w:r>
      </w:ins>
    </w:p>
    <w:p w14:paraId="4CD5B1AA" w14:textId="2824AE3F" w:rsidR="00EE7C79" w:rsidRPr="00EE7C79" w:rsidRDefault="00EE7C79" w:rsidP="00EE7C79">
      <w:pPr>
        <w:spacing w:after="240"/>
        <w:ind w:left="1440" w:hanging="720"/>
        <w:rPr>
          <w:ins w:id="378" w:author="ERCOT" w:date="2023-09-06T16:03:00Z"/>
          <w:iCs/>
        </w:rPr>
      </w:pPr>
      <w:ins w:id="379" w:author="ERCOT" w:date="2023-09-06T16:03:00Z">
        <w:r w:rsidRPr="00EE7C79">
          <w:rPr>
            <w:iCs/>
          </w:rPr>
          <w:t>(a)</w:t>
        </w:r>
        <w:r w:rsidRPr="00EE7C79">
          <w:rPr>
            <w:iCs/>
          </w:rPr>
          <w:tab/>
          <w:t xml:space="preserve">For a Market Participant, </w:t>
        </w:r>
        <w:del w:id="380" w:author="ERCOT 010524" w:date="2023-12-18T16:10:00Z">
          <w:r w:rsidRPr="00EE7C79" w:rsidDel="00467C57">
            <w:rPr>
              <w:iCs/>
            </w:rPr>
            <w:delText>procurement</w:delText>
          </w:r>
        </w:del>
      </w:ins>
      <w:ins w:id="381" w:author="ERCOT 010524" w:date="2023-12-18T16:10:00Z">
        <w:r w:rsidR="00467C57">
          <w:rPr>
            <w:iCs/>
          </w:rPr>
          <w:t>purchase</w:t>
        </w:r>
      </w:ins>
      <w:ins w:id="382" w:author="ERCOT" w:date="2023-09-06T16:03:00Z">
        <w:r w:rsidRPr="00EE7C79">
          <w:rPr>
            <w:iCs/>
          </w:rPr>
          <w:t>(s) that were made on or after June 8, 2018</w:t>
        </w:r>
      </w:ins>
      <w:ins w:id="383" w:author="ERCOT 010524" w:date="2024-01-05T11:52:00Z">
        <w:r w:rsidR="00E77B0F">
          <w:rPr>
            <w:iCs/>
          </w:rPr>
          <w:t>.  This initial report and attestation</w:t>
        </w:r>
      </w:ins>
      <w:ins w:id="384" w:author="ERCOT 010524" w:date="2024-01-05T11:54:00Z">
        <w:r w:rsidR="00E77B0F">
          <w:rPr>
            <w:iCs/>
          </w:rPr>
          <w:t xml:space="preserve"> shall be submitted by October </w:t>
        </w:r>
      </w:ins>
      <w:ins w:id="385" w:author="ERCOT 010524" w:date="2024-01-05T11:55:00Z">
        <w:r w:rsidR="00E77B0F">
          <w:rPr>
            <w:iCs/>
          </w:rPr>
          <w:t>28, 2024</w:t>
        </w:r>
      </w:ins>
      <w:ins w:id="386" w:author="ERCOT" w:date="2023-09-06T16:03:00Z">
        <w:r w:rsidRPr="00EE7C79">
          <w:rPr>
            <w:iCs/>
          </w:rPr>
          <w:t>; and</w:t>
        </w:r>
      </w:ins>
    </w:p>
    <w:p w14:paraId="3D0D9DAD" w14:textId="72CCBEF1" w:rsidR="00EE7C79" w:rsidRPr="00EE7C79" w:rsidRDefault="00EE7C79" w:rsidP="00EE7C79">
      <w:pPr>
        <w:spacing w:after="240"/>
        <w:ind w:left="1440" w:hanging="720"/>
        <w:rPr>
          <w:ins w:id="387" w:author="ERCOT" w:date="2023-09-06T16:03:00Z"/>
          <w:iCs/>
        </w:rPr>
      </w:pPr>
      <w:ins w:id="388" w:author="ERCOT" w:date="2023-09-06T16:03:00Z">
        <w:r w:rsidRPr="00EE7C79">
          <w:rPr>
            <w:iCs/>
          </w:rPr>
          <w:t>(b)</w:t>
        </w:r>
        <w:r w:rsidRPr="00EE7C79">
          <w:rPr>
            <w:iCs/>
          </w:rPr>
          <w:tab/>
          <w:t xml:space="preserve">For an Entity applying for registration with ERCOT, </w:t>
        </w:r>
        <w:del w:id="389" w:author="ERCOT 010524" w:date="2023-12-18T16:10:00Z">
          <w:r w:rsidRPr="00EE7C79" w:rsidDel="00467C57">
            <w:rPr>
              <w:iCs/>
            </w:rPr>
            <w:delText>procurement</w:delText>
          </w:r>
        </w:del>
      </w:ins>
      <w:ins w:id="390" w:author="ERCOT 010524" w:date="2023-12-18T16:10:00Z">
        <w:r w:rsidR="00467C57">
          <w:rPr>
            <w:iCs/>
          </w:rPr>
          <w:t>purchase</w:t>
        </w:r>
      </w:ins>
      <w:ins w:id="391" w:author="ERCOT" w:date="2023-09-06T16:03:00Z">
        <w:r w:rsidRPr="00EE7C79">
          <w:rPr>
            <w:iCs/>
          </w:rPr>
          <w:t xml:space="preserve">(s) that were made within the five years preceding the date </w:t>
        </w:r>
      </w:ins>
      <w:ins w:id="392" w:author="ERCOT 010524" w:date="2023-12-21T16:07:00Z">
        <w:r w:rsidR="00157246">
          <w:rPr>
            <w:iCs/>
          </w:rPr>
          <w:t>on which the Entity</w:t>
        </w:r>
      </w:ins>
      <w:ins w:id="393" w:author="ERCOT" w:date="2023-09-06T16:03:00Z">
        <w:del w:id="394" w:author="ERCOT 010524" w:date="2023-12-21T16:07:00Z">
          <w:r w:rsidRPr="00EE7C79" w:rsidDel="00157246">
            <w:rPr>
              <w:iCs/>
            </w:rPr>
            <w:delText>it</w:delText>
          </w:r>
        </w:del>
        <w:r w:rsidRPr="00EE7C79">
          <w:rPr>
            <w:iCs/>
          </w:rPr>
          <w:t xml:space="preserve"> signed </w:t>
        </w:r>
        <w:r w:rsidRPr="00EE7C79">
          <w:rPr>
            <w:iCs/>
          </w:rPr>
          <w:lastRenderedPageBreak/>
          <w:t>the Standard Form Agreement.</w:t>
        </w:r>
      </w:ins>
      <w:ins w:id="395" w:author="ERCOT 010524" w:date="2024-01-05T11:58:00Z">
        <w:r w:rsidR="00E77B0F">
          <w:rPr>
            <w:iCs/>
          </w:rPr>
          <w:t xml:space="preserve">  This initial report and attestation must </w:t>
        </w:r>
      </w:ins>
      <w:ins w:id="396" w:author="ERCOT 010524" w:date="2024-01-05T12:01:00Z">
        <w:r w:rsidR="00E77B0F">
          <w:rPr>
            <w:iCs/>
          </w:rPr>
          <w:t>be submitted before ERCOT may approve registration.</w:t>
        </w:r>
      </w:ins>
    </w:p>
    <w:p w14:paraId="4E66C44C" w14:textId="149A2C46" w:rsidR="00EE7C79" w:rsidRPr="00EE7C79" w:rsidRDefault="00EE7C79" w:rsidP="00EE7C79">
      <w:pPr>
        <w:spacing w:after="240"/>
        <w:ind w:left="720" w:hanging="720"/>
        <w:rPr>
          <w:ins w:id="397" w:author="ERCOT" w:date="2023-09-06T16:03:00Z"/>
          <w:iCs/>
        </w:rPr>
      </w:pPr>
      <w:ins w:id="398" w:author="ERCOT" w:date="2023-09-06T16:03:00Z">
        <w:r w:rsidRPr="00EE7C79">
          <w:rPr>
            <w:iCs/>
          </w:rPr>
          <w:t>(3)</w:t>
        </w:r>
        <w:r w:rsidRPr="00EE7C79">
          <w:rPr>
            <w:iCs/>
          </w:rPr>
          <w:tab/>
        </w:r>
      </w:ins>
      <w:ins w:id="399" w:author="ERCOT 010524" w:date="2023-12-29T11:32:00Z">
        <w:r w:rsidR="00FC792A">
          <w:rPr>
            <w:iCs/>
          </w:rPr>
          <w:t xml:space="preserve">A </w:t>
        </w:r>
      </w:ins>
      <w:ins w:id="400" w:author="ERCOT" w:date="2023-09-06T16:03:00Z">
        <w:r w:rsidRPr="00EE7C79">
          <w:rPr>
            <w:iCs/>
          </w:rPr>
          <w:t>Market Participant</w:t>
        </w:r>
        <w:del w:id="401" w:author="ERCOT 010524" w:date="2023-12-29T11:32:00Z">
          <w:r w:rsidRPr="00EE7C79" w:rsidDel="00FC792A">
            <w:rPr>
              <w:iCs/>
            </w:rPr>
            <w:delText>s</w:delText>
          </w:r>
        </w:del>
        <w:r w:rsidRPr="00EE7C79">
          <w:rPr>
            <w:iCs/>
          </w:rPr>
          <w:t xml:space="preserve"> shall submit a report and attestation, on the form reflected in Section 23, Form </w:t>
        </w:r>
      </w:ins>
      <w:ins w:id="402" w:author="ERCOT 120823" w:date="2023-11-29T10:13:00Z">
        <w:r w:rsidR="00685AD2">
          <w:rPr>
            <w:iCs/>
          </w:rPr>
          <w:t>S</w:t>
        </w:r>
      </w:ins>
      <w:ins w:id="403" w:author="ERCOT" w:date="2023-09-06T16:03:00Z">
        <w:del w:id="404" w:author="ERCOT 120823" w:date="2023-11-29T10:13:00Z">
          <w:r w:rsidRPr="00EE7C79" w:rsidDel="00685AD2">
            <w:rPr>
              <w:iCs/>
            </w:rPr>
            <w:delText>R</w:delText>
          </w:r>
        </w:del>
        <w:r w:rsidRPr="00EE7C79">
          <w:rPr>
            <w:iCs/>
          </w:rPr>
          <w:t xml:space="preserve">, identifying any </w:t>
        </w:r>
        <w:del w:id="405" w:author="ERCOT 010524" w:date="2023-12-18T16:10:00Z">
          <w:r w:rsidRPr="00EE7C79" w:rsidDel="00467C57">
            <w:rPr>
              <w:iCs/>
            </w:rPr>
            <w:delText>procurement</w:delText>
          </w:r>
        </w:del>
      </w:ins>
      <w:ins w:id="406" w:author="ERCOT 010524" w:date="2023-12-18T16:10:00Z">
        <w:r w:rsidR="00467C57">
          <w:rPr>
            <w:iCs/>
          </w:rPr>
          <w:t>purchase</w:t>
        </w:r>
      </w:ins>
      <w:ins w:id="407" w:author="ERCOT" w:date="2023-09-06T16:03:00Z">
        <w:r w:rsidRPr="00EE7C79">
          <w:rPr>
            <w:iCs/>
          </w:rPr>
          <w:t xml:space="preserve">(s) described in paragraph (1) above that occur after the date(s) of the </w:t>
        </w:r>
      </w:ins>
      <w:ins w:id="408" w:author="ERCOT 010524" w:date="2023-12-18T16:10:00Z">
        <w:r w:rsidR="00467C57">
          <w:rPr>
            <w:iCs/>
          </w:rPr>
          <w:t>purchases</w:t>
        </w:r>
      </w:ins>
      <w:ins w:id="409" w:author="ERCOT" w:date="2023-09-06T16:03:00Z">
        <w:del w:id="410" w:author="ERCOT 010524" w:date="2023-12-18T16:10:00Z">
          <w:r w:rsidRPr="00EE7C79" w:rsidDel="00467C57">
            <w:rPr>
              <w:iCs/>
            </w:rPr>
            <w:delText>procurements</w:delText>
          </w:r>
        </w:del>
        <w:r w:rsidRPr="00EE7C79">
          <w:rPr>
            <w:iCs/>
          </w:rPr>
          <w:t xml:space="preserve"> reported pursuant to paragraph (2) above and</w:t>
        </w:r>
      </w:ins>
      <w:ins w:id="411" w:author="ERCOT 010524" w:date="2023-12-29T11:24:00Z">
        <w:r w:rsidR="001972D8">
          <w:rPr>
            <w:iCs/>
          </w:rPr>
          <w:t xml:space="preserve"> that</w:t>
        </w:r>
      </w:ins>
      <w:ins w:id="412" w:author="ERCOT" w:date="2023-09-06T16:03:00Z">
        <w:r w:rsidRPr="00EE7C79">
          <w:rPr>
            <w:iCs/>
          </w:rPr>
          <w:t xml:space="preserve"> have not already been reported pursuant to this Section. </w:t>
        </w:r>
      </w:ins>
    </w:p>
    <w:p w14:paraId="57857844" w14:textId="6126E485" w:rsidR="00EE7C79" w:rsidRDefault="00EE7C79" w:rsidP="00EE7C79">
      <w:pPr>
        <w:spacing w:after="240"/>
        <w:ind w:left="720" w:hanging="720"/>
        <w:rPr>
          <w:ins w:id="413" w:author="ERCOT 010524" w:date="2023-12-19T10:36:00Z"/>
          <w:iCs/>
        </w:rPr>
      </w:pPr>
      <w:bookmarkStart w:id="414" w:name="_Hlk155261380"/>
      <w:ins w:id="415" w:author="ERCOT" w:date="2023-09-06T16:03:00Z">
        <w:r w:rsidRPr="00EE7C79">
          <w:rPr>
            <w:iCs/>
          </w:rPr>
          <w:t>(4)</w:t>
        </w:r>
        <w:r w:rsidRPr="00EE7C79">
          <w:rPr>
            <w:iCs/>
          </w:rPr>
          <w:tab/>
          <w:t>Reports and attestations submitted pursuant to paragraph (3) above shall be submitted within 60 days of the date of the earliest</w:t>
        </w:r>
        <w:del w:id="416" w:author="ERCOT 010524" w:date="2023-12-18T15:29:00Z">
          <w:r w:rsidRPr="00EE7C79" w:rsidDel="0095021D">
            <w:rPr>
              <w:iCs/>
            </w:rPr>
            <w:delText xml:space="preserve"> procurement</w:delText>
          </w:r>
        </w:del>
      </w:ins>
      <w:ins w:id="417" w:author="ERCOT 010524" w:date="2023-12-18T15:29:00Z">
        <w:r w:rsidR="0095021D">
          <w:rPr>
            <w:iCs/>
          </w:rPr>
          <w:t xml:space="preserve"> purchase</w:t>
        </w:r>
      </w:ins>
      <w:ins w:id="418" w:author="ERCOT" w:date="2023-09-06T16:03:00Z">
        <w:r w:rsidRPr="00EE7C79">
          <w:rPr>
            <w:iCs/>
          </w:rPr>
          <w:t xml:space="preserve"> identified in the report.</w:t>
        </w:r>
      </w:ins>
      <w:ins w:id="419" w:author="ERCOT 010524" w:date="2023-12-29T11:35:00Z">
        <w:r w:rsidR="00FC792A">
          <w:rPr>
            <w:iCs/>
          </w:rPr>
          <w:t xml:space="preserve"> </w:t>
        </w:r>
      </w:ins>
    </w:p>
    <w:bookmarkEnd w:id="414"/>
    <w:p w14:paraId="386B9587" w14:textId="08D90BEF" w:rsidR="0097223C" w:rsidDel="003029AB" w:rsidRDefault="0097223C" w:rsidP="00EE7C79">
      <w:pPr>
        <w:spacing w:after="240"/>
        <w:ind w:left="720" w:hanging="720"/>
        <w:rPr>
          <w:del w:id="420" w:author="ERCOT 010524" w:date="2023-12-20T12:06:00Z"/>
          <w:iCs/>
        </w:rPr>
      </w:pPr>
    </w:p>
    <w:p w14:paraId="09AB7E82" w14:textId="77777777" w:rsidR="003029AB" w:rsidRPr="00EE7C79" w:rsidRDefault="003029AB" w:rsidP="00EE7C79">
      <w:pPr>
        <w:spacing w:after="240"/>
        <w:ind w:left="720" w:hanging="720"/>
        <w:rPr>
          <w:ins w:id="421" w:author="ERCOT 010524" w:date="2023-12-20T12:06:00Z"/>
          <w:iCs/>
        </w:rPr>
      </w:pPr>
    </w:p>
    <w:p w14:paraId="3663AEAE" w14:textId="77777777" w:rsidR="00EE7C79" w:rsidRPr="00EE7C79" w:rsidRDefault="00EE7C79" w:rsidP="00EE7C79">
      <w:pPr>
        <w:spacing w:after="240"/>
        <w:ind w:left="720" w:hanging="720"/>
        <w:rPr>
          <w:ins w:id="422" w:author="ERCOT" w:date="2023-09-06T16:03:00Z"/>
          <w:iCs/>
        </w:rPr>
      </w:pPr>
    </w:p>
    <w:p w14:paraId="29312B38" w14:textId="77777777" w:rsidR="00EE7C79" w:rsidRPr="00EE7C79" w:rsidRDefault="00EE7C79" w:rsidP="00EE7C79">
      <w:pPr>
        <w:spacing w:after="240"/>
        <w:ind w:left="720" w:hanging="720"/>
        <w:rPr>
          <w:iCs/>
        </w:rPr>
      </w:pPr>
    </w:p>
    <w:p w14:paraId="5E53CD4C" w14:textId="06901F44" w:rsidR="00EE7C79" w:rsidRDefault="00EE7C79" w:rsidP="00EE7C79">
      <w:pPr>
        <w:spacing w:after="240"/>
        <w:ind w:left="720" w:hanging="720"/>
        <w:rPr>
          <w:ins w:id="423" w:author="ERCOT 120823" w:date="2023-12-06T09:38:00Z"/>
          <w:iCs/>
        </w:rPr>
      </w:pPr>
    </w:p>
    <w:p w14:paraId="620C21A2" w14:textId="7EE4AB2F" w:rsidR="00D41513" w:rsidRDefault="00D41513" w:rsidP="00EE7C79">
      <w:pPr>
        <w:spacing w:after="240"/>
        <w:ind w:left="720" w:hanging="720"/>
        <w:rPr>
          <w:ins w:id="424" w:author="ERCOT 120823" w:date="2023-12-06T09:38:00Z"/>
          <w:iCs/>
        </w:rPr>
      </w:pPr>
    </w:p>
    <w:p w14:paraId="258814D9" w14:textId="77777777" w:rsidR="00D41513" w:rsidRPr="00EE7C79" w:rsidRDefault="00D41513" w:rsidP="00EE7C79">
      <w:pPr>
        <w:spacing w:after="240"/>
        <w:ind w:left="720" w:hanging="720"/>
        <w:rPr>
          <w:iCs/>
        </w:rPr>
      </w:pPr>
    </w:p>
    <w:p w14:paraId="4FF7C12A" w14:textId="77777777" w:rsidR="00EE7C79" w:rsidRPr="00EE7C79" w:rsidRDefault="00EE7C79" w:rsidP="00EE7C79">
      <w:pPr>
        <w:jc w:val="center"/>
        <w:outlineLvl w:val="0"/>
        <w:rPr>
          <w:b/>
          <w:sz w:val="36"/>
          <w:szCs w:val="36"/>
        </w:rPr>
      </w:pPr>
      <w:r w:rsidRPr="00EE7C79">
        <w:rPr>
          <w:b/>
          <w:sz w:val="36"/>
          <w:szCs w:val="36"/>
        </w:rPr>
        <w:t>ERCOT Nodal Protocols</w:t>
      </w:r>
    </w:p>
    <w:p w14:paraId="6EBA38F4" w14:textId="77777777" w:rsidR="00EE7C79" w:rsidRPr="00EE7C79" w:rsidRDefault="00EE7C79" w:rsidP="00EE7C79">
      <w:pPr>
        <w:jc w:val="center"/>
        <w:outlineLvl w:val="0"/>
        <w:rPr>
          <w:b/>
          <w:sz w:val="36"/>
          <w:szCs w:val="36"/>
        </w:rPr>
      </w:pPr>
    </w:p>
    <w:p w14:paraId="7927DA87" w14:textId="77777777" w:rsidR="00EE7C79" w:rsidRPr="00EE7C79" w:rsidRDefault="00EE7C79" w:rsidP="00EE7C79">
      <w:pPr>
        <w:jc w:val="center"/>
        <w:outlineLvl w:val="0"/>
        <w:rPr>
          <w:b/>
          <w:sz w:val="36"/>
          <w:szCs w:val="36"/>
        </w:rPr>
      </w:pPr>
      <w:r w:rsidRPr="00EE7C79">
        <w:rPr>
          <w:b/>
          <w:sz w:val="36"/>
          <w:szCs w:val="36"/>
        </w:rPr>
        <w:t>Section 23</w:t>
      </w:r>
    </w:p>
    <w:p w14:paraId="08F770D8" w14:textId="77777777" w:rsidR="00EE7C79" w:rsidRPr="00EE7C79" w:rsidRDefault="00EE7C79" w:rsidP="00EE7C79">
      <w:pPr>
        <w:jc w:val="center"/>
        <w:outlineLvl w:val="0"/>
        <w:rPr>
          <w:b/>
        </w:rPr>
      </w:pPr>
    </w:p>
    <w:p w14:paraId="17B0D56E" w14:textId="77777777" w:rsidR="00EE7C79" w:rsidRPr="00EE7C79" w:rsidRDefault="00EE7C79" w:rsidP="00EE7C79">
      <w:pPr>
        <w:jc w:val="center"/>
        <w:outlineLvl w:val="0"/>
      </w:pPr>
      <w:r w:rsidRPr="00EE7C79">
        <w:rPr>
          <w:b/>
          <w:sz w:val="36"/>
          <w:szCs w:val="36"/>
        </w:rPr>
        <w:t>Form Q:  Attestation Regarding Market Participant Citizenship, Ownership, or Headquarters</w:t>
      </w:r>
    </w:p>
    <w:p w14:paraId="75F890F5" w14:textId="77777777" w:rsidR="00EE7C79" w:rsidRPr="00EE7C79" w:rsidRDefault="00EE7C79" w:rsidP="00EE7C79">
      <w:pPr>
        <w:outlineLvl w:val="0"/>
      </w:pPr>
    </w:p>
    <w:p w14:paraId="5BDE0974" w14:textId="77777777" w:rsidR="00EE7C79" w:rsidRPr="00EE7C79" w:rsidRDefault="00EE7C79" w:rsidP="00EE7C79">
      <w:pPr>
        <w:jc w:val="center"/>
        <w:outlineLvl w:val="0"/>
        <w:rPr>
          <w:b/>
          <w:bCs/>
        </w:rPr>
      </w:pPr>
      <w:del w:id="425" w:author="ERCOT" w:date="2023-08-29T14:41:00Z">
        <w:r w:rsidRPr="00EE7C79" w:rsidDel="00003B9D">
          <w:rPr>
            <w:b/>
            <w:bCs/>
          </w:rPr>
          <w:delText>June 1, 2023</w:delText>
        </w:r>
      </w:del>
      <w:ins w:id="426" w:author="ERCOT" w:date="2023-08-29T14:41:00Z">
        <w:r w:rsidRPr="00EE7C79">
          <w:rPr>
            <w:b/>
            <w:bCs/>
          </w:rPr>
          <w:t>TBD</w:t>
        </w:r>
      </w:ins>
    </w:p>
    <w:p w14:paraId="701D8A1E" w14:textId="77777777" w:rsidR="00EE7C79" w:rsidRPr="00EE7C79" w:rsidRDefault="00EE7C79" w:rsidP="00EE7C79">
      <w:pPr>
        <w:jc w:val="center"/>
        <w:outlineLvl w:val="0"/>
        <w:rPr>
          <w:b/>
          <w:bCs/>
        </w:rPr>
      </w:pPr>
    </w:p>
    <w:p w14:paraId="38489F14" w14:textId="77777777" w:rsidR="00EE7C79" w:rsidRPr="00EE7C79" w:rsidRDefault="00EE7C79" w:rsidP="00EE7C79">
      <w:pPr>
        <w:jc w:val="center"/>
        <w:outlineLvl w:val="0"/>
        <w:rPr>
          <w:b/>
          <w:bCs/>
        </w:rPr>
      </w:pPr>
    </w:p>
    <w:p w14:paraId="550B979C" w14:textId="77777777" w:rsidR="00EE7C79" w:rsidRPr="00EE7C79" w:rsidRDefault="00EE7C79" w:rsidP="00EE7C79">
      <w:pPr>
        <w:pBdr>
          <w:between w:val="single" w:sz="4" w:space="1" w:color="auto"/>
        </w:pBdr>
      </w:pPr>
    </w:p>
    <w:p w14:paraId="38C4113E" w14:textId="77777777" w:rsidR="00EE7C79" w:rsidRPr="00EE7C79" w:rsidRDefault="00EE7C79" w:rsidP="00EE7C79">
      <w:pPr>
        <w:spacing w:line="276" w:lineRule="auto"/>
        <w:jc w:val="center"/>
      </w:pPr>
    </w:p>
    <w:p w14:paraId="54D63BA2" w14:textId="77777777" w:rsidR="00EE7C79" w:rsidRPr="00EE7C79" w:rsidRDefault="00EE7C79" w:rsidP="00EE7C79">
      <w:pPr>
        <w:spacing w:line="276" w:lineRule="auto"/>
        <w:jc w:val="center"/>
        <w:rPr>
          <w:b/>
          <w:szCs w:val="20"/>
        </w:rPr>
      </w:pPr>
      <w:r w:rsidRPr="00EE7C79">
        <w:rPr>
          <w:b/>
          <w:szCs w:val="20"/>
        </w:rPr>
        <w:t>Attestation Regarding Market Participant Citizenship, Ownership, or Headquarters</w:t>
      </w:r>
    </w:p>
    <w:p w14:paraId="39BA93F6" w14:textId="77777777" w:rsidR="00EE7C79" w:rsidRPr="00EE7C79" w:rsidRDefault="00EE7C79" w:rsidP="00EE7C79">
      <w:pPr>
        <w:spacing w:line="276" w:lineRule="auto"/>
        <w:jc w:val="center"/>
        <w:rPr>
          <w:b/>
          <w:szCs w:val="20"/>
        </w:rPr>
      </w:pPr>
    </w:p>
    <w:p w14:paraId="45CB239A" w14:textId="77777777" w:rsidR="00EE7C79" w:rsidRPr="00EE7C79" w:rsidRDefault="00EE7C79" w:rsidP="00EE7C79">
      <w:pPr>
        <w:spacing w:line="276" w:lineRule="auto"/>
        <w:rPr>
          <w:b/>
          <w:bCs/>
          <w:szCs w:val="20"/>
        </w:rPr>
      </w:pPr>
    </w:p>
    <w:p w14:paraId="1D219F9E" w14:textId="77777777" w:rsidR="00EE7C79" w:rsidRPr="00EE7C79" w:rsidRDefault="00EE7C79" w:rsidP="00EE7C79">
      <w:pPr>
        <w:spacing w:line="276" w:lineRule="auto"/>
        <w:rPr>
          <w:b/>
          <w:bCs/>
          <w:szCs w:val="20"/>
        </w:rPr>
      </w:pPr>
      <w:r w:rsidRPr="00EE7C79">
        <w:rPr>
          <w:b/>
          <w:bCs/>
          <w:szCs w:val="20"/>
        </w:rPr>
        <w:t xml:space="preserve">Legal Name of Market Participant (Applicant):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w:t>
      </w:r>
    </w:p>
    <w:p w14:paraId="2DF52D9E" w14:textId="77777777" w:rsidR="00EE7C79" w:rsidRPr="00EE7C79" w:rsidRDefault="00EE7C79" w:rsidP="00EE7C79">
      <w:pPr>
        <w:spacing w:line="276" w:lineRule="auto"/>
        <w:rPr>
          <w:szCs w:val="20"/>
        </w:rPr>
      </w:pPr>
    </w:p>
    <w:p w14:paraId="31E3C93C" w14:textId="77777777" w:rsidR="00EE7C79" w:rsidRPr="00EE7C79" w:rsidRDefault="00EE7C79" w:rsidP="00EE7C79">
      <w:pPr>
        <w:spacing w:line="276" w:lineRule="auto"/>
        <w:rPr>
          <w:szCs w:val="20"/>
        </w:rPr>
      </w:pPr>
      <w:r w:rsidRPr="00EE7C79">
        <w:rPr>
          <w:b/>
          <w:bCs/>
          <w:szCs w:val="20"/>
        </w:rPr>
        <w:t xml:space="preserve">Legal Address of Applicant: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 _____________________________________________________________________________</w:t>
      </w:r>
    </w:p>
    <w:p w14:paraId="0AABDD8A" w14:textId="77777777" w:rsidR="00EE7C79" w:rsidRPr="00EE7C79" w:rsidRDefault="00EE7C79" w:rsidP="00EE7C79">
      <w:pPr>
        <w:spacing w:line="276" w:lineRule="auto"/>
        <w:rPr>
          <w:szCs w:val="20"/>
        </w:rPr>
      </w:pPr>
      <w:r w:rsidRPr="00EE7C79">
        <w:rPr>
          <w:szCs w:val="20"/>
        </w:rPr>
        <w:lastRenderedPageBreak/>
        <w:t>_____________________________________________________________________________</w:t>
      </w:r>
    </w:p>
    <w:p w14:paraId="7E5EA955" w14:textId="77777777" w:rsidR="00EE7C79" w:rsidRPr="00EE7C79" w:rsidRDefault="00EE7C79" w:rsidP="00EE7C79">
      <w:pPr>
        <w:spacing w:line="276" w:lineRule="auto"/>
        <w:rPr>
          <w:szCs w:val="20"/>
        </w:rPr>
      </w:pPr>
    </w:p>
    <w:p w14:paraId="1093168C" w14:textId="77777777" w:rsidR="00EE7C79" w:rsidRPr="00EE7C79" w:rsidRDefault="00EE7C79" w:rsidP="00EE7C79">
      <w:pPr>
        <w:spacing w:line="276" w:lineRule="auto"/>
        <w:rPr>
          <w:szCs w:val="20"/>
        </w:rPr>
      </w:pPr>
      <w:r w:rsidRPr="00EE7C79">
        <w:rPr>
          <w:b/>
          <w:bCs/>
          <w:szCs w:val="20"/>
        </w:rPr>
        <w:t>Applicant DUNS Number:</w:t>
      </w:r>
      <w:r w:rsidRPr="00EE7C79">
        <w:rPr>
          <w:szCs w:val="20"/>
        </w:rPr>
        <w:t xml:space="preserve">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w:t>
      </w:r>
    </w:p>
    <w:p w14:paraId="75D4A54A" w14:textId="77777777" w:rsidR="00EE7C79" w:rsidRPr="00EE7C79" w:rsidRDefault="00EE7C79" w:rsidP="00EE7C79">
      <w:pPr>
        <w:spacing w:line="276" w:lineRule="auto"/>
        <w:rPr>
          <w:szCs w:val="20"/>
        </w:rPr>
      </w:pPr>
    </w:p>
    <w:p w14:paraId="79D5FD11" w14:textId="77777777" w:rsidR="00EE7C79" w:rsidRPr="00EE7C79" w:rsidRDefault="00EE7C79" w:rsidP="00EE7C79">
      <w:pPr>
        <w:spacing w:line="276" w:lineRule="auto"/>
        <w:rPr>
          <w:szCs w:val="20"/>
        </w:rPr>
      </w:pPr>
      <w:r w:rsidRPr="00EE7C79">
        <w:rPr>
          <w:szCs w:val="20"/>
        </w:rPr>
        <w:t xml:space="preserve">Check the one box that applies [do </w:t>
      </w:r>
      <w:r w:rsidRPr="00EE7C79">
        <w:rPr>
          <w:szCs w:val="20"/>
          <w:u w:val="single"/>
        </w:rPr>
        <w:t>not</w:t>
      </w:r>
      <w:r w:rsidRPr="00EE7C79">
        <w:rPr>
          <w:szCs w:val="20"/>
        </w:rPr>
        <w:t xml:space="preserve"> check both boxes]:</w:t>
      </w:r>
    </w:p>
    <w:p w14:paraId="215A78AD" w14:textId="77777777" w:rsidR="00EE7C79" w:rsidRPr="00EE7C79" w:rsidRDefault="00EE7C79" w:rsidP="00EE7C79">
      <w:pPr>
        <w:spacing w:line="276" w:lineRule="auto"/>
        <w:rPr>
          <w:szCs w:val="20"/>
        </w:rPr>
      </w:pPr>
    </w:p>
    <w:p w14:paraId="26D4564C" w14:textId="511B93DB" w:rsidR="00EE7C79" w:rsidRPr="00EE7C79" w:rsidRDefault="00EE7C79" w:rsidP="00EE7C79">
      <w:pPr>
        <w:spacing w:after="240" w:line="276" w:lineRule="auto"/>
        <w:ind w:left="720" w:hanging="720"/>
        <w:rPr>
          <w:szCs w:val="20"/>
        </w:rPr>
      </w:pPr>
      <w:r w:rsidRPr="00EE7C79">
        <w:rPr>
          <w:szCs w:val="20"/>
        </w:rPr>
        <w:t>1.</w:t>
      </w:r>
      <w:r w:rsidRPr="00EE7C79">
        <w:rPr>
          <w:szCs w:val="20"/>
        </w:rPr>
        <w:tab/>
        <w:t>With respect to the above referenced Applicant, I hereby attest that</w:t>
      </w:r>
      <w:ins w:id="427" w:author="ERCOT 010524" w:date="2023-12-18T15:30:00Z">
        <w:r w:rsidR="00B5507C">
          <w:rPr>
            <w:szCs w:val="20"/>
          </w:rPr>
          <w:t xml:space="preserve">, </w:t>
        </w:r>
      </w:ins>
      <w:ins w:id="428" w:author="ERCOT 010524" w:date="2023-12-22T14:08:00Z">
        <w:r w:rsidR="006B1E9F">
          <w:t xml:space="preserve">to the best of </w:t>
        </w:r>
        <w:r w:rsidR="006C0DA4">
          <w:t>my</w:t>
        </w:r>
        <w:r w:rsidR="006B1E9F">
          <w:t xml:space="preserve"> knowledge and belief following reasonable diligence</w:t>
        </w:r>
      </w:ins>
      <w:r w:rsidRPr="00EE7C79">
        <w:rPr>
          <w:szCs w:val="20"/>
        </w:rPr>
        <w:t>:</w:t>
      </w:r>
    </w:p>
    <w:p w14:paraId="3AFF6618" w14:textId="4B38E37A" w:rsidR="00EE7C79" w:rsidRPr="00EE7C79" w:rsidRDefault="00EE7C79" w:rsidP="00EE7C79">
      <w:pPr>
        <w:spacing w:after="240" w:line="276" w:lineRule="auto"/>
      </w:pPr>
      <w:r w:rsidRPr="00EE7C79">
        <w:object w:dxaOrig="225" w:dyaOrig="225" w14:anchorId="296A8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11" o:title=""/>
          </v:shape>
          <w:control r:id="rId12" w:name="TextBox1113" w:shapeid="_x0000_i1041"/>
        </w:object>
      </w:r>
      <w:r w:rsidRPr="00EE7C79">
        <w:tab/>
        <w:t>NONE of the following statements in paragraphs (A) - (D) are TRUE.</w:t>
      </w:r>
    </w:p>
    <w:p w14:paraId="72FC814E" w14:textId="5E2F0A4C" w:rsidR="00EE7C79" w:rsidRPr="00EE7C79" w:rsidRDefault="00EE7C79" w:rsidP="00EE7C79">
      <w:pPr>
        <w:spacing w:after="240" w:line="276" w:lineRule="auto"/>
      </w:pPr>
      <w:r w:rsidRPr="00EE7C79">
        <w:object w:dxaOrig="225" w:dyaOrig="225" w14:anchorId="76D32791">
          <v:shape id="_x0000_i1043" type="#_x0000_t75" style="width:15.6pt;height:15pt" o:ole="">
            <v:imagedata r:id="rId11" o:title=""/>
          </v:shape>
          <w:control r:id="rId13" w:name="TextBox11112" w:shapeid="_x0000_i1043"/>
        </w:object>
      </w:r>
      <w:r w:rsidRPr="00EE7C79">
        <w:tab/>
        <w:t>ONE OR MORE of the following statements in paragraphs (A) - (D) are TRUE.</w:t>
      </w:r>
    </w:p>
    <w:p w14:paraId="5BF97E54" w14:textId="5472061D" w:rsidR="00EE7C79" w:rsidRPr="00EE7C79" w:rsidRDefault="00EE7C79" w:rsidP="00EE7C79">
      <w:pPr>
        <w:spacing w:after="240" w:line="276" w:lineRule="auto"/>
        <w:ind w:left="1440" w:hanging="720"/>
      </w:pPr>
      <w:r w:rsidRPr="00EE7C79">
        <w:t>(A)</w:t>
      </w:r>
      <w:r w:rsidRPr="00EE7C79">
        <w:tab/>
        <w:t xml:space="preserve">The Applicant, or a wholly-owned subsidiary, majority-owned subsidiary, parent company, or </w:t>
      </w:r>
      <w:ins w:id="429" w:author="ERCOT 010524" w:date="2023-12-18T17:15:00Z">
        <w:r w:rsidR="001618C8">
          <w:t xml:space="preserve">LSIPA </w:t>
        </w:r>
      </w:ins>
      <w:r w:rsidRPr="00EE7C79">
        <w:t>Affiliate of the Applicant, is owned by:</w:t>
      </w:r>
    </w:p>
    <w:p w14:paraId="0D703310" w14:textId="77777777" w:rsidR="00EE7C79" w:rsidRPr="00EE7C79" w:rsidRDefault="00EE7C79" w:rsidP="00EE7C79">
      <w:pPr>
        <w:spacing w:after="240" w:line="276" w:lineRule="auto"/>
        <w:ind w:left="2160" w:hanging="720"/>
      </w:pPr>
      <w:r w:rsidRPr="00EE7C79">
        <w:t>(i)</w:t>
      </w:r>
      <w:r w:rsidRPr="00EE7C79">
        <w:tab/>
        <w:t xml:space="preserve">Individuals who are citizens of </w:t>
      </w:r>
      <w:ins w:id="430" w:author="ERCOT" w:date="2023-08-29T08:53:00Z">
        <w:r w:rsidRPr="00EE7C79">
          <w:t>a Lone Star Infrastructure Protection Act (LSIPA) Designated Country</w:t>
        </w:r>
      </w:ins>
      <w:del w:id="431" w:author="ERCOT" w:date="2023-08-29T08:54:00Z">
        <w:r w:rsidRPr="00EE7C79" w:rsidDel="00CF1714">
          <w:delText>China, Iran, North Korea, Russia, or a designated country</w:delText>
        </w:r>
      </w:del>
      <w:r w:rsidRPr="00EE7C79">
        <w:t>;</w:t>
      </w:r>
      <w:del w:id="432" w:author="ERCOT" w:date="2023-08-29T08:54:00Z">
        <w:r w:rsidRPr="00EE7C79" w:rsidDel="00CF1714">
          <w:rPr>
            <w:vertAlign w:val="superscript"/>
          </w:rPr>
          <w:footnoteReference w:id="1"/>
        </w:r>
      </w:del>
      <w:r w:rsidRPr="00EE7C79">
        <w:t xml:space="preserve"> or</w:t>
      </w:r>
    </w:p>
    <w:p w14:paraId="2463986C" w14:textId="77777777" w:rsidR="00EE7C79" w:rsidRPr="00EE7C79" w:rsidRDefault="00EE7C79" w:rsidP="00EE7C79">
      <w:pPr>
        <w:spacing w:after="240" w:line="276" w:lineRule="auto"/>
        <w:ind w:left="2160" w:hanging="720"/>
      </w:pPr>
      <w:r w:rsidRPr="00EE7C79">
        <w:t>(ii)</w:t>
      </w:r>
      <w:r w:rsidRPr="00EE7C79">
        <w:tab/>
        <w:t xml:space="preserve">A company or other entity, including a governmental entity, that is owned or controlled by citizens of or is directly controlled by the government of </w:t>
      </w:r>
      <w:ins w:id="435" w:author="ERCOT" w:date="2023-08-29T08:54:00Z">
        <w:r w:rsidRPr="00EE7C79">
          <w:t>an LSIPA Designated Country</w:t>
        </w:r>
      </w:ins>
      <w:del w:id="436" w:author="ERCOT" w:date="2023-08-29T08:54:00Z">
        <w:r w:rsidRPr="00EE7C79" w:rsidDel="00526614">
          <w:delText>China, Iran, North Korea, Russia, or a designated country</w:delText>
        </w:r>
      </w:del>
      <w:r w:rsidRPr="00EE7C79">
        <w:t>; or</w:t>
      </w:r>
    </w:p>
    <w:p w14:paraId="1BDB3623" w14:textId="326AB4B6" w:rsidR="00EE7C79" w:rsidRPr="00EE7C79" w:rsidRDefault="00EE7C79" w:rsidP="00EE7C79">
      <w:pPr>
        <w:spacing w:after="240" w:line="276" w:lineRule="auto"/>
        <w:ind w:left="1440" w:hanging="720"/>
      </w:pPr>
      <w:r w:rsidRPr="00EE7C79">
        <w:t>(B)</w:t>
      </w:r>
      <w:r w:rsidRPr="00EE7C79">
        <w:tab/>
        <w:t xml:space="preserve">The majority of stock or other ownership interest of the Applicant, or a wholly-owned subsidiary, majority-owned subsidiary, parent company, or </w:t>
      </w:r>
      <w:ins w:id="437" w:author="ERCOT 010524" w:date="2023-12-18T17:16:00Z">
        <w:r w:rsidR="001618C8">
          <w:t xml:space="preserve">LSIPA </w:t>
        </w:r>
      </w:ins>
      <w:r w:rsidRPr="00EE7C79">
        <w:t>Affiliate of the Applicant is held or controlled by:</w:t>
      </w:r>
    </w:p>
    <w:p w14:paraId="43B89A75" w14:textId="77777777" w:rsidR="00EE7C79" w:rsidRPr="00EE7C79" w:rsidRDefault="00EE7C79" w:rsidP="00EE7C79">
      <w:pPr>
        <w:spacing w:after="240" w:line="276" w:lineRule="auto"/>
        <w:ind w:left="2160" w:hanging="720"/>
      </w:pPr>
      <w:r w:rsidRPr="00EE7C79">
        <w:t>(i)</w:t>
      </w:r>
      <w:r w:rsidRPr="00EE7C79">
        <w:tab/>
        <w:t xml:space="preserve">Individuals who are citizens of </w:t>
      </w:r>
      <w:ins w:id="438" w:author="ERCOT" w:date="2023-08-29T08:54:00Z">
        <w:r w:rsidRPr="00EE7C79">
          <w:t>an LSIPA Designated Country</w:t>
        </w:r>
      </w:ins>
      <w:del w:id="439" w:author="ERCOT" w:date="2023-08-29T08:55:00Z">
        <w:r w:rsidRPr="00EE7C79" w:rsidDel="00526614">
          <w:delText>China, Iran, North Korea, Russia, or a designated country</w:delText>
        </w:r>
      </w:del>
      <w:r w:rsidRPr="00EE7C79">
        <w:t>; or</w:t>
      </w:r>
    </w:p>
    <w:p w14:paraId="1C0A47C2" w14:textId="77777777" w:rsidR="00EE7C79" w:rsidRPr="00EE7C79" w:rsidRDefault="00EE7C79" w:rsidP="00EE7C79">
      <w:pPr>
        <w:spacing w:after="240" w:line="276" w:lineRule="auto"/>
        <w:ind w:left="2160" w:hanging="720"/>
      </w:pPr>
      <w:r w:rsidRPr="00EE7C79">
        <w:t>(ii)</w:t>
      </w:r>
      <w:r w:rsidRPr="00EE7C79">
        <w:tab/>
        <w:t xml:space="preserve">A company or other entity, including a governmental entity, that is owned or controlled by citizens of or is directly controlled by the government of </w:t>
      </w:r>
      <w:ins w:id="440" w:author="ERCOT" w:date="2023-08-29T08:55:00Z">
        <w:r w:rsidRPr="00EE7C79">
          <w:t>an LSIPA Designated Country</w:t>
        </w:r>
      </w:ins>
      <w:del w:id="441" w:author="ERCOT" w:date="2023-08-29T08:55:00Z">
        <w:r w:rsidRPr="00EE7C79" w:rsidDel="00526614">
          <w:delText>China, Iran, North Korea, Russia, or a designated country</w:delText>
        </w:r>
      </w:del>
      <w:r w:rsidRPr="00EE7C79">
        <w:t>; or</w:t>
      </w:r>
    </w:p>
    <w:p w14:paraId="516F9B5E" w14:textId="50C15FB9" w:rsidR="00EE7C79" w:rsidRPr="00EE7C79" w:rsidRDefault="00EE7C79" w:rsidP="00EE7C79">
      <w:pPr>
        <w:spacing w:after="240" w:line="276" w:lineRule="auto"/>
        <w:ind w:left="1440" w:hanging="720"/>
      </w:pPr>
      <w:r w:rsidRPr="00EE7C79">
        <w:lastRenderedPageBreak/>
        <w:t>(C)</w:t>
      </w:r>
      <w:r w:rsidRPr="00EE7C79">
        <w:tab/>
      </w:r>
      <w:bookmarkStart w:id="442" w:name="_Hlk113549656"/>
      <w:r w:rsidRPr="00EE7C79">
        <w:t>The Applicant, or a wholly-owned subsidiary, majority-owned subsidiary, parent company, or</w:t>
      </w:r>
      <w:ins w:id="443" w:author="ERCOT 010524" w:date="2023-12-18T17:15:00Z">
        <w:r w:rsidR="001618C8">
          <w:t xml:space="preserve"> LSIPA</w:t>
        </w:r>
      </w:ins>
      <w:r w:rsidRPr="00EE7C79">
        <w:t xml:space="preserve"> Affiliate of the Applicant is headquartered in </w:t>
      </w:r>
      <w:ins w:id="444" w:author="ERCOT" w:date="2023-08-29T08:55:00Z">
        <w:r w:rsidRPr="00EE7C79">
          <w:t>an LSIPA Designated Country</w:t>
        </w:r>
      </w:ins>
      <w:del w:id="445" w:author="ERCOT" w:date="2023-08-29T08:55:00Z">
        <w:r w:rsidRPr="00EE7C79" w:rsidDel="00526614">
          <w:delText>China, Iran, North Korea, Russia, or a designated country</w:delText>
        </w:r>
      </w:del>
      <w:bookmarkEnd w:id="442"/>
      <w:r w:rsidRPr="00EE7C79">
        <w:t>; or</w:t>
      </w:r>
    </w:p>
    <w:p w14:paraId="41A84056" w14:textId="77777777" w:rsidR="00EE7C79" w:rsidRPr="00EE7C79" w:rsidRDefault="00EE7C79" w:rsidP="00EE7C79">
      <w:pPr>
        <w:spacing w:after="240" w:line="276" w:lineRule="auto"/>
        <w:ind w:left="1440" w:hanging="720"/>
      </w:pPr>
      <w:r w:rsidRPr="00EE7C79">
        <w:t>(D)</w:t>
      </w:r>
      <w:r w:rsidRPr="00EE7C79">
        <w:tab/>
        <w:t xml:space="preserve">The Applicant is a person and is a citizen of </w:t>
      </w:r>
      <w:ins w:id="446" w:author="ERCOT" w:date="2023-08-29T08:55:00Z">
        <w:r w:rsidRPr="00EE7C79">
          <w:t>an LSIPA Designated Country</w:t>
        </w:r>
      </w:ins>
      <w:del w:id="447" w:author="ERCOT" w:date="2023-08-29T08:55:00Z">
        <w:r w:rsidRPr="00EE7C79" w:rsidDel="00526614">
          <w:delText>China, Iran, North Korea, Russia, or a designated country</w:delText>
        </w:r>
      </w:del>
      <w:r w:rsidRPr="00EE7C79">
        <w:t>.</w:t>
      </w:r>
    </w:p>
    <w:p w14:paraId="6EB8FF40" w14:textId="096CA114" w:rsidR="00EE7C79" w:rsidRPr="00EE7C79" w:rsidRDefault="00EE7C79" w:rsidP="00EE7C79">
      <w:pPr>
        <w:spacing w:after="240" w:line="276" w:lineRule="auto"/>
        <w:rPr>
          <w:b/>
          <w:bCs/>
        </w:rPr>
      </w:pPr>
      <w:r w:rsidRPr="00EE7C79">
        <w:rPr>
          <w:b/>
          <w:bCs/>
        </w:rPr>
        <w:t xml:space="preserve">If you checked the box for “ONE OR MORE of the following statements in paragraphs (A) - (D) are TRUE” solely because a wholly-owned subsidiary, majority-owned subsidiary, or </w:t>
      </w:r>
      <w:ins w:id="448" w:author="ERCOT 010524" w:date="2023-12-18T17:17:00Z">
        <w:r w:rsidR="00843418">
          <w:rPr>
            <w:b/>
            <w:bCs/>
          </w:rPr>
          <w:t xml:space="preserve">LSIPA </w:t>
        </w:r>
      </w:ins>
      <w:r w:rsidRPr="00EE7C79">
        <w:rPr>
          <w:b/>
          <w:bCs/>
        </w:rPr>
        <w:t xml:space="preserve">Affiliate meets any of the citizenship or headquarters criteria listed above, then please answer question 2 below. </w:t>
      </w:r>
    </w:p>
    <w:p w14:paraId="4A253C8D" w14:textId="3550028A" w:rsidR="00EE7C79" w:rsidRPr="00EE7C79" w:rsidRDefault="00EE7C79" w:rsidP="00EE7C79">
      <w:pPr>
        <w:spacing w:after="240" w:line="276" w:lineRule="auto"/>
        <w:ind w:left="720" w:hanging="720"/>
      </w:pPr>
      <w:r w:rsidRPr="00EE7C79">
        <w:t>2.</w:t>
      </w:r>
      <w:r w:rsidRPr="00EE7C79">
        <w:tab/>
        <w:t>With respect to the subsidiary or</w:t>
      </w:r>
      <w:ins w:id="449" w:author="ERCOT 010524" w:date="2023-12-18T17:16:00Z">
        <w:r w:rsidR="001618C8">
          <w:t xml:space="preserve"> LSIPA</w:t>
        </w:r>
      </w:ins>
      <w:r w:rsidRPr="00EE7C79">
        <w:t xml:space="preserve"> Affiliate at issue, check the one box that applies</w:t>
      </w:r>
      <w:r w:rsidRPr="00EE7C79">
        <w:rPr>
          <w:szCs w:val="20"/>
        </w:rPr>
        <w:t xml:space="preserve"> [do </w:t>
      </w:r>
      <w:r w:rsidRPr="00EE7C79">
        <w:rPr>
          <w:szCs w:val="20"/>
          <w:u w:val="single"/>
        </w:rPr>
        <w:t>not</w:t>
      </w:r>
      <w:r w:rsidRPr="00EE7C79">
        <w:rPr>
          <w:szCs w:val="20"/>
        </w:rPr>
        <w:t xml:space="preserve"> check both boxes]:</w:t>
      </w:r>
      <w:r w:rsidRPr="00EE7C79">
        <w:t xml:space="preserve"> </w:t>
      </w:r>
    </w:p>
    <w:p w14:paraId="1190C245" w14:textId="1777CBBE" w:rsidR="00EE7C79" w:rsidRPr="00EE7C79" w:rsidRDefault="00EE7C79" w:rsidP="00EE7C79">
      <w:pPr>
        <w:spacing w:after="240" w:line="276" w:lineRule="auto"/>
        <w:ind w:left="720" w:hanging="720"/>
      </w:pPr>
      <w:r w:rsidRPr="00EE7C79">
        <w:object w:dxaOrig="225" w:dyaOrig="225" w14:anchorId="1DA1E1E9">
          <v:shape id="_x0000_i1045" type="#_x0000_t75" style="width:15.6pt;height:15pt" o:ole="">
            <v:imagedata r:id="rId11" o:title=""/>
          </v:shape>
          <w:control r:id="rId14" w:name="TextBox11121" w:shapeid="_x0000_i1045"/>
        </w:object>
      </w:r>
      <w:r w:rsidRPr="00EE7C79">
        <w:tab/>
        <w:t xml:space="preserve">The subsidiary or </w:t>
      </w:r>
      <w:ins w:id="450" w:author="ERCOT 010524" w:date="2023-12-18T17:16:00Z">
        <w:r w:rsidR="001618C8">
          <w:t xml:space="preserve">LSIPA </w:t>
        </w:r>
      </w:ins>
      <w:r w:rsidRPr="00EE7C79">
        <w:t>Affiliate will NOT have direct or remote access to or control of ERCOT’s Wide Area Network (WAN), Market Information System (MIS), or any data from such ERCOT systems.</w:t>
      </w:r>
    </w:p>
    <w:p w14:paraId="79798AC2" w14:textId="6027CB1B" w:rsidR="00EE7C79" w:rsidRPr="00EE7C79" w:rsidRDefault="00EE7C79" w:rsidP="00EE7C79">
      <w:pPr>
        <w:spacing w:after="240" w:line="276" w:lineRule="auto"/>
        <w:ind w:left="720" w:hanging="720"/>
      </w:pPr>
      <w:r w:rsidRPr="00EE7C79">
        <w:object w:dxaOrig="225" w:dyaOrig="225" w14:anchorId="6664616A">
          <v:shape id="_x0000_i1047" type="#_x0000_t75" style="width:15.6pt;height:15pt" o:ole="">
            <v:imagedata r:id="rId11" o:title=""/>
          </v:shape>
          <w:control r:id="rId15" w:name="TextBox111111" w:shapeid="_x0000_i1047"/>
        </w:object>
      </w:r>
      <w:r w:rsidRPr="00EE7C79">
        <w:tab/>
        <w:t xml:space="preserve">The subsidiary or </w:t>
      </w:r>
      <w:ins w:id="451" w:author="ERCOT 010524" w:date="2023-12-18T17:17:00Z">
        <w:r w:rsidR="00E933AB">
          <w:t xml:space="preserve">LSIPA </w:t>
        </w:r>
      </w:ins>
      <w:r w:rsidRPr="00EE7C79">
        <w:t>Affiliate will have direct or remote access to or control of ERCOT’s WAN, MIS, or any data from such ERCOT systems.</w:t>
      </w:r>
    </w:p>
    <w:p w14:paraId="46CD2F6F" w14:textId="77777777" w:rsidR="00EE7C79" w:rsidRPr="00EE7C79" w:rsidRDefault="00EE7C79" w:rsidP="00EE7C79">
      <w:pPr>
        <w:spacing w:after="240" w:line="276" w:lineRule="auto"/>
      </w:pPr>
    </w:p>
    <w:p w14:paraId="48A19203" w14:textId="77777777" w:rsidR="00EE7C79" w:rsidRPr="00EE7C79" w:rsidRDefault="00EE7C79" w:rsidP="00EE7C79">
      <w:pPr>
        <w:spacing w:after="240" w:line="276" w:lineRule="auto"/>
      </w:pPr>
      <w:r w:rsidRPr="00EE7C79">
        <w:t>By signing below, I certify that I am authorized to bind the Applicant listed above, that I am authorized to execute and submit this attestation on behalf of Applicant, and that the statements contained herein are true and correct.</w:t>
      </w:r>
    </w:p>
    <w:p w14:paraId="796B4B03" w14:textId="77777777" w:rsidR="00EE7C79" w:rsidRPr="00EE7C79" w:rsidRDefault="00EE7C79" w:rsidP="00EE7C79"/>
    <w:p w14:paraId="2429AEB3" w14:textId="77777777" w:rsidR="00EE7C79" w:rsidRPr="00EE7C79" w:rsidRDefault="00EE7C79" w:rsidP="00EE7C79"/>
    <w:p w14:paraId="6E1FBF33" w14:textId="77777777" w:rsidR="00EE7C79" w:rsidRPr="00EE7C79" w:rsidRDefault="00EE7C79" w:rsidP="00EE7C79">
      <w:r w:rsidRPr="00EE7C79">
        <w:t xml:space="preserve">_____________________________________________ </w:t>
      </w:r>
    </w:p>
    <w:p w14:paraId="52F6EDE1" w14:textId="77777777" w:rsidR="00EE7C79" w:rsidRPr="00EE7C79" w:rsidRDefault="00EE7C79" w:rsidP="00EE7C79">
      <w:r w:rsidRPr="00EE7C79">
        <w:t>Signature</w:t>
      </w:r>
    </w:p>
    <w:p w14:paraId="6610AF5F" w14:textId="77777777" w:rsidR="00EE7C79" w:rsidRPr="00EE7C79" w:rsidRDefault="00EE7C79" w:rsidP="00EE7C79"/>
    <w:p w14:paraId="2924B92A" w14:textId="77777777" w:rsidR="00EE7C79" w:rsidRPr="00EE7C79" w:rsidRDefault="00EE7C79" w:rsidP="00EE7C79">
      <w:r w:rsidRPr="00EE7C79">
        <w:t xml:space="preserve">_____________________________________________ </w:t>
      </w:r>
    </w:p>
    <w:p w14:paraId="00E03815" w14:textId="77777777" w:rsidR="00EE7C79" w:rsidRPr="00EE7C79" w:rsidRDefault="00EE7C79" w:rsidP="00EE7C79">
      <w:r w:rsidRPr="00EE7C79">
        <w:t>Name</w:t>
      </w:r>
    </w:p>
    <w:p w14:paraId="34D43D78" w14:textId="77777777" w:rsidR="00EE7C79" w:rsidRPr="00EE7C79" w:rsidRDefault="00EE7C79" w:rsidP="00EE7C79"/>
    <w:p w14:paraId="4D46F524" w14:textId="77777777" w:rsidR="00EE7C79" w:rsidRPr="00EE7C79" w:rsidRDefault="00EE7C79" w:rsidP="00EE7C79">
      <w:r w:rsidRPr="00EE7C79">
        <w:t xml:space="preserve">_____________________________________________ </w:t>
      </w:r>
    </w:p>
    <w:p w14:paraId="36375589" w14:textId="77777777" w:rsidR="00EE7C79" w:rsidRPr="00EE7C79" w:rsidRDefault="00EE7C79" w:rsidP="00EE7C79">
      <w:r w:rsidRPr="00EE7C79">
        <w:t>Title</w:t>
      </w:r>
    </w:p>
    <w:p w14:paraId="03D936B3" w14:textId="77777777" w:rsidR="00EE7C79" w:rsidRPr="00EE7C79" w:rsidRDefault="00EE7C79" w:rsidP="00EE7C79"/>
    <w:p w14:paraId="3F1420E8" w14:textId="77777777" w:rsidR="00EE7C79" w:rsidRPr="00EE7C79" w:rsidRDefault="00EE7C79" w:rsidP="00EE7C79">
      <w:r w:rsidRPr="00EE7C79">
        <w:t xml:space="preserve">_____________________________________________ </w:t>
      </w:r>
    </w:p>
    <w:p w14:paraId="023F40BF" w14:textId="77777777" w:rsidR="00EE7C79" w:rsidRPr="00EE7C79" w:rsidRDefault="00EE7C79" w:rsidP="00EE7C79">
      <w:r w:rsidRPr="00EE7C79">
        <w:t>Date</w:t>
      </w:r>
    </w:p>
    <w:p w14:paraId="4FA39868" w14:textId="77777777" w:rsidR="00EE7C79" w:rsidRPr="00EE7C79" w:rsidRDefault="00EE7C79" w:rsidP="00EE7C79">
      <w:pPr>
        <w:spacing w:after="240"/>
        <w:ind w:left="720" w:hanging="720"/>
        <w:rPr>
          <w:iCs/>
        </w:rPr>
      </w:pPr>
    </w:p>
    <w:p w14:paraId="521AB063" w14:textId="77777777" w:rsidR="00EE7C79" w:rsidRPr="00EE7C79" w:rsidRDefault="00EE7C79" w:rsidP="00EE7C79">
      <w:pPr>
        <w:spacing w:after="240"/>
        <w:ind w:left="720" w:hanging="720"/>
        <w:rPr>
          <w:iCs/>
        </w:rPr>
      </w:pPr>
    </w:p>
    <w:p w14:paraId="64EDB84E" w14:textId="77777777" w:rsidR="00EE7C79" w:rsidRPr="00EE7C79" w:rsidRDefault="00EE7C79" w:rsidP="00EE7C79">
      <w:pPr>
        <w:spacing w:after="240"/>
        <w:ind w:left="720" w:hanging="720"/>
        <w:rPr>
          <w:iCs/>
        </w:rPr>
      </w:pPr>
    </w:p>
    <w:p w14:paraId="0EC46939" w14:textId="77777777" w:rsidR="00EE7C79" w:rsidRPr="00EE7C79" w:rsidRDefault="00EE7C79" w:rsidP="00EE7C79">
      <w:pPr>
        <w:spacing w:after="240"/>
        <w:ind w:left="720" w:hanging="720"/>
        <w:rPr>
          <w:iCs/>
        </w:rPr>
      </w:pPr>
    </w:p>
    <w:p w14:paraId="20055DDD" w14:textId="77777777" w:rsidR="00EE7C79" w:rsidRPr="00EE7C79" w:rsidRDefault="00EE7C79" w:rsidP="00EE7C79">
      <w:pPr>
        <w:spacing w:after="240"/>
        <w:ind w:left="720" w:hanging="720"/>
        <w:rPr>
          <w:iCs/>
        </w:rPr>
      </w:pPr>
    </w:p>
    <w:p w14:paraId="08EEBCEF" w14:textId="77777777" w:rsidR="00EE7C79" w:rsidRPr="00EE7C79" w:rsidRDefault="00EE7C79" w:rsidP="00EE7C79">
      <w:pPr>
        <w:jc w:val="center"/>
        <w:outlineLvl w:val="0"/>
        <w:rPr>
          <w:b/>
          <w:sz w:val="36"/>
          <w:szCs w:val="36"/>
        </w:rPr>
      </w:pPr>
    </w:p>
    <w:p w14:paraId="49D2C18A" w14:textId="77777777" w:rsidR="00EE7C79" w:rsidRPr="00EE7C79" w:rsidRDefault="00EE7C79" w:rsidP="00EE7C79">
      <w:pPr>
        <w:jc w:val="center"/>
        <w:outlineLvl w:val="0"/>
        <w:rPr>
          <w:b/>
          <w:sz w:val="36"/>
          <w:szCs w:val="36"/>
        </w:rPr>
      </w:pPr>
    </w:p>
    <w:p w14:paraId="33C2481A" w14:textId="47FF6A8C" w:rsidR="00D41513" w:rsidRDefault="00D41513" w:rsidP="00EE7C79">
      <w:pPr>
        <w:jc w:val="center"/>
        <w:outlineLvl w:val="0"/>
        <w:rPr>
          <w:ins w:id="452" w:author="ERCOT 120823" w:date="2023-12-06T09:39:00Z"/>
          <w:b/>
          <w:sz w:val="36"/>
          <w:szCs w:val="36"/>
        </w:rPr>
      </w:pPr>
    </w:p>
    <w:p w14:paraId="2CA765B0" w14:textId="20B1DF93" w:rsidR="00D41513" w:rsidRDefault="00D41513" w:rsidP="00EE7C79">
      <w:pPr>
        <w:jc w:val="center"/>
        <w:outlineLvl w:val="0"/>
        <w:rPr>
          <w:ins w:id="453" w:author="ERCOT 120823" w:date="2023-12-06T09:39:00Z"/>
          <w:b/>
          <w:sz w:val="36"/>
          <w:szCs w:val="36"/>
        </w:rPr>
      </w:pPr>
    </w:p>
    <w:p w14:paraId="62DACEF6" w14:textId="77777777" w:rsidR="00D41513" w:rsidRPr="00EE7C79" w:rsidRDefault="00D41513" w:rsidP="00EE7C79">
      <w:pPr>
        <w:jc w:val="center"/>
        <w:outlineLvl w:val="0"/>
        <w:rPr>
          <w:b/>
          <w:sz w:val="36"/>
          <w:szCs w:val="36"/>
        </w:rPr>
      </w:pPr>
    </w:p>
    <w:p w14:paraId="3BC4BD29" w14:textId="77777777" w:rsidR="00EE7C79" w:rsidRPr="00EE7C79" w:rsidRDefault="00EE7C79" w:rsidP="00EE7C79">
      <w:pPr>
        <w:jc w:val="center"/>
        <w:outlineLvl w:val="0"/>
        <w:rPr>
          <w:ins w:id="454" w:author="ERCOT" w:date="2023-08-15T18:16:00Z"/>
          <w:b/>
          <w:sz w:val="36"/>
          <w:szCs w:val="36"/>
        </w:rPr>
      </w:pPr>
      <w:ins w:id="455" w:author="ERCOT" w:date="2023-08-15T18:16:00Z">
        <w:r w:rsidRPr="00EE7C79">
          <w:rPr>
            <w:b/>
            <w:sz w:val="36"/>
            <w:szCs w:val="36"/>
          </w:rPr>
          <w:t>ERCOT Nodal Protocols</w:t>
        </w:r>
      </w:ins>
    </w:p>
    <w:p w14:paraId="05999CF3" w14:textId="77777777" w:rsidR="00EE7C79" w:rsidRPr="00EE7C79" w:rsidRDefault="00EE7C79" w:rsidP="00EE7C79">
      <w:pPr>
        <w:jc w:val="center"/>
        <w:outlineLvl w:val="0"/>
        <w:rPr>
          <w:ins w:id="456" w:author="ERCOT" w:date="2023-08-15T18:16:00Z"/>
          <w:b/>
          <w:sz w:val="36"/>
          <w:szCs w:val="36"/>
        </w:rPr>
      </w:pPr>
    </w:p>
    <w:p w14:paraId="7126BB97" w14:textId="77777777" w:rsidR="00EE7C79" w:rsidRPr="00EE7C79" w:rsidRDefault="00EE7C79" w:rsidP="00EE7C79">
      <w:pPr>
        <w:jc w:val="center"/>
        <w:outlineLvl w:val="0"/>
        <w:rPr>
          <w:ins w:id="457" w:author="ERCOT" w:date="2023-08-15T18:16:00Z"/>
          <w:b/>
          <w:sz w:val="36"/>
          <w:szCs w:val="36"/>
        </w:rPr>
      </w:pPr>
      <w:ins w:id="458" w:author="ERCOT" w:date="2023-08-15T18:16:00Z">
        <w:r w:rsidRPr="00EE7C79">
          <w:rPr>
            <w:b/>
            <w:sz w:val="36"/>
            <w:szCs w:val="36"/>
          </w:rPr>
          <w:t>Section 23</w:t>
        </w:r>
      </w:ins>
    </w:p>
    <w:p w14:paraId="75F77B3A" w14:textId="77777777" w:rsidR="00EE7C79" w:rsidRPr="00EE7C79" w:rsidRDefault="00EE7C79" w:rsidP="00EE7C79">
      <w:pPr>
        <w:jc w:val="center"/>
        <w:outlineLvl w:val="0"/>
        <w:rPr>
          <w:ins w:id="459" w:author="ERCOT" w:date="2023-08-15T18:16:00Z"/>
          <w:b/>
        </w:rPr>
      </w:pPr>
    </w:p>
    <w:p w14:paraId="323F4526" w14:textId="47B357B5" w:rsidR="00EE7C79" w:rsidRPr="00EE7C79" w:rsidRDefault="00EE7C79" w:rsidP="00EE7C79">
      <w:pPr>
        <w:jc w:val="center"/>
        <w:outlineLvl w:val="0"/>
        <w:rPr>
          <w:ins w:id="460" w:author="ERCOT" w:date="2023-08-15T18:16:00Z"/>
        </w:rPr>
      </w:pPr>
      <w:ins w:id="461" w:author="ERCOT" w:date="2023-08-15T18:16:00Z">
        <w:r w:rsidRPr="00EE7C79">
          <w:rPr>
            <w:b/>
            <w:sz w:val="36"/>
            <w:szCs w:val="36"/>
          </w:rPr>
          <w:t xml:space="preserve">Form </w:t>
        </w:r>
      </w:ins>
      <w:ins w:id="462" w:author="ERCOT 120823" w:date="2023-11-29T10:13:00Z">
        <w:r w:rsidR="00685AD2">
          <w:rPr>
            <w:b/>
            <w:sz w:val="36"/>
            <w:szCs w:val="36"/>
          </w:rPr>
          <w:t>S</w:t>
        </w:r>
      </w:ins>
      <w:ins w:id="463" w:author="ERCOT" w:date="2023-08-15T18:16:00Z">
        <w:del w:id="464" w:author="ERCOT 120823" w:date="2023-11-29T10:13:00Z">
          <w:r w:rsidRPr="00EE7C79" w:rsidDel="00685AD2">
            <w:rPr>
              <w:b/>
              <w:sz w:val="36"/>
              <w:szCs w:val="36"/>
            </w:rPr>
            <w:delText>R</w:delText>
          </w:r>
        </w:del>
        <w:r w:rsidRPr="00EE7C79">
          <w:rPr>
            <w:b/>
            <w:sz w:val="36"/>
            <w:szCs w:val="36"/>
          </w:rPr>
          <w:t xml:space="preserve">: Reporting and </w:t>
        </w:r>
      </w:ins>
      <w:ins w:id="465" w:author="ERCOT" w:date="2023-08-24T09:26:00Z">
        <w:r w:rsidRPr="00EE7C79">
          <w:rPr>
            <w:b/>
            <w:sz w:val="36"/>
            <w:szCs w:val="36"/>
          </w:rPr>
          <w:t xml:space="preserve">Attestation Regarding </w:t>
        </w:r>
        <w:del w:id="466" w:author="ERCOT 010524" w:date="2023-12-18T16:11:00Z">
          <w:r w:rsidRPr="00EE7C79" w:rsidDel="00467C57">
            <w:rPr>
              <w:b/>
              <w:sz w:val="36"/>
              <w:szCs w:val="36"/>
            </w:rPr>
            <w:delText>Procurement</w:delText>
          </w:r>
        </w:del>
      </w:ins>
      <w:ins w:id="467" w:author="ERCOT 010524" w:date="2023-12-18T16:11:00Z">
        <w:r w:rsidR="00467C57">
          <w:rPr>
            <w:b/>
            <w:sz w:val="36"/>
            <w:szCs w:val="36"/>
          </w:rPr>
          <w:t>Purchase</w:t>
        </w:r>
      </w:ins>
      <w:ins w:id="468" w:author="ERCOT" w:date="2023-08-24T09:26:00Z">
        <w:r w:rsidRPr="00EE7C79">
          <w:rPr>
            <w:b/>
            <w:sz w:val="36"/>
            <w:szCs w:val="36"/>
          </w:rPr>
          <w:t xml:space="preserve"> of Critical Electric Grid </w:t>
        </w:r>
      </w:ins>
      <w:ins w:id="469" w:author="ERCOT" w:date="2023-08-15T18:16:00Z">
        <w:r w:rsidRPr="00EE7C79">
          <w:rPr>
            <w:b/>
            <w:sz w:val="36"/>
            <w:szCs w:val="36"/>
          </w:rPr>
          <w:t>Equipment and Critical Electric Grid Services from a</w:t>
        </w:r>
      </w:ins>
      <w:ins w:id="470" w:author="ERCOT" w:date="2023-09-06T16:14:00Z">
        <w:r w:rsidRPr="00EE7C79">
          <w:rPr>
            <w:b/>
            <w:sz w:val="36"/>
            <w:szCs w:val="36"/>
          </w:rPr>
          <w:t xml:space="preserve"> Lone Star Infrastructure Protection Act (LSIPA) Designated Company or LSIPA Designated Country </w:t>
        </w:r>
      </w:ins>
    </w:p>
    <w:p w14:paraId="404C9DFE" w14:textId="77777777" w:rsidR="00EE7C79" w:rsidRPr="00EE7C79" w:rsidRDefault="00EE7C79" w:rsidP="00EE7C79">
      <w:pPr>
        <w:outlineLvl w:val="0"/>
        <w:rPr>
          <w:ins w:id="471" w:author="ERCOT" w:date="2023-08-15T18:16:00Z"/>
        </w:rPr>
      </w:pPr>
    </w:p>
    <w:p w14:paraId="5655F549" w14:textId="77777777" w:rsidR="00EE7C79" w:rsidRPr="00EE7C79" w:rsidRDefault="00EE7C79" w:rsidP="00EE7C79">
      <w:pPr>
        <w:jc w:val="center"/>
        <w:outlineLvl w:val="0"/>
        <w:rPr>
          <w:ins w:id="472" w:author="ERCOT" w:date="2023-08-15T18:16:00Z"/>
          <w:b/>
          <w:bCs/>
        </w:rPr>
      </w:pPr>
      <w:ins w:id="473" w:author="ERCOT" w:date="2023-08-15T18:16:00Z">
        <w:r w:rsidRPr="00EE7C79">
          <w:rPr>
            <w:b/>
            <w:bCs/>
          </w:rPr>
          <w:t>TBD</w:t>
        </w:r>
      </w:ins>
    </w:p>
    <w:p w14:paraId="3AAFCD75" w14:textId="77777777" w:rsidR="00EE7C79" w:rsidRPr="00EE7C79" w:rsidRDefault="00EE7C79" w:rsidP="00EE7C79">
      <w:pPr>
        <w:jc w:val="center"/>
        <w:outlineLvl w:val="0"/>
        <w:rPr>
          <w:ins w:id="474" w:author="ERCOT" w:date="2023-08-15T18:16:00Z"/>
          <w:b/>
          <w:bCs/>
        </w:rPr>
      </w:pPr>
    </w:p>
    <w:p w14:paraId="0569D67A" w14:textId="77777777" w:rsidR="00EE7C79" w:rsidRPr="00EE7C79" w:rsidRDefault="00EE7C79" w:rsidP="00EE7C79">
      <w:pPr>
        <w:jc w:val="center"/>
        <w:outlineLvl w:val="0"/>
        <w:rPr>
          <w:ins w:id="475" w:author="ERCOT" w:date="2023-08-15T18:16:00Z"/>
          <w:b/>
          <w:bCs/>
        </w:rPr>
      </w:pPr>
    </w:p>
    <w:p w14:paraId="4855B90C" w14:textId="77777777" w:rsidR="00EE7C79" w:rsidRPr="00EE7C79" w:rsidRDefault="00EE7C79" w:rsidP="00EE7C79">
      <w:pPr>
        <w:pBdr>
          <w:between w:val="single" w:sz="4" w:space="1" w:color="auto"/>
        </w:pBdr>
        <w:rPr>
          <w:ins w:id="476" w:author="ERCOT" w:date="2023-08-15T18:16:00Z"/>
        </w:rPr>
      </w:pPr>
    </w:p>
    <w:p w14:paraId="1BA8DA14" w14:textId="77777777" w:rsidR="00EE7C79" w:rsidRPr="00EE7C79" w:rsidRDefault="00EE7C79" w:rsidP="00EE7C79">
      <w:pPr>
        <w:pBdr>
          <w:between w:val="single" w:sz="4" w:space="1" w:color="auto"/>
        </w:pBdr>
        <w:rPr>
          <w:ins w:id="477" w:author="ERCOT" w:date="2023-08-15T18:16:00Z"/>
        </w:rPr>
      </w:pPr>
    </w:p>
    <w:p w14:paraId="37C2E724" w14:textId="77777777" w:rsidR="00EE7C79" w:rsidRPr="00EE7C79" w:rsidRDefault="00EE7C79" w:rsidP="00EE7C79">
      <w:pPr>
        <w:spacing w:line="276" w:lineRule="auto"/>
        <w:jc w:val="center"/>
        <w:rPr>
          <w:b/>
          <w:szCs w:val="20"/>
        </w:rPr>
      </w:pPr>
    </w:p>
    <w:p w14:paraId="4B2A1A8E" w14:textId="77777777" w:rsidR="00EE7C79" w:rsidRPr="00EE7C79" w:rsidRDefault="00EE7C79" w:rsidP="00EE7C79">
      <w:pPr>
        <w:spacing w:line="276" w:lineRule="auto"/>
        <w:jc w:val="center"/>
        <w:rPr>
          <w:b/>
          <w:szCs w:val="20"/>
        </w:rPr>
      </w:pPr>
    </w:p>
    <w:p w14:paraId="2949A88E" w14:textId="77777777" w:rsidR="00EE7C79" w:rsidRPr="00EE7C79" w:rsidRDefault="00EE7C79" w:rsidP="00EE7C79">
      <w:pPr>
        <w:spacing w:line="276" w:lineRule="auto"/>
        <w:jc w:val="center"/>
        <w:rPr>
          <w:b/>
          <w:szCs w:val="20"/>
        </w:rPr>
      </w:pPr>
    </w:p>
    <w:p w14:paraId="09D429CE" w14:textId="77777777" w:rsidR="00EE7C79" w:rsidRPr="00EE7C79" w:rsidRDefault="00EE7C79" w:rsidP="00EE7C79">
      <w:pPr>
        <w:spacing w:line="276" w:lineRule="auto"/>
        <w:jc w:val="center"/>
        <w:rPr>
          <w:b/>
          <w:szCs w:val="20"/>
        </w:rPr>
      </w:pPr>
    </w:p>
    <w:p w14:paraId="2B546BA0" w14:textId="77777777" w:rsidR="00EE7C79" w:rsidRPr="00EE7C79" w:rsidRDefault="00EE7C79" w:rsidP="00EE7C79">
      <w:pPr>
        <w:spacing w:line="276" w:lineRule="auto"/>
        <w:jc w:val="center"/>
        <w:rPr>
          <w:b/>
          <w:szCs w:val="20"/>
        </w:rPr>
      </w:pPr>
    </w:p>
    <w:p w14:paraId="60B19DE8" w14:textId="77777777" w:rsidR="00EE7C79" w:rsidRPr="00EE7C79" w:rsidRDefault="00EE7C79" w:rsidP="00EE7C79">
      <w:pPr>
        <w:spacing w:line="276" w:lineRule="auto"/>
        <w:jc w:val="center"/>
        <w:rPr>
          <w:b/>
          <w:szCs w:val="20"/>
        </w:rPr>
      </w:pPr>
    </w:p>
    <w:p w14:paraId="1903C3BF" w14:textId="77777777" w:rsidR="00EE7C79" w:rsidRPr="00EE7C79" w:rsidRDefault="00EE7C79" w:rsidP="00EE7C79">
      <w:pPr>
        <w:spacing w:line="276" w:lineRule="auto"/>
        <w:jc w:val="center"/>
        <w:rPr>
          <w:b/>
          <w:szCs w:val="20"/>
        </w:rPr>
      </w:pPr>
    </w:p>
    <w:p w14:paraId="40793088" w14:textId="77777777" w:rsidR="00EE7C79" w:rsidRPr="00EE7C79" w:rsidRDefault="00EE7C79" w:rsidP="00EE7C79">
      <w:pPr>
        <w:spacing w:line="276" w:lineRule="auto"/>
        <w:jc w:val="center"/>
        <w:rPr>
          <w:b/>
          <w:szCs w:val="20"/>
        </w:rPr>
      </w:pPr>
    </w:p>
    <w:p w14:paraId="0447A973" w14:textId="77777777" w:rsidR="00EE7C79" w:rsidRPr="00EE7C79" w:rsidRDefault="00EE7C79" w:rsidP="00EE7C79">
      <w:pPr>
        <w:spacing w:line="276" w:lineRule="auto"/>
        <w:jc w:val="center"/>
        <w:rPr>
          <w:b/>
          <w:szCs w:val="20"/>
        </w:rPr>
      </w:pPr>
    </w:p>
    <w:p w14:paraId="617498CC" w14:textId="4D7EEF4B" w:rsidR="00D41513" w:rsidRDefault="00D41513" w:rsidP="00EE7C79">
      <w:pPr>
        <w:spacing w:line="276" w:lineRule="auto"/>
        <w:jc w:val="center"/>
        <w:rPr>
          <w:ins w:id="478" w:author="ERCOT 120823" w:date="2023-12-06T09:39:00Z"/>
          <w:b/>
          <w:szCs w:val="20"/>
        </w:rPr>
      </w:pPr>
    </w:p>
    <w:p w14:paraId="45094547" w14:textId="403AE41B" w:rsidR="00EE7C79" w:rsidRPr="00EE7C79" w:rsidRDefault="00EE7C79" w:rsidP="00EE7C79">
      <w:pPr>
        <w:spacing w:line="276" w:lineRule="auto"/>
        <w:jc w:val="center"/>
        <w:rPr>
          <w:ins w:id="479" w:author="ERCOT" w:date="2023-08-24T09:22:00Z"/>
          <w:b/>
          <w:szCs w:val="20"/>
        </w:rPr>
      </w:pPr>
      <w:ins w:id="480" w:author="ERCOT" w:date="2023-08-15T18:16:00Z">
        <w:r w:rsidRPr="00EE7C79">
          <w:rPr>
            <w:b/>
            <w:szCs w:val="20"/>
          </w:rPr>
          <w:lastRenderedPageBreak/>
          <w:t xml:space="preserve">Reporting and Attestation </w:t>
        </w:r>
      </w:ins>
      <w:ins w:id="481" w:author="ERCOT" w:date="2023-08-24T09:22:00Z">
        <w:r w:rsidRPr="00EE7C79">
          <w:rPr>
            <w:b/>
            <w:szCs w:val="20"/>
          </w:rPr>
          <w:t xml:space="preserve">Regarding </w:t>
        </w:r>
        <w:del w:id="482" w:author="ERCOT 010524" w:date="2023-12-18T16:11:00Z">
          <w:r w:rsidRPr="00EE7C79" w:rsidDel="00467C57">
            <w:rPr>
              <w:b/>
              <w:szCs w:val="20"/>
            </w:rPr>
            <w:delText xml:space="preserve">Procurement </w:delText>
          </w:r>
        </w:del>
      </w:ins>
      <w:ins w:id="483" w:author="ERCOT 010524" w:date="2023-12-18T16:11:00Z">
        <w:r w:rsidR="00467C57">
          <w:rPr>
            <w:b/>
            <w:szCs w:val="20"/>
          </w:rPr>
          <w:t xml:space="preserve">Purchase </w:t>
        </w:r>
      </w:ins>
      <w:ins w:id="484" w:author="ERCOT" w:date="2023-08-24T09:22:00Z">
        <w:r w:rsidRPr="00EE7C79">
          <w:rPr>
            <w:b/>
            <w:szCs w:val="20"/>
          </w:rPr>
          <w:t xml:space="preserve">of </w:t>
        </w:r>
        <w:r w:rsidRPr="00EE7C79">
          <w:rPr>
            <w:b/>
            <w:bCs/>
          </w:rPr>
          <w:t>Critical Electric Grid Equipment and Critical Electric Grid Services</w:t>
        </w:r>
        <w:r w:rsidRPr="00EE7C79">
          <w:rPr>
            <w:b/>
            <w:szCs w:val="20"/>
          </w:rPr>
          <w:t xml:space="preserve"> from a Lone Star Infrastructure Protection Act (LSIPA) Designated Company</w:t>
        </w:r>
      </w:ins>
      <w:ins w:id="485" w:author="ERCOT" w:date="2023-09-06T16:07:00Z">
        <w:r w:rsidRPr="00EE7C79">
          <w:t xml:space="preserve"> </w:t>
        </w:r>
        <w:r w:rsidRPr="00EE7C79">
          <w:rPr>
            <w:b/>
            <w:szCs w:val="20"/>
          </w:rPr>
          <w:t>or LSIPA Designated Country</w:t>
        </w:r>
      </w:ins>
    </w:p>
    <w:p w14:paraId="0FB37C94" w14:textId="77777777" w:rsidR="00EE7C79" w:rsidRPr="00EE7C79" w:rsidRDefault="00EE7C79" w:rsidP="00EE7C79">
      <w:pPr>
        <w:spacing w:line="276" w:lineRule="auto"/>
        <w:jc w:val="center"/>
        <w:rPr>
          <w:ins w:id="486" w:author="ERCOT" w:date="2023-08-24T09:22:00Z"/>
          <w:b/>
          <w:szCs w:val="20"/>
        </w:rPr>
      </w:pPr>
    </w:p>
    <w:p w14:paraId="73BEEDB0" w14:textId="657B987D" w:rsidR="00EE7C79" w:rsidRPr="00EE7C79" w:rsidRDefault="00EE7C79" w:rsidP="00EE7C79">
      <w:pPr>
        <w:spacing w:line="276" w:lineRule="auto"/>
        <w:rPr>
          <w:ins w:id="487" w:author="ERCOT" w:date="2023-08-24T09:22:00Z"/>
          <w:szCs w:val="20"/>
        </w:rPr>
      </w:pPr>
      <w:ins w:id="488" w:author="ERCOT" w:date="2023-08-24T09:22:00Z">
        <w:r w:rsidRPr="00EE7C79">
          <w:rPr>
            <w:szCs w:val="20"/>
          </w:rPr>
          <w:t xml:space="preserve">This form should be submitted to </w:t>
        </w:r>
        <w:r w:rsidRPr="00EE7C79">
          <w:rPr>
            <w:szCs w:val="20"/>
          </w:rPr>
          <w:fldChar w:fldCharType="begin"/>
        </w:r>
        <w:r w:rsidRPr="00EE7C79">
          <w:rPr>
            <w:szCs w:val="20"/>
          </w:rPr>
          <w:instrText xml:space="preserve"> HYPERLINK "mailto:LSIPA@ercot.com" </w:instrText>
        </w:r>
        <w:r w:rsidRPr="00EE7C79">
          <w:rPr>
            <w:szCs w:val="20"/>
          </w:rPr>
        </w:r>
        <w:r w:rsidRPr="00EE7C79">
          <w:rPr>
            <w:szCs w:val="20"/>
          </w:rPr>
          <w:fldChar w:fldCharType="separate"/>
        </w:r>
        <w:r w:rsidRPr="00EE7C79">
          <w:rPr>
            <w:color w:val="0000FF"/>
            <w:szCs w:val="20"/>
            <w:u w:val="single"/>
          </w:rPr>
          <w:t>LSIPA@ercot.com</w:t>
        </w:r>
        <w:r w:rsidRPr="00EE7C79">
          <w:rPr>
            <w:szCs w:val="20"/>
          </w:rPr>
          <w:fldChar w:fldCharType="end"/>
        </w:r>
        <w:r w:rsidRPr="00EE7C79">
          <w:rPr>
            <w:szCs w:val="20"/>
          </w:rPr>
          <w:t xml:space="preserve"> in accordance with the deadlines provided in Section 16.1.4, </w:t>
        </w:r>
        <w:r w:rsidRPr="00EE7C79">
          <w:t xml:space="preserve">Market Participant Reporting of Critical Electric Grid Equipment and Services-Related </w:t>
        </w:r>
        <w:del w:id="489" w:author="ERCOT 010524" w:date="2023-12-18T16:12:00Z">
          <w:r w:rsidRPr="00EE7C79" w:rsidDel="00467C57">
            <w:delText>Procurement</w:delText>
          </w:r>
        </w:del>
      </w:ins>
      <w:ins w:id="490" w:author="ERCOT 010524" w:date="2023-12-18T16:12:00Z">
        <w:r w:rsidR="00467C57">
          <w:t>Purchase</w:t>
        </w:r>
      </w:ins>
      <w:ins w:id="491" w:author="ERCOT" w:date="2023-08-24T09:22:00Z">
        <w:r w:rsidRPr="00EE7C79">
          <w:rPr>
            <w:szCs w:val="20"/>
          </w:rPr>
          <w:t xml:space="preserve">. </w:t>
        </w:r>
      </w:ins>
    </w:p>
    <w:p w14:paraId="7EB1746A" w14:textId="77777777" w:rsidR="00EE7C79" w:rsidRPr="00EE7C79" w:rsidRDefault="00EE7C79" w:rsidP="00EE7C79">
      <w:pPr>
        <w:spacing w:line="276" w:lineRule="auto"/>
        <w:rPr>
          <w:b/>
          <w:bCs/>
          <w:szCs w:val="20"/>
        </w:rPr>
      </w:pPr>
    </w:p>
    <w:p w14:paraId="78CC13E5" w14:textId="77777777" w:rsidR="00EE7C79" w:rsidRPr="00EE7C79" w:rsidRDefault="00EE7C79" w:rsidP="00EE7C79">
      <w:pPr>
        <w:spacing w:line="276" w:lineRule="auto"/>
        <w:rPr>
          <w:ins w:id="492" w:author="ERCOT" w:date="2023-08-15T18:16:00Z"/>
          <w:b/>
          <w:bCs/>
          <w:szCs w:val="20"/>
        </w:rPr>
      </w:pPr>
      <w:ins w:id="493" w:author="ERCOT" w:date="2023-08-15T18:16:00Z">
        <w:r w:rsidRPr="00EE7C79">
          <w:rPr>
            <w:b/>
            <w:bCs/>
            <w:szCs w:val="20"/>
          </w:rPr>
          <w:t xml:space="preserve">Legal Name of Applicant or Market Participant: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w:t>
        </w:r>
      </w:ins>
    </w:p>
    <w:p w14:paraId="48242F1A" w14:textId="77777777" w:rsidR="00EE7C79" w:rsidRPr="00EE7C79" w:rsidRDefault="00EE7C79" w:rsidP="00EE7C79">
      <w:pPr>
        <w:spacing w:line="276" w:lineRule="auto"/>
        <w:rPr>
          <w:ins w:id="494" w:author="ERCOT" w:date="2023-08-15T18:16:00Z"/>
          <w:szCs w:val="20"/>
        </w:rPr>
      </w:pPr>
    </w:p>
    <w:p w14:paraId="2F2FDC7A" w14:textId="77777777" w:rsidR="00EE7C79" w:rsidRPr="00EE7C79" w:rsidRDefault="00EE7C79" w:rsidP="00EE7C79">
      <w:pPr>
        <w:spacing w:line="276" w:lineRule="auto"/>
        <w:rPr>
          <w:ins w:id="495" w:author="ERCOT" w:date="2023-08-15T18:16:00Z"/>
          <w:szCs w:val="20"/>
        </w:rPr>
      </w:pPr>
      <w:ins w:id="496" w:author="ERCOT" w:date="2023-08-15T18:16:00Z">
        <w:r w:rsidRPr="00EE7C79">
          <w:rPr>
            <w:b/>
            <w:bCs/>
            <w:szCs w:val="20"/>
          </w:rPr>
          <w:t xml:space="preserve">Legal Address of Applicant or Market Participant: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________________________________________________________________________ _____________________________________________________________________________</w:t>
        </w:r>
      </w:ins>
    </w:p>
    <w:p w14:paraId="5A29FA9A" w14:textId="77777777" w:rsidR="00EE7C79" w:rsidRPr="00EE7C79" w:rsidRDefault="00EE7C79" w:rsidP="00EE7C79">
      <w:pPr>
        <w:spacing w:line="276" w:lineRule="auto"/>
        <w:rPr>
          <w:ins w:id="497" w:author="ERCOT" w:date="2023-08-15T18:16:00Z"/>
          <w:szCs w:val="20"/>
        </w:rPr>
      </w:pPr>
      <w:ins w:id="498" w:author="ERCOT" w:date="2023-08-15T18:16:00Z">
        <w:r w:rsidRPr="00EE7C79">
          <w:rPr>
            <w:szCs w:val="20"/>
          </w:rPr>
          <w:t>_____________________________________________________________________________</w:t>
        </w:r>
      </w:ins>
    </w:p>
    <w:p w14:paraId="177FCE53" w14:textId="77777777" w:rsidR="00EE7C79" w:rsidRPr="00EE7C79" w:rsidRDefault="00EE7C79" w:rsidP="00EE7C79">
      <w:pPr>
        <w:spacing w:line="276" w:lineRule="auto"/>
        <w:rPr>
          <w:ins w:id="499" w:author="ERCOT" w:date="2023-08-15T18:16:00Z"/>
          <w:szCs w:val="20"/>
        </w:rPr>
      </w:pPr>
    </w:p>
    <w:p w14:paraId="1D1AFA9B" w14:textId="77777777" w:rsidR="00EE7C79" w:rsidRPr="00EE7C79" w:rsidRDefault="00EE7C79" w:rsidP="00EE7C79">
      <w:pPr>
        <w:spacing w:line="276" w:lineRule="auto"/>
        <w:rPr>
          <w:ins w:id="500" w:author="ERCOT" w:date="2023-08-15T18:16:00Z"/>
          <w:szCs w:val="20"/>
        </w:rPr>
      </w:pPr>
      <w:ins w:id="501" w:author="ERCOT" w:date="2023-08-15T18:16:00Z">
        <w:r w:rsidRPr="00EE7C79">
          <w:rPr>
            <w:b/>
            <w:bCs/>
            <w:szCs w:val="20"/>
          </w:rPr>
          <w:t>Applicant or Market Participant DUNS Number:</w:t>
        </w:r>
        <w:r w:rsidRPr="00EE7C79">
          <w:rPr>
            <w:szCs w:val="20"/>
          </w:rPr>
          <w:t xml:space="preserve">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________________________________________________________________________</w:t>
        </w:r>
      </w:ins>
    </w:p>
    <w:p w14:paraId="2F0CC57B" w14:textId="77777777" w:rsidR="00EE7C79" w:rsidRPr="00EE7C79" w:rsidRDefault="00EE7C79" w:rsidP="00EE7C79">
      <w:pPr>
        <w:spacing w:line="276" w:lineRule="auto"/>
        <w:rPr>
          <w:ins w:id="502" w:author="ERCOT" w:date="2023-08-15T18:16:00Z"/>
          <w:szCs w:val="20"/>
        </w:rPr>
      </w:pPr>
    </w:p>
    <w:p w14:paraId="1800C9DE" w14:textId="77777777" w:rsidR="00EE7C79" w:rsidRPr="00EE7C79" w:rsidRDefault="00EE7C79" w:rsidP="00EE7C79">
      <w:pPr>
        <w:spacing w:line="276" w:lineRule="auto"/>
        <w:rPr>
          <w:ins w:id="503" w:author="ERCOT" w:date="2023-08-15T18:16:00Z"/>
          <w:szCs w:val="20"/>
        </w:rPr>
      </w:pPr>
      <w:ins w:id="504" w:author="ERCOT" w:date="2023-08-15T18:16:00Z">
        <w:r w:rsidRPr="00EE7C79">
          <w:rPr>
            <w:szCs w:val="20"/>
          </w:rPr>
          <w:t xml:space="preserve">Check the one box that applies [do </w:t>
        </w:r>
        <w:r w:rsidRPr="00EE7C79">
          <w:rPr>
            <w:szCs w:val="20"/>
            <w:u w:val="single"/>
          </w:rPr>
          <w:t>not</w:t>
        </w:r>
        <w:r w:rsidRPr="00EE7C79">
          <w:rPr>
            <w:szCs w:val="20"/>
          </w:rPr>
          <w:t xml:space="preserve"> check both boxes]:</w:t>
        </w:r>
      </w:ins>
    </w:p>
    <w:p w14:paraId="714CF661" w14:textId="77777777" w:rsidR="00EE7C79" w:rsidRPr="00EE7C79" w:rsidRDefault="00EE7C79" w:rsidP="00EE7C79">
      <w:pPr>
        <w:spacing w:line="276" w:lineRule="auto"/>
        <w:rPr>
          <w:ins w:id="505" w:author="ERCOT" w:date="2023-08-15T18:16:00Z"/>
          <w:szCs w:val="20"/>
        </w:rPr>
      </w:pPr>
    </w:p>
    <w:p w14:paraId="3094D1F0" w14:textId="7849A628" w:rsidR="00EE7C79" w:rsidRPr="00EE7C79" w:rsidRDefault="00EE7C79" w:rsidP="00EE7C79">
      <w:pPr>
        <w:spacing w:after="240" w:line="276" w:lineRule="auto"/>
        <w:ind w:left="720" w:hanging="720"/>
        <w:rPr>
          <w:ins w:id="506" w:author="ERCOT" w:date="2023-08-15T18:16:00Z"/>
          <w:szCs w:val="20"/>
        </w:rPr>
      </w:pPr>
      <w:ins w:id="507" w:author="ERCOT" w:date="2023-08-24T09:40:00Z">
        <w:r w:rsidRPr="00EE7C79">
          <w:rPr>
            <w:szCs w:val="20"/>
          </w:rPr>
          <w:t>1.</w:t>
        </w:r>
        <w:r w:rsidRPr="00EE7C79">
          <w:rPr>
            <w:szCs w:val="20"/>
          </w:rPr>
          <w:tab/>
        </w:r>
      </w:ins>
      <w:ins w:id="508" w:author="ERCOT" w:date="2023-08-15T18:16:00Z">
        <w:r w:rsidRPr="00EE7C79">
          <w:rPr>
            <w:szCs w:val="20"/>
          </w:rPr>
          <w:t>With respect to the above referenced Applicant or Market Participant, I hereby attest</w:t>
        </w:r>
      </w:ins>
      <w:ins w:id="509" w:author="ERCOT 010524" w:date="2024-01-04T10:54:00Z">
        <w:r w:rsidR="00B615ED">
          <w:rPr>
            <w:szCs w:val="20"/>
          </w:rPr>
          <w:t>,</w:t>
        </w:r>
      </w:ins>
      <w:ins w:id="510" w:author="ERCOT" w:date="2023-08-15T18:16:00Z">
        <w:del w:id="511" w:author="ERCOT 010524" w:date="2024-01-04T10:54:00Z">
          <w:r w:rsidRPr="00EE7C79" w:rsidDel="00B615ED">
            <w:rPr>
              <w:szCs w:val="20"/>
            </w:rPr>
            <w:delText xml:space="preserve"> </w:delText>
          </w:r>
        </w:del>
      </w:ins>
      <w:ins w:id="512" w:author="ERCOT 010524" w:date="2024-01-04T10:55:00Z">
        <w:r w:rsidR="0054678F">
          <w:rPr>
            <w:szCs w:val="20"/>
          </w:rPr>
          <w:t xml:space="preserve"> </w:t>
        </w:r>
      </w:ins>
      <w:ins w:id="513" w:author="ERCOT 010524" w:date="2024-01-04T10:53:00Z">
        <w:r w:rsidR="00B615ED">
          <w:rPr>
            <w:szCs w:val="20"/>
          </w:rPr>
          <w:t xml:space="preserve">based on my </w:t>
        </w:r>
        <w:r w:rsidR="00B615ED" w:rsidRPr="0020468D">
          <w:rPr>
            <w:iCs/>
          </w:rPr>
          <w:t xml:space="preserve">knowledge </w:t>
        </w:r>
        <w:r w:rsidR="00B615ED">
          <w:rPr>
            <w:iCs/>
          </w:rPr>
          <w:t xml:space="preserve">as defined in </w:t>
        </w:r>
      </w:ins>
      <w:ins w:id="514" w:author="ERCOT 010524" w:date="2024-01-04T11:46:00Z">
        <w:r w:rsidR="003509FC">
          <w:rPr>
            <w:iCs/>
          </w:rPr>
          <w:t xml:space="preserve">paragraph (1)(a) of </w:t>
        </w:r>
      </w:ins>
      <w:ins w:id="515" w:author="ERCOT 010524" w:date="2024-01-04T10:53:00Z">
        <w:r w:rsidR="00B615ED">
          <w:rPr>
            <w:iCs/>
          </w:rPr>
          <w:t>Section 16.1.4</w:t>
        </w:r>
      </w:ins>
      <w:ins w:id="516" w:author="ERCOT 010524" w:date="2024-01-04T10:54:00Z">
        <w:r w:rsidR="00B615ED">
          <w:rPr>
            <w:iCs/>
          </w:rPr>
          <w:t>,</w:t>
        </w:r>
      </w:ins>
      <w:ins w:id="517" w:author="ERCOT 010524" w:date="2024-01-04T10:53:00Z">
        <w:r w:rsidR="00B615ED">
          <w:rPr>
            <w:iCs/>
          </w:rPr>
          <w:t xml:space="preserve"> </w:t>
        </w:r>
      </w:ins>
      <w:ins w:id="518" w:author="ERCOT" w:date="2023-08-15T18:16:00Z">
        <w:r w:rsidRPr="00EE7C79">
          <w:rPr>
            <w:szCs w:val="20"/>
          </w:rPr>
          <w:t xml:space="preserve">that </w:t>
        </w:r>
        <w:r w:rsidRPr="00EE7C79">
          <w:t>the</w:t>
        </w:r>
        <w:r w:rsidRPr="00EE7C79">
          <w:rPr>
            <w:szCs w:val="20"/>
          </w:rPr>
          <w:t xml:space="preserve"> following statement is either true or not true, as indicated below</w:t>
        </w:r>
      </w:ins>
      <w:ins w:id="519" w:author="ERCOT 010524" w:date="2023-12-22T13:55:00Z">
        <w:del w:id="520" w:author="ERCOT 010524" w:date="2024-01-04T10:54:00Z">
          <w:r w:rsidR="00181976" w:rsidDel="00B615ED">
            <w:rPr>
              <w:szCs w:val="20"/>
            </w:rPr>
            <w:delText>,</w:delText>
          </w:r>
        </w:del>
      </w:ins>
      <w:ins w:id="521" w:author="ERCOT 010524" w:date="2023-12-22T13:56:00Z">
        <w:del w:id="522" w:author="ERCOT 010524" w:date="2024-01-04T10:54:00Z">
          <w:r w:rsidR="00181976" w:rsidDel="00B615ED">
            <w:rPr>
              <w:szCs w:val="20"/>
            </w:rPr>
            <w:delText xml:space="preserve"> </w:delText>
          </w:r>
        </w:del>
        <w:del w:id="523" w:author="ERCOT 010524" w:date="2024-01-04T10:53:00Z">
          <w:r w:rsidR="00181976" w:rsidDel="00B615ED">
            <w:rPr>
              <w:szCs w:val="20"/>
            </w:rPr>
            <w:delText>based on my</w:delText>
          </w:r>
        </w:del>
      </w:ins>
      <w:ins w:id="524" w:author="ERCOT 010524" w:date="2023-12-22T13:55:00Z">
        <w:del w:id="525" w:author="ERCOT 010524" w:date="2024-01-04T10:53:00Z">
          <w:r w:rsidR="00181976" w:rsidDel="00B615ED">
            <w:rPr>
              <w:szCs w:val="20"/>
            </w:rPr>
            <w:delText xml:space="preserve"> </w:delText>
          </w:r>
        </w:del>
      </w:ins>
      <w:ins w:id="526" w:author="ERCOT 010524" w:date="2023-12-22T13:56:00Z">
        <w:del w:id="527" w:author="ERCOT 010524" w:date="2024-01-04T10:52:00Z">
          <w:r w:rsidR="00181976" w:rsidRPr="0020468D" w:rsidDel="00B615ED">
            <w:rPr>
              <w:iCs/>
            </w:rPr>
            <w:delText>actual</w:delText>
          </w:r>
        </w:del>
        <w:del w:id="528" w:author="ERCOT 010524" w:date="2024-01-04T10:53:00Z">
          <w:r w:rsidR="00181976" w:rsidRPr="0020468D" w:rsidDel="00B615ED">
            <w:rPr>
              <w:iCs/>
            </w:rPr>
            <w:delText xml:space="preserve"> knowledge </w:delText>
          </w:r>
        </w:del>
        <w:del w:id="529" w:author="ERCOT 010524" w:date="2024-01-04T10:51:00Z">
          <w:r w:rsidR="00181976" w:rsidRPr="0020468D" w:rsidDel="00B615ED">
            <w:rPr>
              <w:iCs/>
            </w:rPr>
            <w:delText xml:space="preserve">or knowledge </w:delText>
          </w:r>
          <w:r w:rsidR="00181976" w:rsidDel="00B615ED">
            <w:rPr>
              <w:iCs/>
            </w:rPr>
            <w:delText xml:space="preserve">that I </w:delText>
          </w:r>
        </w:del>
      </w:ins>
      <w:ins w:id="530" w:author="ERCOT 010524" w:date="2023-12-22T14:03:00Z">
        <w:del w:id="531" w:author="ERCOT 010524" w:date="2024-01-04T10:51:00Z">
          <w:r w:rsidR="00334A52" w:rsidDel="00B615ED">
            <w:rPr>
              <w:iCs/>
            </w:rPr>
            <w:delText>c</w:delText>
          </w:r>
        </w:del>
      </w:ins>
      <w:ins w:id="532" w:author="ERCOT 010524" w:date="2023-12-22T13:56:00Z">
        <w:del w:id="533" w:author="ERCOT 010524" w:date="2024-01-04T10:51:00Z">
          <w:r w:rsidR="00181976" w:rsidDel="00B615ED">
            <w:rPr>
              <w:iCs/>
            </w:rPr>
            <w:delText xml:space="preserve">ould have </w:delText>
          </w:r>
          <w:r w:rsidR="00181976" w:rsidRPr="0020468D" w:rsidDel="00B615ED">
            <w:rPr>
              <w:iCs/>
            </w:rPr>
            <w:delText>obtained after making reasonable inquiry with respect to any clearly evident, non-obscure information</w:delText>
          </w:r>
        </w:del>
      </w:ins>
      <w:ins w:id="534" w:author="ERCOT" w:date="2023-08-15T18:16:00Z">
        <w:r w:rsidRPr="00EE7C79">
          <w:rPr>
            <w:szCs w:val="20"/>
          </w:rPr>
          <w:t>:</w:t>
        </w:r>
      </w:ins>
    </w:p>
    <w:p w14:paraId="5846B0D7" w14:textId="5AF5C0B5" w:rsidR="00EE7C79" w:rsidRPr="00EE7C79" w:rsidRDefault="00EE7C79" w:rsidP="00EE7C79">
      <w:pPr>
        <w:spacing w:after="240" w:line="276" w:lineRule="auto"/>
        <w:ind w:left="1296" w:right="1296"/>
        <w:jc w:val="both"/>
        <w:rPr>
          <w:ins w:id="535" w:author="ERCOT" w:date="2023-09-06T16:08:00Z"/>
          <w:rFonts w:eastAsia="Calibri"/>
        </w:rPr>
      </w:pPr>
      <w:ins w:id="536" w:author="ERCOT" w:date="2023-08-15T18:16:00Z">
        <w:r w:rsidRPr="00EE7C79">
          <w:rPr>
            <w:rFonts w:eastAsia="Calibri"/>
          </w:rPr>
          <w:t xml:space="preserve">The </w:t>
        </w:r>
      </w:ins>
      <w:ins w:id="537" w:author="ERCOT" w:date="2023-09-06T16:08:00Z">
        <w:r w:rsidRPr="00EE7C79">
          <w:rPr>
            <w:rFonts w:eastAsia="Calibri"/>
          </w:rPr>
          <w:t xml:space="preserve">Market Participant or Applicant has </w:t>
        </w:r>
        <w:del w:id="538" w:author="ERCOT 010524" w:date="2023-12-18T15:27:00Z">
          <w:r w:rsidRPr="00EE7C79" w:rsidDel="0095021D">
            <w:rPr>
              <w:rFonts w:eastAsia="Calibri"/>
            </w:rPr>
            <w:delText>procured</w:delText>
          </w:r>
        </w:del>
      </w:ins>
      <w:ins w:id="539" w:author="ERCOT 010524" w:date="2023-12-18T15:27:00Z">
        <w:r w:rsidR="0095021D">
          <w:rPr>
            <w:rFonts w:eastAsia="Calibri"/>
          </w:rPr>
          <w:t>purchased</w:t>
        </w:r>
      </w:ins>
      <w:ins w:id="540" w:author="ERCOT" w:date="2023-09-06T16:08:00Z">
        <w:r w:rsidRPr="00EE7C79">
          <w:rPr>
            <w:rFonts w:eastAsia="Calibri"/>
          </w:rPr>
          <w:t xml:space="preserve"> Critical Electric Grid Equipment or Critical Electric Grid Services from an LSIPA Designated Company or LSIPA Designated Country within one of the time periods described in paragraph (2) or (3) of Section 16.1.4.</w:t>
        </w:r>
      </w:ins>
    </w:p>
    <w:p w14:paraId="2AFAFAFA" w14:textId="5643F30A" w:rsidR="00EE7C79" w:rsidRPr="00EE7C79" w:rsidRDefault="00EE7C79" w:rsidP="00EE7C79">
      <w:pPr>
        <w:spacing w:after="240" w:line="276" w:lineRule="auto"/>
        <w:rPr>
          <w:ins w:id="541" w:author="ERCOT" w:date="2023-08-15T18:16:00Z"/>
        </w:rPr>
      </w:pPr>
      <w:ins w:id="542" w:author="ERCOT" w:date="2023-08-15T18:16:00Z">
        <w:r w:rsidRPr="00EE7C79">
          <w:object w:dxaOrig="225" w:dyaOrig="225" w14:anchorId="33F9FB12">
            <v:shape id="_x0000_i1049" type="#_x0000_t75" style="width:15.6pt;height:15pt" o:ole="">
              <v:imagedata r:id="rId11" o:title=""/>
            </v:shape>
            <w:control r:id="rId16" w:name="TextBox111" w:shapeid="_x0000_i1049"/>
          </w:object>
        </w:r>
        <w:r w:rsidRPr="00EE7C79">
          <w:tab/>
          <w:t xml:space="preserve">The above statement is TRUE. </w:t>
        </w:r>
      </w:ins>
    </w:p>
    <w:p w14:paraId="797B1E9C" w14:textId="3BDD6FA5" w:rsidR="00EE7C79" w:rsidRPr="00EE7C79" w:rsidRDefault="00EE7C79" w:rsidP="00EE7C79">
      <w:pPr>
        <w:spacing w:after="240" w:line="276" w:lineRule="auto"/>
        <w:rPr>
          <w:ins w:id="543" w:author="ERCOT" w:date="2023-08-15T18:16:00Z"/>
        </w:rPr>
      </w:pPr>
      <w:ins w:id="544" w:author="ERCOT" w:date="2023-08-15T18:16:00Z">
        <w:r w:rsidRPr="00EE7C79">
          <w:object w:dxaOrig="225" w:dyaOrig="225" w14:anchorId="1821BA08">
            <v:shape id="_x0000_i1051" type="#_x0000_t75" style="width:15.6pt;height:15pt" o:ole="">
              <v:imagedata r:id="rId11" o:title=""/>
            </v:shape>
            <w:control r:id="rId17" w:name="TextBox1111" w:shapeid="_x0000_i1051"/>
          </w:object>
        </w:r>
        <w:r w:rsidRPr="00EE7C79">
          <w:tab/>
          <w:t xml:space="preserve">The above statement is NOT TRUE. </w:t>
        </w:r>
      </w:ins>
    </w:p>
    <w:p w14:paraId="0352460E" w14:textId="77777777" w:rsidR="00EE7C79" w:rsidRPr="00EE7C79" w:rsidRDefault="00EE7C79" w:rsidP="00EE7C79">
      <w:pPr>
        <w:spacing w:after="240" w:line="276" w:lineRule="auto"/>
        <w:rPr>
          <w:ins w:id="545" w:author="ERCOT" w:date="2023-08-15T18:16:00Z"/>
          <w:b/>
          <w:bCs/>
        </w:rPr>
      </w:pPr>
      <w:ins w:id="546" w:author="ERCOT" w:date="2023-08-15T18:16:00Z">
        <w:r w:rsidRPr="00EE7C79">
          <w:rPr>
            <w:b/>
            <w:bCs/>
          </w:rPr>
          <w:t>If you checked the box for “TRUE” in question 1, then please</w:t>
        </w:r>
      </w:ins>
      <w:ins w:id="547" w:author="ERCOT" w:date="2023-08-25T15:10:00Z">
        <w:r w:rsidRPr="00EE7C79">
          <w:rPr>
            <w:b/>
            <w:bCs/>
          </w:rPr>
          <w:t xml:space="preserve"> complete sections</w:t>
        </w:r>
      </w:ins>
      <w:ins w:id="548" w:author="ERCOT" w:date="2023-08-15T18:16:00Z">
        <w:r w:rsidRPr="00EE7C79">
          <w:rPr>
            <w:b/>
            <w:bCs/>
          </w:rPr>
          <w:t xml:space="preserve"> 2 and 3 below. </w:t>
        </w:r>
      </w:ins>
    </w:p>
    <w:p w14:paraId="06563279" w14:textId="21400014" w:rsidR="00EE7C79" w:rsidRPr="00EE7C79" w:rsidRDefault="00EE7C79" w:rsidP="00EE7C79">
      <w:pPr>
        <w:spacing w:after="240" w:line="276" w:lineRule="auto"/>
        <w:ind w:left="720" w:hanging="720"/>
        <w:rPr>
          <w:ins w:id="549" w:author="ERCOT" w:date="2023-08-24T09:24:00Z"/>
          <w:b/>
          <w:bCs/>
        </w:rPr>
      </w:pPr>
      <w:ins w:id="550" w:author="ERCOT" w:date="2023-08-15T18:16:00Z">
        <w:r w:rsidRPr="00EE7C79">
          <w:t>2.</w:t>
        </w:r>
        <w:r w:rsidRPr="00EE7C79">
          <w:tab/>
        </w:r>
      </w:ins>
      <w:bookmarkStart w:id="551" w:name="_Hlk142997645"/>
      <w:ins w:id="552" w:author="ERCOT" w:date="2023-08-24T09:24:00Z">
        <w:r w:rsidRPr="00EE7C79">
          <w:rPr>
            <w:b/>
            <w:bCs/>
          </w:rPr>
          <w:t xml:space="preserve">List each </w:t>
        </w:r>
        <w:del w:id="553" w:author="ERCOT 010524" w:date="2023-12-18T16:12:00Z">
          <w:r w:rsidRPr="00EE7C79" w:rsidDel="00467C57">
            <w:rPr>
              <w:b/>
              <w:bCs/>
            </w:rPr>
            <w:delText>procurement</w:delText>
          </w:r>
        </w:del>
      </w:ins>
      <w:ins w:id="554" w:author="ERCOT 010524" w:date="2023-12-18T16:12:00Z">
        <w:r w:rsidR="00467C57">
          <w:rPr>
            <w:b/>
            <w:bCs/>
          </w:rPr>
          <w:t>purchase</w:t>
        </w:r>
      </w:ins>
      <w:ins w:id="555" w:author="ERCOT" w:date="2023-08-24T09:24:00Z">
        <w:r w:rsidRPr="00EE7C79">
          <w:rPr>
            <w:b/>
            <w:bCs/>
          </w:rPr>
          <w:t xml:space="preserve"> of </w:t>
        </w:r>
      </w:ins>
      <w:ins w:id="556" w:author="ERCOT" w:date="2023-09-06T16:08:00Z">
        <w:r w:rsidRPr="00EE7C79">
          <w:rPr>
            <w:b/>
            <w:bCs/>
          </w:rPr>
          <w:t xml:space="preserve">Critical Electric Grid Equipment or Critical Electric Grid Services from an LSIPA Designated Company or LSIPA Designated </w:t>
        </w:r>
        <w:r w:rsidRPr="00EE7C79">
          <w:rPr>
            <w:b/>
            <w:bCs/>
          </w:rPr>
          <w:lastRenderedPageBreak/>
          <w:t>Country that occurred in the time periods described in paragraph (2) or (3) of Section 16.1.4 and has not already been reported to ERCOT under Section 16.1.4.</w:t>
        </w:r>
        <w:r w:rsidRPr="00EE7C79">
          <w:t xml:space="preserve">  </w:t>
        </w:r>
        <w:r w:rsidRPr="00EE7C79">
          <w:rPr>
            <w:b/>
            <w:bCs/>
          </w:rPr>
          <w:t xml:space="preserve">For each </w:t>
        </w:r>
        <w:del w:id="557" w:author="ERCOT 010524" w:date="2023-12-18T16:12:00Z">
          <w:r w:rsidRPr="00EE7C79" w:rsidDel="00467C57">
            <w:rPr>
              <w:b/>
              <w:bCs/>
            </w:rPr>
            <w:delText>procurement</w:delText>
          </w:r>
        </w:del>
      </w:ins>
      <w:ins w:id="558" w:author="ERCOT 010524" w:date="2023-12-18T16:12:00Z">
        <w:r w:rsidR="00467C57">
          <w:rPr>
            <w:b/>
            <w:bCs/>
          </w:rPr>
          <w:t>purchase</w:t>
        </w:r>
      </w:ins>
      <w:ins w:id="559" w:author="ERCOT" w:date="2023-09-06T16:08:00Z">
        <w:r w:rsidRPr="00EE7C79">
          <w:rPr>
            <w:b/>
            <w:bCs/>
          </w:rPr>
          <w:t>, please provide:</w:t>
        </w:r>
      </w:ins>
    </w:p>
    <w:p w14:paraId="33DB05F4" w14:textId="0AE7EA09" w:rsidR="00EE7C79" w:rsidRPr="00EE7C79" w:rsidRDefault="00EE7C79" w:rsidP="00EE7C79">
      <w:pPr>
        <w:spacing w:after="240" w:line="276" w:lineRule="auto"/>
        <w:ind w:left="990" w:hanging="270"/>
        <w:rPr>
          <w:rFonts w:eastAsia="Calibri"/>
          <w:b/>
          <w:bCs/>
        </w:rPr>
      </w:pPr>
      <w:ins w:id="560" w:author="ERCOT" w:date="2023-08-24T09:24:00Z">
        <w:r w:rsidRPr="00EE7C79">
          <w:rPr>
            <w:rFonts w:eastAsia="Calibri"/>
            <w:b/>
            <w:bCs/>
          </w:rPr>
          <w:t xml:space="preserve">a.  A description of the Critical Electric Grid Equipment or Critical Electric Grid Service </w:t>
        </w:r>
        <w:del w:id="561" w:author="ERCOT 010524" w:date="2023-12-18T15:27:00Z">
          <w:r w:rsidRPr="00EE7C79" w:rsidDel="0095021D">
            <w:rPr>
              <w:rFonts w:eastAsia="Calibri"/>
              <w:b/>
              <w:bCs/>
            </w:rPr>
            <w:delText>procured</w:delText>
          </w:r>
        </w:del>
      </w:ins>
      <w:ins w:id="562" w:author="ERCOT 010524" w:date="2023-12-18T15:27:00Z">
        <w:r w:rsidR="0095021D">
          <w:rPr>
            <w:rFonts w:eastAsia="Calibri"/>
            <w:b/>
            <w:bCs/>
          </w:rPr>
          <w:t>purchased</w:t>
        </w:r>
      </w:ins>
      <w:ins w:id="563" w:author="ERCOT" w:date="2023-08-24T09:36:00Z">
        <w:r w:rsidRPr="00EE7C79">
          <w:rPr>
            <w:rFonts w:eastAsia="Calibri"/>
            <w:b/>
            <w:bCs/>
          </w:rPr>
          <w:t>:</w:t>
        </w:r>
      </w:ins>
      <w:ins w:id="564" w:author="ERCOT" w:date="2023-08-24T09:24:00Z">
        <w:r w:rsidRPr="00EE7C79">
          <w:rPr>
            <w:rFonts w:eastAsia="Calibri"/>
            <w:b/>
            <w:bCs/>
          </w:rPr>
          <w:t xml:space="preserve"> </w:t>
        </w:r>
      </w:ins>
    </w:p>
    <w:p w14:paraId="748042BC" w14:textId="77777777" w:rsidR="00EE7C79" w:rsidRPr="00EE7C79" w:rsidRDefault="00EE7C79" w:rsidP="00EE7C79">
      <w:pPr>
        <w:spacing w:after="240" w:line="276" w:lineRule="auto"/>
        <w:ind w:left="990" w:hanging="270"/>
        <w:rPr>
          <w:ins w:id="565" w:author="ERCOT" w:date="2023-08-24T09:24:00Z"/>
          <w:rFonts w:eastAsia="Calibri"/>
          <w:b/>
          <w:bCs/>
        </w:rPr>
      </w:pPr>
      <w:ins w:id="566"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778D26D5" w14:textId="68CBA4A2" w:rsidR="00EE7C79" w:rsidRPr="00EE7C79" w:rsidRDefault="00EE7C79" w:rsidP="00EE7C79">
      <w:pPr>
        <w:spacing w:after="240" w:line="276" w:lineRule="auto"/>
        <w:ind w:left="990" w:hanging="270"/>
        <w:rPr>
          <w:ins w:id="567" w:author="ERCOT" w:date="2023-08-24T09:24:00Z"/>
          <w:rFonts w:eastAsia="Calibri"/>
          <w:b/>
          <w:bCs/>
        </w:rPr>
      </w:pPr>
      <w:ins w:id="568" w:author="ERCOT" w:date="2023-08-24T09:24:00Z">
        <w:r w:rsidRPr="00EE7C79">
          <w:rPr>
            <w:rFonts w:eastAsia="Calibri"/>
            <w:b/>
            <w:bCs/>
          </w:rPr>
          <w:t xml:space="preserve">b.  The name of the LSIPA </w:t>
        </w:r>
      </w:ins>
      <w:ins w:id="569" w:author="ERCOT" w:date="2023-09-06T16:08:00Z">
        <w:r w:rsidRPr="00EE7C79">
          <w:rPr>
            <w:rFonts w:eastAsia="Calibri"/>
            <w:b/>
            <w:bCs/>
          </w:rPr>
          <w:t xml:space="preserve">Designated Company from which the </w:t>
        </w:r>
        <w:del w:id="570" w:author="ERCOT 010524" w:date="2023-12-18T16:13:00Z">
          <w:r w:rsidRPr="00EE7C79" w:rsidDel="00467C57">
            <w:rPr>
              <w:rFonts w:eastAsia="Calibri"/>
              <w:b/>
              <w:bCs/>
            </w:rPr>
            <w:delText>procurement</w:delText>
          </w:r>
        </w:del>
      </w:ins>
      <w:ins w:id="571" w:author="ERCOT 010524" w:date="2023-12-18T16:13:00Z">
        <w:r w:rsidR="00467C57">
          <w:rPr>
            <w:rFonts w:eastAsia="Calibri"/>
            <w:b/>
            <w:bCs/>
          </w:rPr>
          <w:t>purchase</w:t>
        </w:r>
      </w:ins>
      <w:ins w:id="572" w:author="ERCOT" w:date="2023-09-06T16:08:00Z">
        <w:r w:rsidRPr="00EE7C79">
          <w:rPr>
            <w:rFonts w:eastAsia="Calibri"/>
            <w:b/>
            <w:bCs/>
          </w:rPr>
          <w:t xml:space="preserve"> was made and the LSIPA Designated Country with which it is associated (or, if applicable, the name of the LSIPA Designated Country from which the </w:t>
        </w:r>
        <w:del w:id="573" w:author="ERCOT 010524" w:date="2023-12-18T16:13:00Z">
          <w:r w:rsidRPr="00EE7C79" w:rsidDel="00467C57">
            <w:rPr>
              <w:rFonts w:eastAsia="Calibri"/>
              <w:b/>
              <w:bCs/>
            </w:rPr>
            <w:delText xml:space="preserve">procurement </w:delText>
          </w:r>
        </w:del>
      </w:ins>
      <w:ins w:id="574" w:author="ERCOT 010524" w:date="2023-12-18T16:13:00Z">
        <w:r w:rsidR="00467C57">
          <w:rPr>
            <w:rFonts w:eastAsia="Calibri"/>
            <w:b/>
            <w:bCs/>
          </w:rPr>
          <w:t>purchase</w:t>
        </w:r>
      </w:ins>
      <w:ins w:id="575" w:author="ERCOT 010524" w:date="2023-12-19T09:39:00Z">
        <w:r w:rsidR="00311F86">
          <w:rPr>
            <w:rFonts w:eastAsia="Calibri"/>
            <w:b/>
            <w:bCs/>
          </w:rPr>
          <w:t xml:space="preserve"> </w:t>
        </w:r>
      </w:ins>
      <w:ins w:id="576" w:author="ERCOT" w:date="2023-09-06T16:08:00Z">
        <w:r w:rsidRPr="00EE7C79">
          <w:rPr>
            <w:rFonts w:eastAsia="Calibri"/>
            <w:b/>
            <w:bCs/>
          </w:rPr>
          <w:t>was made):</w:t>
        </w:r>
      </w:ins>
    </w:p>
    <w:p w14:paraId="7D17BDA0" w14:textId="77777777" w:rsidR="00EE7C79" w:rsidRPr="00EE7C79" w:rsidRDefault="00EE7C79" w:rsidP="00EE7C79">
      <w:pPr>
        <w:spacing w:after="240" w:line="276" w:lineRule="auto"/>
        <w:ind w:left="990" w:hanging="270"/>
        <w:rPr>
          <w:rFonts w:eastAsia="Calibri"/>
          <w:b/>
          <w:bCs/>
        </w:rPr>
      </w:pPr>
      <w:ins w:id="577"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12D293E5" w14:textId="13237206" w:rsidR="00EE7C79" w:rsidRPr="00EE7C79" w:rsidRDefault="00EE7C79" w:rsidP="00EE7C79">
      <w:pPr>
        <w:spacing w:after="240" w:line="276" w:lineRule="auto"/>
        <w:ind w:left="990" w:hanging="270"/>
        <w:rPr>
          <w:ins w:id="578" w:author="ERCOT" w:date="2023-08-24T09:24:00Z"/>
          <w:rFonts w:eastAsia="Calibri"/>
          <w:b/>
          <w:bCs/>
        </w:rPr>
      </w:pPr>
      <w:ins w:id="579" w:author="ERCOT" w:date="2023-08-24T09:24:00Z">
        <w:r w:rsidRPr="00EE7C79">
          <w:rPr>
            <w:rFonts w:eastAsia="Calibri"/>
            <w:b/>
            <w:bCs/>
          </w:rPr>
          <w:t xml:space="preserve">c.  The date on which the </w:t>
        </w:r>
        <w:del w:id="580" w:author="ERCOT 010524" w:date="2023-12-18T16:13:00Z">
          <w:r w:rsidRPr="00EE7C79" w:rsidDel="00467C57">
            <w:rPr>
              <w:rFonts w:eastAsia="Calibri"/>
              <w:b/>
              <w:bCs/>
            </w:rPr>
            <w:delText>procurement</w:delText>
          </w:r>
        </w:del>
      </w:ins>
      <w:ins w:id="581" w:author="ERCOT 010524" w:date="2023-12-18T16:13:00Z">
        <w:r w:rsidR="00467C57">
          <w:rPr>
            <w:rFonts w:eastAsia="Calibri"/>
            <w:b/>
            <w:bCs/>
          </w:rPr>
          <w:t>purchase</w:t>
        </w:r>
      </w:ins>
      <w:ins w:id="582" w:author="ERCOT" w:date="2023-08-24T09:24:00Z">
        <w:r w:rsidRPr="00EE7C79">
          <w:rPr>
            <w:rFonts w:eastAsia="Calibri"/>
            <w:b/>
            <w:bCs/>
          </w:rPr>
          <w:t xml:space="preserve"> was made</w:t>
        </w:r>
      </w:ins>
      <w:ins w:id="583" w:author="ERCOT" w:date="2023-08-24T09:36:00Z">
        <w:r w:rsidRPr="00EE7C79">
          <w:rPr>
            <w:rFonts w:eastAsia="Calibri"/>
            <w:b/>
            <w:bCs/>
          </w:rPr>
          <w:t>:</w:t>
        </w:r>
      </w:ins>
      <w:ins w:id="584" w:author="ERCOT" w:date="2023-08-24T09:24:00Z">
        <w:r w:rsidRPr="00EE7C79">
          <w:rPr>
            <w:rFonts w:eastAsia="Calibri"/>
            <w:b/>
            <w:bCs/>
          </w:rPr>
          <w:t xml:space="preserve">  </w:t>
        </w:r>
      </w:ins>
    </w:p>
    <w:p w14:paraId="338079E8" w14:textId="77777777" w:rsidR="00EE7C79" w:rsidRPr="00EE7C79" w:rsidRDefault="00EE7C79" w:rsidP="00EE7C79">
      <w:pPr>
        <w:spacing w:after="240" w:line="276" w:lineRule="auto"/>
        <w:ind w:left="990" w:hanging="270"/>
        <w:rPr>
          <w:rFonts w:eastAsia="Calibri"/>
          <w:b/>
          <w:bCs/>
        </w:rPr>
      </w:pPr>
      <w:ins w:id="585"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62D17838" w14:textId="77777777" w:rsidR="00EE7C79" w:rsidRPr="00EE7C79" w:rsidRDefault="00EE7C79" w:rsidP="00EE7C79">
      <w:pPr>
        <w:spacing w:after="240" w:line="276" w:lineRule="auto"/>
        <w:ind w:left="990" w:hanging="270"/>
        <w:rPr>
          <w:rFonts w:eastAsia="Calibri"/>
          <w:b/>
          <w:bCs/>
        </w:rPr>
      </w:pPr>
      <w:ins w:id="586" w:author="ERCOT" w:date="2023-08-15T18:24:00Z">
        <w:r w:rsidRPr="00EE7C79">
          <w:rPr>
            <w:rFonts w:eastAsia="Calibri"/>
            <w:b/>
            <w:bCs/>
          </w:rPr>
          <w:t xml:space="preserve">d.  </w:t>
        </w:r>
      </w:ins>
      <w:ins w:id="587" w:author="ERCOT" w:date="2023-08-15T18:16:00Z">
        <w:r w:rsidRPr="00EE7C79">
          <w:rPr>
            <w:rFonts w:eastAsia="Calibri"/>
            <w:b/>
            <w:bCs/>
          </w:rPr>
          <w:t xml:space="preserve">A general description of how each piece of </w:t>
        </w:r>
      </w:ins>
      <w:ins w:id="588" w:author="ERCOT" w:date="2023-09-06T16:08:00Z">
        <w:r w:rsidRPr="00EE7C79">
          <w:rPr>
            <w:rFonts w:eastAsia="Calibri"/>
            <w:b/>
            <w:bCs/>
          </w:rPr>
          <w:t>equipment or service relates to the operation of ERCOT System Infrastructure:</w:t>
        </w:r>
      </w:ins>
    </w:p>
    <w:p w14:paraId="18FDEC5D" w14:textId="77777777" w:rsidR="00EE7C79" w:rsidRPr="00EE7C79" w:rsidRDefault="00EE7C79" w:rsidP="00EE7C79">
      <w:pPr>
        <w:spacing w:after="240" w:line="276" w:lineRule="auto"/>
        <w:ind w:left="990" w:hanging="270"/>
        <w:rPr>
          <w:ins w:id="589" w:author="ERCOT" w:date="2023-08-15T18:16:00Z"/>
          <w:rFonts w:eastAsia="Calibri"/>
          <w:b/>
          <w:bCs/>
        </w:rPr>
      </w:pPr>
      <w:ins w:id="590"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 xml:space="preserve">_________________________ </w:t>
        </w:r>
      </w:ins>
    </w:p>
    <w:p w14:paraId="60617477" w14:textId="3E5F6FAD" w:rsidR="00EE7C79" w:rsidRPr="00EE7C79" w:rsidRDefault="00EE7C79" w:rsidP="00EE7C79">
      <w:pPr>
        <w:spacing w:after="240" w:line="276" w:lineRule="auto"/>
        <w:ind w:left="990" w:hanging="270"/>
        <w:rPr>
          <w:rFonts w:eastAsia="Calibri"/>
          <w:b/>
          <w:bCs/>
        </w:rPr>
      </w:pPr>
      <w:ins w:id="591" w:author="ERCOT" w:date="2023-08-15T18:25:00Z">
        <w:r w:rsidRPr="00EE7C79">
          <w:rPr>
            <w:rFonts w:eastAsia="Calibri"/>
            <w:b/>
            <w:bCs/>
          </w:rPr>
          <w:t xml:space="preserve">e.  </w:t>
        </w:r>
      </w:ins>
      <w:bookmarkEnd w:id="551"/>
      <w:ins w:id="592" w:author="ERCOT 010524" w:date="2023-12-18T16:55:00Z">
        <w:r w:rsidR="00CC2E9E">
          <w:rPr>
            <w:rFonts w:eastAsia="Calibri"/>
            <w:b/>
            <w:bCs/>
          </w:rPr>
          <w:t>For purchases made after June 8, 2023, a</w:t>
        </w:r>
      </w:ins>
      <w:ins w:id="593" w:author="ERCOT" w:date="2023-08-24T09:24:00Z">
        <w:del w:id="594" w:author="ERCOT 010524" w:date="2023-12-18T16:55:00Z">
          <w:r w:rsidRPr="00EE7C79" w:rsidDel="00CC2E9E">
            <w:rPr>
              <w:rFonts w:eastAsia="Calibri"/>
              <w:b/>
              <w:bCs/>
            </w:rPr>
            <w:delText>A</w:delText>
          </w:r>
        </w:del>
        <w:r w:rsidRPr="00EE7C79">
          <w:rPr>
            <w:rFonts w:eastAsia="Calibri"/>
            <w:b/>
            <w:bCs/>
          </w:rPr>
          <w:t xml:space="preserve"> description of the measures taken to ensure that the </w:t>
        </w:r>
        <w:del w:id="595" w:author="ERCOT 010524" w:date="2023-12-18T16:13:00Z">
          <w:r w:rsidRPr="00EE7C79" w:rsidDel="00467C57">
            <w:rPr>
              <w:rFonts w:eastAsia="Calibri"/>
              <w:b/>
              <w:bCs/>
            </w:rPr>
            <w:delText>procurement</w:delText>
          </w:r>
        </w:del>
      </w:ins>
      <w:ins w:id="596" w:author="ERCOT 010524" w:date="2023-12-18T16:13:00Z">
        <w:r w:rsidR="00467C57">
          <w:rPr>
            <w:rFonts w:eastAsia="Calibri"/>
            <w:b/>
            <w:bCs/>
          </w:rPr>
          <w:t>purchase</w:t>
        </w:r>
      </w:ins>
      <w:ins w:id="597" w:author="ERCOT" w:date="2023-08-24T09:24:00Z">
        <w:r w:rsidRPr="00EE7C79">
          <w:rPr>
            <w:rFonts w:eastAsia="Calibri"/>
            <w:b/>
            <w:bCs/>
          </w:rPr>
          <w:t xml:space="preserve"> </w:t>
        </w:r>
      </w:ins>
      <w:ins w:id="598" w:author="ERCOT" w:date="2023-09-06T16:11:00Z">
        <w:r w:rsidRPr="00EE7C79">
          <w:rPr>
            <w:rFonts w:eastAsia="Calibri"/>
            <w:b/>
            <w:bCs/>
          </w:rPr>
          <w:t xml:space="preserve">will NOT result in access to or control of Critical Electric Grid Equipment by an LSIPA Designated Company or an LSIPA Designated Country, excluding access allowed by the Applicant or Market Participant for product warranty and support </w:t>
        </w:r>
      </w:ins>
      <w:ins w:id="599" w:author="ERCOT" w:date="2023-08-24T09:24:00Z">
        <w:r w:rsidRPr="00EE7C79">
          <w:rPr>
            <w:rFonts w:eastAsia="Calibri"/>
            <w:b/>
            <w:bCs/>
          </w:rPr>
          <w:t>purposes</w:t>
        </w:r>
      </w:ins>
      <w:ins w:id="600" w:author="ERCOT" w:date="2023-08-24T09:36:00Z">
        <w:r w:rsidRPr="00EE7C79">
          <w:rPr>
            <w:rFonts w:eastAsia="Calibri"/>
            <w:b/>
            <w:bCs/>
          </w:rPr>
          <w:t>:</w:t>
        </w:r>
      </w:ins>
    </w:p>
    <w:p w14:paraId="15BDDA6A" w14:textId="7CC8C66E" w:rsidR="00EE7C79" w:rsidRDefault="00EE7C79" w:rsidP="00EE7C79">
      <w:pPr>
        <w:spacing w:after="240" w:line="276" w:lineRule="auto"/>
        <w:ind w:left="990" w:hanging="270"/>
        <w:rPr>
          <w:ins w:id="601" w:author="ERCOT 010524" w:date="2023-12-18T16:55:00Z"/>
          <w:rFonts w:eastAsia="Calibri"/>
          <w:b/>
          <w:bCs/>
        </w:rPr>
      </w:pPr>
      <w:ins w:id="602"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3D717507" w14:textId="66DA3B32" w:rsidR="00CC2E9E" w:rsidRDefault="00CC2E9E" w:rsidP="00EE7C79">
      <w:pPr>
        <w:spacing w:after="240" w:line="276" w:lineRule="auto"/>
        <w:ind w:left="990" w:hanging="270"/>
        <w:rPr>
          <w:ins w:id="603" w:author="ERCOT 010524" w:date="2023-12-18T16:56:00Z"/>
          <w:rFonts w:eastAsia="Calibri"/>
          <w:b/>
          <w:bCs/>
        </w:rPr>
      </w:pPr>
      <w:ins w:id="604" w:author="ERCOT 010524" w:date="2023-12-18T16:55:00Z">
        <w:r>
          <w:rPr>
            <w:rFonts w:eastAsia="Calibri"/>
            <w:b/>
            <w:bCs/>
          </w:rPr>
          <w:t>f.</w:t>
        </w:r>
        <w:r>
          <w:rPr>
            <w:rFonts w:eastAsia="Calibri"/>
            <w:b/>
            <w:bCs/>
          </w:rPr>
          <w:tab/>
          <w:t xml:space="preserve">For purchases made before June 8, 2023, a description of </w:t>
        </w:r>
      </w:ins>
      <w:ins w:id="605" w:author="ERCOT 010524" w:date="2023-12-18T16:56:00Z">
        <w:r>
          <w:rPr>
            <w:rFonts w:eastAsia="Calibri"/>
            <w:b/>
            <w:bCs/>
          </w:rPr>
          <w:t>the reasonable and necessary actions taken to mitigate access to or control of Critical Electric Grid Equipment by an LSIPA Designated Company</w:t>
        </w:r>
      </w:ins>
      <w:ins w:id="606" w:author="ERCOT 010524" w:date="2023-12-18T16:57:00Z">
        <w:r w:rsidR="004C459B">
          <w:rPr>
            <w:rFonts w:eastAsia="Calibri"/>
            <w:b/>
            <w:bCs/>
          </w:rPr>
          <w:t xml:space="preserve"> or an LSIPA Designated Country</w:t>
        </w:r>
      </w:ins>
      <w:ins w:id="607" w:author="ERCOT 010524" w:date="2023-12-18T16:56:00Z">
        <w:r>
          <w:rPr>
            <w:rFonts w:eastAsia="Calibri"/>
            <w:b/>
            <w:bCs/>
          </w:rPr>
          <w:t xml:space="preserve">, excluding access specifically allowed by the </w:t>
        </w:r>
      </w:ins>
      <w:ins w:id="608" w:author="ERCOT 010524" w:date="2023-12-18T16:57:00Z">
        <w:r w:rsidR="004C459B">
          <w:rPr>
            <w:rFonts w:eastAsia="Calibri"/>
            <w:b/>
            <w:bCs/>
          </w:rPr>
          <w:t>Applicant or Market Participant</w:t>
        </w:r>
      </w:ins>
      <w:ins w:id="609" w:author="ERCOT 010524" w:date="2023-12-18T16:56:00Z">
        <w:r>
          <w:rPr>
            <w:rFonts w:eastAsia="Calibri"/>
            <w:b/>
            <w:bCs/>
          </w:rPr>
          <w:t xml:space="preserve"> for product warranty and support purposes</w:t>
        </w:r>
      </w:ins>
      <w:ins w:id="610" w:author="ERCOT 010524" w:date="2024-01-04T11:38:00Z">
        <w:r w:rsidR="00420F73">
          <w:rPr>
            <w:rFonts w:eastAsia="Calibri"/>
            <w:b/>
            <w:bCs/>
          </w:rPr>
          <w:t>:</w:t>
        </w:r>
      </w:ins>
      <w:ins w:id="611" w:author="ERCOT 010524" w:date="2023-12-18T16:56:00Z">
        <w:r>
          <w:rPr>
            <w:rFonts w:eastAsia="Calibri"/>
            <w:b/>
            <w:bCs/>
          </w:rPr>
          <w:t xml:space="preserve"> </w:t>
        </w:r>
      </w:ins>
    </w:p>
    <w:p w14:paraId="76C470A8" w14:textId="09CC172D" w:rsidR="00CC2E9E" w:rsidRPr="00EE7C79" w:rsidRDefault="00CC2E9E" w:rsidP="00CC2E9E">
      <w:pPr>
        <w:spacing w:after="240" w:line="276" w:lineRule="auto"/>
        <w:ind w:left="990" w:hanging="270"/>
        <w:rPr>
          <w:ins w:id="612" w:author="ERCOT" w:date="2023-08-24T09:24:00Z"/>
          <w:rFonts w:eastAsia="Calibri"/>
          <w:b/>
          <w:bCs/>
        </w:rPr>
      </w:pPr>
      <w:ins w:id="613" w:author="ERCOT 010524" w:date="2023-12-18T16:57: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F70DE8A" w14:textId="135CFE95" w:rsidR="00EE7C79" w:rsidRPr="00EE7C79" w:rsidRDefault="00EE7C79" w:rsidP="00EE7C79">
      <w:pPr>
        <w:spacing w:after="240" w:line="276" w:lineRule="auto"/>
        <w:ind w:left="720" w:hanging="720"/>
        <w:rPr>
          <w:ins w:id="614" w:author="ERCOT" w:date="2023-08-24T09:24:00Z"/>
        </w:rPr>
      </w:pPr>
      <w:ins w:id="615" w:author="ERCOT" w:date="2023-08-24T09:24:00Z">
        <w:r w:rsidRPr="00EE7C79">
          <w:t>3.</w:t>
        </w:r>
        <w:r w:rsidRPr="00EE7C79">
          <w:tab/>
          <w:t xml:space="preserve">With respect to the </w:t>
        </w:r>
        <w:del w:id="616" w:author="ERCOT 010524" w:date="2023-12-18T16:13:00Z">
          <w:r w:rsidRPr="00EE7C79" w:rsidDel="00467C57">
            <w:delText>procurement</w:delText>
          </w:r>
        </w:del>
      </w:ins>
      <w:ins w:id="617" w:author="ERCOT 010524" w:date="2023-12-18T16:13:00Z">
        <w:r w:rsidR="00467C57">
          <w:t>purchase</w:t>
        </w:r>
      </w:ins>
      <w:ins w:id="618" w:author="ERCOT" w:date="2023-08-24T09:24:00Z">
        <w:r w:rsidRPr="00EE7C79">
          <w:t xml:space="preserve"> at issue</w:t>
        </w:r>
        <w:r w:rsidRPr="00EE7C79">
          <w:rPr>
            <w:szCs w:val="20"/>
          </w:rPr>
          <w:t>:</w:t>
        </w:r>
        <w:r w:rsidRPr="00EE7C79">
          <w:t xml:space="preserve"> </w:t>
        </w:r>
      </w:ins>
    </w:p>
    <w:p w14:paraId="1816194B" w14:textId="268C4330" w:rsidR="00EE7C79" w:rsidRPr="00EE7C79" w:rsidRDefault="00EE7C79" w:rsidP="00EE7C79">
      <w:pPr>
        <w:spacing w:after="240" w:line="276" w:lineRule="auto"/>
        <w:ind w:left="720" w:hanging="720"/>
        <w:rPr>
          <w:ins w:id="619" w:author="ERCOT" w:date="2023-09-06T16:13:00Z"/>
        </w:rPr>
      </w:pPr>
      <w:ins w:id="620" w:author="ERCOT" w:date="2023-08-24T09:24:00Z">
        <w:r w:rsidRPr="00EE7C79">
          <w:lastRenderedPageBreak/>
          <w:object w:dxaOrig="225" w:dyaOrig="225" w14:anchorId="60EA8C3C">
            <v:shape id="_x0000_i1053" type="#_x0000_t75" style="width:15.6pt;height:15pt" o:ole="">
              <v:imagedata r:id="rId11" o:title=""/>
            </v:shape>
            <w:control r:id="rId18" w:name="TextBox1112" w:shapeid="_x0000_i1053"/>
          </w:object>
        </w:r>
        <w:r w:rsidRPr="00EE7C79">
          <w:tab/>
          <w:t xml:space="preserve">I </w:t>
        </w:r>
      </w:ins>
      <w:bookmarkStart w:id="621" w:name="_Hlk117260337"/>
      <w:ins w:id="622" w:author="ERCOT" w:date="2023-09-06T16:13:00Z">
        <w:r w:rsidRPr="00EE7C79">
          <w:t xml:space="preserve">attest that the following </w:t>
        </w:r>
        <w:del w:id="623" w:author="ERCOT 010524" w:date="2023-12-18T16:14:00Z">
          <w:r w:rsidRPr="00EE7C79" w:rsidDel="00467C57">
            <w:delText>procurement</w:delText>
          </w:r>
        </w:del>
      </w:ins>
      <w:ins w:id="624" w:author="ERCOT 010524" w:date="2023-12-18T16:14:00Z">
        <w:r w:rsidR="00467C57">
          <w:t>purchase</w:t>
        </w:r>
      </w:ins>
      <w:ins w:id="625" w:author="ERCOT" w:date="2023-09-06T16:13:00Z">
        <w:r w:rsidRPr="00EE7C79">
          <w:t>(s) described in my response to question 2 above will NOT result in access to or control of Critical Electric Grid Equipment by an LSIPA Designated Company or LSIPA Designated Country, excluding access specifically allowed for product warranty and support purposes:</w:t>
        </w:r>
      </w:ins>
    </w:p>
    <w:p w14:paraId="22D51ED3" w14:textId="77777777" w:rsidR="00EE7C79" w:rsidRPr="00EE7C79" w:rsidRDefault="00EE7C79" w:rsidP="00EE7C79">
      <w:pPr>
        <w:spacing w:after="240" w:line="276" w:lineRule="auto"/>
        <w:ind w:left="990" w:hanging="270"/>
        <w:rPr>
          <w:ins w:id="626" w:author="ERCOT" w:date="2023-09-06T16:13:00Z"/>
          <w:rFonts w:eastAsia="Calibri"/>
          <w:b/>
          <w:bCs/>
        </w:rPr>
      </w:pPr>
      <w:ins w:id="627" w:author="ERCOT" w:date="2023-09-06T16:13: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bookmarkEnd w:id="621"/>
    <w:p w14:paraId="650C508E" w14:textId="436D5735" w:rsidR="00EE7C79" w:rsidRPr="00EE7C79" w:rsidRDefault="00EE7C79" w:rsidP="00EE7C79">
      <w:pPr>
        <w:spacing w:after="240" w:line="276" w:lineRule="auto"/>
        <w:ind w:left="720" w:hanging="720"/>
        <w:rPr>
          <w:ins w:id="628" w:author="ERCOT" w:date="2023-09-06T16:14:00Z"/>
        </w:rPr>
      </w:pPr>
      <w:ins w:id="629" w:author="ERCOT" w:date="2023-08-24T09:24:00Z">
        <w:r w:rsidRPr="00EE7C79">
          <w:object w:dxaOrig="225" w:dyaOrig="225" w14:anchorId="2112D701">
            <v:shape id="_x0000_i1055" type="#_x0000_t75" style="width:15.6pt;height:15pt" o:ole="">
              <v:imagedata r:id="rId11" o:title=""/>
            </v:shape>
            <w:control r:id="rId19" w:name="TextBox11111" w:shapeid="_x0000_i1055"/>
          </w:object>
        </w:r>
        <w:r w:rsidRPr="00EE7C79">
          <w:tab/>
          <w:t xml:space="preserve">I attest that </w:t>
        </w:r>
      </w:ins>
      <w:ins w:id="630" w:author="ERCOT" w:date="2023-09-06T16:11:00Z">
        <w:r w:rsidRPr="00EE7C79">
          <w:t xml:space="preserve">the </w:t>
        </w:r>
      </w:ins>
      <w:ins w:id="631" w:author="ERCOT" w:date="2023-09-06T16:14:00Z">
        <w:r w:rsidRPr="00EE7C79">
          <w:t xml:space="preserve">following </w:t>
        </w:r>
        <w:del w:id="632" w:author="ERCOT 010524" w:date="2023-12-18T16:14:00Z">
          <w:r w:rsidRPr="00EE7C79" w:rsidDel="00467C57">
            <w:delText>procurement</w:delText>
          </w:r>
        </w:del>
      </w:ins>
      <w:ins w:id="633" w:author="ERCOT 010524" w:date="2023-12-18T16:14:00Z">
        <w:r w:rsidR="00467C57">
          <w:t>purchase</w:t>
        </w:r>
      </w:ins>
      <w:ins w:id="634" w:author="ERCOT" w:date="2023-09-06T16:14:00Z">
        <w:r w:rsidRPr="00EE7C79">
          <w:t>(s) described in my response to question 2 above WILL result in access to or control of Critical Electric Grid Equipment by an LSIPA Designated Company or LSIPA Designated Country:</w:t>
        </w:r>
      </w:ins>
    </w:p>
    <w:p w14:paraId="247B3180" w14:textId="77777777" w:rsidR="00EE7C79" w:rsidRPr="00EE7C79" w:rsidRDefault="00EE7C79" w:rsidP="00EE7C79">
      <w:pPr>
        <w:spacing w:after="240" w:line="276" w:lineRule="auto"/>
        <w:ind w:left="990" w:hanging="270"/>
        <w:rPr>
          <w:ins w:id="635" w:author="ERCOT" w:date="2023-09-06T16:14:00Z"/>
          <w:rFonts w:eastAsia="Calibri"/>
          <w:b/>
          <w:bCs/>
        </w:rPr>
      </w:pPr>
      <w:ins w:id="636" w:author="ERCOT" w:date="2023-09-06T16:14: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526D424" w14:textId="008C2E77" w:rsidR="00EE7C79" w:rsidRPr="00EE7C79" w:rsidRDefault="00EE7C79" w:rsidP="00EE7C79">
      <w:pPr>
        <w:spacing w:after="240" w:line="276" w:lineRule="auto"/>
        <w:ind w:left="720" w:hanging="720"/>
      </w:pPr>
      <w:ins w:id="637" w:author="ERCOT" w:date="2023-08-24T09:24:00Z">
        <w:r w:rsidRPr="00EE7C79">
          <w:t>4.</w:t>
        </w:r>
        <w:r w:rsidRPr="00EE7C79">
          <w:tab/>
          <w:t>If</w:t>
        </w:r>
      </w:ins>
      <w:ins w:id="638" w:author="ERCOT" w:date="2023-09-06T16:12:00Z">
        <w:r w:rsidRPr="00EE7C79">
          <w:t xml:space="preserve"> the Applicant or Market Participant attests that a </w:t>
        </w:r>
        <w:del w:id="639" w:author="ERCOT 010524" w:date="2023-12-18T16:14:00Z">
          <w:r w:rsidRPr="00EE7C79" w:rsidDel="00467C57">
            <w:delText>procurement</w:delText>
          </w:r>
        </w:del>
      </w:ins>
      <w:ins w:id="640" w:author="ERCOT 010524" w:date="2023-12-18T16:14:00Z">
        <w:r w:rsidR="00467C57">
          <w:t>purchase</w:t>
        </w:r>
      </w:ins>
      <w:ins w:id="641" w:author="ERCOT" w:date="2023-09-06T16:12:00Z">
        <w:r w:rsidRPr="00EE7C79">
          <w:t xml:space="preserve"> from an LSIPA Designated Company or an LSIPA Designated Country WILL result in access to or control of Critical Electric Grid Equipment by an LSIPA Designated Company or LSIPA Designated Country, then please describe the access to or control of Critical Electric Grid Equipment that was created by the </w:t>
        </w:r>
        <w:del w:id="642" w:author="ERCOT 010524" w:date="2023-12-18T16:14:00Z">
          <w:r w:rsidRPr="00EE7C79" w:rsidDel="00467C57">
            <w:delText>procurement</w:delText>
          </w:r>
        </w:del>
      </w:ins>
      <w:ins w:id="643" w:author="ERCOT 010524" w:date="2023-12-18T16:14:00Z">
        <w:r w:rsidR="00467C57">
          <w:t>purchase</w:t>
        </w:r>
      </w:ins>
      <w:ins w:id="644" w:author="ERCOT" w:date="2023-09-06T16:12:00Z">
        <w:r w:rsidRPr="00EE7C79">
          <w:t>.  Please also list any actions the Applicant or Market Participant has taken to mitigate the risks associated with such access or control</w:t>
        </w:r>
      </w:ins>
      <w:ins w:id="645" w:author="ERCOT" w:date="2023-09-06T16:11:00Z">
        <w:r w:rsidRPr="00EE7C79">
          <w:t>:</w:t>
        </w:r>
      </w:ins>
    </w:p>
    <w:p w14:paraId="5DA53E58" w14:textId="77777777" w:rsidR="00EE7C79" w:rsidRPr="00EE7C79" w:rsidRDefault="00EE7C79" w:rsidP="00EE7C79">
      <w:pPr>
        <w:spacing w:after="240" w:line="276" w:lineRule="auto"/>
        <w:ind w:left="990" w:hanging="270"/>
        <w:rPr>
          <w:ins w:id="646" w:author="ERCOT" w:date="2023-08-24T09:24:00Z"/>
          <w:rFonts w:eastAsia="Calibri"/>
          <w:b/>
          <w:bCs/>
        </w:rPr>
      </w:pPr>
      <w:ins w:id="647"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755AAEF" w14:textId="77777777" w:rsidR="00EE7C79" w:rsidRPr="00EE7C79" w:rsidRDefault="00EE7C79" w:rsidP="00EE7C79">
      <w:pPr>
        <w:spacing w:after="240" w:line="276" w:lineRule="auto"/>
        <w:rPr>
          <w:ins w:id="648" w:author="ERCOT" w:date="2023-08-15T18:16:00Z"/>
        </w:rPr>
      </w:pPr>
      <w:ins w:id="649" w:author="ERCOT" w:date="2023-08-15T18:16:00Z">
        <w:r w:rsidRPr="00EE7C79">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1C8B5B0F" w14:textId="77777777" w:rsidR="00EE7C79" w:rsidRPr="00EE7C79" w:rsidRDefault="00EE7C79" w:rsidP="00EE7C79">
      <w:pPr>
        <w:rPr>
          <w:ins w:id="650" w:author="ERCOT" w:date="2023-08-15T18:16:00Z"/>
        </w:rPr>
      </w:pPr>
    </w:p>
    <w:p w14:paraId="293105D3" w14:textId="77777777" w:rsidR="00EE7C79" w:rsidRPr="00EE7C79" w:rsidRDefault="00EE7C79" w:rsidP="00EE7C79">
      <w:pPr>
        <w:rPr>
          <w:ins w:id="651" w:author="ERCOT" w:date="2023-08-15T18:16:00Z"/>
        </w:rPr>
      </w:pPr>
    </w:p>
    <w:p w14:paraId="58B92C0B" w14:textId="77777777" w:rsidR="00EE7C79" w:rsidRPr="00EE7C79" w:rsidRDefault="00EE7C79" w:rsidP="00EE7C79">
      <w:pPr>
        <w:rPr>
          <w:ins w:id="652" w:author="ERCOT" w:date="2023-08-15T18:16:00Z"/>
        </w:rPr>
      </w:pPr>
      <w:ins w:id="653" w:author="ERCOT" w:date="2023-08-15T18:16:00Z">
        <w:r w:rsidRPr="00EE7C79">
          <w:t xml:space="preserve">_____________________________________________ </w:t>
        </w:r>
      </w:ins>
    </w:p>
    <w:p w14:paraId="52DB8B45" w14:textId="77777777" w:rsidR="00EE7C79" w:rsidRPr="00EE7C79" w:rsidRDefault="00EE7C79" w:rsidP="00EE7C79">
      <w:pPr>
        <w:rPr>
          <w:ins w:id="654" w:author="ERCOT" w:date="2023-08-15T18:16:00Z"/>
        </w:rPr>
      </w:pPr>
      <w:ins w:id="655" w:author="ERCOT" w:date="2023-08-15T18:16:00Z">
        <w:r w:rsidRPr="00EE7C79">
          <w:t>Signature</w:t>
        </w:r>
      </w:ins>
    </w:p>
    <w:p w14:paraId="4B7AB7C6" w14:textId="77777777" w:rsidR="00EE7C79" w:rsidRPr="00EE7C79" w:rsidRDefault="00EE7C79" w:rsidP="00EE7C79">
      <w:pPr>
        <w:rPr>
          <w:ins w:id="656" w:author="ERCOT" w:date="2023-08-15T18:16:00Z"/>
        </w:rPr>
      </w:pPr>
    </w:p>
    <w:p w14:paraId="3DE8FB60" w14:textId="77777777" w:rsidR="00EE7C79" w:rsidRPr="00EE7C79" w:rsidRDefault="00EE7C79" w:rsidP="00EE7C79">
      <w:pPr>
        <w:rPr>
          <w:ins w:id="657" w:author="ERCOT" w:date="2023-08-15T18:16:00Z"/>
        </w:rPr>
      </w:pPr>
      <w:ins w:id="658" w:author="ERCOT" w:date="2023-08-15T18:16:00Z">
        <w:r w:rsidRPr="00EE7C79">
          <w:t xml:space="preserve">_____________________________________________ </w:t>
        </w:r>
      </w:ins>
    </w:p>
    <w:p w14:paraId="2E00608D" w14:textId="77777777" w:rsidR="00EE7C79" w:rsidRPr="00EE7C79" w:rsidRDefault="00EE7C79" w:rsidP="00EE7C79">
      <w:pPr>
        <w:rPr>
          <w:ins w:id="659" w:author="ERCOT" w:date="2023-08-15T18:16:00Z"/>
        </w:rPr>
      </w:pPr>
      <w:ins w:id="660" w:author="ERCOT" w:date="2023-08-15T18:16:00Z">
        <w:r w:rsidRPr="00EE7C79">
          <w:t>Name</w:t>
        </w:r>
      </w:ins>
    </w:p>
    <w:p w14:paraId="5F84D06C" w14:textId="77777777" w:rsidR="00EE7C79" w:rsidRPr="00EE7C79" w:rsidRDefault="00EE7C79" w:rsidP="00EE7C79">
      <w:pPr>
        <w:rPr>
          <w:ins w:id="661" w:author="ERCOT" w:date="2023-08-15T18:16:00Z"/>
        </w:rPr>
      </w:pPr>
    </w:p>
    <w:p w14:paraId="053C98DA" w14:textId="77777777" w:rsidR="00EE7C79" w:rsidRPr="00EE7C79" w:rsidRDefault="00EE7C79" w:rsidP="00EE7C79">
      <w:pPr>
        <w:rPr>
          <w:ins w:id="662" w:author="ERCOT" w:date="2023-08-15T18:16:00Z"/>
        </w:rPr>
      </w:pPr>
      <w:ins w:id="663" w:author="ERCOT" w:date="2023-08-15T18:16:00Z">
        <w:r w:rsidRPr="00EE7C79">
          <w:t xml:space="preserve">_____________________________________________ </w:t>
        </w:r>
      </w:ins>
    </w:p>
    <w:p w14:paraId="00C09FF7" w14:textId="77777777" w:rsidR="00EE7C79" w:rsidRPr="00EE7C79" w:rsidRDefault="00EE7C79" w:rsidP="00EE7C79">
      <w:pPr>
        <w:rPr>
          <w:ins w:id="664" w:author="ERCOT" w:date="2023-08-15T18:16:00Z"/>
        </w:rPr>
      </w:pPr>
      <w:ins w:id="665" w:author="ERCOT" w:date="2023-08-15T18:16:00Z">
        <w:r w:rsidRPr="00EE7C79">
          <w:t>Title</w:t>
        </w:r>
      </w:ins>
    </w:p>
    <w:p w14:paraId="78C5861E" w14:textId="77777777" w:rsidR="00EE7C79" w:rsidRPr="00EE7C79" w:rsidRDefault="00EE7C79" w:rsidP="00EE7C79">
      <w:pPr>
        <w:rPr>
          <w:ins w:id="666" w:author="ERCOT" w:date="2023-08-15T18:16:00Z"/>
        </w:rPr>
      </w:pPr>
    </w:p>
    <w:p w14:paraId="4CB7205D" w14:textId="77777777" w:rsidR="00EE7C79" w:rsidRPr="00EE7C79" w:rsidRDefault="00EE7C79" w:rsidP="00EE7C79">
      <w:pPr>
        <w:rPr>
          <w:ins w:id="667" w:author="ERCOT" w:date="2023-08-15T18:16:00Z"/>
        </w:rPr>
      </w:pPr>
      <w:ins w:id="668" w:author="ERCOT" w:date="2023-08-15T18:16:00Z">
        <w:r w:rsidRPr="00EE7C79">
          <w:t xml:space="preserve">_____________________________________________ </w:t>
        </w:r>
      </w:ins>
    </w:p>
    <w:p w14:paraId="286171B8" w14:textId="77777777" w:rsidR="00EE7C79" w:rsidRPr="00EE7C79" w:rsidRDefault="00EE7C79" w:rsidP="00EE7C79">
      <w:ins w:id="669" w:author="ERCOT" w:date="2023-08-15T18:16:00Z">
        <w:r w:rsidRPr="00EE7C79">
          <w:t>Date</w:t>
        </w:r>
      </w:ins>
    </w:p>
    <w:bookmarkEnd w:id="29"/>
    <w:p w14:paraId="3D5462D5" w14:textId="77777777" w:rsidR="00EE7C79" w:rsidRPr="00EE7C79" w:rsidRDefault="00EE7C79" w:rsidP="00EE7C79">
      <w:pPr>
        <w:jc w:val="center"/>
        <w:outlineLvl w:val="0"/>
        <w:rPr>
          <w:b/>
          <w:sz w:val="36"/>
          <w:szCs w:val="36"/>
        </w:rPr>
      </w:pPr>
    </w:p>
    <w:bookmarkEnd w:id="30"/>
    <w:sectPr w:rsidR="00EE7C79" w:rsidRPr="00EE7C79" w:rsidSect="0074209E">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E01C" w14:textId="77777777" w:rsidR="00DF4EC5" w:rsidRDefault="00DF4EC5">
      <w:r>
        <w:separator/>
      </w:r>
    </w:p>
  </w:endnote>
  <w:endnote w:type="continuationSeparator" w:id="0">
    <w:p w14:paraId="624CA719" w14:textId="77777777" w:rsidR="00DF4EC5" w:rsidRDefault="00DF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68F" w14:textId="2E309830" w:rsidR="00EE6681" w:rsidRDefault="003C577A" w:rsidP="0074209E">
    <w:pPr>
      <w:pStyle w:val="Footer"/>
      <w:tabs>
        <w:tab w:val="clear" w:pos="4320"/>
        <w:tab w:val="clear" w:pos="8640"/>
        <w:tab w:val="right" w:pos="9360"/>
      </w:tabs>
      <w:rPr>
        <w:rFonts w:ascii="Arial" w:hAnsi="Arial"/>
        <w:sz w:val="18"/>
      </w:rPr>
    </w:pPr>
    <w:r>
      <w:rPr>
        <w:rFonts w:ascii="Arial" w:hAnsi="Arial"/>
        <w:sz w:val="18"/>
      </w:rPr>
      <w:t>119</w:t>
    </w:r>
    <w:r w:rsidR="007C18A7">
      <w:rPr>
        <w:rFonts w:ascii="Arial" w:hAnsi="Arial"/>
        <w:sz w:val="18"/>
      </w:rPr>
      <w:t>9</w:t>
    </w:r>
    <w:r>
      <w:rPr>
        <w:rFonts w:ascii="Arial" w:hAnsi="Arial"/>
        <w:sz w:val="18"/>
      </w:rPr>
      <w:t>NPRR-</w:t>
    </w:r>
    <w:r w:rsidR="004260AC">
      <w:rPr>
        <w:rFonts w:ascii="Arial" w:hAnsi="Arial"/>
        <w:sz w:val="18"/>
      </w:rPr>
      <w:t>1</w:t>
    </w:r>
    <w:r w:rsidR="004E3634">
      <w:rPr>
        <w:rFonts w:ascii="Arial" w:hAnsi="Arial"/>
        <w:sz w:val="18"/>
      </w:rPr>
      <w:t>4</w:t>
    </w:r>
    <w:r>
      <w:rPr>
        <w:rFonts w:ascii="Arial" w:hAnsi="Arial"/>
        <w:sz w:val="18"/>
      </w:rPr>
      <w:t xml:space="preserve"> </w:t>
    </w:r>
    <w:r w:rsidR="004E3634">
      <w:rPr>
        <w:rFonts w:ascii="Arial" w:hAnsi="Arial"/>
        <w:sz w:val="18"/>
      </w:rPr>
      <w:t>CPS Energy</w:t>
    </w:r>
    <w:r>
      <w:rPr>
        <w:rFonts w:ascii="Arial" w:hAnsi="Arial"/>
        <w:sz w:val="18"/>
      </w:rPr>
      <w:t xml:space="preserve"> </w:t>
    </w:r>
    <w:r w:rsidRPr="00421168">
      <w:rPr>
        <w:rFonts w:ascii="Arial" w:hAnsi="Arial"/>
        <w:sz w:val="18"/>
      </w:rPr>
      <w:t>Comments</w:t>
    </w:r>
    <w:r w:rsidR="00421168">
      <w:rPr>
        <w:rFonts w:ascii="Arial" w:hAnsi="Arial"/>
        <w:sz w:val="18"/>
      </w:rPr>
      <w:t xml:space="preserve"> 0</w:t>
    </w:r>
    <w:r w:rsidR="004E3634">
      <w:rPr>
        <w:rFonts w:ascii="Arial" w:hAnsi="Arial"/>
        <w:sz w:val="18"/>
      </w:rPr>
      <w:t>201</w:t>
    </w:r>
    <w:r w:rsidR="00421168">
      <w:rPr>
        <w:rFonts w:ascii="Arial" w:hAnsi="Arial"/>
        <w:sz w:val="18"/>
      </w:rPr>
      <w:t>24</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p>
  <w:p w14:paraId="022BB14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EFAA" w14:textId="77777777" w:rsidR="00DF4EC5" w:rsidRDefault="00DF4EC5">
      <w:r>
        <w:separator/>
      </w:r>
    </w:p>
  </w:footnote>
  <w:footnote w:type="continuationSeparator" w:id="0">
    <w:p w14:paraId="39523A51" w14:textId="77777777" w:rsidR="00DF4EC5" w:rsidRDefault="00DF4EC5">
      <w:r>
        <w:continuationSeparator/>
      </w:r>
    </w:p>
  </w:footnote>
  <w:footnote w:id="1">
    <w:p w14:paraId="1935C62D" w14:textId="77777777" w:rsidR="00EE7C79" w:rsidRPr="009E1432" w:rsidDel="00CF1714" w:rsidRDefault="00EE7C79" w:rsidP="00EE7C79">
      <w:pPr>
        <w:pStyle w:val="FootnoteText"/>
        <w:rPr>
          <w:del w:id="433" w:author="ERCOT" w:date="2023-08-29T08:54:00Z"/>
        </w:rPr>
      </w:pPr>
      <w:del w:id="434"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E22" w14:textId="77777777" w:rsidR="00EE6681" w:rsidRDefault="00EE6681">
    <w:pPr>
      <w:pStyle w:val="Header"/>
      <w:jc w:val="center"/>
      <w:rPr>
        <w:sz w:val="32"/>
      </w:rPr>
    </w:pPr>
    <w:r>
      <w:rPr>
        <w:sz w:val="32"/>
      </w:rPr>
      <w:t>NPRR Comments</w:t>
    </w:r>
  </w:p>
  <w:p w14:paraId="34C025C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5363A"/>
    <w:multiLevelType w:val="hybridMultilevel"/>
    <w:tmpl w:val="7E3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B06B1"/>
    <w:multiLevelType w:val="hybridMultilevel"/>
    <w:tmpl w:val="DF7A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9216B"/>
    <w:multiLevelType w:val="hybridMultilevel"/>
    <w:tmpl w:val="74B22F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148C9"/>
    <w:multiLevelType w:val="hybridMultilevel"/>
    <w:tmpl w:val="81AE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39366669">
    <w:abstractNumId w:val="0"/>
  </w:num>
  <w:num w:numId="2" w16cid:durableId="1316491492">
    <w:abstractNumId w:val="6"/>
  </w:num>
  <w:num w:numId="3" w16cid:durableId="1989748849">
    <w:abstractNumId w:val="1"/>
  </w:num>
  <w:num w:numId="4" w16cid:durableId="2105104832">
    <w:abstractNumId w:val="5"/>
  </w:num>
  <w:num w:numId="5" w16cid:durableId="1397632584">
    <w:abstractNumId w:val="4"/>
  </w:num>
  <w:num w:numId="6" w16cid:durableId="1789396071">
    <w:abstractNumId w:val="2"/>
  </w:num>
  <w:num w:numId="7" w16cid:durableId="19942117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10524">
    <w15:presenceInfo w15:providerId="None" w15:userId="ERCOT 010524"/>
  </w15:person>
  <w15:person w15:author="ERCOT 120823">
    <w15:presenceInfo w15:providerId="None" w15:userId="ERCOT 120823"/>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DCE"/>
    <w:rsid w:val="0001206D"/>
    <w:rsid w:val="00020899"/>
    <w:rsid w:val="00026B61"/>
    <w:rsid w:val="00037668"/>
    <w:rsid w:val="00037D8A"/>
    <w:rsid w:val="00040CB0"/>
    <w:rsid w:val="00041726"/>
    <w:rsid w:val="000477D8"/>
    <w:rsid w:val="00050252"/>
    <w:rsid w:val="00054666"/>
    <w:rsid w:val="0006352C"/>
    <w:rsid w:val="000670AA"/>
    <w:rsid w:val="00072493"/>
    <w:rsid w:val="00075148"/>
    <w:rsid w:val="00075A94"/>
    <w:rsid w:val="00082468"/>
    <w:rsid w:val="000827D5"/>
    <w:rsid w:val="00087F1C"/>
    <w:rsid w:val="000A3052"/>
    <w:rsid w:val="000B5FDE"/>
    <w:rsid w:val="000C2B7C"/>
    <w:rsid w:val="000C34B9"/>
    <w:rsid w:val="000C3585"/>
    <w:rsid w:val="000C36AF"/>
    <w:rsid w:val="000D14F6"/>
    <w:rsid w:val="000D19F8"/>
    <w:rsid w:val="00102B3E"/>
    <w:rsid w:val="00106DF7"/>
    <w:rsid w:val="0011179B"/>
    <w:rsid w:val="00120E05"/>
    <w:rsid w:val="001227A3"/>
    <w:rsid w:val="001237D3"/>
    <w:rsid w:val="00124E7E"/>
    <w:rsid w:val="00125594"/>
    <w:rsid w:val="00127C30"/>
    <w:rsid w:val="00132855"/>
    <w:rsid w:val="00134593"/>
    <w:rsid w:val="001367BB"/>
    <w:rsid w:val="00137EC7"/>
    <w:rsid w:val="00143126"/>
    <w:rsid w:val="00143A23"/>
    <w:rsid w:val="00144E55"/>
    <w:rsid w:val="00150394"/>
    <w:rsid w:val="00152993"/>
    <w:rsid w:val="00157246"/>
    <w:rsid w:val="001606C1"/>
    <w:rsid w:val="001618C8"/>
    <w:rsid w:val="00164A86"/>
    <w:rsid w:val="00166C26"/>
    <w:rsid w:val="00170297"/>
    <w:rsid w:val="00170F9F"/>
    <w:rsid w:val="00171435"/>
    <w:rsid w:val="00173A86"/>
    <w:rsid w:val="001754F2"/>
    <w:rsid w:val="0017727A"/>
    <w:rsid w:val="00181976"/>
    <w:rsid w:val="00182361"/>
    <w:rsid w:val="0018259F"/>
    <w:rsid w:val="00185909"/>
    <w:rsid w:val="001972D8"/>
    <w:rsid w:val="001A0CEB"/>
    <w:rsid w:val="001A227D"/>
    <w:rsid w:val="001A402B"/>
    <w:rsid w:val="001C1E86"/>
    <w:rsid w:val="001C433F"/>
    <w:rsid w:val="001C6B16"/>
    <w:rsid w:val="001D4E01"/>
    <w:rsid w:val="001D6FAA"/>
    <w:rsid w:val="001E0EDA"/>
    <w:rsid w:val="001E1105"/>
    <w:rsid w:val="001E1879"/>
    <w:rsid w:val="001E2032"/>
    <w:rsid w:val="001E4767"/>
    <w:rsid w:val="001F1CD6"/>
    <w:rsid w:val="001F2D2E"/>
    <w:rsid w:val="001F3E61"/>
    <w:rsid w:val="001F44B4"/>
    <w:rsid w:val="00204633"/>
    <w:rsid w:val="0020468D"/>
    <w:rsid w:val="00204EB8"/>
    <w:rsid w:val="0020508E"/>
    <w:rsid w:val="00205F26"/>
    <w:rsid w:val="0020665A"/>
    <w:rsid w:val="0021133E"/>
    <w:rsid w:val="002140B8"/>
    <w:rsid w:val="00223969"/>
    <w:rsid w:val="00227669"/>
    <w:rsid w:val="00230B58"/>
    <w:rsid w:val="00232FC2"/>
    <w:rsid w:val="00236EEA"/>
    <w:rsid w:val="00245A18"/>
    <w:rsid w:val="002461A1"/>
    <w:rsid w:val="00250360"/>
    <w:rsid w:val="002523BF"/>
    <w:rsid w:val="002554D3"/>
    <w:rsid w:val="0025588E"/>
    <w:rsid w:val="00257337"/>
    <w:rsid w:val="00263778"/>
    <w:rsid w:val="00266174"/>
    <w:rsid w:val="002664CD"/>
    <w:rsid w:val="0027453F"/>
    <w:rsid w:val="002762BC"/>
    <w:rsid w:val="00276F34"/>
    <w:rsid w:val="0028006E"/>
    <w:rsid w:val="0028514A"/>
    <w:rsid w:val="00290471"/>
    <w:rsid w:val="002907EB"/>
    <w:rsid w:val="00294189"/>
    <w:rsid w:val="002A517E"/>
    <w:rsid w:val="002B1D75"/>
    <w:rsid w:val="002B3BB8"/>
    <w:rsid w:val="002B4CA9"/>
    <w:rsid w:val="002B4FF1"/>
    <w:rsid w:val="002C3413"/>
    <w:rsid w:val="002D6435"/>
    <w:rsid w:val="002E08E3"/>
    <w:rsid w:val="002F2A66"/>
    <w:rsid w:val="002F4B75"/>
    <w:rsid w:val="002F7486"/>
    <w:rsid w:val="00300010"/>
    <w:rsid w:val="003010C0"/>
    <w:rsid w:val="00302017"/>
    <w:rsid w:val="003029AB"/>
    <w:rsid w:val="00302F3C"/>
    <w:rsid w:val="0030527E"/>
    <w:rsid w:val="00311F86"/>
    <w:rsid w:val="00313D2B"/>
    <w:rsid w:val="00313F1E"/>
    <w:rsid w:val="003140CA"/>
    <w:rsid w:val="003232A7"/>
    <w:rsid w:val="00332A97"/>
    <w:rsid w:val="00334A52"/>
    <w:rsid w:val="003350A4"/>
    <w:rsid w:val="00335690"/>
    <w:rsid w:val="003509FC"/>
    <w:rsid w:val="00350C00"/>
    <w:rsid w:val="0035557B"/>
    <w:rsid w:val="0036200F"/>
    <w:rsid w:val="00362255"/>
    <w:rsid w:val="0036275C"/>
    <w:rsid w:val="003648B4"/>
    <w:rsid w:val="00366113"/>
    <w:rsid w:val="0036643E"/>
    <w:rsid w:val="003709D0"/>
    <w:rsid w:val="003779AC"/>
    <w:rsid w:val="003801E4"/>
    <w:rsid w:val="0038050C"/>
    <w:rsid w:val="00392882"/>
    <w:rsid w:val="00392BD2"/>
    <w:rsid w:val="00396E01"/>
    <w:rsid w:val="003A099F"/>
    <w:rsid w:val="003A3B8B"/>
    <w:rsid w:val="003C0589"/>
    <w:rsid w:val="003C270C"/>
    <w:rsid w:val="003C406A"/>
    <w:rsid w:val="003C4832"/>
    <w:rsid w:val="003C577A"/>
    <w:rsid w:val="003C6535"/>
    <w:rsid w:val="003D0260"/>
    <w:rsid w:val="003D0994"/>
    <w:rsid w:val="003D3262"/>
    <w:rsid w:val="003D4168"/>
    <w:rsid w:val="003D5D4D"/>
    <w:rsid w:val="003D60AD"/>
    <w:rsid w:val="003E15BB"/>
    <w:rsid w:val="003E27B1"/>
    <w:rsid w:val="003E4A3D"/>
    <w:rsid w:val="003F58E7"/>
    <w:rsid w:val="003F67A5"/>
    <w:rsid w:val="003F7BBE"/>
    <w:rsid w:val="00401066"/>
    <w:rsid w:val="004057A1"/>
    <w:rsid w:val="00407C6D"/>
    <w:rsid w:val="00412B19"/>
    <w:rsid w:val="0041400D"/>
    <w:rsid w:val="00415180"/>
    <w:rsid w:val="0041526C"/>
    <w:rsid w:val="00416189"/>
    <w:rsid w:val="0041780F"/>
    <w:rsid w:val="00420F73"/>
    <w:rsid w:val="00421168"/>
    <w:rsid w:val="00423824"/>
    <w:rsid w:val="004260AC"/>
    <w:rsid w:val="004275B4"/>
    <w:rsid w:val="0043567D"/>
    <w:rsid w:val="0045094D"/>
    <w:rsid w:val="004539D4"/>
    <w:rsid w:val="0045770B"/>
    <w:rsid w:val="004626AA"/>
    <w:rsid w:val="00466002"/>
    <w:rsid w:val="004673BD"/>
    <w:rsid w:val="00467C57"/>
    <w:rsid w:val="00470C4D"/>
    <w:rsid w:val="00475900"/>
    <w:rsid w:val="004808F0"/>
    <w:rsid w:val="0048197B"/>
    <w:rsid w:val="00485377"/>
    <w:rsid w:val="004853CE"/>
    <w:rsid w:val="004865D4"/>
    <w:rsid w:val="004900D1"/>
    <w:rsid w:val="0049238A"/>
    <w:rsid w:val="00497C01"/>
    <w:rsid w:val="004A66EA"/>
    <w:rsid w:val="004A797C"/>
    <w:rsid w:val="004B6E32"/>
    <w:rsid w:val="004B7078"/>
    <w:rsid w:val="004B7B90"/>
    <w:rsid w:val="004B7EFB"/>
    <w:rsid w:val="004C459B"/>
    <w:rsid w:val="004E1B84"/>
    <w:rsid w:val="004E2C19"/>
    <w:rsid w:val="004E3634"/>
    <w:rsid w:val="004E3DB9"/>
    <w:rsid w:val="004F3AAC"/>
    <w:rsid w:val="004F43D4"/>
    <w:rsid w:val="004F7A4B"/>
    <w:rsid w:val="00506273"/>
    <w:rsid w:val="005070F9"/>
    <w:rsid w:val="00510030"/>
    <w:rsid w:val="00510495"/>
    <w:rsid w:val="00512FE1"/>
    <w:rsid w:val="0051343C"/>
    <w:rsid w:val="00514B89"/>
    <w:rsid w:val="00526ADA"/>
    <w:rsid w:val="005365D7"/>
    <w:rsid w:val="00546297"/>
    <w:rsid w:val="0054678F"/>
    <w:rsid w:val="00546DFA"/>
    <w:rsid w:val="005748C0"/>
    <w:rsid w:val="005763BF"/>
    <w:rsid w:val="00577188"/>
    <w:rsid w:val="0058759C"/>
    <w:rsid w:val="005A2B22"/>
    <w:rsid w:val="005B37C4"/>
    <w:rsid w:val="005B6F7E"/>
    <w:rsid w:val="005C0541"/>
    <w:rsid w:val="005C2DD5"/>
    <w:rsid w:val="005C38BE"/>
    <w:rsid w:val="005C7434"/>
    <w:rsid w:val="005D284C"/>
    <w:rsid w:val="005D61CC"/>
    <w:rsid w:val="005E2338"/>
    <w:rsid w:val="005E580C"/>
    <w:rsid w:val="005E6A68"/>
    <w:rsid w:val="005E7FCD"/>
    <w:rsid w:val="005F0FB3"/>
    <w:rsid w:val="005F26AA"/>
    <w:rsid w:val="005F7708"/>
    <w:rsid w:val="00600DCF"/>
    <w:rsid w:val="00604512"/>
    <w:rsid w:val="00605981"/>
    <w:rsid w:val="0060664E"/>
    <w:rsid w:val="00610941"/>
    <w:rsid w:val="00612A1E"/>
    <w:rsid w:val="006132FE"/>
    <w:rsid w:val="00614427"/>
    <w:rsid w:val="0061489C"/>
    <w:rsid w:val="00617C34"/>
    <w:rsid w:val="0062076C"/>
    <w:rsid w:val="006213F2"/>
    <w:rsid w:val="00621DB1"/>
    <w:rsid w:val="006232B5"/>
    <w:rsid w:val="00626582"/>
    <w:rsid w:val="00627B61"/>
    <w:rsid w:val="00633E23"/>
    <w:rsid w:val="006442F3"/>
    <w:rsid w:val="00645A26"/>
    <w:rsid w:val="006537C2"/>
    <w:rsid w:val="006544C8"/>
    <w:rsid w:val="0065704F"/>
    <w:rsid w:val="006710C9"/>
    <w:rsid w:val="00673B94"/>
    <w:rsid w:val="00673E86"/>
    <w:rsid w:val="00680AC6"/>
    <w:rsid w:val="006835D8"/>
    <w:rsid w:val="00683717"/>
    <w:rsid w:val="00684E25"/>
    <w:rsid w:val="00685AD2"/>
    <w:rsid w:val="00687D23"/>
    <w:rsid w:val="00690299"/>
    <w:rsid w:val="006A13CF"/>
    <w:rsid w:val="006A1D3A"/>
    <w:rsid w:val="006A38BD"/>
    <w:rsid w:val="006A4713"/>
    <w:rsid w:val="006A4E48"/>
    <w:rsid w:val="006B0986"/>
    <w:rsid w:val="006B1E9F"/>
    <w:rsid w:val="006B1F59"/>
    <w:rsid w:val="006C0DA4"/>
    <w:rsid w:val="006C316E"/>
    <w:rsid w:val="006C5220"/>
    <w:rsid w:val="006C5B81"/>
    <w:rsid w:val="006D0F7C"/>
    <w:rsid w:val="006D2003"/>
    <w:rsid w:val="006E56B8"/>
    <w:rsid w:val="006E6811"/>
    <w:rsid w:val="006F1ADA"/>
    <w:rsid w:val="007041DF"/>
    <w:rsid w:val="00704B3B"/>
    <w:rsid w:val="00715777"/>
    <w:rsid w:val="0072296F"/>
    <w:rsid w:val="007247CA"/>
    <w:rsid w:val="007269C4"/>
    <w:rsid w:val="00730746"/>
    <w:rsid w:val="00730A55"/>
    <w:rsid w:val="00734195"/>
    <w:rsid w:val="00735AC8"/>
    <w:rsid w:val="00740711"/>
    <w:rsid w:val="0074209E"/>
    <w:rsid w:val="00753C2E"/>
    <w:rsid w:val="00762940"/>
    <w:rsid w:val="00770286"/>
    <w:rsid w:val="00773DD4"/>
    <w:rsid w:val="00773F6C"/>
    <w:rsid w:val="00776176"/>
    <w:rsid w:val="00776AD4"/>
    <w:rsid w:val="00777C61"/>
    <w:rsid w:val="0078044D"/>
    <w:rsid w:val="00797FB1"/>
    <w:rsid w:val="007A4E90"/>
    <w:rsid w:val="007C0319"/>
    <w:rsid w:val="007C18A7"/>
    <w:rsid w:val="007C2899"/>
    <w:rsid w:val="007C7EED"/>
    <w:rsid w:val="007D1485"/>
    <w:rsid w:val="007D442C"/>
    <w:rsid w:val="007E130F"/>
    <w:rsid w:val="007E31CA"/>
    <w:rsid w:val="007E43E7"/>
    <w:rsid w:val="007E763C"/>
    <w:rsid w:val="007F2CA8"/>
    <w:rsid w:val="007F2D7D"/>
    <w:rsid w:val="007F7161"/>
    <w:rsid w:val="007F78DF"/>
    <w:rsid w:val="008013EF"/>
    <w:rsid w:val="00817C57"/>
    <w:rsid w:val="00820958"/>
    <w:rsid w:val="00820D62"/>
    <w:rsid w:val="00822568"/>
    <w:rsid w:val="00824953"/>
    <w:rsid w:val="008403FC"/>
    <w:rsid w:val="008430EC"/>
    <w:rsid w:val="00843418"/>
    <w:rsid w:val="00846761"/>
    <w:rsid w:val="008527D7"/>
    <w:rsid w:val="008537A1"/>
    <w:rsid w:val="0085559E"/>
    <w:rsid w:val="00860369"/>
    <w:rsid w:val="00863515"/>
    <w:rsid w:val="0087426F"/>
    <w:rsid w:val="00876215"/>
    <w:rsid w:val="00881A98"/>
    <w:rsid w:val="00896B1B"/>
    <w:rsid w:val="00896D61"/>
    <w:rsid w:val="008A259C"/>
    <w:rsid w:val="008B203A"/>
    <w:rsid w:val="008B4F1F"/>
    <w:rsid w:val="008B52BA"/>
    <w:rsid w:val="008B63A7"/>
    <w:rsid w:val="008C1D10"/>
    <w:rsid w:val="008C6DE0"/>
    <w:rsid w:val="008D0CA9"/>
    <w:rsid w:val="008D25DF"/>
    <w:rsid w:val="008D6176"/>
    <w:rsid w:val="008E559E"/>
    <w:rsid w:val="008F5A32"/>
    <w:rsid w:val="00900DF7"/>
    <w:rsid w:val="009114FD"/>
    <w:rsid w:val="0091151E"/>
    <w:rsid w:val="00913B95"/>
    <w:rsid w:val="00916080"/>
    <w:rsid w:val="00921A68"/>
    <w:rsid w:val="009226B3"/>
    <w:rsid w:val="00923627"/>
    <w:rsid w:val="009302B4"/>
    <w:rsid w:val="00931BB3"/>
    <w:rsid w:val="009322DD"/>
    <w:rsid w:val="00940043"/>
    <w:rsid w:val="009467B5"/>
    <w:rsid w:val="0095021D"/>
    <w:rsid w:val="00951823"/>
    <w:rsid w:val="00954158"/>
    <w:rsid w:val="009548F7"/>
    <w:rsid w:val="00964546"/>
    <w:rsid w:val="009675E6"/>
    <w:rsid w:val="0097223C"/>
    <w:rsid w:val="0098499C"/>
    <w:rsid w:val="009859B6"/>
    <w:rsid w:val="00985A9B"/>
    <w:rsid w:val="00987F06"/>
    <w:rsid w:val="00991536"/>
    <w:rsid w:val="009A166A"/>
    <w:rsid w:val="009B2BB1"/>
    <w:rsid w:val="009B2CD0"/>
    <w:rsid w:val="009B5409"/>
    <w:rsid w:val="009C3138"/>
    <w:rsid w:val="009C3713"/>
    <w:rsid w:val="009C6383"/>
    <w:rsid w:val="009C7791"/>
    <w:rsid w:val="009D007B"/>
    <w:rsid w:val="009E36E5"/>
    <w:rsid w:val="009E3DF9"/>
    <w:rsid w:val="009E6F66"/>
    <w:rsid w:val="009E71C9"/>
    <w:rsid w:val="009F7C30"/>
    <w:rsid w:val="00A006A6"/>
    <w:rsid w:val="00A015C4"/>
    <w:rsid w:val="00A017CD"/>
    <w:rsid w:val="00A04FE0"/>
    <w:rsid w:val="00A07D26"/>
    <w:rsid w:val="00A15172"/>
    <w:rsid w:val="00A23205"/>
    <w:rsid w:val="00A306DE"/>
    <w:rsid w:val="00A33185"/>
    <w:rsid w:val="00A3385B"/>
    <w:rsid w:val="00A33ED3"/>
    <w:rsid w:val="00A43221"/>
    <w:rsid w:val="00A449CD"/>
    <w:rsid w:val="00A56F76"/>
    <w:rsid w:val="00A6749C"/>
    <w:rsid w:val="00A7157B"/>
    <w:rsid w:val="00A76EF1"/>
    <w:rsid w:val="00A867DC"/>
    <w:rsid w:val="00A91333"/>
    <w:rsid w:val="00A91E29"/>
    <w:rsid w:val="00A96F31"/>
    <w:rsid w:val="00AA039A"/>
    <w:rsid w:val="00AA2D12"/>
    <w:rsid w:val="00AA66C4"/>
    <w:rsid w:val="00AB0644"/>
    <w:rsid w:val="00AB16D2"/>
    <w:rsid w:val="00AB1C93"/>
    <w:rsid w:val="00AC1182"/>
    <w:rsid w:val="00AC3548"/>
    <w:rsid w:val="00AC3813"/>
    <w:rsid w:val="00AC49D4"/>
    <w:rsid w:val="00AC7DF4"/>
    <w:rsid w:val="00AD75DD"/>
    <w:rsid w:val="00AE0685"/>
    <w:rsid w:val="00AE1F17"/>
    <w:rsid w:val="00AE7051"/>
    <w:rsid w:val="00B02E25"/>
    <w:rsid w:val="00B125C3"/>
    <w:rsid w:val="00B14B4E"/>
    <w:rsid w:val="00B22BF7"/>
    <w:rsid w:val="00B24666"/>
    <w:rsid w:val="00B303A0"/>
    <w:rsid w:val="00B3119E"/>
    <w:rsid w:val="00B37AE0"/>
    <w:rsid w:val="00B424D7"/>
    <w:rsid w:val="00B44029"/>
    <w:rsid w:val="00B44BA7"/>
    <w:rsid w:val="00B5080A"/>
    <w:rsid w:val="00B50894"/>
    <w:rsid w:val="00B545FC"/>
    <w:rsid w:val="00B5507C"/>
    <w:rsid w:val="00B615ED"/>
    <w:rsid w:val="00B62405"/>
    <w:rsid w:val="00B63210"/>
    <w:rsid w:val="00B63AD9"/>
    <w:rsid w:val="00B6571C"/>
    <w:rsid w:val="00B65C2E"/>
    <w:rsid w:val="00B72CC9"/>
    <w:rsid w:val="00B73F01"/>
    <w:rsid w:val="00B75812"/>
    <w:rsid w:val="00B770CA"/>
    <w:rsid w:val="00B926BB"/>
    <w:rsid w:val="00B92829"/>
    <w:rsid w:val="00B93A15"/>
    <w:rsid w:val="00B943AE"/>
    <w:rsid w:val="00B953FF"/>
    <w:rsid w:val="00BA79B6"/>
    <w:rsid w:val="00BB79B2"/>
    <w:rsid w:val="00BB7D03"/>
    <w:rsid w:val="00BC192C"/>
    <w:rsid w:val="00BC3A65"/>
    <w:rsid w:val="00BD0D3B"/>
    <w:rsid w:val="00BD7258"/>
    <w:rsid w:val="00BE62FA"/>
    <w:rsid w:val="00BF12DF"/>
    <w:rsid w:val="00BF5B4B"/>
    <w:rsid w:val="00C00FB8"/>
    <w:rsid w:val="00C01D4E"/>
    <w:rsid w:val="00C0421F"/>
    <w:rsid w:val="00C048FE"/>
    <w:rsid w:val="00C058AE"/>
    <w:rsid w:val="00C0598D"/>
    <w:rsid w:val="00C05B9A"/>
    <w:rsid w:val="00C07FEE"/>
    <w:rsid w:val="00C11956"/>
    <w:rsid w:val="00C14593"/>
    <w:rsid w:val="00C14C6A"/>
    <w:rsid w:val="00C160E1"/>
    <w:rsid w:val="00C31DF3"/>
    <w:rsid w:val="00C32C16"/>
    <w:rsid w:val="00C33E0B"/>
    <w:rsid w:val="00C3724A"/>
    <w:rsid w:val="00C40F7A"/>
    <w:rsid w:val="00C44849"/>
    <w:rsid w:val="00C4650B"/>
    <w:rsid w:val="00C506A3"/>
    <w:rsid w:val="00C50CD0"/>
    <w:rsid w:val="00C547F6"/>
    <w:rsid w:val="00C60034"/>
    <w:rsid w:val="00C602E5"/>
    <w:rsid w:val="00C638EA"/>
    <w:rsid w:val="00C65A4E"/>
    <w:rsid w:val="00C66043"/>
    <w:rsid w:val="00C66F20"/>
    <w:rsid w:val="00C707DA"/>
    <w:rsid w:val="00C748FD"/>
    <w:rsid w:val="00C753AF"/>
    <w:rsid w:val="00C84292"/>
    <w:rsid w:val="00C86EBC"/>
    <w:rsid w:val="00C878C1"/>
    <w:rsid w:val="00C91C19"/>
    <w:rsid w:val="00C92B9A"/>
    <w:rsid w:val="00C96F8F"/>
    <w:rsid w:val="00CB6988"/>
    <w:rsid w:val="00CC2E9E"/>
    <w:rsid w:val="00CC3553"/>
    <w:rsid w:val="00CC7B30"/>
    <w:rsid w:val="00CE03E0"/>
    <w:rsid w:val="00CF2FCC"/>
    <w:rsid w:val="00D04429"/>
    <w:rsid w:val="00D0606E"/>
    <w:rsid w:val="00D0643F"/>
    <w:rsid w:val="00D07362"/>
    <w:rsid w:val="00D113AB"/>
    <w:rsid w:val="00D13618"/>
    <w:rsid w:val="00D1581E"/>
    <w:rsid w:val="00D213A7"/>
    <w:rsid w:val="00D23F9C"/>
    <w:rsid w:val="00D4046E"/>
    <w:rsid w:val="00D41513"/>
    <w:rsid w:val="00D4362F"/>
    <w:rsid w:val="00D462ED"/>
    <w:rsid w:val="00D47744"/>
    <w:rsid w:val="00D504A5"/>
    <w:rsid w:val="00D559A4"/>
    <w:rsid w:val="00D56CA8"/>
    <w:rsid w:val="00D57951"/>
    <w:rsid w:val="00D62310"/>
    <w:rsid w:val="00D63AB2"/>
    <w:rsid w:val="00D74774"/>
    <w:rsid w:val="00D87DBE"/>
    <w:rsid w:val="00D91ADB"/>
    <w:rsid w:val="00D94D55"/>
    <w:rsid w:val="00DA053C"/>
    <w:rsid w:val="00DA0A7D"/>
    <w:rsid w:val="00DB6A45"/>
    <w:rsid w:val="00DC1516"/>
    <w:rsid w:val="00DC1976"/>
    <w:rsid w:val="00DC38D0"/>
    <w:rsid w:val="00DC6E0B"/>
    <w:rsid w:val="00DD03C4"/>
    <w:rsid w:val="00DD1310"/>
    <w:rsid w:val="00DD1BE1"/>
    <w:rsid w:val="00DD39B4"/>
    <w:rsid w:val="00DD4450"/>
    <w:rsid w:val="00DD4739"/>
    <w:rsid w:val="00DE25E9"/>
    <w:rsid w:val="00DE5F33"/>
    <w:rsid w:val="00DF0801"/>
    <w:rsid w:val="00DF12F4"/>
    <w:rsid w:val="00DF4EC5"/>
    <w:rsid w:val="00E00E9B"/>
    <w:rsid w:val="00E01139"/>
    <w:rsid w:val="00E022A4"/>
    <w:rsid w:val="00E07B54"/>
    <w:rsid w:val="00E10080"/>
    <w:rsid w:val="00E11F78"/>
    <w:rsid w:val="00E16B5D"/>
    <w:rsid w:val="00E203FA"/>
    <w:rsid w:val="00E22481"/>
    <w:rsid w:val="00E35328"/>
    <w:rsid w:val="00E37677"/>
    <w:rsid w:val="00E5022B"/>
    <w:rsid w:val="00E621E1"/>
    <w:rsid w:val="00E65ACB"/>
    <w:rsid w:val="00E71015"/>
    <w:rsid w:val="00E75BAF"/>
    <w:rsid w:val="00E77B0F"/>
    <w:rsid w:val="00E80707"/>
    <w:rsid w:val="00E812B0"/>
    <w:rsid w:val="00E8355E"/>
    <w:rsid w:val="00E901F0"/>
    <w:rsid w:val="00E929C6"/>
    <w:rsid w:val="00E933AB"/>
    <w:rsid w:val="00E93CE7"/>
    <w:rsid w:val="00EA11B3"/>
    <w:rsid w:val="00EA5B2B"/>
    <w:rsid w:val="00EB41AE"/>
    <w:rsid w:val="00EC1793"/>
    <w:rsid w:val="00EC4AD0"/>
    <w:rsid w:val="00EC55B3"/>
    <w:rsid w:val="00EC7EAD"/>
    <w:rsid w:val="00ED495C"/>
    <w:rsid w:val="00ED504B"/>
    <w:rsid w:val="00EE0219"/>
    <w:rsid w:val="00EE4305"/>
    <w:rsid w:val="00EE6681"/>
    <w:rsid w:val="00EE6AED"/>
    <w:rsid w:val="00EE7C79"/>
    <w:rsid w:val="00EF106A"/>
    <w:rsid w:val="00EF6E65"/>
    <w:rsid w:val="00F03D7E"/>
    <w:rsid w:val="00F0410A"/>
    <w:rsid w:val="00F2782C"/>
    <w:rsid w:val="00F32AFA"/>
    <w:rsid w:val="00F44151"/>
    <w:rsid w:val="00F56DBC"/>
    <w:rsid w:val="00F600CA"/>
    <w:rsid w:val="00F720B7"/>
    <w:rsid w:val="00F72E9E"/>
    <w:rsid w:val="00F764A4"/>
    <w:rsid w:val="00F8020E"/>
    <w:rsid w:val="00F82F74"/>
    <w:rsid w:val="00F90DFD"/>
    <w:rsid w:val="00F915EB"/>
    <w:rsid w:val="00F94727"/>
    <w:rsid w:val="00F96F1E"/>
    <w:rsid w:val="00F96FB2"/>
    <w:rsid w:val="00FA1990"/>
    <w:rsid w:val="00FA53D0"/>
    <w:rsid w:val="00FB51D8"/>
    <w:rsid w:val="00FB7608"/>
    <w:rsid w:val="00FC29F1"/>
    <w:rsid w:val="00FC2A30"/>
    <w:rsid w:val="00FC4F80"/>
    <w:rsid w:val="00FC792A"/>
    <w:rsid w:val="00FD08E8"/>
    <w:rsid w:val="00FE30F4"/>
    <w:rsid w:val="00FE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7C3103CD"/>
  <w15:chartTrackingRefBased/>
  <w15:docId w15:val="{181ADE41-855C-4C70-91B7-CE6B1B9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locked/>
    <w:rsid w:val="0030527E"/>
    <w:rPr>
      <w:rFonts w:ascii="Arial" w:hAnsi="Arial"/>
      <w:sz w:val="24"/>
      <w:szCs w:val="24"/>
    </w:rPr>
  </w:style>
  <w:style w:type="character" w:styleId="UnresolvedMention">
    <w:name w:val="Unresolved Mention"/>
    <w:basedOn w:val="DefaultParagraphFont"/>
    <w:uiPriority w:val="99"/>
    <w:semiHidden/>
    <w:unhideWhenUsed/>
    <w:rsid w:val="00B37AE0"/>
    <w:rPr>
      <w:color w:val="605E5C"/>
      <w:shd w:val="clear" w:color="auto" w:fill="E1DFDD"/>
    </w:rPr>
  </w:style>
  <w:style w:type="paragraph" w:styleId="Revision">
    <w:name w:val="Revision"/>
    <w:hidden/>
    <w:uiPriority w:val="99"/>
    <w:semiHidden/>
    <w:rsid w:val="00A33185"/>
    <w:rPr>
      <w:sz w:val="24"/>
      <w:szCs w:val="24"/>
    </w:rPr>
  </w:style>
  <w:style w:type="character" w:styleId="FollowedHyperlink">
    <w:name w:val="FollowedHyperlink"/>
    <w:basedOn w:val="DefaultParagraphFont"/>
    <w:rsid w:val="00770286"/>
    <w:rPr>
      <w:color w:val="954F72" w:themeColor="followedHyperlink"/>
      <w:u w:val="single"/>
    </w:rPr>
  </w:style>
  <w:style w:type="paragraph" w:styleId="FootnoteText">
    <w:name w:val="footnote text"/>
    <w:basedOn w:val="Normal"/>
    <w:link w:val="FootnoteTextChar"/>
    <w:rsid w:val="004F43D4"/>
    <w:rPr>
      <w:sz w:val="20"/>
      <w:szCs w:val="20"/>
    </w:rPr>
  </w:style>
  <w:style w:type="character" w:customStyle="1" w:styleId="FootnoteTextChar">
    <w:name w:val="Footnote Text Char"/>
    <w:basedOn w:val="DefaultParagraphFont"/>
    <w:link w:val="FootnoteText"/>
    <w:rsid w:val="004F43D4"/>
  </w:style>
  <w:style w:type="character" w:styleId="FootnoteReference">
    <w:name w:val="footnote reference"/>
    <w:basedOn w:val="DefaultParagraphFont"/>
    <w:rsid w:val="004F43D4"/>
    <w:rPr>
      <w:vertAlign w:val="superscript"/>
    </w:rPr>
  </w:style>
  <w:style w:type="character" w:customStyle="1" w:styleId="HeaderChar">
    <w:name w:val="Header Char"/>
    <w:link w:val="Header"/>
    <w:rsid w:val="00DA0A7D"/>
    <w:rPr>
      <w:rFonts w:ascii="Arial" w:hAnsi="Arial"/>
      <w:b/>
      <w:bCs/>
      <w:sz w:val="24"/>
      <w:szCs w:val="24"/>
    </w:rPr>
  </w:style>
  <w:style w:type="paragraph" w:styleId="ListParagraph">
    <w:name w:val="List Paragraph"/>
    <w:basedOn w:val="Normal"/>
    <w:uiPriority w:val="34"/>
    <w:qFormat/>
    <w:rsid w:val="002F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0919">
      <w:bodyDiv w:val="1"/>
      <w:marLeft w:val="0"/>
      <w:marRight w:val="0"/>
      <w:marTop w:val="0"/>
      <w:marBottom w:val="0"/>
      <w:divBdr>
        <w:top w:val="none" w:sz="0" w:space="0" w:color="auto"/>
        <w:left w:val="none" w:sz="0" w:space="0" w:color="auto"/>
        <w:bottom w:val="none" w:sz="0" w:space="0" w:color="auto"/>
        <w:right w:val="none" w:sz="0" w:space="0" w:color="auto"/>
      </w:divBdr>
    </w:div>
    <w:div w:id="1197812873">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9" TargetMode="Externa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hyperlink" Target="mailto:hoxendine@cpsenergy.com" TargetMode="Externa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dekee@cpsenergy.com" TargetMode="Externa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1C34-2FE7-4EA0-81A4-335F9B8F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4490</Words>
  <Characters>30050</Characters>
  <Application>Microsoft Office Word</Application>
  <DocSecurity>0</DocSecurity>
  <Lines>250</Lines>
  <Paragraphs>68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34472</CharactersWithSpaces>
  <SharedDoc>false</SharedDoc>
  <HLinks>
    <vt:vector size="6" baseType="variant">
      <vt:variant>
        <vt:i4>5832830</vt:i4>
      </vt:variant>
      <vt:variant>
        <vt:i4>0</vt:i4>
      </vt:variant>
      <vt:variant>
        <vt:i4>0</vt:i4>
      </vt:variant>
      <vt:variant>
        <vt:i4>5</vt:i4>
      </vt:variant>
      <vt:variant>
        <vt:lpwstr>mailto:jcarpenter@tnsk.com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020124</cp:lastModifiedBy>
  <cp:revision>2</cp:revision>
  <cp:lastPrinted>2023-12-21T20:30:00Z</cp:lastPrinted>
  <dcterms:created xsi:type="dcterms:W3CDTF">2024-02-01T20:32:00Z</dcterms:created>
  <dcterms:modified xsi:type="dcterms:W3CDTF">2024-02-01T20:32:00Z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2023-08-21T15:00:21Z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5f048eba-0d28-4bd0-b9ed-289dc64df7fa</vt:lpwstr>
  </property>
  <property fmtid="{D5CDD505-2E9C-101B-9397-08002B2CF9AE}" pid="8" name="MSIP_Label_7084cbda-52b8-46fb-a7b7-cb5bd465ed85_ContentBits">
    <vt:lpwstr>0</vt:lpwstr>
  </property>
</Properties>
</file>