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8B826" w:rsidR="00067FE2" w:rsidRDefault="00431ECA" w:rsidP="00F44236">
            <w:pPr>
              <w:pStyle w:val="Header"/>
            </w:pPr>
            <w:hyperlink r:id="rId11" w:history="1">
              <w:r w:rsidR="00B21FDF" w:rsidRPr="00B21FDF">
                <w:rPr>
                  <w:rStyle w:val="Hyperlink"/>
                </w:rPr>
                <w:t>1196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A68D0FC" w:rsidR="00067FE2" w:rsidRDefault="001311E1" w:rsidP="00F44236">
            <w:pPr>
              <w:pStyle w:val="Header"/>
            </w:pPr>
            <w:r>
              <w:t>Correction</w:t>
            </w:r>
            <w:r w:rsidR="00F21E46">
              <w:t xml:space="preserve"> of </w:t>
            </w:r>
            <w:r w:rsidR="00BD0287">
              <w:t xml:space="preserve">NCLR </w:t>
            </w:r>
            <w:r w:rsidR="00F21E46">
              <w:t>Ancillary Service Failed Quantity</w:t>
            </w:r>
            <w:r w:rsidR="0014006C">
              <w:t xml:space="preserve"> </w:t>
            </w:r>
            <w:r w:rsidR="00245045">
              <w:t xml:space="preserve">Calculations </w:t>
            </w:r>
            <w:r w:rsidR="0014006C">
              <w:t>under NPRR1149</w:t>
            </w:r>
          </w:p>
        </w:tc>
      </w:tr>
      <w:tr w:rsidR="00F318C5" w:rsidRPr="00E01925" w14:paraId="398BCBF4" w14:textId="77777777" w:rsidTr="00BC2D06">
        <w:trPr>
          <w:trHeight w:val="518"/>
        </w:trPr>
        <w:tc>
          <w:tcPr>
            <w:tcW w:w="2880" w:type="dxa"/>
            <w:gridSpan w:val="2"/>
            <w:shd w:val="clear" w:color="auto" w:fill="FFFFFF"/>
            <w:vAlign w:val="center"/>
          </w:tcPr>
          <w:p w14:paraId="3A20C7F8" w14:textId="3F55D68D" w:rsidR="00F318C5" w:rsidRPr="00E01925" w:rsidRDefault="00F318C5" w:rsidP="00F318C5">
            <w:pPr>
              <w:pStyle w:val="Header"/>
              <w:rPr>
                <w:bCs w:val="0"/>
              </w:rPr>
            </w:pPr>
            <w:r w:rsidRPr="00E01925">
              <w:rPr>
                <w:bCs w:val="0"/>
              </w:rPr>
              <w:t xml:space="preserve">Date </w:t>
            </w:r>
            <w:r>
              <w:rPr>
                <w:bCs w:val="0"/>
              </w:rPr>
              <w:t>of Decision</w:t>
            </w:r>
          </w:p>
        </w:tc>
        <w:tc>
          <w:tcPr>
            <w:tcW w:w="7560" w:type="dxa"/>
            <w:gridSpan w:val="2"/>
            <w:vAlign w:val="center"/>
          </w:tcPr>
          <w:p w14:paraId="16A45634" w14:textId="1AEDCFBE" w:rsidR="00F318C5" w:rsidRPr="00E01925" w:rsidRDefault="002B0815" w:rsidP="00F318C5">
            <w:pPr>
              <w:pStyle w:val="NormalArial"/>
              <w:spacing w:before="120" w:after="120"/>
            </w:pPr>
            <w:r>
              <w:t>February 1, 2024</w:t>
            </w:r>
          </w:p>
        </w:tc>
      </w:tr>
      <w:tr w:rsidR="00F318C5" w:rsidRPr="00E01925" w14:paraId="4DB0D550" w14:textId="77777777" w:rsidTr="00BC2D06">
        <w:trPr>
          <w:trHeight w:val="518"/>
        </w:trPr>
        <w:tc>
          <w:tcPr>
            <w:tcW w:w="2880" w:type="dxa"/>
            <w:gridSpan w:val="2"/>
            <w:shd w:val="clear" w:color="auto" w:fill="FFFFFF"/>
            <w:vAlign w:val="center"/>
          </w:tcPr>
          <w:p w14:paraId="16444226" w14:textId="7ADDF98F" w:rsidR="00F318C5" w:rsidRPr="00E01925" w:rsidRDefault="00F318C5" w:rsidP="00F318C5">
            <w:pPr>
              <w:pStyle w:val="Header"/>
              <w:rPr>
                <w:bCs w:val="0"/>
              </w:rPr>
            </w:pPr>
            <w:r>
              <w:rPr>
                <w:bCs w:val="0"/>
              </w:rPr>
              <w:t>Action</w:t>
            </w:r>
          </w:p>
        </w:tc>
        <w:tc>
          <w:tcPr>
            <w:tcW w:w="7560" w:type="dxa"/>
            <w:gridSpan w:val="2"/>
            <w:vAlign w:val="center"/>
          </w:tcPr>
          <w:p w14:paraId="53AA7755" w14:textId="4140B3F8" w:rsidR="00F318C5" w:rsidRDefault="00F318C5" w:rsidP="00F318C5">
            <w:pPr>
              <w:pStyle w:val="NormalArial"/>
              <w:spacing w:before="120" w:after="120"/>
            </w:pPr>
            <w:r>
              <w:t>Approv</w:t>
            </w:r>
            <w:r w:rsidR="002B0815">
              <w:t>ed</w:t>
            </w:r>
          </w:p>
        </w:tc>
      </w:tr>
      <w:tr w:rsidR="00F318C5" w:rsidRPr="00E01925" w14:paraId="47E91CDE" w14:textId="77777777" w:rsidTr="00BC2D06">
        <w:trPr>
          <w:trHeight w:val="518"/>
        </w:trPr>
        <w:tc>
          <w:tcPr>
            <w:tcW w:w="2880" w:type="dxa"/>
            <w:gridSpan w:val="2"/>
            <w:shd w:val="clear" w:color="auto" w:fill="FFFFFF"/>
            <w:vAlign w:val="center"/>
          </w:tcPr>
          <w:p w14:paraId="6F8950A9" w14:textId="31BB8FB7" w:rsidR="00F318C5" w:rsidRPr="00E01925" w:rsidRDefault="00F318C5" w:rsidP="00F318C5">
            <w:pPr>
              <w:pStyle w:val="Header"/>
              <w:rPr>
                <w:bCs w:val="0"/>
              </w:rPr>
            </w:pPr>
            <w:r>
              <w:t xml:space="preserve">Timeline </w:t>
            </w:r>
          </w:p>
        </w:tc>
        <w:tc>
          <w:tcPr>
            <w:tcW w:w="7560" w:type="dxa"/>
            <w:gridSpan w:val="2"/>
            <w:vAlign w:val="center"/>
          </w:tcPr>
          <w:p w14:paraId="01E84D46" w14:textId="03852013" w:rsidR="00F318C5" w:rsidRDefault="00F318C5" w:rsidP="00F318C5">
            <w:pPr>
              <w:pStyle w:val="NormalArial"/>
              <w:spacing w:before="120" w:after="120"/>
            </w:pPr>
            <w:r>
              <w:t>Normal</w:t>
            </w:r>
          </w:p>
        </w:tc>
      </w:tr>
      <w:tr w:rsidR="00F318C5" w:rsidRPr="00E01925" w14:paraId="4B9AFC88" w14:textId="77777777" w:rsidTr="00BC2D06">
        <w:trPr>
          <w:trHeight w:val="518"/>
        </w:trPr>
        <w:tc>
          <w:tcPr>
            <w:tcW w:w="2880" w:type="dxa"/>
            <w:gridSpan w:val="2"/>
            <w:shd w:val="clear" w:color="auto" w:fill="FFFFFF"/>
            <w:vAlign w:val="center"/>
          </w:tcPr>
          <w:p w14:paraId="521EE97D" w14:textId="6A450277" w:rsidR="00F318C5" w:rsidRPr="00E01925" w:rsidRDefault="00F318C5" w:rsidP="00F318C5">
            <w:pPr>
              <w:pStyle w:val="Header"/>
              <w:rPr>
                <w:bCs w:val="0"/>
              </w:rPr>
            </w:pPr>
            <w:r>
              <w:t>Effective Date</w:t>
            </w:r>
          </w:p>
        </w:tc>
        <w:tc>
          <w:tcPr>
            <w:tcW w:w="7560" w:type="dxa"/>
            <w:gridSpan w:val="2"/>
            <w:vAlign w:val="center"/>
          </w:tcPr>
          <w:p w14:paraId="06F04BDC" w14:textId="2827BD04" w:rsidR="00F318C5" w:rsidRDefault="00475AF4" w:rsidP="00F318C5">
            <w:pPr>
              <w:pStyle w:val="NormalArial"/>
              <w:spacing w:before="120" w:after="120"/>
            </w:pPr>
            <w:r>
              <w:t>U</w:t>
            </w:r>
            <w:r w:rsidRPr="00475AF4">
              <w:t xml:space="preserve">pon implementation of </w:t>
            </w:r>
            <w:r>
              <w:t>Nodal Protocol Revision Request (</w:t>
            </w:r>
            <w:r w:rsidRPr="00475AF4">
              <w:t>NPRR</w:t>
            </w:r>
            <w:r>
              <w:t xml:space="preserve">) </w:t>
            </w:r>
            <w:r w:rsidRPr="00475AF4">
              <w:t>1149, Implementation of Systematic Ancillary Service Failed Quantity Charges.</w:t>
            </w:r>
          </w:p>
        </w:tc>
      </w:tr>
      <w:tr w:rsidR="00F318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3AC954A" w:rsidR="00F318C5" w:rsidRDefault="00F318C5" w:rsidP="00F318C5">
            <w:pPr>
              <w:pStyle w:val="Header"/>
            </w:pPr>
            <w:r>
              <w:t>Priority and Rank Assigned</w:t>
            </w:r>
          </w:p>
        </w:tc>
        <w:tc>
          <w:tcPr>
            <w:tcW w:w="7560" w:type="dxa"/>
            <w:gridSpan w:val="2"/>
            <w:tcBorders>
              <w:top w:val="single" w:sz="4" w:space="0" w:color="auto"/>
            </w:tcBorders>
            <w:vAlign w:val="center"/>
          </w:tcPr>
          <w:p w14:paraId="7B08BCA4" w14:textId="178B0F8F" w:rsidR="00F318C5" w:rsidRPr="00FB509B" w:rsidRDefault="0076147B" w:rsidP="00F318C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15EB3F" w:rsidR="009D17F0" w:rsidRPr="00FB509B" w:rsidRDefault="00F21E46" w:rsidP="00F318C5">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FBA9D0" w:rsidR="00C9766A" w:rsidRPr="00FB509B" w:rsidRDefault="00F63E9D" w:rsidP="00F318C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537DDB" w14:textId="6AEE4B41" w:rsidR="009A7426" w:rsidRDefault="00816ABB" w:rsidP="00F63E9D">
            <w:pPr>
              <w:pStyle w:val="NormalArial"/>
              <w:spacing w:before="120" w:after="120"/>
            </w:pPr>
            <w:r w:rsidRPr="00557696">
              <w:t xml:space="preserve">This NPRR </w:t>
            </w:r>
            <w:r w:rsidR="00245045">
              <w:t xml:space="preserve">makes </w:t>
            </w:r>
            <w:r w:rsidR="0086371E">
              <w:t>corrections</w:t>
            </w:r>
            <w:r w:rsidR="004E0EF8">
              <w:t xml:space="preserve"> and updates</w:t>
            </w:r>
            <w:r w:rsidR="00245045">
              <w:t xml:space="preserve"> to equations used to determine Ancillary Service Failed Quantity calculations for </w:t>
            </w:r>
            <w:r w:rsidR="00F63E9D">
              <w:t xml:space="preserve">Load Resources other than </w:t>
            </w:r>
            <w:r w:rsidR="00245045">
              <w:t>Controllable Load Resource</w:t>
            </w:r>
            <w:r w:rsidR="00F63E9D">
              <w:t>s (“NCLRs”</w:t>
            </w:r>
            <w:r w:rsidR="00BD0287">
              <w:t>)</w:t>
            </w:r>
            <w:r>
              <w:t xml:space="preserve"> </w:t>
            </w:r>
            <w:r w:rsidR="00245045">
              <w:t xml:space="preserve">which were developed </w:t>
            </w:r>
            <w:r w:rsidR="0086371E">
              <w:t>under</w:t>
            </w:r>
            <w:r w:rsidR="00245045">
              <w:t xml:space="preserve"> NPRR1149.</w:t>
            </w:r>
            <w:r w:rsidR="0086371E">
              <w:t xml:space="preserve">  </w:t>
            </w:r>
            <w:r w:rsidR="009A7426">
              <w:t xml:space="preserve">Specific Protocol </w:t>
            </w:r>
            <w:r w:rsidR="00F63E9D">
              <w:t>c</w:t>
            </w:r>
            <w:r w:rsidR="009A7426">
              <w:t>hanges include:</w:t>
            </w:r>
          </w:p>
          <w:p w14:paraId="5B340955" w14:textId="7163CC7D" w:rsidR="009A7426" w:rsidRDefault="00E914AD" w:rsidP="00356340">
            <w:pPr>
              <w:pStyle w:val="NormalArial"/>
              <w:numPr>
                <w:ilvl w:val="0"/>
                <w:numId w:val="48"/>
              </w:numPr>
              <w:spacing w:before="120" w:after="120"/>
              <w:ind w:left="414"/>
            </w:pPr>
            <w:r>
              <w:t>Updates</w:t>
            </w:r>
            <w:r w:rsidR="009A7426">
              <w:t xml:space="preserve"> to the calculation of Ancillary Service </w:t>
            </w:r>
            <w:r>
              <w:t>F</w:t>
            </w:r>
            <w:r w:rsidR="009A7426">
              <w:t>ailed Quantities</w:t>
            </w:r>
            <w:r>
              <w:t xml:space="preserve"> to account for the allowances and restrictions on </w:t>
            </w:r>
            <w:r w:rsidR="00970AAC">
              <w:t>A</w:t>
            </w:r>
            <w:r>
              <w:t xml:space="preserve">ncillary </w:t>
            </w:r>
            <w:r w:rsidR="00970AAC">
              <w:t>S</w:t>
            </w:r>
            <w:r>
              <w:t xml:space="preserve">ervices that </w:t>
            </w:r>
            <w:r w:rsidR="00F63E9D">
              <w:t>NCLRs</w:t>
            </w:r>
            <w:r>
              <w:t xml:space="preserve"> can and cannot carry simultaneously with the implementation of ERCOT Contingency Reserve Service (ECRS)</w:t>
            </w:r>
            <w:r w:rsidR="00F63E9D">
              <w:t>;</w:t>
            </w:r>
          </w:p>
          <w:p w14:paraId="6A87B052" w14:textId="72461A2B" w:rsidR="00E914AD" w:rsidRDefault="00E914AD" w:rsidP="00356340">
            <w:pPr>
              <w:pStyle w:val="NormalArial"/>
              <w:numPr>
                <w:ilvl w:val="0"/>
                <w:numId w:val="48"/>
              </w:numPr>
              <w:spacing w:before="120" w:after="120"/>
              <w:ind w:left="414"/>
            </w:pPr>
            <w:r>
              <w:t xml:space="preserve">Updates to specify the snapshot components to be used for the </w:t>
            </w:r>
            <w:r w:rsidR="00356340">
              <w:t>“T</w:t>
            </w:r>
            <w:r>
              <w:t xml:space="preserve">elemetered Ancillary Service for the </w:t>
            </w:r>
            <w:r w:rsidR="00F63E9D">
              <w:t>NCLRs</w:t>
            </w:r>
            <w:r>
              <w:t xml:space="preserve"> </w:t>
            </w:r>
            <w:r w:rsidR="00356340">
              <w:t>A</w:t>
            </w:r>
            <w:r>
              <w:t xml:space="preserve">s </w:t>
            </w:r>
            <w:r w:rsidR="00356340">
              <w:t>C</w:t>
            </w:r>
            <w:r>
              <w:t>alculated</w:t>
            </w:r>
            <w:r w:rsidR="00356340">
              <w:t>” variable</w:t>
            </w:r>
            <w:r>
              <w:t>; and</w:t>
            </w:r>
          </w:p>
          <w:p w14:paraId="6A00AE95" w14:textId="03D16D08" w:rsidR="00816ABB" w:rsidRPr="00FB509B" w:rsidRDefault="00E914AD" w:rsidP="00356340">
            <w:pPr>
              <w:pStyle w:val="NormalArial"/>
              <w:numPr>
                <w:ilvl w:val="0"/>
                <w:numId w:val="48"/>
              </w:numPr>
              <w:spacing w:before="120" w:after="120"/>
              <w:ind w:left="414"/>
            </w:pPr>
            <w:r>
              <w:t>Inclusion of a</w:t>
            </w:r>
            <w:r w:rsidR="002822D3">
              <w:t>n additional</w:t>
            </w:r>
            <w:r>
              <w:t xml:space="preserve"> non-zero check </w:t>
            </w:r>
            <w:r w:rsidR="004E0EF8">
              <w:t xml:space="preserve">to be added for the </w:t>
            </w:r>
            <w:r w:rsidR="00356340">
              <w:t>“T</w:t>
            </w:r>
            <w:r w:rsidR="004E0EF8">
              <w:t xml:space="preserve">elemetered ECRS Responsibility for the Resource </w:t>
            </w:r>
            <w:r w:rsidR="00356340">
              <w:t>A</w:t>
            </w:r>
            <w:r w:rsidR="004E0EF8">
              <w:t xml:space="preserve">s </w:t>
            </w:r>
            <w:r w:rsidR="00356340">
              <w:t>C</w:t>
            </w:r>
            <w:r w:rsidR="004E0EF8">
              <w:t>alculated</w:t>
            </w:r>
            <w:r w:rsidR="00356340">
              <w:t>” variable</w:t>
            </w:r>
            <w:r w:rsidR="004E0EF8">
              <w:t>.</w:t>
            </w:r>
          </w:p>
        </w:tc>
      </w:tr>
      <w:tr w:rsidR="002B0815" w14:paraId="7C0519CA" w14:textId="77777777" w:rsidTr="00625E5D">
        <w:trPr>
          <w:trHeight w:val="518"/>
        </w:trPr>
        <w:tc>
          <w:tcPr>
            <w:tcW w:w="2880" w:type="dxa"/>
            <w:gridSpan w:val="2"/>
            <w:shd w:val="clear" w:color="auto" w:fill="FFFFFF"/>
            <w:vAlign w:val="center"/>
          </w:tcPr>
          <w:p w14:paraId="3F1E5650" w14:textId="76933726" w:rsidR="002B0815" w:rsidRDefault="002B0815" w:rsidP="002B0815">
            <w:pPr>
              <w:pStyle w:val="Header"/>
            </w:pPr>
            <w:r>
              <w:t>Reason for Revision</w:t>
            </w:r>
          </w:p>
        </w:tc>
        <w:tc>
          <w:tcPr>
            <w:tcW w:w="7560" w:type="dxa"/>
            <w:gridSpan w:val="2"/>
            <w:vAlign w:val="center"/>
          </w:tcPr>
          <w:p w14:paraId="6D4ABADF" w14:textId="320651F4" w:rsidR="002B0815" w:rsidRDefault="002B0815" w:rsidP="002B0815">
            <w:pPr>
              <w:pStyle w:val="NormalArial"/>
              <w:tabs>
                <w:tab w:val="left" w:pos="432"/>
              </w:tabs>
              <w:spacing w:before="120"/>
              <w:ind w:left="432" w:hanging="432"/>
              <w:rPr>
                <w:rFonts w:cs="Arial"/>
                <w:color w:val="000000"/>
              </w:rPr>
            </w:pPr>
            <w:r w:rsidRPr="006629C8">
              <w:object w:dxaOrig="225" w:dyaOrig="225" w14:anchorId="08B46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6pt;height:15pt" o:ole="">
                  <v:imagedata r:id="rId12" o:title=""/>
                </v:shape>
                <w:control r:id="rId13" w:name="TextBox112" w:shapeid="_x0000_i1062"/>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6EFDDF8" w14:textId="6FC0CA6A" w:rsidR="002B0815" w:rsidRPr="00BD53C5" w:rsidRDefault="002B0815" w:rsidP="002B0815">
            <w:pPr>
              <w:pStyle w:val="NormalArial"/>
              <w:tabs>
                <w:tab w:val="left" w:pos="432"/>
              </w:tabs>
              <w:spacing w:before="120"/>
              <w:ind w:left="432" w:hanging="432"/>
              <w:rPr>
                <w:rFonts w:cs="Arial"/>
                <w:color w:val="000000"/>
              </w:rPr>
            </w:pPr>
            <w:r w:rsidRPr="00CD242D">
              <w:object w:dxaOrig="225" w:dyaOrig="225" w14:anchorId="0AD626C6">
                <v:shape id="_x0000_i1064" type="#_x0000_t75" style="width:15.6pt;height:15pt" o:ole="">
                  <v:imagedata r:id="rId12" o:title=""/>
                </v:shape>
                <w:control r:id="rId15" w:name="TextBox17" w:shapeid="_x0000_i1064"/>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B234EBC" w14:textId="6EDCABF1" w:rsidR="002B0815" w:rsidRPr="00BD53C5" w:rsidRDefault="002B0815" w:rsidP="002B0815">
            <w:pPr>
              <w:pStyle w:val="NormalArial"/>
              <w:spacing w:before="120"/>
              <w:ind w:left="432" w:hanging="432"/>
              <w:rPr>
                <w:rFonts w:cs="Arial"/>
                <w:color w:val="000000"/>
              </w:rPr>
            </w:pPr>
            <w:r w:rsidRPr="006629C8">
              <w:lastRenderedPageBreak/>
              <w:object w:dxaOrig="225" w:dyaOrig="225" w14:anchorId="549A2F0E">
                <v:shape id="_x0000_i1066" type="#_x0000_t75" style="width:15.6pt;height:15pt" o:ole="">
                  <v:imagedata r:id="rId12" o:title=""/>
                </v:shape>
                <w:control r:id="rId17" w:name="TextBox122" w:shapeid="_x0000_i1066"/>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34903B65" w14:textId="3850E772" w:rsidR="002B0815" w:rsidRDefault="002B0815" w:rsidP="002B0815">
            <w:pPr>
              <w:pStyle w:val="NormalArial"/>
              <w:spacing w:before="120"/>
              <w:rPr>
                <w:iCs/>
                <w:kern w:val="24"/>
              </w:rPr>
            </w:pPr>
            <w:r w:rsidRPr="006629C8">
              <w:object w:dxaOrig="225" w:dyaOrig="225" w14:anchorId="3A0BFD9C">
                <v:shape id="_x0000_i1068" type="#_x0000_t75" style="width:15.6pt;height:15pt" o:ole="">
                  <v:imagedata r:id="rId19" o:title=""/>
                </v:shape>
                <w:control r:id="rId20" w:name="TextBox13" w:shapeid="_x0000_i1068"/>
              </w:object>
            </w:r>
            <w:r w:rsidRPr="006629C8">
              <w:t xml:space="preserve">  </w:t>
            </w:r>
            <w:r w:rsidRPr="00344591">
              <w:rPr>
                <w:iCs/>
                <w:kern w:val="24"/>
              </w:rPr>
              <w:t>General system and/or process improvement(s)</w:t>
            </w:r>
          </w:p>
          <w:p w14:paraId="1C4354E8" w14:textId="79A0D162" w:rsidR="002B0815" w:rsidRDefault="002B0815" w:rsidP="002B0815">
            <w:pPr>
              <w:pStyle w:val="NormalArial"/>
              <w:spacing w:before="120"/>
              <w:rPr>
                <w:iCs/>
                <w:kern w:val="24"/>
              </w:rPr>
            </w:pPr>
            <w:r w:rsidRPr="006629C8">
              <w:object w:dxaOrig="225" w:dyaOrig="225" w14:anchorId="790D151F">
                <v:shape id="_x0000_i1070" type="#_x0000_t75" style="width:15.6pt;height:15pt" o:ole="">
                  <v:imagedata r:id="rId12" o:title=""/>
                </v:shape>
                <w:control r:id="rId21" w:name="TextBox14" w:shapeid="_x0000_i1070"/>
              </w:object>
            </w:r>
            <w:r w:rsidRPr="006629C8">
              <w:t xml:space="preserve">  </w:t>
            </w:r>
            <w:r>
              <w:rPr>
                <w:iCs/>
                <w:kern w:val="24"/>
              </w:rPr>
              <w:t>Regulatory requirements</w:t>
            </w:r>
          </w:p>
          <w:p w14:paraId="5E1CF922" w14:textId="29362563" w:rsidR="002B0815" w:rsidRPr="00CD242D" w:rsidRDefault="002B0815" w:rsidP="002B0815">
            <w:pPr>
              <w:pStyle w:val="NormalArial"/>
              <w:spacing w:before="120"/>
              <w:rPr>
                <w:rFonts w:cs="Arial"/>
                <w:color w:val="000000"/>
              </w:rPr>
            </w:pPr>
            <w:r w:rsidRPr="006629C8">
              <w:object w:dxaOrig="225" w:dyaOrig="225" w14:anchorId="05F04319">
                <v:shape id="_x0000_i1072" type="#_x0000_t75" style="width:15.6pt;height:15pt" o:ole="">
                  <v:imagedata r:id="rId12" o:title=""/>
                </v:shape>
                <w:control r:id="rId22" w:name="TextBox15" w:shapeid="_x0000_i1072"/>
              </w:object>
            </w:r>
            <w:r w:rsidRPr="006629C8">
              <w:t xml:space="preserve">  </w:t>
            </w:r>
            <w:r>
              <w:rPr>
                <w:rFonts w:cs="Arial"/>
                <w:color w:val="000000"/>
              </w:rPr>
              <w:t>ERCOT Board/PUCT Directive</w:t>
            </w:r>
          </w:p>
          <w:p w14:paraId="188E77AD" w14:textId="77777777" w:rsidR="002B0815" w:rsidRDefault="002B0815" w:rsidP="002B0815">
            <w:pPr>
              <w:pStyle w:val="NormalArial"/>
              <w:rPr>
                <w:i/>
                <w:sz w:val="20"/>
                <w:szCs w:val="20"/>
              </w:rPr>
            </w:pPr>
          </w:p>
          <w:p w14:paraId="4818D736" w14:textId="2C91F806" w:rsidR="002B0815" w:rsidRPr="001313B4" w:rsidRDefault="002B0815" w:rsidP="002B0815">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09203EBB" w:rsidR="00625E5D" w:rsidRDefault="002B0815"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633FC8F6" w14:textId="76E4D085" w:rsidR="00246B3B" w:rsidRDefault="00741EBC" w:rsidP="00625E5D">
            <w:pPr>
              <w:pStyle w:val="NormalArial"/>
              <w:spacing w:before="120" w:after="120"/>
            </w:pPr>
            <w:r w:rsidRPr="00F63E9D">
              <w:t>In September 2022, ERCOT filed NPRR1149</w:t>
            </w:r>
            <w:r w:rsidRPr="00A51551">
              <w:rPr>
                <w:rFonts w:cs="Arial"/>
              </w:rPr>
              <w:t>.</w:t>
            </w:r>
            <w:r w:rsidR="00F63E9D">
              <w:t xml:space="preserve"> </w:t>
            </w:r>
            <w:r w:rsidR="000C4224">
              <w:t xml:space="preserve"> NPRR</w:t>
            </w:r>
            <w:r w:rsidR="00A51551">
              <w:t>1149</w:t>
            </w:r>
            <w:r w:rsidR="000C4224">
              <w:t xml:space="preserve"> was </w:t>
            </w:r>
            <w:r w:rsidR="00A51551">
              <w:t xml:space="preserve">approved </w:t>
            </w:r>
            <w:r w:rsidR="00253806">
              <w:t xml:space="preserve">in March 2023 </w:t>
            </w:r>
            <w:r w:rsidR="00A51551">
              <w:t xml:space="preserve">and in part provided for </w:t>
            </w:r>
            <w:r w:rsidR="00A51551" w:rsidRPr="00557696">
              <w:t>charge</w:t>
            </w:r>
            <w:r w:rsidR="00A51551">
              <w:t>s to a</w:t>
            </w:r>
            <w:r w:rsidR="00A51551" w:rsidRPr="00557696">
              <w:t xml:space="preserve"> </w:t>
            </w:r>
            <w:r w:rsidR="00A51551">
              <w:t>Qualified Scheduling Entity (</w:t>
            </w:r>
            <w:r w:rsidR="00A51551" w:rsidRPr="00557696">
              <w:t>QSE</w:t>
            </w:r>
            <w:r w:rsidR="00A51551">
              <w:t>)</w:t>
            </w:r>
            <w:r w:rsidR="00A51551" w:rsidRPr="00557696">
              <w:t xml:space="preserve"> </w:t>
            </w:r>
            <w:r w:rsidR="00A51551">
              <w:t xml:space="preserve">for </w:t>
            </w:r>
            <w:r w:rsidR="00A51551" w:rsidRPr="00557696">
              <w:t xml:space="preserve">an Ancillary Service </w:t>
            </w:r>
            <w:r w:rsidR="00A51551">
              <w:t>f</w:t>
            </w:r>
            <w:r w:rsidR="00A51551" w:rsidRPr="00557696">
              <w:t xml:space="preserve">ailed </w:t>
            </w:r>
            <w:r w:rsidR="00A51551">
              <w:t>q</w:t>
            </w:r>
            <w:r w:rsidR="00A51551" w:rsidRPr="00557696">
              <w:t xml:space="preserve">uantity if the QSE </w:t>
            </w:r>
            <w:r w:rsidR="00A51551">
              <w:t>did</w:t>
            </w:r>
            <w:r w:rsidR="00A51551" w:rsidRPr="00557696">
              <w:t xml:space="preserve"> not me</w:t>
            </w:r>
            <w:r w:rsidR="00A51551">
              <w:t>e</w:t>
            </w:r>
            <w:r w:rsidR="00A51551" w:rsidRPr="00557696">
              <w:t xml:space="preserve">t </w:t>
            </w:r>
            <w:r w:rsidR="00A51551">
              <w:t xml:space="preserve">its </w:t>
            </w:r>
            <w:r w:rsidR="00A51551" w:rsidRPr="00557696">
              <w:t>Ancillary Service Supply Responsibility in Real-Time</w:t>
            </w:r>
            <w:r w:rsidR="00253806">
              <w:t xml:space="preserve">.  The Protocols changes approved </w:t>
            </w:r>
            <w:r w:rsidR="00A93A0C">
              <w:t xml:space="preserve">in NPRR1149 </w:t>
            </w:r>
            <w:r w:rsidR="00253806">
              <w:t>in</w:t>
            </w:r>
            <w:r w:rsidR="00A93A0C">
              <w:t>cluded</w:t>
            </w:r>
            <w:r w:rsidR="00253806">
              <w:t xml:space="preserve"> </w:t>
            </w:r>
            <w:r w:rsidR="00A93A0C">
              <w:t>provisions</w:t>
            </w:r>
            <w:r w:rsidR="000C4224">
              <w:t xml:space="preserve"> </w:t>
            </w:r>
            <w:r w:rsidR="00A93A0C">
              <w:t>that would go into effect upon implementation of</w:t>
            </w:r>
            <w:r w:rsidR="000C4224">
              <w:t xml:space="preserve"> </w:t>
            </w:r>
            <w:r w:rsidR="00A93A0C">
              <w:t xml:space="preserve">the </w:t>
            </w:r>
            <w:r w:rsidR="000C4224">
              <w:t xml:space="preserve">new </w:t>
            </w:r>
            <w:r w:rsidR="00A93A0C">
              <w:t xml:space="preserve">Ancillary Service, </w:t>
            </w:r>
            <w:r w:rsidR="000C4224">
              <w:t xml:space="preserve">ECRS. </w:t>
            </w:r>
            <w:r w:rsidR="00F63E9D">
              <w:t xml:space="preserve"> </w:t>
            </w:r>
            <w:r w:rsidR="0014006C">
              <w:t>W</w:t>
            </w:r>
            <w:r w:rsidR="00242BDC">
              <w:t>ith</w:t>
            </w:r>
            <w:r w:rsidR="003B4EFA">
              <w:t xml:space="preserve"> the</w:t>
            </w:r>
            <w:r w:rsidR="00242BDC">
              <w:t xml:space="preserve"> implementation of ECRS</w:t>
            </w:r>
            <w:r w:rsidR="00A93A0C">
              <w:t xml:space="preserve"> in June 2023</w:t>
            </w:r>
            <w:r w:rsidR="00242BDC">
              <w:t xml:space="preserve">, </w:t>
            </w:r>
            <w:r w:rsidR="00FD4932">
              <w:t>NCLRs</w:t>
            </w:r>
            <w:r w:rsidR="00242BDC">
              <w:t xml:space="preserve"> </w:t>
            </w:r>
            <w:r w:rsidR="00A93A0C">
              <w:t>may</w:t>
            </w:r>
            <w:r w:rsidR="00242BDC">
              <w:t xml:space="preserve"> </w:t>
            </w:r>
            <w:r w:rsidR="0014006C">
              <w:t>simulta</w:t>
            </w:r>
            <w:r w:rsidR="005E6802">
              <w:t>n</w:t>
            </w:r>
            <w:r w:rsidR="0014006C">
              <w:t xml:space="preserve">eously provide </w:t>
            </w:r>
            <w:r w:rsidR="00F63E9D">
              <w:t>Responsive Reserve (</w:t>
            </w:r>
            <w:r w:rsidR="00242BDC">
              <w:t>RRS</w:t>
            </w:r>
            <w:r w:rsidR="00F63E9D">
              <w:t>)</w:t>
            </w:r>
            <w:r w:rsidR="00A0664F">
              <w:t xml:space="preserve"> and ECRS</w:t>
            </w:r>
            <w:r w:rsidR="0070520C">
              <w:t>,</w:t>
            </w:r>
            <w:r w:rsidR="003B4EFA">
              <w:t xml:space="preserve"> but</w:t>
            </w:r>
            <w:r w:rsidR="0070520C">
              <w:t xml:space="preserve"> an NCLR may not simultaneous provide ECRS and</w:t>
            </w:r>
            <w:r w:rsidR="003B4EFA">
              <w:t xml:space="preserve"> </w:t>
            </w:r>
            <w:r w:rsidR="00475AF4">
              <w:t>Non-Spinning Reserve (</w:t>
            </w:r>
            <w:r w:rsidR="003B4EFA">
              <w:t>Non-Spin</w:t>
            </w:r>
            <w:r w:rsidR="00475AF4">
              <w:t>)</w:t>
            </w:r>
            <w:r w:rsidR="0070520C">
              <w:t>,</w:t>
            </w:r>
            <w:r w:rsidR="00E0501F">
              <w:t xml:space="preserve"> as </w:t>
            </w:r>
            <w:r w:rsidR="00AF5CF7">
              <w:t xml:space="preserve">stated </w:t>
            </w:r>
            <w:r w:rsidR="00E0501F">
              <w:t xml:space="preserve">in </w:t>
            </w:r>
            <w:r w:rsidR="00F63E9D">
              <w:t xml:space="preserve">paragraph (6) of Section </w:t>
            </w:r>
            <w:r w:rsidR="00E0501F">
              <w:t>4.4.7.2.1</w:t>
            </w:r>
            <w:r w:rsidR="00F63E9D">
              <w:t>, Ancillary Service Offer Criteria</w:t>
            </w:r>
            <w:r w:rsidR="003B4EFA">
              <w:t xml:space="preserve">. </w:t>
            </w:r>
            <w:r w:rsidR="00F63E9D">
              <w:t xml:space="preserve"> </w:t>
            </w:r>
            <w:r w:rsidR="003B4EFA">
              <w:t xml:space="preserve">This NPRR corrects the calculation of </w:t>
            </w:r>
            <w:r w:rsidR="0014006C">
              <w:t>A</w:t>
            </w:r>
            <w:r w:rsidR="003B4EFA">
              <w:t xml:space="preserve">ncillary </w:t>
            </w:r>
            <w:r w:rsidR="0014006C">
              <w:t>S</w:t>
            </w:r>
            <w:r w:rsidR="003B4EFA">
              <w:t>ervi</w:t>
            </w:r>
            <w:r w:rsidR="0014006C">
              <w:t>c</w:t>
            </w:r>
            <w:r w:rsidR="003B4EFA">
              <w:t>e failed quantit</w:t>
            </w:r>
            <w:r w:rsidR="00E94482">
              <w:t>y</w:t>
            </w:r>
            <w:r w:rsidR="003B4EFA">
              <w:t xml:space="preserve"> for </w:t>
            </w:r>
            <w:r w:rsidR="0070520C">
              <w:t xml:space="preserve">an </w:t>
            </w:r>
            <w:r w:rsidR="003B4EFA">
              <w:t xml:space="preserve">NCLR when </w:t>
            </w:r>
            <w:r w:rsidR="0070520C">
              <w:t>it</w:t>
            </w:r>
            <w:r w:rsidR="003B4EFA">
              <w:t xml:space="preserve"> </w:t>
            </w:r>
            <w:r w:rsidR="0014006C">
              <w:t xml:space="preserve">is providing </w:t>
            </w:r>
            <w:r w:rsidR="003B4EFA">
              <w:t>ECRS and RRS simultaneously and remove</w:t>
            </w:r>
            <w:r w:rsidR="0014006C">
              <w:t>s</w:t>
            </w:r>
            <w:r w:rsidR="003B4EFA">
              <w:t xml:space="preserve"> the calculation formula which </w:t>
            </w:r>
            <w:r w:rsidR="0014006C">
              <w:t>assume</w:t>
            </w:r>
            <w:r w:rsidR="00E94482">
              <w:t>d</w:t>
            </w:r>
            <w:r w:rsidR="0014006C">
              <w:t xml:space="preserve"> that</w:t>
            </w:r>
            <w:r w:rsidR="003B4EFA">
              <w:t xml:space="preserve"> ECRS and Non-Spin</w:t>
            </w:r>
            <w:r w:rsidR="0014006C">
              <w:t xml:space="preserve"> c</w:t>
            </w:r>
            <w:r w:rsidR="00E94482">
              <w:t>ould</w:t>
            </w:r>
            <w:r w:rsidR="0014006C">
              <w:t xml:space="preserve"> be provided</w:t>
            </w:r>
            <w:r w:rsidR="003B4EFA">
              <w:t xml:space="preserve"> simultaneously</w:t>
            </w:r>
            <w:r w:rsidR="0014006C">
              <w:t xml:space="preserve"> by </w:t>
            </w:r>
            <w:r w:rsidR="00E94482">
              <w:t>an NCLR</w:t>
            </w:r>
            <w:r w:rsidR="003B4EFA">
              <w:t>.</w:t>
            </w:r>
          </w:p>
          <w:p w14:paraId="313E5647" w14:textId="6FA197E5" w:rsidR="00625E5D" w:rsidRPr="00625E5D" w:rsidRDefault="00593683" w:rsidP="00625E5D">
            <w:pPr>
              <w:pStyle w:val="NormalArial"/>
              <w:spacing w:before="120" w:after="120"/>
              <w:rPr>
                <w:iCs/>
                <w:kern w:val="24"/>
              </w:rPr>
            </w:pPr>
            <w:r w:rsidRPr="00B278F0">
              <w:t xml:space="preserve">This NPRR also </w:t>
            </w:r>
            <w:r w:rsidR="001B318D" w:rsidRPr="00B278F0">
              <w:t>specifies</w:t>
            </w:r>
            <w:r w:rsidR="002822D3" w:rsidRPr="00B278F0">
              <w:t xml:space="preserve"> the</w:t>
            </w:r>
            <w:r w:rsidR="001B318D" w:rsidRPr="00B278F0">
              <w:t xml:space="preserve"> snapshot components to be used for </w:t>
            </w:r>
            <w:r w:rsidR="00246B3B" w:rsidRPr="00B278F0">
              <w:t xml:space="preserve">calculating </w:t>
            </w:r>
            <w:r w:rsidR="001B318D" w:rsidRPr="00B278F0">
              <w:t xml:space="preserve">the telemetered Ancillary Service for </w:t>
            </w:r>
            <w:r w:rsidR="00246B3B" w:rsidRPr="00B278F0">
              <w:t xml:space="preserve">an </w:t>
            </w:r>
            <w:r w:rsidR="001B318D" w:rsidRPr="00B278F0">
              <w:t xml:space="preserve">NCLR and </w:t>
            </w:r>
            <w:r w:rsidRPr="00B278F0">
              <w:t xml:space="preserve">adds </w:t>
            </w:r>
            <w:r w:rsidR="002822D3" w:rsidRPr="00B278F0">
              <w:t xml:space="preserve">an </w:t>
            </w:r>
            <w:r w:rsidRPr="00B278F0">
              <w:t xml:space="preserve">additional non-zero check for </w:t>
            </w:r>
            <w:r w:rsidR="00BD0287" w:rsidRPr="00B278F0">
              <w:t>the t</w:t>
            </w:r>
            <w:r w:rsidRPr="00B278F0">
              <w:t xml:space="preserve">elemetered ECRS </w:t>
            </w:r>
            <w:r w:rsidR="00FD4932">
              <w:t xml:space="preserve">Ancillary Service Resource </w:t>
            </w:r>
            <w:r w:rsidRPr="00B278F0">
              <w:t xml:space="preserve">Responsibility for </w:t>
            </w:r>
            <w:r w:rsidR="00246B3B" w:rsidRPr="00B278F0">
              <w:t>an</w:t>
            </w:r>
            <w:r w:rsidRPr="00B278F0">
              <w:t xml:space="preserve"> </w:t>
            </w:r>
            <w:r w:rsidR="00E94482" w:rsidRPr="00B278F0">
              <w:t>NCLR</w:t>
            </w:r>
            <w:r w:rsidRPr="00B278F0">
              <w:t>.</w:t>
            </w:r>
            <w:r w:rsidR="00246B3B" w:rsidRPr="00B278F0">
              <w:t xml:space="preserve">  These changes are proposed </w:t>
            </w:r>
            <w:proofErr w:type="gramStart"/>
            <w:r w:rsidR="00246B3B" w:rsidRPr="00B278F0">
              <w:t>in order to</w:t>
            </w:r>
            <w:proofErr w:type="gramEnd"/>
            <w:r w:rsidR="00246B3B" w:rsidRPr="00B278F0">
              <w:t xml:space="preserve"> provide more transparency regarding how ERCOT calculates, for an NCLR, the </w:t>
            </w:r>
            <w:r w:rsidR="00246B3B" w:rsidRPr="00B278F0">
              <w:rPr>
                <w:iCs/>
              </w:rPr>
              <w:t>Telemetered Responsive Reserve Responsibility for the Resource as Calculated.</w:t>
            </w:r>
          </w:p>
        </w:tc>
      </w:tr>
      <w:tr w:rsidR="00F318C5" w:rsidRPr="000E3B73" w14:paraId="3D6BD391"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5CC68" w14:textId="77777777" w:rsidR="00F318C5" w:rsidRPr="00450880" w:rsidRDefault="00F318C5" w:rsidP="00973DE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796C" w14:textId="77777777" w:rsidR="00F318C5" w:rsidRDefault="00F318C5" w:rsidP="00F318C5">
            <w:pPr>
              <w:pStyle w:val="NormalArial"/>
              <w:spacing w:before="120" w:after="120"/>
            </w:pPr>
            <w:r w:rsidRPr="00F318C5">
              <w:t xml:space="preserve">On 9/13/23, PRS voted unanimously to </w:t>
            </w:r>
            <w:r>
              <w:t>recommend approval of</w:t>
            </w:r>
            <w:r w:rsidRPr="00F318C5">
              <w:t xml:space="preserve"> NPRR119</w:t>
            </w:r>
            <w:r>
              <w:t>6 as submitted</w:t>
            </w:r>
            <w:r w:rsidRPr="00F318C5">
              <w:t>.  The Independent Retail Electric Provider (IREP) Market Segment did not participate in the vote.</w:t>
            </w:r>
          </w:p>
          <w:p w14:paraId="779F82DA" w14:textId="2A7E9FF8" w:rsidR="00F75A19" w:rsidRPr="00F318C5" w:rsidRDefault="00F75A19" w:rsidP="00F318C5">
            <w:pPr>
              <w:pStyle w:val="NormalArial"/>
              <w:spacing w:before="120" w:after="120"/>
            </w:pPr>
            <w:r>
              <w:t xml:space="preserve">On 10/12/23, PRS voted unanimously to </w:t>
            </w:r>
            <w:r w:rsidRPr="00F75A19">
              <w:t>endorse and forward to TAC the 9/13/23 PRS Report and 8/24/23 Impact Analysis for NPRR1196</w:t>
            </w:r>
            <w:r>
              <w:t>.  All Market Segments participated in the vote.</w:t>
            </w:r>
          </w:p>
        </w:tc>
      </w:tr>
      <w:tr w:rsidR="00F318C5" w:rsidRPr="000E3B73" w14:paraId="0CE6403A"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02A94" w14:textId="77777777" w:rsidR="00F318C5" w:rsidRPr="00450880" w:rsidRDefault="00F318C5" w:rsidP="00973DE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A84F9" w14:textId="77777777" w:rsidR="00F318C5" w:rsidRDefault="00F318C5" w:rsidP="00F318C5">
            <w:pPr>
              <w:pStyle w:val="NormalArial"/>
              <w:spacing w:before="120" w:after="120"/>
            </w:pPr>
            <w:r w:rsidRPr="00F318C5">
              <w:t xml:space="preserve">On 9/13/23, </w:t>
            </w:r>
            <w:r>
              <w:t>ERCOT Staff provided an overview of NPRR1196.</w:t>
            </w:r>
          </w:p>
          <w:p w14:paraId="578E65DA" w14:textId="001F7C2B" w:rsidR="00F75A19" w:rsidRPr="00F318C5" w:rsidRDefault="00F75A19" w:rsidP="00F318C5">
            <w:pPr>
              <w:pStyle w:val="NormalArial"/>
              <w:spacing w:before="120" w:after="120"/>
            </w:pPr>
            <w:r>
              <w:lastRenderedPageBreak/>
              <w:t>On 10/12/23, there was no discussion.</w:t>
            </w:r>
          </w:p>
        </w:tc>
      </w:tr>
      <w:tr w:rsidR="005C1E73" w:rsidRPr="000E3B73" w14:paraId="1E87116F"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776FE" w14:textId="2DC708C1" w:rsidR="005C1E73" w:rsidRPr="00450880" w:rsidRDefault="005C1E73" w:rsidP="005C1E73">
            <w:pPr>
              <w:pStyle w:val="Header"/>
            </w:pPr>
            <w:r w:rsidRPr="006A28A2">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C890" w14:textId="10828A8A" w:rsidR="005C1E73" w:rsidRPr="00F318C5" w:rsidRDefault="005C1E73" w:rsidP="005C1E73">
            <w:pPr>
              <w:pStyle w:val="NormalArial"/>
              <w:spacing w:before="120" w:after="120"/>
            </w:pPr>
            <w:r w:rsidRPr="001B22EC">
              <w:rPr>
                <w:iCs/>
                <w:kern w:val="24"/>
              </w:rPr>
              <w:t xml:space="preserve">On </w:t>
            </w:r>
            <w:r>
              <w:rPr>
                <w:iCs/>
                <w:kern w:val="24"/>
              </w:rPr>
              <w:t>10/24</w:t>
            </w:r>
            <w:r w:rsidRPr="001B22EC">
              <w:rPr>
                <w:iCs/>
                <w:kern w:val="24"/>
              </w:rPr>
              <w:t xml:space="preserve">/23, TAC voted unanimously to recommend approval of </w:t>
            </w:r>
            <w:r>
              <w:rPr>
                <w:iCs/>
                <w:kern w:val="24"/>
              </w:rPr>
              <w:t xml:space="preserve">NPRR1196 </w:t>
            </w:r>
            <w:r w:rsidRPr="001B22EC">
              <w:rPr>
                <w:iCs/>
                <w:kern w:val="24"/>
              </w:rPr>
              <w:t xml:space="preserve">as recommended by </w:t>
            </w:r>
            <w:r>
              <w:rPr>
                <w:iCs/>
                <w:kern w:val="24"/>
              </w:rPr>
              <w:t>PRS</w:t>
            </w:r>
            <w:r w:rsidRPr="001B22EC">
              <w:rPr>
                <w:iCs/>
                <w:kern w:val="24"/>
              </w:rPr>
              <w:t xml:space="preserve"> in the </w:t>
            </w:r>
            <w:r>
              <w:rPr>
                <w:iCs/>
                <w:kern w:val="24"/>
              </w:rPr>
              <w:t>10/12/23</w:t>
            </w:r>
            <w:r w:rsidRPr="001B22EC">
              <w:rPr>
                <w:iCs/>
                <w:kern w:val="24"/>
              </w:rPr>
              <w:t xml:space="preserve"> </w:t>
            </w:r>
            <w:r>
              <w:rPr>
                <w:iCs/>
                <w:kern w:val="24"/>
              </w:rPr>
              <w:t>PRS</w:t>
            </w:r>
            <w:r w:rsidRPr="001B22EC">
              <w:rPr>
                <w:iCs/>
                <w:kern w:val="24"/>
              </w:rPr>
              <w:t xml:space="preserve"> Report.  All Market Segments participated in the vote.</w:t>
            </w:r>
          </w:p>
        </w:tc>
      </w:tr>
      <w:tr w:rsidR="005C1E73" w:rsidRPr="000E3B73" w14:paraId="1C030AA6"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DAB29" w14:textId="02934BD0" w:rsidR="005C1E73" w:rsidRPr="00450880" w:rsidRDefault="005C1E73" w:rsidP="005C1E73">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C2E25" w14:textId="4410F07E" w:rsidR="005C1E73" w:rsidRPr="00F318C5" w:rsidRDefault="005C1E73" w:rsidP="005C1E73">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NPRR1196</w:t>
            </w:r>
            <w:r w:rsidRPr="001B22EC">
              <w:rPr>
                <w:iCs/>
                <w:kern w:val="24"/>
              </w:rPr>
              <w:t>.</w:t>
            </w:r>
          </w:p>
        </w:tc>
      </w:tr>
      <w:tr w:rsidR="002B0815" w:rsidRPr="000E3B73" w14:paraId="574088D8"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1EE654" w14:textId="09209F76" w:rsidR="002B0815" w:rsidRPr="006A28A2" w:rsidRDefault="002B0815" w:rsidP="002B0815">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06122" w14:textId="5B4FC84C" w:rsidR="002B0815" w:rsidRPr="00246274" w:rsidRDefault="002B0815" w:rsidP="002B0815">
            <w:pPr>
              <w:pStyle w:val="NormalArial"/>
              <w:spacing w:before="120"/>
            </w:pPr>
            <w:r w:rsidRPr="00246274">
              <w:object w:dxaOrig="225" w:dyaOrig="225" w14:anchorId="43923407">
                <v:shape id="_x0000_i1074" type="#_x0000_t75" style="width:15.6pt;height:15pt" o:ole="">
                  <v:imagedata r:id="rId23" o:title=""/>
                </v:shape>
                <w:control r:id="rId24" w:name="TextBox111" w:shapeid="_x0000_i1074"/>
              </w:object>
            </w:r>
            <w:r w:rsidRPr="00246274">
              <w:t xml:space="preserve">  Revision Request ties to Reason for Revision as explained in </w:t>
            </w:r>
            <w:proofErr w:type="gramStart"/>
            <w:r w:rsidRPr="00246274">
              <w:t>Justification</w:t>
            </w:r>
            <w:proofErr w:type="gramEnd"/>
            <w:r w:rsidRPr="00246274">
              <w:t xml:space="preserve"> </w:t>
            </w:r>
          </w:p>
          <w:p w14:paraId="460B4C1D" w14:textId="6D1C2862" w:rsidR="002B0815" w:rsidRPr="00246274" w:rsidRDefault="002B0815" w:rsidP="002B0815">
            <w:pPr>
              <w:pStyle w:val="NormalArial"/>
              <w:spacing w:before="120"/>
            </w:pPr>
            <w:r w:rsidRPr="00246274">
              <w:object w:dxaOrig="225" w:dyaOrig="225" w14:anchorId="5AE2D94B">
                <v:shape id="_x0000_i1076" type="#_x0000_t75" style="width:15.6pt;height:15pt" o:ole="">
                  <v:imagedata r:id="rId25" o:title=""/>
                </v:shape>
                <w:control r:id="rId26" w:name="TextBox16" w:shapeid="_x0000_i1076"/>
              </w:object>
            </w:r>
            <w:r w:rsidRPr="00246274">
              <w:t xml:space="preserve">  Impact Analysis reviewed and impacts are justified as explained in </w:t>
            </w:r>
            <w:proofErr w:type="gramStart"/>
            <w:r w:rsidRPr="00246274">
              <w:t>Justification</w:t>
            </w:r>
            <w:proofErr w:type="gramEnd"/>
          </w:p>
          <w:p w14:paraId="3A73CA8E" w14:textId="09C96F36" w:rsidR="002B0815" w:rsidRPr="00246274" w:rsidRDefault="002B0815" w:rsidP="002B0815">
            <w:pPr>
              <w:pStyle w:val="NormalArial"/>
              <w:spacing w:before="120"/>
            </w:pPr>
            <w:r w:rsidRPr="00246274">
              <w:object w:dxaOrig="225" w:dyaOrig="225" w14:anchorId="4BB6E98A">
                <v:shape id="_x0000_i1078" type="#_x0000_t75" style="width:15.6pt;height:15pt" o:ole="">
                  <v:imagedata r:id="rId27" o:title=""/>
                </v:shape>
                <w:control r:id="rId28" w:name="TextBox121" w:shapeid="_x0000_i1078"/>
              </w:object>
            </w:r>
            <w:r w:rsidRPr="00246274">
              <w:t xml:space="preserve">  Opinions were reviewed and </w:t>
            </w:r>
            <w:proofErr w:type="gramStart"/>
            <w:r w:rsidRPr="00246274">
              <w:t>discussed</w:t>
            </w:r>
            <w:proofErr w:type="gramEnd"/>
          </w:p>
          <w:p w14:paraId="072E7125" w14:textId="2C621238" w:rsidR="002B0815" w:rsidRPr="00246274" w:rsidRDefault="002B0815" w:rsidP="002B0815">
            <w:pPr>
              <w:pStyle w:val="NormalArial"/>
              <w:spacing w:before="120"/>
            </w:pPr>
            <w:r w:rsidRPr="00246274">
              <w:object w:dxaOrig="225" w:dyaOrig="225" w14:anchorId="432A1E10">
                <v:shape id="_x0000_i1080" type="#_x0000_t75" style="width:15.6pt;height:15pt" o:ole="">
                  <v:imagedata r:id="rId29" o:title=""/>
                </v:shape>
                <w:control r:id="rId30" w:name="TextBox131" w:shapeid="_x0000_i1080"/>
              </w:object>
            </w:r>
            <w:r w:rsidRPr="00246274">
              <w:t xml:space="preserve">  Comments were reviewed and discussed</w:t>
            </w:r>
            <w:r>
              <w:t xml:space="preserve"> (if applicable)</w:t>
            </w:r>
          </w:p>
          <w:p w14:paraId="4676D119" w14:textId="7B716FD1" w:rsidR="002B0815" w:rsidRPr="001B22EC" w:rsidRDefault="002B0815" w:rsidP="002B0815">
            <w:pPr>
              <w:pStyle w:val="NormalArial"/>
              <w:spacing w:before="120" w:after="120"/>
              <w:rPr>
                <w:iCs/>
                <w:kern w:val="24"/>
              </w:rPr>
            </w:pPr>
            <w:r w:rsidRPr="00246274">
              <w:object w:dxaOrig="225" w:dyaOrig="225" w14:anchorId="41D017DD">
                <v:shape id="_x0000_i1082" type="#_x0000_t75" style="width:15.6pt;height:15pt" o:ole="">
                  <v:imagedata r:id="rId12" o:title=""/>
                </v:shape>
                <w:control r:id="rId31" w:name="TextBox141" w:shapeid="_x0000_i1082"/>
              </w:object>
            </w:r>
            <w:r w:rsidRPr="00246274">
              <w:t xml:space="preserve"> Other: (explain)</w:t>
            </w:r>
          </w:p>
        </w:tc>
      </w:tr>
      <w:tr w:rsidR="00EC13A0" w:rsidRPr="000E3B73" w14:paraId="7F4613CC"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D0B47" w14:textId="785FB097" w:rsidR="00EC13A0" w:rsidRPr="006A28A2" w:rsidRDefault="00EC13A0" w:rsidP="00EC13A0">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64EB4" w14:textId="5DA421DA" w:rsidR="00EC13A0" w:rsidRPr="001B22EC" w:rsidRDefault="00EC13A0" w:rsidP="00EC13A0">
            <w:pPr>
              <w:pStyle w:val="NormalArial"/>
              <w:spacing w:before="120" w:after="120"/>
              <w:rPr>
                <w:iCs/>
                <w:kern w:val="24"/>
              </w:rPr>
            </w:pPr>
            <w:r>
              <w:t>On 12/1</w:t>
            </w:r>
            <w:r w:rsidR="008E14BA">
              <w:t>9</w:t>
            </w:r>
            <w:r>
              <w:t>/23, the ERCOT Board voted unanimously to recommend approval of NPRR1196 as recommended by TAC in the 10/24/23 TAC Report.</w:t>
            </w:r>
          </w:p>
        </w:tc>
      </w:tr>
      <w:tr w:rsidR="002B0815" w:rsidRPr="000E3B73" w14:paraId="7BB310F6"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4727B1" w14:textId="13FF75F3" w:rsidR="002B0815" w:rsidRDefault="002B0815" w:rsidP="002B0815">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A8DEA" w14:textId="5BA31AAD" w:rsidR="002B0815" w:rsidRDefault="002B0815" w:rsidP="002B0815">
            <w:pPr>
              <w:pStyle w:val="NormalArial"/>
              <w:spacing w:before="120" w:after="120"/>
            </w:pPr>
            <w:r>
              <w:t>On 2/1/24, the PUCT approved NPRR1196 and accompanying ERCOT Market Impact Statement as presented in Project No. 54445, Review of Protocols Adopted by the Independent Organization.</w:t>
            </w:r>
          </w:p>
        </w:tc>
      </w:tr>
    </w:tbl>
    <w:p w14:paraId="0624146F" w14:textId="77777777" w:rsidR="00F318C5" w:rsidRDefault="00F318C5" w:rsidP="00F318C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18C5" w:rsidRPr="00895AB9" w14:paraId="2F07F07A" w14:textId="77777777" w:rsidTr="00973DEC">
        <w:trPr>
          <w:trHeight w:val="432"/>
        </w:trPr>
        <w:tc>
          <w:tcPr>
            <w:tcW w:w="10440" w:type="dxa"/>
            <w:gridSpan w:val="2"/>
            <w:shd w:val="clear" w:color="auto" w:fill="FFFFFF"/>
            <w:vAlign w:val="center"/>
          </w:tcPr>
          <w:p w14:paraId="31308FC3" w14:textId="77777777" w:rsidR="00F318C5" w:rsidRPr="00895AB9" w:rsidRDefault="00F318C5" w:rsidP="00973DEC">
            <w:pPr>
              <w:pStyle w:val="NormalArial"/>
              <w:ind w:hanging="2"/>
              <w:jc w:val="center"/>
              <w:rPr>
                <w:b/>
              </w:rPr>
            </w:pPr>
            <w:r>
              <w:rPr>
                <w:b/>
              </w:rPr>
              <w:t>Opinions</w:t>
            </w:r>
          </w:p>
        </w:tc>
      </w:tr>
      <w:tr w:rsidR="00F318C5" w:rsidRPr="00550B01" w14:paraId="36D29E9E" w14:textId="77777777" w:rsidTr="00973DEC">
        <w:trPr>
          <w:trHeight w:val="432"/>
        </w:trPr>
        <w:tc>
          <w:tcPr>
            <w:tcW w:w="2880" w:type="dxa"/>
            <w:shd w:val="clear" w:color="auto" w:fill="FFFFFF"/>
            <w:vAlign w:val="center"/>
          </w:tcPr>
          <w:p w14:paraId="5EA13A7B" w14:textId="77777777" w:rsidR="00F318C5" w:rsidRPr="00F6614D" w:rsidRDefault="00F318C5" w:rsidP="00973DEC">
            <w:pPr>
              <w:pStyle w:val="Header"/>
              <w:ind w:hanging="2"/>
            </w:pPr>
            <w:r w:rsidRPr="00F6614D">
              <w:t>Credit Review</w:t>
            </w:r>
          </w:p>
        </w:tc>
        <w:tc>
          <w:tcPr>
            <w:tcW w:w="7560" w:type="dxa"/>
            <w:vAlign w:val="center"/>
          </w:tcPr>
          <w:p w14:paraId="6A4D696E" w14:textId="46AD10C3" w:rsidR="00F318C5" w:rsidRPr="00550B01" w:rsidRDefault="00F75A19" w:rsidP="00973DEC">
            <w:pPr>
              <w:pStyle w:val="NormalArial"/>
              <w:spacing w:before="120" w:after="120"/>
              <w:ind w:hanging="2"/>
            </w:pPr>
            <w:r w:rsidRPr="00F75A19">
              <w:t xml:space="preserve">ERCOT Credit Staff and the Credit Finance </w:t>
            </w:r>
            <w:proofErr w:type="gramStart"/>
            <w:r w:rsidRPr="00F75A19">
              <w:t>Sub Group</w:t>
            </w:r>
            <w:proofErr w:type="gramEnd"/>
            <w:r w:rsidRPr="00F75A19">
              <w:t xml:space="preserve"> (CFSG) have reviewed NPRR1196 and do not believe that it requires changes to credit monitoring activity or the calculation of liability.</w:t>
            </w:r>
          </w:p>
        </w:tc>
      </w:tr>
      <w:tr w:rsidR="00F318C5" w:rsidRPr="00F6614D" w14:paraId="53AE8A87" w14:textId="77777777" w:rsidTr="00973DEC">
        <w:trPr>
          <w:trHeight w:val="432"/>
        </w:trPr>
        <w:tc>
          <w:tcPr>
            <w:tcW w:w="2880" w:type="dxa"/>
            <w:shd w:val="clear" w:color="auto" w:fill="FFFFFF"/>
            <w:vAlign w:val="center"/>
          </w:tcPr>
          <w:p w14:paraId="491BDE54" w14:textId="77777777" w:rsidR="00F318C5" w:rsidRPr="00F6614D" w:rsidRDefault="00F318C5" w:rsidP="00973DEC">
            <w:pPr>
              <w:pStyle w:val="Header"/>
              <w:ind w:hanging="2"/>
            </w:pPr>
            <w:r>
              <w:t xml:space="preserve">Independent Market Monitor </w:t>
            </w:r>
            <w:r w:rsidRPr="00F6614D">
              <w:t>Opinion</w:t>
            </w:r>
          </w:p>
        </w:tc>
        <w:tc>
          <w:tcPr>
            <w:tcW w:w="7560" w:type="dxa"/>
            <w:vAlign w:val="center"/>
          </w:tcPr>
          <w:p w14:paraId="4D2D0891" w14:textId="33A1C7CD" w:rsidR="00F318C5" w:rsidRPr="00F6614D" w:rsidRDefault="005C1E73" w:rsidP="00973DEC">
            <w:pPr>
              <w:pStyle w:val="NormalArial"/>
              <w:spacing w:before="120" w:after="120"/>
              <w:ind w:hanging="2"/>
              <w:rPr>
                <w:b/>
                <w:bCs/>
              </w:rPr>
            </w:pPr>
            <w:r w:rsidRPr="005C1E73">
              <w:t>IMM supports NPRR1196.</w:t>
            </w:r>
          </w:p>
        </w:tc>
      </w:tr>
      <w:tr w:rsidR="00F318C5" w:rsidRPr="00F6614D" w14:paraId="03676019" w14:textId="77777777" w:rsidTr="00973DEC">
        <w:trPr>
          <w:trHeight w:val="432"/>
        </w:trPr>
        <w:tc>
          <w:tcPr>
            <w:tcW w:w="2880" w:type="dxa"/>
            <w:shd w:val="clear" w:color="auto" w:fill="FFFFFF"/>
            <w:vAlign w:val="center"/>
          </w:tcPr>
          <w:p w14:paraId="6A052D70" w14:textId="77777777" w:rsidR="00F318C5" w:rsidRPr="00F6614D" w:rsidRDefault="00F318C5" w:rsidP="00973DEC">
            <w:pPr>
              <w:pStyle w:val="Header"/>
              <w:ind w:hanging="2"/>
            </w:pPr>
            <w:r w:rsidRPr="00F6614D">
              <w:t>ERCOT Opinion</w:t>
            </w:r>
          </w:p>
        </w:tc>
        <w:tc>
          <w:tcPr>
            <w:tcW w:w="7560" w:type="dxa"/>
            <w:vAlign w:val="center"/>
          </w:tcPr>
          <w:p w14:paraId="63AD1E11" w14:textId="7AB3238B" w:rsidR="00F318C5" w:rsidRPr="00F6614D" w:rsidRDefault="00FA2B45" w:rsidP="00973DEC">
            <w:pPr>
              <w:pStyle w:val="NormalArial"/>
              <w:spacing w:before="120" w:after="120"/>
              <w:ind w:hanging="2"/>
              <w:rPr>
                <w:b/>
                <w:bCs/>
              </w:rPr>
            </w:pPr>
            <w:r w:rsidRPr="00FA2B45">
              <w:t>ERCOT supports approval of NPRR1196</w:t>
            </w:r>
            <w:r>
              <w:t>.</w:t>
            </w:r>
          </w:p>
        </w:tc>
      </w:tr>
      <w:tr w:rsidR="00F318C5" w:rsidRPr="00F6614D" w14:paraId="65C4CE05" w14:textId="77777777" w:rsidTr="00973DEC">
        <w:trPr>
          <w:trHeight w:val="432"/>
        </w:trPr>
        <w:tc>
          <w:tcPr>
            <w:tcW w:w="2880" w:type="dxa"/>
            <w:shd w:val="clear" w:color="auto" w:fill="FFFFFF"/>
            <w:vAlign w:val="center"/>
          </w:tcPr>
          <w:p w14:paraId="2FDE6478" w14:textId="77777777" w:rsidR="00F318C5" w:rsidRPr="00F6614D" w:rsidRDefault="00F318C5" w:rsidP="00973DEC">
            <w:pPr>
              <w:pStyle w:val="Header"/>
              <w:ind w:hanging="2"/>
            </w:pPr>
            <w:r w:rsidRPr="00F6614D">
              <w:t>ERCOT Market Impact Statement</w:t>
            </w:r>
          </w:p>
        </w:tc>
        <w:tc>
          <w:tcPr>
            <w:tcW w:w="7560" w:type="dxa"/>
            <w:vAlign w:val="center"/>
          </w:tcPr>
          <w:p w14:paraId="01C10AB7" w14:textId="3F4F3A6A" w:rsidR="00F318C5" w:rsidRPr="00F6614D" w:rsidRDefault="00FA2B45" w:rsidP="00973DEC">
            <w:pPr>
              <w:pStyle w:val="NormalArial"/>
              <w:spacing w:before="120" w:after="120"/>
              <w:ind w:hanging="2"/>
              <w:rPr>
                <w:b/>
                <w:bCs/>
              </w:rPr>
            </w:pPr>
            <w:r w:rsidRPr="00FA2B45">
              <w:t>ERCOT Staff has reviewed NPRR1196 and believes the market impact for NPRR1196 corrects and clarifies language and equations related to NPRR1149.</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lastRenderedPageBreak/>
              <w:t>Name</w:t>
            </w:r>
          </w:p>
        </w:tc>
        <w:tc>
          <w:tcPr>
            <w:tcW w:w="7560" w:type="dxa"/>
            <w:vAlign w:val="center"/>
          </w:tcPr>
          <w:p w14:paraId="1FFF1A06" w14:textId="054E3355" w:rsidR="009A3772" w:rsidRDefault="00F21E46">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609BE74" w:rsidR="009A3772" w:rsidRDefault="00431ECA">
            <w:pPr>
              <w:pStyle w:val="NormalArial"/>
            </w:pPr>
            <w:hyperlink r:id="rId32" w:history="1">
              <w:r w:rsidR="00E90B98" w:rsidRPr="00E90B98">
                <w:rPr>
                  <w:rStyle w:val="Hyperlink"/>
                </w:rPr>
                <w:t>Jian.Chen@ercot.com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DFEF34" w:rsidR="009A3772" w:rsidRDefault="00816AB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7485EB" w:rsidR="009A3772" w:rsidRDefault="00BD0287">
            <w:pPr>
              <w:pStyle w:val="NormalArial"/>
            </w:pPr>
            <w:r w:rsidRPr="00BD0287">
              <w:t>512</w:t>
            </w:r>
            <w:r>
              <w:t>-</w:t>
            </w:r>
            <w:r w:rsidRPr="00BD0287">
              <w:t>248</w:t>
            </w:r>
            <w:r>
              <w:t>-</w:t>
            </w:r>
            <w:r w:rsidRPr="00BD0287">
              <w:t>4290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40B9357" w:rsidR="009A3772" w:rsidRDefault="00816ABB">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63C8A3F" w:rsidR="009A3772" w:rsidRPr="00D56D61" w:rsidRDefault="00BD028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6E8D691" w:rsidR="009A3772" w:rsidRPr="00D56D61" w:rsidRDefault="00431ECA">
            <w:pPr>
              <w:pStyle w:val="NormalArial"/>
            </w:pPr>
            <w:hyperlink r:id="rId33" w:history="1">
              <w:r w:rsidR="00BD0287" w:rsidRPr="00E7284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B72522A" w:rsidR="009A3772" w:rsidRDefault="00BD0287">
            <w:pPr>
              <w:pStyle w:val="NormalArial"/>
            </w:pPr>
            <w:r>
              <w:t>512-248-6464</w:t>
            </w:r>
          </w:p>
        </w:tc>
      </w:tr>
    </w:tbl>
    <w:p w14:paraId="66203B1B" w14:textId="0EAD342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18C5" w14:paraId="046FBEAF" w14:textId="77777777" w:rsidTr="00973DE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28707A" w14:textId="77777777" w:rsidR="00F318C5" w:rsidRDefault="00F318C5" w:rsidP="00973DEC">
            <w:pPr>
              <w:pStyle w:val="NormalArial"/>
              <w:ind w:hanging="2"/>
              <w:jc w:val="center"/>
              <w:rPr>
                <w:b/>
              </w:rPr>
            </w:pPr>
            <w:r>
              <w:rPr>
                <w:b/>
              </w:rPr>
              <w:t>Comments Received</w:t>
            </w:r>
          </w:p>
        </w:tc>
      </w:tr>
      <w:tr w:rsidR="00F318C5" w14:paraId="12D5E9AF"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2E231" w14:textId="77777777" w:rsidR="00F318C5" w:rsidRDefault="00F318C5" w:rsidP="00973DE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9DC487D" w14:textId="77777777" w:rsidR="00F318C5" w:rsidRDefault="00F318C5" w:rsidP="00973DEC">
            <w:pPr>
              <w:pStyle w:val="NormalArial"/>
              <w:ind w:hanging="2"/>
              <w:rPr>
                <w:b/>
              </w:rPr>
            </w:pPr>
            <w:r>
              <w:rPr>
                <w:b/>
              </w:rPr>
              <w:t>Comment Summary</w:t>
            </w:r>
          </w:p>
        </w:tc>
      </w:tr>
      <w:tr w:rsidR="00F318C5" w14:paraId="4FB9B617"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72A53C" w14:textId="48D646C3" w:rsidR="00F318C5" w:rsidRDefault="00F318C5" w:rsidP="00F318C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39AD49" w14:textId="5F658F83" w:rsidR="00F318C5" w:rsidRDefault="00F318C5" w:rsidP="00973DEC">
            <w:pPr>
              <w:pStyle w:val="NormalArial"/>
              <w:spacing w:before="120" w:after="120"/>
              <w:ind w:hanging="2"/>
            </w:pPr>
          </w:p>
        </w:tc>
      </w:tr>
    </w:tbl>
    <w:p w14:paraId="07DE17C3" w14:textId="77777777" w:rsidR="00F318C5" w:rsidRDefault="00F318C5" w:rsidP="00F318C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18C5" w14:paraId="7ECB0AB3" w14:textId="77777777" w:rsidTr="00973DEC">
        <w:trPr>
          <w:trHeight w:val="350"/>
        </w:trPr>
        <w:tc>
          <w:tcPr>
            <w:tcW w:w="10440" w:type="dxa"/>
            <w:tcBorders>
              <w:bottom w:val="single" w:sz="4" w:space="0" w:color="auto"/>
            </w:tcBorders>
            <w:shd w:val="clear" w:color="auto" w:fill="FFFFFF"/>
            <w:vAlign w:val="center"/>
          </w:tcPr>
          <w:p w14:paraId="6E42412B" w14:textId="77777777" w:rsidR="00F318C5" w:rsidRDefault="00F318C5" w:rsidP="00973DEC">
            <w:pPr>
              <w:pStyle w:val="Header"/>
              <w:jc w:val="center"/>
            </w:pPr>
            <w:r>
              <w:t>Market Rules Notes</w:t>
            </w:r>
          </w:p>
        </w:tc>
      </w:tr>
    </w:tbl>
    <w:p w14:paraId="4F0DA430" w14:textId="038DD3E8" w:rsidR="00FA0993" w:rsidRDefault="00FA0993" w:rsidP="00FA0993">
      <w:pPr>
        <w:tabs>
          <w:tab w:val="num" w:pos="0"/>
        </w:tabs>
        <w:spacing w:before="120" w:after="120"/>
        <w:rPr>
          <w:rFonts w:ascii="Arial" w:hAnsi="Arial" w:cs="Arial"/>
        </w:rPr>
      </w:pPr>
      <w:r>
        <w:rPr>
          <w:rFonts w:ascii="Arial" w:hAnsi="Arial" w:cs="Arial"/>
        </w:rPr>
        <w:t>Please note that the following NPRR(s) also propose revisions to Section 6.7.3:</w:t>
      </w:r>
    </w:p>
    <w:p w14:paraId="589BA94E" w14:textId="097BFDA3" w:rsidR="00F318C5" w:rsidRPr="00FA0993" w:rsidRDefault="00FA0993" w:rsidP="00FA0993">
      <w:pPr>
        <w:numPr>
          <w:ilvl w:val="0"/>
          <w:numId w:val="49"/>
        </w:numPr>
        <w:spacing w:after="120"/>
        <w:rPr>
          <w:rFonts w:ascii="Arial" w:hAnsi="Arial" w:cs="Arial"/>
        </w:rPr>
      </w:pPr>
      <w:r>
        <w:rPr>
          <w:rFonts w:ascii="Arial" w:hAnsi="Arial" w:cs="Arial"/>
        </w:rPr>
        <w:t xml:space="preserve">NPRR1209, </w:t>
      </w:r>
      <w:r w:rsidRPr="00FA0993">
        <w:rPr>
          <w:rFonts w:ascii="Arial" w:hAnsi="Arial" w:cs="Arial"/>
        </w:rPr>
        <w:t>Board Priority – State Of Charge Ancillary Service Failed Quantity Allocations under NPRR1149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1E8E3B5" w14:textId="77777777" w:rsidR="001311E1" w:rsidRPr="000149E5" w:rsidRDefault="001311E1" w:rsidP="00BD0287">
      <w:pPr>
        <w:pStyle w:val="H3"/>
      </w:pPr>
      <w:bookmarkStart w:id="0" w:name="_Toc135992416"/>
      <w:commentRangeStart w:id="1"/>
      <w:r w:rsidRPr="000149E5">
        <w:t>6.7.</w:t>
      </w:r>
      <w:r>
        <w:t>3</w:t>
      </w:r>
      <w:commentRangeEnd w:id="1"/>
      <w:r w:rsidR="00FA0993">
        <w:rPr>
          <w:rStyle w:val="CommentReference"/>
          <w:b w:val="0"/>
          <w:bCs w:val="0"/>
          <w:i w:val="0"/>
        </w:rPr>
        <w:commentReference w:id="1"/>
      </w:r>
      <w:r w:rsidRPr="000149E5">
        <w:tab/>
        <w:t>Charges for Ancillary Service Capacity Replaced Due to Failure to Provide</w:t>
      </w:r>
      <w:bookmarkEnd w:id="0"/>
    </w:p>
    <w:p w14:paraId="5E745851" w14:textId="77777777" w:rsidR="001311E1" w:rsidRDefault="001311E1" w:rsidP="001311E1">
      <w:pPr>
        <w:pStyle w:val="BodyText"/>
        <w:ind w:left="720" w:hanging="720"/>
      </w:pPr>
      <w:r>
        <w:t>(1)</w:t>
      </w:r>
      <w:r w:rsidRPr="000149E5">
        <w:tab/>
      </w:r>
      <w:r>
        <w:t xml:space="preserve">A charge to each QSE that fails on its Ancillary Service Supply Responsibility, </w:t>
      </w:r>
      <w:proofErr w:type="gramStart"/>
      <w:r>
        <w:t>whether or not</w:t>
      </w:r>
      <w:proofErr w:type="gramEnd"/>
      <w:r>
        <w:t xml:space="preserve"> a SASM is executed due to its failure to supply, is calculated based on the greatest 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306D09CB" w14:textId="77777777" w:rsidR="001311E1" w:rsidRPr="000149E5" w:rsidRDefault="001311E1" w:rsidP="001311E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621D71EF" w14:textId="77777777" w:rsidR="001311E1" w:rsidRPr="00671790" w:rsidRDefault="001311E1" w:rsidP="001311E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1EA8B8B7" w14:textId="77777777" w:rsidR="001311E1" w:rsidRPr="00671790" w:rsidRDefault="001311E1" w:rsidP="001311E1">
      <w:pPr>
        <w:pStyle w:val="BodyTextNumbered"/>
        <w:ind w:left="1440"/>
        <w:rPr>
          <w:iCs/>
        </w:rPr>
      </w:pPr>
      <w:r w:rsidRPr="00671790">
        <w:lastRenderedPageBreak/>
        <w:t>Where:</w:t>
      </w:r>
    </w:p>
    <w:p w14:paraId="49C3049E" w14:textId="77777777" w:rsidR="001311E1" w:rsidRPr="00591FEE" w:rsidRDefault="001311E1" w:rsidP="001311E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5637C499">
          <v:shape id="_x0000_i1047" type="#_x0000_t75" style="width:22.2pt;height:19.8pt" o:ole="">
            <v:imagedata r:id="rId38" o:title=""/>
          </v:shape>
          <o:OLEObject Type="Embed" ProgID="Equation.3" ShapeID="_x0000_i1047" DrawAspect="Content" ObjectID="_1768310415" r:id="rId39"/>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59950DD2" w14:textId="77777777" w:rsidR="001311E1" w:rsidRPr="00A3063D" w:rsidRDefault="001311E1" w:rsidP="001311E1">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464004C2"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18502947" w14:textId="77777777" w:rsidTr="00D64995">
        <w:tc>
          <w:tcPr>
            <w:tcW w:w="746" w:type="pct"/>
          </w:tcPr>
          <w:p w14:paraId="21036DA8" w14:textId="77777777" w:rsidR="001311E1" w:rsidRDefault="001311E1" w:rsidP="00D64995">
            <w:pPr>
              <w:pStyle w:val="TableHead"/>
            </w:pPr>
            <w:r>
              <w:t>Variable</w:t>
            </w:r>
          </w:p>
        </w:tc>
        <w:tc>
          <w:tcPr>
            <w:tcW w:w="472" w:type="pct"/>
          </w:tcPr>
          <w:p w14:paraId="1B927E15" w14:textId="77777777" w:rsidR="001311E1" w:rsidRDefault="001311E1" w:rsidP="00D64995">
            <w:pPr>
              <w:pStyle w:val="TableHead"/>
            </w:pPr>
            <w:r>
              <w:t>Unit</w:t>
            </w:r>
          </w:p>
        </w:tc>
        <w:tc>
          <w:tcPr>
            <w:tcW w:w="3782" w:type="pct"/>
          </w:tcPr>
          <w:p w14:paraId="5DFB9A02" w14:textId="77777777" w:rsidR="001311E1" w:rsidRDefault="001311E1" w:rsidP="00D64995">
            <w:pPr>
              <w:pStyle w:val="TableHead"/>
            </w:pPr>
            <w:r>
              <w:t>Description</w:t>
            </w:r>
          </w:p>
        </w:tc>
      </w:tr>
      <w:tr w:rsidR="001311E1" w14:paraId="6C564F5C" w14:textId="77777777" w:rsidTr="00D64995">
        <w:tc>
          <w:tcPr>
            <w:tcW w:w="746" w:type="pct"/>
          </w:tcPr>
          <w:p w14:paraId="564C4782" w14:textId="77777777" w:rsidR="001311E1" w:rsidRDefault="001311E1" w:rsidP="00D64995">
            <w:pPr>
              <w:pStyle w:val="TableBody"/>
            </w:pPr>
            <w:r w:rsidRPr="00671790">
              <w:t xml:space="preserve">RUFQAMTQSETOT </w:t>
            </w:r>
            <w:r w:rsidRPr="00671790">
              <w:rPr>
                <w:i/>
                <w:vertAlign w:val="subscript"/>
              </w:rPr>
              <w:t>q</w:t>
            </w:r>
          </w:p>
        </w:tc>
        <w:tc>
          <w:tcPr>
            <w:tcW w:w="472" w:type="pct"/>
          </w:tcPr>
          <w:p w14:paraId="47602157" w14:textId="77777777" w:rsidR="001311E1" w:rsidRDefault="001311E1" w:rsidP="00D64995">
            <w:pPr>
              <w:pStyle w:val="TableBody"/>
            </w:pPr>
            <w:r w:rsidRPr="00671790">
              <w:t>$</w:t>
            </w:r>
          </w:p>
        </w:tc>
        <w:tc>
          <w:tcPr>
            <w:tcW w:w="3782" w:type="pct"/>
          </w:tcPr>
          <w:p w14:paraId="4DEBDBA6" w14:textId="77777777" w:rsidR="001311E1" w:rsidRDefault="001311E1" w:rsidP="00D64995">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1311E1" w14:paraId="0DC0266D" w14:textId="77777777" w:rsidTr="00D64995">
        <w:tc>
          <w:tcPr>
            <w:tcW w:w="746" w:type="pct"/>
          </w:tcPr>
          <w:p w14:paraId="462F7761" w14:textId="77777777" w:rsidR="001311E1" w:rsidRDefault="001311E1" w:rsidP="00D64995">
            <w:pPr>
              <w:pStyle w:val="TableBody"/>
            </w:pPr>
            <w:r w:rsidRPr="00671790">
              <w:t xml:space="preserve">RRUFQAMT </w:t>
            </w:r>
            <w:r w:rsidRPr="00671790">
              <w:rPr>
                <w:i/>
                <w:vertAlign w:val="subscript"/>
              </w:rPr>
              <w:t>q</w:t>
            </w:r>
          </w:p>
        </w:tc>
        <w:tc>
          <w:tcPr>
            <w:tcW w:w="472" w:type="pct"/>
          </w:tcPr>
          <w:p w14:paraId="2603A0ED" w14:textId="77777777" w:rsidR="001311E1" w:rsidRDefault="001311E1" w:rsidP="00D64995">
            <w:pPr>
              <w:pStyle w:val="TableBody"/>
            </w:pPr>
            <w:r w:rsidRPr="00671790">
              <w:t>$</w:t>
            </w:r>
          </w:p>
        </w:tc>
        <w:tc>
          <w:tcPr>
            <w:tcW w:w="3782" w:type="pct"/>
          </w:tcPr>
          <w:p w14:paraId="74417205" w14:textId="77777777" w:rsidR="001311E1" w:rsidRDefault="001311E1" w:rsidP="00D64995">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1311E1" w14:paraId="2B628E46" w14:textId="77777777" w:rsidTr="00D64995">
        <w:tc>
          <w:tcPr>
            <w:tcW w:w="746" w:type="pct"/>
          </w:tcPr>
          <w:p w14:paraId="1F8ED9C6" w14:textId="77777777" w:rsidR="001311E1" w:rsidRDefault="001311E1" w:rsidP="00D64995">
            <w:pPr>
              <w:pStyle w:val="TableBody"/>
            </w:pPr>
            <w:r>
              <w:t xml:space="preserve">RUFQAMT </w:t>
            </w:r>
            <w:r w:rsidRPr="00967A0A">
              <w:rPr>
                <w:i/>
                <w:vertAlign w:val="subscript"/>
              </w:rPr>
              <w:t>q</w:t>
            </w:r>
          </w:p>
        </w:tc>
        <w:tc>
          <w:tcPr>
            <w:tcW w:w="472" w:type="pct"/>
          </w:tcPr>
          <w:p w14:paraId="464540EB" w14:textId="77777777" w:rsidR="001311E1" w:rsidRDefault="001311E1" w:rsidP="00D64995">
            <w:pPr>
              <w:pStyle w:val="TableBody"/>
            </w:pPr>
            <w:r>
              <w:t>$</w:t>
            </w:r>
          </w:p>
        </w:tc>
        <w:tc>
          <w:tcPr>
            <w:tcW w:w="3782" w:type="pct"/>
          </w:tcPr>
          <w:p w14:paraId="69D855DA" w14:textId="77777777" w:rsidR="001311E1" w:rsidRDefault="001311E1" w:rsidP="00D64995">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1311E1" w14:paraId="27C0BFF0" w14:textId="77777777" w:rsidTr="00D64995">
        <w:tc>
          <w:tcPr>
            <w:tcW w:w="746" w:type="pct"/>
            <w:tcBorders>
              <w:top w:val="single" w:sz="4" w:space="0" w:color="auto"/>
              <w:left w:val="single" w:sz="4" w:space="0" w:color="auto"/>
              <w:bottom w:val="single" w:sz="4" w:space="0" w:color="auto"/>
              <w:right w:val="single" w:sz="4" w:space="0" w:color="auto"/>
            </w:tcBorders>
          </w:tcPr>
          <w:p w14:paraId="7EF8D37D" w14:textId="77777777" w:rsidR="001311E1" w:rsidRDefault="001311E1" w:rsidP="00D64995">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2AD66E3A" w14:textId="77777777" w:rsidR="001311E1" w:rsidRDefault="001311E1" w:rsidP="00D64995">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7F4F7ECF" w14:textId="77777777" w:rsidR="001311E1" w:rsidRDefault="001311E1" w:rsidP="00D64995">
            <w:pPr>
              <w:pStyle w:val="TableBody"/>
              <w:rPr>
                <w:i/>
              </w:rPr>
            </w:pPr>
            <w:r>
              <w:rPr>
                <w:i/>
              </w:rPr>
              <w:t>Market Clearing Price for Capacity for Reg-Up by market—</w:t>
            </w:r>
            <w:r>
              <w:t xml:space="preserve">The MCPC for Reg-Up in the market </w:t>
            </w:r>
            <w:r>
              <w:rPr>
                <w:i/>
              </w:rPr>
              <w:t>m</w:t>
            </w:r>
            <w:r>
              <w:t>, for the hour.</w:t>
            </w:r>
          </w:p>
        </w:tc>
      </w:tr>
      <w:tr w:rsidR="001311E1" w14:paraId="7F68B7BC" w14:textId="77777777" w:rsidTr="00D64995">
        <w:tc>
          <w:tcPr>
            <w:tcW w:w="746" w:type="pct"/>
            <w:tcBorders>
              <w:top w:val="single" w:sz="4" w:space="0" w:color="auto"/>
              <w:left w:val="single" w:sz="4" w:space="0" w:color="auto"/>
              <w:bottom w:val="single" w:sz="4" w:space="0" w:color="auto"/>
              <w:right w:val="single" w:sz="4" w:space="0" w:color="auto"/>
            </w:tcBorders>
          </w:tcPr>
          <w:p w14:paraId="28903407" w14:textId="77777777" w:rsidR="001311E1" w:rsidRDefault="001311E1" w:rsidP="00D64995">
            <w:pPr>
              <w:pStyle w:val="TableBody"/>
            </w:pPr>
            <w:r w:rsidRPr="00C56EF7">
              <w:rPr>
                <w:iCs w:val="0"/>
              </w:rPr>
              <w:t xml:space="preserve">MCPCRU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28C237" w14:textId="77777777" w:rsidR="001311E1" w:rsidRDefault="001311E1" w:rsidP="00D64995">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19AF915F" w14:textId="77777777" w:rsidR="001311E1" w:rsidRDefault="001311E1" w:rsidP="00D64995">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3E9BE4D1" w14:textId="77777777" w:rsidTr="00D64995">
        <w:tc>
          <w:tcPr>
            <w:tcW w:w="746" w:type="pct"/>
            <w:tcBorders>
              <w:top w:val="single" w:sz="4" w:space="0" w:color="auto"/>
              <w:left w:val="single" w:sz="4" w:space="0" w:color="auto"/>
              <w:bottom w:val="single" w:sz="4" w:space="0" w:color="auto"/>
              <w:right w:val="single" w:sz="4" w:space="0" w:color="auto"/>
            </w:tcBorders>
          </w:tcPr>
          <w:p w14:paraId="6F5D9969" w14:textId="77777777" w:rsidR="001311E1" w:rsidRDefault="001311E1" w:rsidP="00D64995">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74D3438F" w14:textId="77777777" w:rsidR="001311E1" w:rsidRDefault="001311E1" w:rsidP="00D64995">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67D3ACDF" w14:textId="77777777" w:rsidR="001311E1" w:rsidRDefault="001311E1" w:rsidP="00D64995">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1311E1" w14:paraId="4DEB27AA" w14:textId="77777777" w:rsidTr="00D64995">
        <w:tc>
          <w:tcPr>
            <w:tcW w:w="746" w:type="pct"/>
            <w:tcBorders>
              <w:top w:val="single" w:sz="4" w:space="0" w:color="auto"/>
              <w:left w:val="single" w:sz="4" w:space="0" w:color="auto"/>
              <w:bottom w:val="single" w:sz="4" w:space="0" w:color="auto"/>
              <w:right w:val="single" w:sz="4" w:space="0" w:color="auto"/>
            </w:tcBorders>
          </w:tcPr>
          <w:p w14:paraId="7DA5FECA" w14:textId="77777777" w:rsidR="001311E1" w:rsidRPr="00C56EF7" w:rsidRDefault="001311E1" w:rsidP="00D64995">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642C758E" w14:textId="77777777" w:rsidR="001311E1" w:rsidRPr="00C56EF7" w:rsidRDefault="001311E1" w:rsidP="00D64995">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18A6B143" w14:textId="77777777" w:rsidR="001311E1" w:rsidRPr="00C56EF7" w:rsidRDefault="001311E1" w:rsidP="00D64995">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1311E1" w14:paraId="21161F64" w14:textId="77777777" w:rsidTr="00D64995">
        <w:tc>
          <w:tcPr>
            <w:tcW w:w="746" w:type="pct"/>
            <w:tcBorders>
              <w:top w:val="single" w:sz="4" w:space="0" w:color="auto"/>
              <w:left w:val="single" w:sz="4" w:space="0" w:color="auto"/>
              <w:bottom w:val="single" w:sz="4" w:space="0" w:color="auto"/>
              <w:right w:val="single" w:sz="4" w:space="0" w:color="auto"/>
            </w:tcBorders>
          </w:tcPr>
          <w:p w14:paraId="515D73CE" w14:textId="77777777" w:rsidR="001311E1" w:rsidRPr="00967A0A" w:rsidRDefault="001311E1" w:rsidP="00D64995">
            <w:pPr>
              <w:pStyle w:val="TableBody"/>
              <w:rPr>
                <w:i/>
              </w:rPr>
            </w:pPr>
            <w:proofErr w:type="spellStart"/>
            <w:r w:rsidRPr="00967A0A">
              <w:rPr>
                <w:i/>
                <w:iCs w:val="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093097E1" w14:textId="77777777" w:rsidR="001311E1" w:rsidRDefault="001311E1" w:rsidP="00D64995">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283F57C0"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55B8207" w14:textId="77777777" w:rsidTr="00D64995">
        <w:tc>
          <w:tcPr>
            <w:tcW w:w="746" w:type="pct"/>
            <w:tcBorders>
              <w:top w:val="single" w:sz="4" w:space="0" w:color="auto"/>
              <w:left w:val="single" w:sz="4" w:space="0" w:color="auto"/>
              <w:bottom w:val="single" w:sz="4" w:space="0" w:color="auto"/>
              <w:right w:val="single" w:sz="4" w:space="0" w:color="auto"/>
            </w:tcBorders>
          </w:tcPr>
          <w:p w14:paraId="68BF1378" w14:textId="77777777" w:rsidR="001311E1" w:rsidRPr="00967A0A" w:rsidRDefault="001311E1" w:rsidP="00D64995">
            <w:pPr>
              <w:pStyle w:val="TableBody"/>
              <w:rPr>
                <w:i/>
              </w:rPr>
            </w:pPr>
            <w:r w:rsidRPr="00967A0A">
              <w:rPr>
                <w:i/>
              </w:rPr>
              <w:t>m</w:t>
            </w:r>
          </w:p>
        </w:tc>
        <w:tc>
          <w:tcPr>
            <w:tcW w:w="472" w:type="pct"/>
            <w:tcBorders>
              <w:top w:val="single" w:sz="4" w:space="0" w:color="auto"/>
              <w:left w:val="single" w:sz="4" w:space="0" w:color="auto"/>
              <w:bottom w:val="single" w:sz="4" w:space="0" w:color="auto"/>
              <w:right w:val="single" w:sz="4" w:space="0" w:color="auto"/>
            </w:tcBorders>
          </w:tcPr>
          <w:p w14:paraId="055AE22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AA19EF3" w14:textId="77777777" w:rsidR="001311E1" w:rsidRDefault="001311E1" w:rsidP="00D64995">
            <w:pPr>
              <w:pStyle w:val="TableBody"/>
            </w:pPr>
            <w:r>
              <w:t>The DAM, SASM, or RSASM for the given Operating Hour.</w:t>
            </w:r>
          </w:p>
        </w:tc>
      </w:tr>
      <w:tr w:rsidR="001311E1" w14:paraId="088096AC" w14:textId="77777777" w:rsidTr="00D64995">
        <w:tc>
          <w:tcPr>
            <w:tcW w:w="746" w:type="pct"/>
            <w:tcBorders>
              <w:top w:val="single" w:sz="4" w:space="0" w:color="auto"/>
              <w:left w:val="single" w:sz="4" w:space="0" w:color="auto"/>
              <w:bottom w:val="single" w:sz="4" w:space="0" w:color="auto"/>
              <w:right w:val="single" w:sz="4" w:space="0" w:color="auto"/>
            </w:tcBorders>
          </w:tcPr>
          <w:p w14:paraId="529837C2" w14:textId="77777777" w:rsidR="001311E1" w:rsidRPr="00967A0A" w:rsidRDefault="001311E1" w:rsidP="00D64995">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49FF90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78204193" w14:textId="77777777" w:rsidR="001311E1" w:rsidRDefault="001311E1" w:rsidP="00D64995">
            <w:pPr>
              <w:pStyle w:val="TableBody"/>
            </w:pPr>
            <w:r>
              <w:t>A QSE.</w:t>
            </w:r>
          </w:p>
        </w:tc>
      </w:tr>
    </w:tbl>
    <w:p w14:paraId="4820F81C" w14:textId="77777777" w:rsidR="001311E1" w:rsidRPr="000149E5" w:rsidRDefault="001311E1" w:rsidP="001311E1">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33DB29C8" w14:textId="77777777" w:rsidR="001311E1" w:rsidRPr="00671790" w:rsidRDefault="001311E1" w:rsidP="001311E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79DEAECD" w14:textId="77777777" w:rsidR="001311E1" w:rsidRPr="00591FEE" w:rsidRDefault="001311E1" w:rsidP="001311E1">
      <w:pPr>
        <w:pStyle w:val="FormulaBold"/>
        <w:rPr>
          <w:b w:val="0"/>
        </w:rPr>
      </w:pPr>
      <w:r w:rsidRPr="00591FEE">
        <w:rPr>
          <w:b w:val="0"/>
        </w:rPr>
        <w:t>Where:</w:t>
      </w:r>
    </w:p>
    <w:p w14:paraId="6EE4E3CF" w14:textId="77777777" w:rsidR="001311E1" w:rsidRPr="00591FEE" w:rsidRDefault="001311E1" w:rsidP="001311E1">
      <w:pPr>
        <w:pStyle w:val="FormulaBold"/>
        <w:ind w:left="2880" w:hanging="2160"/>
        <w:rPr>
          <w:b w:val="0"/>
        </w:rPr>
      </w:pPr>
      <w:r w:rsidRPr="00591FEE">
        <w:rPr>
          <w:b w:val="0"/>
        </w:rPr>
        <w:t xml:space="preserve">RDFQAMT </w:t>
      </w:r>
      <w:r w:rsidRPr="00591FEE">
        <w:rPr>
          <w:b w:val="0"/>
          <w:i/>
          <w:vertAlign w:val="subscript"/>
        </w:rPr>
        <w:t>q</w:t>
      </w:r>
      <w:r>
        <w:rPr>
          <w:b w:val="0"/>
        </w:rPr>
        <w:tab/>
      </w:r>
      <w:r>
        <w:rPr>
          <w:b w:val="0"/>
        </w:rPr>
        <w:tab/>
      </w:r>
      <w:r w:rsidRPr="00591FEE">
        <w:rPr>
          <w:b w:val="0"/>
        </w:rPr>
        <w:t>=</w:t>
      </w:r>
      <w:r>
        <w:rPr>
          <w:b w:val="0"/>
        </w:rPr>
        <w:tab/>
      </w:r>
      <w:r w:rsidRPr="00591FEE">
        <w:rPr>
          <w:b w:val="0"/>
        </w:rPr>
        <w:t>(</w:t>
      </w:r>
      <w:r w:rsidRPr="00591FEE">
        <w:rPr>
          <w:b w:val="0"/>
          <w:position w:val="-20"/>
        </w:rPr>
        <w:object w:dxaOrig="495" w:dyaOrig="435" w14:anchorId="347E0191">
          <v:shape id="_x0000_i1048" type="#_x0000_t75" style="width:22.2pt;height:19.8pt" o:ole="">
            <v:imagedata r:id="rId38" o:title=""/>
          </v:shape>
          <o:OLEObject Type="Embed" ProgID="Equation.3" ShapeID="_x0000_i1048" DrawAspect="Content" ObjectID="_1768310416" r:id="rId40"/>
        </w:object>
      </w:r>
      <w:r w:rsidRPr="00591FEE">
        <w:rPr>
          <w:b w:val="0"/>
        </w:rPr>
        <w:t xml:space="preserve">(MCPCRD </w:t>
      </w:r>
      <w:r w:rsidRPr="00591FEE">
        <w:rPr>
          <w:b w:val="0"/>
          <w:i/>
          <w:vertAlign w:val="subscript"/>
        </w:rPr>
        <w:t>m</w:t>
      </w:r>
      <w:r w:rsidRPr="00591FEE">
        <w:rPr>
          <w:b w:val="0"/>
        </w:rPr>
        <w:t xml:space="preserve">) * RDFQ </w:t>
      </w:r>
      <w:r w:rsidRPr="00591FEE">
        <w:rPr>
          <w:b w:val="0"/>
          <w:i/>
          <w:vertAlign w:val="subscript"/>
        </w:rPr>
        <w:t>q</w:t>
      </w:r>
      <w:r w:rsidRPr="00591FEE">
        <w:rPr>
          <w:b w:val="0"/>
          <w:bCs w:val="0"/>
        </w:rPr>
        <w:t>)</w:t>
      </w:r>
    </w:p>
    <w:p w14:paraId="5E04676C" w14:textId="77777777" w:rsidR="001311E1" w:rsidRPr="00591FEE" w:rsidRDefault="001311E1" w:rsidP="001311E1">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6A007160"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3EA86DED" w14:textId="77777777" w:rsidTr="00D64995">
        <w:tc>
          <w:tcPr>
            <w:tcW w:w="808" w:type="pct"/>
          </w:tcPr>
          <w:p w14:paraId="2E0A533B" w14:textId="77777777" w:rsidR="001311E1" w:rsidRDefault="001311E1" w:rsidP="00D64995">
            <w:pPr>
              <w:pStyle w:val="TableHead"/>
            </w:pPr>
            <w:r>
              <w:t>Variable</w:t>
            </w:r>
          </w:p>
        </w:tc>
        <w:tc>
          <w:tcPr>
            <w:tcW w:w="465" w:type="pct"/>
          </w:tcPr>
          <w:p w14:paraId="5D27D2BA" w14:textId="77777777" w:rsidR="001311E1" w:rsidRDefault="001311E1" w:rsidP="00D64995">
            <w:pPr>
              <w:pStyle w:val="TableHead"/>
            </w:pPr>
            <w:r>
              <w:t>Unit</w:t>
            </w:r>
          </w:p>
        </w:tc>
        <w:tc>
          <w:tcPr>
            <w:tcW w:w="3727" w:type="pct"/>
          </w:tcPr>
          <w:p w14:paraId="5BCC10AC" w14:textId="77777777" w:rsidR="001311E1" w:rsidRDefault="001311E1" w:rsidP="00D64995">
            <w:pPr>
              <w:pStyle w:val="TableHead"/>
            </w:pPr>
            <w:r>
              <w:t>Description</w:t>
            </w:r>
          </w:p>
        </w:tc>
      </w:tr>
      <w:tr w:rsidR="001311E1" w14:paraId="34CE7BA7" w14:textId="77777777" w:rsidTr="00D64995">
        <w:tc>
          <w:tcPr>
            <w:tcW w:w="808" w:type="pct"/>
          </w:tcPr>
          <w:p w14:paraId="5E8DF5F6" w14:textId="77777777" w:rsidR="001311E1" w:rsidRDefault="001311E1" w:rsidP="00D64995">
            <w:pPr>
              <w:pStyle w:val="TableBody"/>
            </w:pPr>
            <w:r w:rsidRPr="00671790">
              <w:lastRenderedPageBreak/>
              <w:t xml:space="preserve">RDFQAMTQSETOT </w:t>
            </w:r>
            <w:r w:rsidRPr="00671790">
              <w:rPr>
                <w:i/>
                <w:vertAlign w:val="subscript"/>
              </w:rPr>
              <w:t>q</w:t>
            </w:r>
          </w:p>
        </w:tc>
        <w:tc>
          <w:tcPr>
            <w:tcW w:w="465" w:type="pct"/>
          </w:tcPr>
          <w:p w14:paraId="0721C88B" w14:textId="77777777" w:rsidR="001311E1" w:rsidRDefault="001311E1" w:rsidP="00D64995">
            <w:pPr>
              <w:pStyle w:val="TableBody"/>
            </w:pPr>
            <w:r w:rsidRPr="00671790">
              <w:t>$</w:t>
            </w:r>
          </w:p>
        </w:tc>
        <w:tc>
          <w:tcPr>
            <w:tcW w:w="3727" w:type="pct"/>
          </w:tcPr>
          <w:p w14:paraId="36173EBC" w14:textId="77777777" w:rsidR="001311E1" w:rsidRDefault="001311E1" w:rsidP="00D64995">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1311E1" w14:paraId="030096F8" w14:textId="77777777" w:rsidTr="00D64995">
        <w:tc>
          <w:tcPr>
            <w:tcW w:w="808" w:type="pct"/>
          </w:tcPr>
          <w:p w14:paraId="706A88D6" w14:textId="77777777" w:rsidR="001311E1" w:rsidRDefault="001311E1" w:rsidP="00D64995">
            <w:pPr>
              <w:pStyle w:val="TableBody"/>
            </w:pPr>
            <w:r w:rsidRPr="00671790">
              <w:t xml:space="preserve">RRDFQAMT </w:t>
            </w:r>
            <w:r w:rsidRPr="00671790">
              <w:rPr>
                <w:i/>
                <w:vertAlign w:val="subscript"/>
              </w:rPr>
              <w:t>q</w:t>
            </w:r>
          </w:p>
        </w:tc>
        <w:tc>
          <w:tcPr>
            <w:tcW w:w="465" w:type="pct"/>
          </w:tcPr>
          <w:p w14:paraId="42106B69" w14:textId="77777777" w:rsidR="001311E1" w:rsidRDefault="001311E1" w:rsidP="00D64995">
            <w:pPr>
              <w:pStyle w:val="TableBody"/>
            </w:pPr>
            <w:r w:rsidRPr="00671790">
              <w:t>$</w:t>
            </w:r>
          </w:p>
        </w:tc>
        <w:tc>
          <w:tcPr>
            <w:tcW w:w="3727" w:type="pct"/>
          </w:tcPr>
          <w:p w14:paraId="0AF563C1" w14:textId="77777777" w:rsidR="001311E1" w:rsidRDefault="001311E1" w:rsidP="00D64995">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1311E1" w14:paraId="3B5CAE1E" w14:textId="77777777" w:rsidTr="00D64995">
        <w:tc>
          <w:tcPr>
            <w:tcW w:w="808" w:type="pct"/>
          </w:tcPr>
          <w:p w14:paraId="48AC4FE1" w14:textId="77777777" w:rsidR="001311E1" w:rsidRDefault="001311E1" w:rsidP="00D64995">
            <w:pPr>
              <w:pStyle w:val="TableBody"/>
            </w:pPr>
            <w:r>
              <w:t xml:space="preserve">RDFQAMT </w:t>
            </w:r>
            <w:r w:rsidRPr="00967A0A">
              <w:rPr>
                <w:i/>
                <w:vertAlign w:val="subscript"/>
              </w:rPr>
              <w:t>q</w:t>
            </w:r>
          </w:p>
        </w:tc>
        <w:tc>
          <w:tcPr>
            <w:tcW w:w="465" w:type="pct"/>
          </w:tcPr>
          <w:p w14:paraId="158155E4" w14:textId="77777777" w:rsidR="001311E1" w:rsidRDefault="001311E1" w:rsidP="00D64995">
            <w:pPr>
              <w:pStyle w:val="TableBody"/>
            </w:pPr>
            <w:r>
              <w:t>$</w:t>
            </w:r>
          </w:p>
        </w:tc>
        <w:tc>
          <w:tcPr>
            <w:tcW w:w="3727" w:type="pct"/>
          </w:tcPr>
          <w:p w14:paraId="1DC8CC92" w14:textId="77777777" w:rsidR="001311E1" w:rsidRDefault="001311E1" w:rsidP="00D64995">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1311E1" w14:paraId="406D7A87" w14:textId="77777777" w:rsidTr="00D64995">
        <w:tc>
          <w:tcPr>
            <w:tcW w:w="808" w:type="pct"/>
            <w:tcBorders>
              <w:top w:val="single" w:sz="4" w:space="0" w:color="auto"/>
              <w:left w:val="single" w:sz="4" w:space="0" w:color="auto"/>
              <w:bottom w:val="single" w:sz="4" w:space="0" w:color="auto"/>
              <w:right w:val="single" w:sz="4" w:space="0" w:color="auto"/>
            </w:tcBorders>
          </w:tcPr>
          <w:p w14:paraId="6D908DC3" w14:textId="77777777" w:rsidR="001311E1" w:rsidRDefault="001311E1" w:rsidP="00D64995">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D9B5C03" w14:textId="77777777" w:rsidR="001311E1" w:rsidRDefault="001311E1" w:rsidP="00D64995">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2C25C7C4" w14:textId="77777777" w:rsidR="001311E1" w:rsidRDefault="001311E1" w:rsidP="00D64995">
            <w:pPr>
              <w:pStyle w:val="TableBody"/>
              <w:rPr>
                <w:i/>
              </w:rPr>
            </w:pPr>
            <w:r>
              <w:rPr>
                <w:i/>
              </w:rPr>
              <w:t>Market Clearing Price for Capacity for Reg-Down by market—</w:t>
            </w:r>
            <w:r>
              <w:t xml:space="preserve">The MCPC for Reg-Down in the market </w:t>
            </w:r>
            <w:r>
              <w:rPr>
                <w:i/>
              </w:rPr>
              <w:t>m</w:t>
            </w:r>
            <w:r>
              <w:t>, for the hour.</w:t>
            </w:r>
          </w:p>
        </w:tc>
      </w:tr>
      <w:tr w:rsidR="001311E1" w14:paraId="0EF2B0D2" w14:textId="77777777" w:rsidTr="00D64995">
        <w:tc>
          <w:tcPr>
            <w:tcW w:w="808" w:type="pct"/>
            <w:tcBorders>
              <w:top w:val="single" w:sz="4" w:space="0" w:color="auto"/>
              <w:left w:val="single" w:sz="4" w:space="0" w:color="auto"/>
              <w:bottom w:val="single" w:sz="4" w:space="0" w:color="auto"/>
              <w:right w:val="single" w:sz="4" w:space="0" w:color="auto"/>
            </w:tcBorders>
          </w:tcPr>
          <w:p w14:paraId="43025C18" w14:textId="77777777" w:rsidR="001311E1" w:rsidRDefault="001311E1" w:rsidP="00D64995">
            <w:pPr>
              <w:pStyle w:val="TableBody"/>
            </w:pPr>
            <w:r w:rsidRPr="00C56EF7">
              <w:rPr>
                <w:iCs w:val="0"/>
              </w:rPr>
              <w:t xml:space="preserve">MCPCRD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C93D065" w14:textId="77777777" w:rsidR="001311E1" w:rsidRDefault="001311E1" w:rsidP="00D64995">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5DAE9E10" w14:textId="77777777" w:rsidR="001311E1" w:rsidRDefault="001311E1" w:rsidP="00D64995">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01111706" w14:textId="77777777" w:rsidTr="00D64995">
        <w:tc>
          <w:tcPr>
            <w:tcW w:w="808" w:type="pct"/>
            <w:tcBorders>
              <w:top w:val="single" w:sz="4" w:space="0" w:color="auto"/>
              <w:left w:val="single" w:sz="4" w:space="0" w:color="auto"/>
              <w:bottom w:val="single" w:sz="4" w:space="0" w:color="auto"/>
              <w:right w:val="single" w:sz="4" w:space="0" w:color="auto"/>
            </w:tcBorders>
          </w:tcPr>
          <w:p w14:paraId="0F761613" w14:textId="77777777" w:rsidR="001311E1" w:rsidRDefault="001311E1" w:rsidP="00D64995">
            <w:pPr>
              <w:pStyle w:val="TableBody"/>
            </w:pPr>
            <w:r>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03989B4" w14:textId="77777777" w:rsidR="001311E1" w:rsidRDefault="001311E1" w:rsidP="00D64995">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7A649E12" w14:textId="77777777" w:rsidR="001311E1" w:rsidRDefault="001311E1" w:rsidP="00D64995">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1311E1" w14:paraId="1043D67B" w14:textId="77777777" w:rsidTr="00D64995">
        <w:tc>
          <w:tcPr>
            <w:tcW w:w="808" w:type="pct"/>
            <w:tcBorders>
              <w:top w:val="single" w:sz="4" w:space="0" w:color="auto"/>
              <w:left w:val="single" w:sz="4" w:space="0" w:color="auto"/>
              <w:bottom w:val="single" w:sz="4" w:space="0" w:color="auto"/>
              <w:right w:val="single" w:sz="4" w:space="0" w:color="auto"/>
            </w:tcBorders>
          </w:tcPr>
          <w:p w14:paraId="07ACE5AC" w14:textId="77777777" w:rsidR="001311E1" w:rsidRDefault="001311E1" w:rsidP="00D64995">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EF3BC93" w14:textId="77777777" w:rsidR="001311E1" w:rsidRDefault="001311E1" w:rsidP="00D64995">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3795FE26" w14:textId="77777777" w:rsidR="001311E1" w:rsidRDefault="001311E1" w:rsidP="00D64995">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1311E1" w14:paraId="1A0BF49B" w14:textId="77777777" w:rsidTr="00D64995">
        <w:tc>
          <w:tcPr>
            <w:tcW w:w="808" w:type="pct"/>
            <w:tcBorders>
              <w:top w:val="single" w:sz="4" w:space="0" w:color="auto"/>
              <w:left w:val="single" w:sz="4" w:space="0" w:color="auto"/>
              <w:bottom w:val="single" w:sz="4" w:space="0" w:color="auto"/>
              <w:right w:val="single" w:sz="4" w:space="0" w:color="auto"/>
            </w:tcBorders>
          </w:tcPr>
          <w:p w14:paraId="1587E03D"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18B23671" w14:textId="77777777" w:rsidR="001311E1" w:rsidRDefault="001311E1" w:rsidP="00D64995">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07DF3BF6"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CD1E4B0" w14:textId="77777777" w:rsidTr="00D64995">
        <w:tc>
          <w:tcPr>
            <w:tcW w:w="808" w:type="pct"/>
            <w:tcBorders>
              <w:top w:val="single" w:sz="4" w:space="0" w:color="auto"/>
              <w:left w:val="single" w:sz="4" w:space="0" w:color="auto"/>
              <w:bottom w:val="single" w:sz="4" w:space="0" w:color="auto"/>
              <w:right w:val="single" w:sz="4" w:space="0" w:color="auto"/>
            </w:tcBorders>
          </w:tcPr>
          <w:p w14:paraId="57B3A68A"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2208D9DF"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489AFC67" w14:textId="77777777" w:rsidR="001311E1" w:rsidRDefault="001311E1" w:rsidP="00D64995">
            <w:pPr>
              <w:pStyle w:val="TableBody"/>
            </w:pPr>
            <w:r>
              <w:t>The DAM, SASM, or RSASM for the given Operating Hour.</w:t>
            </w:r>
          </w:p>
        </w:tc>
      </w:tr>
      <w:tr w:rsidR="001311E1" w14:paraId="431E4598" w14:textId="77777777" w:rsidTr="00D64995">
        <w:tc>
          <w:tcPr>
            <w:tcW w:w="808" w:type="pct"/>
            <w:tcBorders>
              <w:top w:val="single" w:sz="4" w:space="0" w:color="auto"/>
              <w:left w:val="single" w:sz="4" w:space="0" w:color="auto"/>
              <w:bottom w:val="single" w:sz="4" w:space="0" w:color="auto"/>
              <w:right w:val="single" w:sz="4" w:space="0" w:color="auto"/>
            </w:tcBorders>
          </w:tcPr>
          <w:p w14:paraId="1B3F3C03"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63EDED2B"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39B07FA9" w14:textId="77777777" w:rsidR="001311E1" w:rsidRDefault="001311E1" w:rsidP="00D64995">
            <w:pPr>
              <w:pStyle w:val="TableBody"/>
            </w:pPr>
            <w:r>
              <w:t>A QSE.</w:t>
            </w:r>
          </w:p>
        </w:tc>
      </w:tr>
    </w:tbl>
    <w:p w14:paraId="7B60B1D4" w14:textId="77777777" w:rsidR="001311E1" w:rsidRPr="000149E5" w:rsidRDefault="001311E1" w:rsidP="001311E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47931B82" w14:textId="77777777" w:rsidR="001311E1" w:rsidRPr="00671790" w:rsidRDefault="001311E1" w:rsidP="001311E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7193300D" w14:textId="77777777" w:rsidR="001311E1" w:rsidRPr="00671790" w:rsidRDefault="001311E1" w:rsidP="001311E1">
      <w:pPr>
        <w:pStyle w:val="BodyTextNumbered"/>
        <w:spacing w:before="240"/>
        <w:ind w:left="1440"/>
        <w:rPr>
          <w:iCs/>
        </w:rPr>
      </w:pPr>
      <w:r w:rsidRPr="00671790">
        <w:t>Where:</w:t>
      </w:r>
    </w:p>
    <w:p w14:paraId="36A75D28" w14:textId="77777777" w:rsidR="001311E1" w:rsidRPr="00591FEE" w:rsidRDefault="001311E1" w:rsidP="001311E1">
      <w:pPr>
        <w:spacing w:after="240"/>
        <w:ind w:left="2880" w:hanging="2160"/>
        <w:rPr>
          <w:bCs/>
        </w:rPr>
      </w:pPr>
      <w:r w:rsidRPr="00591FEE">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610EE54D">
          <v:shape id="_x0000_i1049" type="#_x0000_t75" style="width:22.2pt;height:19.8pt" o:ole="">
            <v:imagedata r:id="rId38" o:title=""/>
          </v:shape>
          <o:OLEObject Type="Embed" ProgID="Equation.3" ShapeID="_x0000_i1049" DrawAspect="Content" ObjectID="_1768310417" r:id="rId41"/>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4DAD99E0" w14:textId="77777777" w:rsidR="001311E1" w:rsidRPr="00591FEE" w:rsidRDefault="001311E1" w:rsidP="001311E1">
      <w:pPr>
        <w:pStyle w:val="BodyTextNumbered"/>
        <w:spacing w:before="240"/>
        <w:ind w:left="2880" w:hanging="2160"/>
        <w:rPr>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17F5181E"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1311E1" w14:paraId="4F3BFB4F" w14:textId="77777777" w:rsidTr="00D64995">
        <w:tc>
          <w:tcPr>
            <w:tcW w:w="803" w:type="pct"/>
          </w:tcPr>
          <w:p w14:paraId="30AB0666" w14:textId="77777777" w:rsidR="001311E1" w:rsidRDefault="001311E1" w:rsidP="00D64995">
            <w:pPr>
              <w:pStyle w:val="TableHead"/>
            </w:pPr>
            <w:r>
              <w:t>Variable</w:t>
            </w:r>
          </w:p>
        </w:tc>
        <w:tc>
          <w:tcPr>
            <w:tcW w:w="465" w:type="pct"/>
          </w:tcPr>
          <w:p w14:paraId="2C21462E" w14:textId="77777777" w:rsidR="001311E1" w:rsidRDefault="001311E1" w:rsidP="00D64995">
            <w:pPr>
              <w:pStyle w:val="TableHead"/>
            </w:pPr>
            <w:r>
              <w:t>Unit</w:t>
            </w:r>
          </w:p>
        </w:tc>
        <w:tc>
          <w:tcPr>
            <w:tcW w:w="3732" w:type="pct"/>
          </w:tcPr>
          <w:p w14:paraId="138E255C" w14:textId="77777777" w:rsidR="001311E1" w:rsidRDefault="001311E1" w:rsidP="00D64995">
            <w:pPr>
              <w:pStyle w:val="TableHead"/>
            </w:pPr>
            <w:r>
              <w:t>Description</w:t>
            </w:r>
          </w:p>
        </w:tc>
      </w:tr>
      <w:tr w:rsidR="001311E1" w14:paraId="4F2FA885" w14:textId="77777777" w:rsidTr="00D64995">
        <w:tc>
          <w:tcPr>
            <w:tcW w:w="803" w:type="pct"/>
          </w:tcPr>
          <w:p w14:paraId="4B24EB14" w14:textId="77777777" w:rsidR="001311E1" w:rsidRDefault="001311E1" w:rsidP="00D64995">
            <w:pPr>
              <w:pStyle w:val="TableBody"/>
            </w:pPr>
            <w:r w:rsidRPr="00671790">
              <w:t>RRFQAMTQSETOT</w:t>
            </w:r>
            <w:r w:rsidRPr="00671790">
              <w:rPr>
                <w:i/>
              </w:rPr>
              <w:t xml:space="preserve"> </w:t>
            </w:r>
            <w:r w:rsidRPr="00671790">
              <w:rPr>
                <w:i/>
                <w:vertAlign w:val="subscript"/>
              </w:rPr>
              <w:t>q</w:t>
            </w:r>
          </w:p>
        </w:tc>
        <w:tc>
          <w:tcPr>
            <w:tcW w:w="465" w:type="pct"/>
          </w:tcPr>
          <w:p w14:paraId="625B2EE3" w14:textId="77777777" w:rsidR="001311E1" w:rsidRDefault="001311E1" w:rsidP="00D64995">
            <w:pPr>
              <w:pStyle w:val="TableBody"/>
            </w:pPr>
            <w:r w:rsidRPr="00671790">
              <w:t>$</w:t>
            </w:r>
          </w:p>
        </w:tc>
        <w:tc>
          <w:tcPr>
            <w:tcW w:w="3732" w:type="pct"/>
          </w:tcPr>
          <w:p w14:paraId="5F22A563" w14:textId="77777777" w:rsidR="001311E1" w:rsidRDefault="001311E1" w:rsidP="00D64995">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1311E1" w14:paraId="6B601FE2" w14:textId="77777777" w:rsidTr="00D64995">
        <w:tc>
          <w:tcPr>
            <w:tcW w:w="803" w:type="pct"/>
          </w:tcPr>
          <w:p w14:paraId="7260E32F" w14:textId="77777777" w:rsidR="001311E1" w:rsidRDefault="001311E1" w:rsidP="00D64995">
            <w:pPr>
              <w:pStyle w:val="TableBody"/>
            </w:pPr>
            <w:r w:rsidRPr="00671790">
              <w:t>RRRFQAMT</w:t>
            </w:r>
            <w:r w:rsidRPr="00671790">
              <w:rPr>
                <w:i/>
              </w:rPr>
              <w:t xml:space="preserve"> </w:t>
            </w:r>
            <w:r w:rsidRPr="00671790">
              <w:rPr>
                <w:i/>
                <w:vertAlign w:val="subscript"/>
              </w:rPr>
              <w:t>q</w:t>
            </w:r>
          </w:p>
        </w:tc>
        <w:tc>
          <w:tcPr>
            <w:tcW w:w="465" w:type="pct"/>
          </w:tcPr>
          <w:p w14:paraId="09F87F5C" w14:textId="77777777" w:rsidR="001311E1" w:rsidRDefault="001311E1" w:rsidP="00D64995">
            <w:pPr>
              <w:pStyle w:val="TableBody"/>
            </w:pPr>
            <w:r w:rsidRPr="00671790">
              <w:t>$</w:t>
            </w:r>
          </w:p>
        </w:tc>
        <w:tc>
          <w:tcPr>
            <w:tcW w:w="3732" w:type="pct"/>
          </w:tcPr>
          <w:p w14:paraId="1D3A9483" w14:textId="77777777" w:rsidR="001311E1" w:rsidRDefault="001311E1" w:rsidP="00D64995">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1311E1" w14:paraId="7FF1950B" w14:textId="77777777" w:rsidTr="00D64995">
        <w:tc>
          <w:tcPr>
            <w:tcW w:w="803" w:type="pct"/>
          </w:tcPr>
          <w:p w14:paraId="61B40714" w14:textId="77777777" w:rsidR="001311E1" w:rsidRDefault="001311E1" w:rsidP="00D64995">
            <w:pPr>
              <w:pStyle w:val="TableBody"/>
            </w:pPr>
            <w:r>
              <w:t>RRFQAMT</w:t>
            </w:r>
            <w:r w:rsidRPr="00967A0A">
              <w:rPr>
                <w:i/>
              </w:rPr>
              <w:t xml:space="preserve"> </w:t>
            </w:r>
            <w:r w:rsidRPr="00967A0A">
              <w:rPr>
                <w:i/>
                <w:vertAlign w:val="subscript"/>
              </w:rPr>
              <w:t>q</w:t>
            </w:r>
          </w:p>
        </w:tc>
        <w:tc>
          <w:tcPr>
            <w:tcW w:w="465" w:type="pct"/>
          </w:tcPr>
          <w:p w14:paraId="52806C59" w14:textId="77777777" w:rsidR="001311E1" w:rsidRDefault="001311E1" w:rsidP="00D64995">
            <w:pPr>
              <w:pStyle w:val="TableBody"/>
            </w:pPr>
            <w:r>
              <w:t>$</w:t>
            </w:r>
          </w:p>
        </w:tc>
        <w:tc>
          <w:tcPr>
            <w:tcW w:w="3732" w:type="pct"/>
          </w:tcPr>
          <w:p w14:paraId="23C96342" w14:textId="77777777" w:rsidR="001311E1" w:rsidRDefault="001311E1" w:rsidP="00D64995">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1311E1" w14:paraId="51340386" w14:textId="77777777" w:rsidTr="00D64995">
        <w:tc>
          <w:tcPr>
            <w:tcW w:w="803" w:type="pct"/>
            <w:tcBorders>
              <w:top w:val="single" w:sz="4" w:space="0" w:color="auto"/>
              <w:left w:val="single" w:sz="4" w:space="0" w:color="auto"/>
              <w:bottom w:val="single" w:sz="4" w:space="0" w:color="auto"/>
              <w:right w:val="single" w:sz="4" w:space="0" w:color="auto"/>
            </w:tcBorders>
          </w:tcPr>
          <w:p w14:paraId="71EFBE6E" w14:textId="77777777" w:rsidR="001311E1" w:rsidRDefault="001311E1" w:rsidP="00D64995">
            <w:pPr>
              <w:pStyle w:val="TableBody"/>
            </w:pPr>
            <w:r>
              <w:lastRenderedPageBreak/>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569707C" w14:textId="77777777" w:rsidR="001311E1" w:rsidRDefault="001311E1" w:rsidP="00D64995">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090CF587" w14:textId="77777777" w:rsidR="001311E1" w:rsidRDefault="001311E1" w:rsidP="00D64995">
            <w:pPr>
              <w:pStyle w:val="TableBody"/>
              <w:rPr>
                <w:i/>
              </w:rPr>
            </w:pPr>
            <w:r>
              <w:rPr>
                <w:i/>
              </w:rPr>
              <w:t>Market Clearing Price for Capacity for Responsive Reserve per market—</w:t>
            </w:r>
            <w:r>
              <w:t xml:space="preserve">The MCPC for RRS in the market </w:t>
            </w:r>
            <w:r>
              <w:rPr>
                <w:i/>
              </w:rPr>
              <w:t>m</w:t>
            </w:r>
            <w:r>
              <w:t>, for the hour.</w:t>
            </w:r>
          </w:p>
        </w:tc>
      </w:tr>
      <w:tr w:rsidR="001311E1" w14:paraId="65F9FCCD" w14:textId="77777777" w:rsidTr="00D64995">
        <w:tc>
          <w:tcPr>
            <w:tcW w:w="803" w:type="pct"/>
            <w:tcBorders>
              <w:top w:val="single" w:sz="4" w:space="0" w:color="auto"/>
              <w:left w:val="single" w:sz="4" w:space="0" w:color="auto"/>
              <w:bottom w:val="single" w:sz="4" w:space="0" w:color="auto"/>
              <w:right w:val="single" w:sz="4" w:space="0" w:color="auto"/>
            </w:tcBorders>
          </w:tcPr>
          <w:p w14:paraId="53781075" w14:textId="77777777" w:rsidR="001311E1" w:rsidRDefault="001311E1" w:rsidP="00D64995">
            <w:pPr>
              <w:pStyle w:val="TableBody"/>
            </w:pPr>
            <w:r w:rsidRPr="00C56EF7">
              <w:rPr>
                <w:iCs w:val="0"/>
              </w:rPr>
              <w:t xml:space="preserve">MCPCRR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01C3E1B" w14:textId="77777777" w:rsidR="001311E1" w:rsidRDefault="001311E1" w:rsidP="00D64995">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16877757" w14:textId="77777777" w:rsidR="001311E1" w:rsidRDefault="001311E1" w:rsidP="00D64995">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1AED4B17" w14:textId="77777777" w:rsidTr="00D64995">
        <w:tc>
          <w:tcPr>
            <w:tcW w:w="803" w:type="pct"/>
            <w:tcBorders>
              <w:top w:val="single" w:sz="4" w:space="0" w:color="auto"/>
              <w:left w:val="single" w:sz="4" w:space="0" w:color="auto"/>
              <w:bottom w:val="single" w:sz="4" w:space="0" w:color="auto"/>
              <w:right w:val="single" w:sz="4" w:space="0" w:color="auto"/>
            </w:tcBorders>
          </w:tcPr>
          <w:p w14:paraId="42642727" w14:textId="77777777" w:rsidR="001311E1" w:rsidRDefault="001311E1" w:rsidP="00D64995">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173EE57A" w14:textId="77777777" w:rsidR="001311E1" w:rsidRDefault="001311E1" w:rsidP="00D64995">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2F638C8" w14:textId="77777777" w:rsidR="001311E1" w:rsidRDefault="001311E1" w:rsidP="00D64995">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1311E1" w14:paraId="42BB0EE5" w14:textId="77777777" w:rsidTr="00D64995">
        <w:tc>
          <w:tcPr>
            <w:tcW w:w="803" w:type="pct"/>
            <w:tcBorders>
              <w:top w:val="single" w:sz="4" w:space="0" w:color="auto"/>
              <w:left w:val="single" w:sz="4" w:space="0" w:color="auto"/>
              <w:bottom w:val="single" w:sz="4" w:space="0" w:color="auto"/>
              <w:right w:val="single" w:sz="4" w:space="0" w:color="auto"/>
            </w:tcBorders>
          </w:tcPr>
          <w:p w14:paraId="1C66838E" w14:textId="77777777" w:rsidR="001311E1" w:rsidRDefault="001311E1" w:rsidP="00D64995">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3D19C07" w14:textId="77777777" w:rsidR="001311E1" w:rsidRDefault="001311E1" w:rsidP="00D64995">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3B5B9049" w14:textId="77777777" w:rsidR="001311E1" w:rsidRDefault="001311E1" w:rsidP="00D64995">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1311E1" w14:paraId="060F206E" w14:textId="77777777" w:rsidTr="00D64995">
        <w:tc>
          <w:tcPr>
            <w:tcW w:w="803" w:type="pct"/>
            <w:tcBorders>
              <w:top w:val="single" w:sz="4" w:space="0" w:color="auto"/>
              <w:left w:val="single" w:sz="4" w:space="0" w:color="auto"/>
              <w:bottom w:val="single" w:sz="4" w:space="0" w:color="auto"/>
              <w:right w:val="single" w:sz="4" w:space="0" w:color="auto"/>
            </w:tcBorders>
          </w:tcPr>
          <w:p w14:paraId="1D3740E2"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BC0E1D6" w14:textId="77777777" w:rsidR="001311E1" w:rsidRDefault="001311E1" w:rsidP="00D64995">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61A4B05F"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90B7897" w14:textId="77777777" w:rsidTr="00D64995">
        <w:tc>
          <w:tcPr>
            <w:tcW w:w="803" w:type="pct"/>
            <w:tcBorders>
              <w:top w:val="single" w:sz="4" w:space="0" w:color="auto"/>
              <w:left w:val="single" w:sz="4" w:space="0" w:color="auto"/>
              <w:bottom w:val="single" w:sz="4" w:space="0" w:color="auto"/>
              <w:right w:val="single" w:sz="4" w:space="0" w:color="auto"/>
            </w:tcBorders>
          </w:tcPr>
          <w:p w14:paraId="0D5BCF5D"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162EED7E"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2159B1EC" w14:textId="77777777" w:rsidR="001311E1" w:rsidRDefault="001311E1" w:rsidP="00D64995">
            <w:pPr>
              <w:pStyle w:val="TableBody"/>
            </w:pPr>
            <w:r>
              <w:t>The DAM, SASM, or RSASM for the given Operating Hour.</w:t>
            </w:r>
          </w:p>
        </w:tc>
      </w:tr>
      <w:tr w:rsidR="001311E1" w14:paraId="246C14AC" w14:textId="77777777" w:rsidTr="00D64995">
        <w:tc>
          <w:tcPr>
            <w:tcW w:w="803" w:type="pct"/>
            <w:tcBorders>
              <w:top w:val="single" w:sz="4" w:space="0" w:color="auto"/>
              <w:left w:val="single" w:sz="4" w:space="0" w:color="auto"/>
              <w:bottom w:val="single" w:sz="4" w:space="0" w:color="auto"/>
              <w:right w:val="single" w:sz="4" w:space="0" w:color="auto"/>
            </w:tcBorders>
          </w:tcPr>
          <w:p w14:paraId="181DE1C5"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D6AFCC9"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1C708A08" w14:textId="77777777" w:rsidR="001311E1" w:rsidRDefault="001311E1" w:rsidP="00D64995">
            <w:pPr>
              <w:pStyle w:val="TableBody"/>
            </w:pPr>
            <w:r>
              <w:t>A QSE.</w:t>
            </w:r>
          </w:p>
        </w:tc>
      </w:tr>
    </w:tbl>
    <w:p w14:paraId="6161D410" w14:textId="77777777" w:rsidR="001311E1" w:rsidRPr="000149E5" w:rsidRDefault="001311E1" w:rsidP="001311E1">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011151E4" w14:textId="77777777" w:rsidR="001311E1" w:rsidRPr="00671790" w:rsidRDefault="001311E1" w:rsidP="001311E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107F56C5" w14:textId="77777777" w:rsidR="001311E1" w:rsidRPr="00671790" w:rsidRDefault="001311E1" w:rsidP="001311E1">
      <w:pPr>
        <w:pStyle w:val="BodyTextNumbered"/>
        <w:spacing w:before="240"/>
        <w:ind w:left="1440"/>
        <w:rPr>
          <w:iCs/>
        </w:rPr>
      </w:pPr>
      <w:r w:rsidRPr="00671790">
        <w:t>Where:</w:t>
      </w:r>
    </w:p>
    <w:p w14:paraId="00308D3A" w14:textId="77777777" w:rsidR="001311E1" w:rsidRPr="00591FEE" w:rsidRDefault="001311E1" w:rsidP="001311E1">
      <w:pPr>
        <w:spacing w:after="240"/>
        <w:ind w:left="3420" w:hanging="2700"/>
        <w:rPr>
          <w:bCs/>
        </w:rPr>
      </w:pPr>
      <w:r w:rsidRPr="00591FEE">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137F9BB5">
          <v:shape id="_x0000_i1050" type="#_x0000_t75" style="width:22.2pt;height:19.8pt" o:ole="">
            <v:imagedata r:id="rId38" o:title=""/>
          </v:shape>
          <o:OLEObject Type="Embed" ProgID="Equation.3" ShapeID="_x0000_i1050" DrawAspect="Content" ObjectID="_1768310418" r:id="rId42"/>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1A697E3" w14:textId="77777777" w:rsidR="001311E1" w:rsidRDefault="001311E1" w:rsidP="001311E1">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4F1DCF4C" w14:textId="77777777" w:rsidR="001311E1" w:rsidRDefault="001311E1" w:rsidP="001311E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1311E1" w14:paraId="1EE3E303" w14:textId="77777777" w:rsidTr="00D64995">
        <w:tc>
          <w:tcPr>
            <w:tcW w:w="1027" w:type="pct"/>
          </w:tcPr>
          <w:p w14:paraId="45A66F66" w14:textId="77777777" w:rsidR="001311E1" w:rsidRDefault="001311E1" w:rsidP="00D64995">
            <w:pPr>
              <w:pStyle w:val="TableHead"/>
            </w:pPr>
            <w:r>
              <w:t>Variable</w:t>
            </w:r>
          </w:p>
        </w:tc>
        <w:tc>
          <w:tcPr>
            <w:tcW w:w="391" w:type="pct"/>
          </w:tcPr>
          <w:p w14:paraId="1D0C7F43" w14:textId="77777777" w:rsidR="001311E1" w:rsidRDefault="001311E1" w:rsidP="00D64995">
            <w:pPr>
              <w:pStyle w:val="TableHead"/>
            </w:pPr>
            <w:r>
              <w:t>Unit</w:t>
            </w:r>
          </w:p>
        </w:tc>
        <w:tc>
          <w:tcPr>
            <w:tcW w:w="3582" w:type="pct"/>
          </w:tcPr>
          <w:p w14:paraId="037AF3B4" w14:textId="77777777" w:rsidR="001311E1" w:rsidRDefault="001311E1" w:rsidP="00D64995">
            <w:pPr>
              <w:pStyle w:val="TableHead"/>
            </w:pPr>
            <w:r>
              <w:t>Description</w:t>
            </w:r>
          </w:p>
        </w:tc>
      </w:tr>
      <w:tr w:rsidR="001311E1" w14:paraId="76EF6EEA" w14:textId="77777777" w:rsidTr="00D64995">
        <w:tc>
          <w:tcPr>
            <w:tcW w:w="1027" w:type="pct"/>
          </w:tcPr>
          <w:p w14:paraId="27889A6C" w14:textId="77777777" w:rsidR="001311E1" w:rsidRDefault="001311E1" w:rsidP="00D64995">
            <w:pPr>
              <w:pStyle w:val="TableBody"/>
            </w:pPr>
            <w:r w:rsidRPr="00671790">
              <w:t xml:space="preserve">NSFQAMTQSETOT </w:t>
            </w:r>
            <w:r w:rsidRPr="00671790">
              <w:rPr>
                <w:i/>
                <w:vertAlign w:val="subscript"/>
              </w:rPr>
              <w:t>q</w:t>
            </w:r>
          </w:p>
        </w:tc>
        <w:tc>
          <w:tcPr>
            <w:tcW w:w="391" w:type="pct"/>
          </w:tcPr>
          <w:p w14:paraId="3E98DAC8" w14:textId="77777777" w:rsidR="001311E1" w:rsidRDefault="001311E1" w:rsidP="00D64995">
            <w:pPr>
              <w:pStyle w:val="TableBody"/>
            </w:pPr>
            <w:r w:rsidRPr="00671790">
              <w:t>$</w:t>
            </w:r>
          </w:p>
        </w:tc>
        <w:tc>
          <w:tcPr>
            <w:tcW w:w="3582" w:type="pct"/>
          </w:tcPr>
          <w:p w14:paraId="090DF151" w14:textId="77777777" w:rsidR="001311E1" w:rsidRDefault="001311E1" w:rsidP="00D64995">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1311E1" w14:paraId="5FF8E46B" w14:textId="77777777" w:rsidTr="00D64995">
        <w:tc>
          <w:tcPr>
            <w:tcW w:w="1027" w:type="pct"/>
          </w:tcPr>
          <w:p w14:paraId="5A7EF394" w14:textId="77777777" w:rsidR="001311E1" w:rsidRDefault="001311E1" w:rsidP="00D64995">
            <w:pPr>
              <w:pStyle w:val="TableBody"/>
            </w:pPr>
            <w:r w:rsidRPr="00671790">
              <w:t xml:space="preserve">RNSFQAMT </w:t>
            </w:r>
            <w:r w:rsidRPr="00671790">
              <w:rPr>
                <w:i/>
                <w:vertAlign w:val="subscript"/>
              </w:rPr>
              <w:t>q</w:t>
            </w:r>
          </w:p>
        </w:tc>
        <w:tc>
          <w:tcPr>
            <w:tcW w:w="391" w:type="pct"/>
          </w:tcPr>
          <w:p w14:paraId="5353563F" w14:textId="77777777" w:rsidR="001311E1" w:rsidRDefault="001311E1" w:rsidP="00D64995">
            <w:pPr>
              <w:pStyle w:val="TableBody"/>
            </w:pPr>
            <w:r w:rsidRPr="00671790">
              <w:t>$</w:t>
            </w:r>
          </w:p>
        </w:tc>
        <w:tc>
          <w:tcPr>
            <w:tcW w:w="3582" w:type="pct"/>
          </w:tcPr>
          <w:p w14:paraId="3F2094CA" w14:textId="77777777" w:rsidR="001311E1" w:rsidRDefault="001311E1" w:rsidP="00D64995">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1311E1" w14:paraId="639F3523" w14:textId="77777777" w:rsidTr="00D64995">
        <w:tc>
          <w:tcPr>
            <w:tcW w:w="1027" w:type="pct"/>
          </w:tcPr>
          <w:p w14:paraId="6A5FD14F" w14:textId="77777777" w:rsidR="001311E1" w:rsidRDefault="001311E1" w:rsidP="00D64995">
            <w:pPr>
              <w:pStyle w:val="TableBody"/>
            </w:pPr>
            <w:r>
              <w:t xml:space="preserve">NSFQAMT </w:t>
            </w:r>
            <w:r w:rsidRPr="00967A0A">
              <w:rPr>
                <w:i/>
                <w:vertAlign w:val="subscript"/>
              </w:rPr>
              <w:t>q</w:t>
            </w:r>
          </w:p>
        </w:tc>
        <w:tc>
          <w:tcPr>
            <w:tcW w:w="391" w:type="pct"/>
          </w:tcPr>
          <w:p w14:paraId="78EDA7E0" w14:textId="77777777" w:rsidR="001311E1" w:rsidRDefault="001311E1" w:rsidP="00D64995">
            <w:pPr>
              <w:pStyle w:val="TableBody"/>
            </w:pPr>
            <w:r>
              <w:t>$</w:t>
            </w:r>
          </w:p>
        </w:tc>
        <w:tc>
          <w:tcPr>
            <w:tcW w:w="3582" w:type="pct"/>
          </w:tcPr>
          <w:p w14:paraId="504E36F5" w14:textId="77777777" w:rsidR="001311E1" w:rsidRDefault="001311E1" w:rsidP="00D64995">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1311E1" w14:paraId="34EBFFFC" w14:textId="77777777" w:rsidTr="00D64995">
        <w:tc>
          <w:tcPr>
            <w:tcW w:w="1027" w:type="pct"/>
            <w:tcBorders>
              <w:top w:val="single" w:sz="4" w:space="0" w:color="auto"/>
              <w:left w:val="single" w:sz="4" w:space="0" w:color="auto"/>
              <w:bottom w:val="single" w:sz="4" w:space="0" w:color="auto"/>
              <w:right w:val="single" w:sz="4" w:space="0" w:color="auto"/>
            </w:tcBorders>
          </w:tcPr>
          <w:p w14:paraId="6DC65B46" w14:textId="77777777" w:rsidR="001311E1" w:rsidRDefault="001311E1" w:rsidP="00D64995">
            <w:pPr>
              <w:pStyle w:val="TableBody"/>
            </w:pPr>
            <w:r>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6DA88B48" w14:textId="77777777" w:rsidR="001311E1" w:rsidRDefault="001311E1" w:rsidP="00D64995">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75F436EC" w14:textId="77777777" w:rsidR="001311E1" w:rsidRDefault="001311E1" w:rsidP="00D64995">
            <w:pPr>
              <w:pStyle w:val="TableBody"/>
              <w:rPr>
                <w:i/>
              </w:rPr>
            </w:pPr>
            <w:r>
              <w:rPr>
                <w:i/>
              </w:rPr>
              <w:t>Market Clearing Price for Capacity for Non-Spin by market—</w:t>
            </w:r>
            <w:r>
              <w:t xml:space="preserve">The MCPC for Non-Spin in the market </w:t>
            </w:r>
            <w:r>
              <w:rPr>
                <w:i/>
              </w:rPr>
              <w:t>m</w:t>
            </w:r>
            <w:r>
              <w:t>, for the hour.</w:t>
            </w:r>
          </w:p>
        </w:tc>
      </w:tr>
      <w:tr w:rsidR="001311E1" w14:paraId="26944BC4" w14:textId="77777777" w:rsidTr="00D64995">
        <w:tc>
          <w:tcPr>
            <w:tcW w:w="1027" w:type="pct"/>
            <w:tcBorders>
              <w:top w:val="single" w:sz="4" w:space="0" w:color="auto"/>
              <w:left w:val="single" w:sz="4" w:space="0" w:color="auto"/>
              <w:bottom w:val="single" w:sz="4" w:space="0" w:color="auto"/>
              <w:right w:val="single" w:sz="4" w:space="0" w:color="auto"/>
            </w:tcBorders>
          </w:tcPr>
          <w:p w14:paraId="5CC830F3" w14:textId="77777777" w:rsidR="001311E1" w:rsidRDefault="001311E1" w:rsidP="00D64995">
            <w:pPr>
              <w:pStyle w:val="TableBody"/>
            </w:pPr>
            <w:r w:rsidRPr="00C56EF7">
              <w:rPr>
                <w:iCs w:val="0"/>
              </w:rPr>
              <w:t xml:space="preserve">MCPCNS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70AC248" w14:textId="77777777" w:rsidR="001311E1" w:rsidRDefault="001311E1" w:rsidP="00D64995">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2CBFC21" w14:textId="77777777" w:rsidR="001311E1" w:rsidRDefault="001311E1" w:rsidP="00D64995">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681EDC71" w14:textId="77777777" w:rsidTr="00D64995">
        <w:tc>
          <w:tcPr>
            <w:tcW w:w="1027" w:type="pct"/>
            <w:tcBorders>
              <w:top w:val="single" w:sz="4" w:space="0" w:color="auto"/>
              <w:left w:val="single" w:sz="4" w:space="0" w:color="auto"/>
              <w:bottom w:val="single" w:sz="4" w:space="0" w:color="auto"/>
              <w:right w:val="single" w:sz="4" w:space="0" w:color="auto"/>
            </w:tcBorders>
          </w:tcPr>
          <w:p w14:paraId="222B6683" w14:textId="77777777" w:rsidR="001311E1" w:rsidRDefault="001311E1" w:rsidP="00D64995">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76086DED" w14:textId="77777777" w:rsidR="001311E1" w:rsidRDefault="001311E1" w:rsidP="00D64995">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3C6E2219" w14:textId="77777777" w:rsidR="001311E1" w:rsidRDefault="001311E1" w:rsidP="00D64995">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1311E1" w14:paraId="445949AD" w14:textId="77777777" w:rsidTr="00D64995">
        <w:tc>
          <w:tcPr>
            <w:tcW w:w="1027" w:type="pct"/>
            <w:tcBorders>
              <w:top w:val="single" w:sz="4" w:space="0" w:color="auto"/>
              <w:left w:val="single" w:sz="4" w:space="0" w:color="auto"/>
              <w:bottom w:val="single" w:sz="4" w:space="0" w:color="auto"/>
              <w:right w:val="single" w:sz="4" w:space="0" w:color="auto"/>
            </w:tcBorders>
          </w:tcPr>
          <w:p w14:paraId="02FBC035" w14:textId="77777777" w:rsidR="001311E1" w:rsidRDefault="001311E1" w:rsidP="00D64995">
            <w:pPr>
              <w:pStyle w:val="TableBody"/>
            </w:pPr>
            <w:r>
              <w:rPr>
                <w:iCs w:val="0"/>
              </w:rPr>
              <w:lastRenderedPageBreak/>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F096CFA" w14:textId="77777777" w:rsidR="001311E1" w:rsidRDefault="001311E1" w:rsidP="00D64995">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77A65D61" w14:textId="77777777" w:rsidR="001311E1" w:rsidRDefault="001311E1" w:rsidP="00D64995">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1311E1" w14:paraId="7B22462E" w14:textId="77777777" w:rsidTr="00D64995">
        <w:tc>
          <w:tcPr>
            <w:tcW w:w="1027" w:type="pct"/>
            <w:tcBorders>
              <w:top w:val="single" w:sz="4" w:space="0" w:color="auto"/>
              <w:left w:val="single" w:sz="4" w:space="0" w:color="auto"/>
              <w:bottom w:val="single" w:sz="4" w:space="0" w:color="auto"/>
              <w:right w:val="single" w:sz="4" w:space="0" w:color="auto"/>
            </w:tcBorders>
          </w:tcPr>
          <w:p w14:paraId="306C3A01" w14:textId="77777777" w:rsidR="001311E1" w:rsidRPr="00967A0A" w:rsidRDefault="001311E1" w:rsidP="00D64995">
            <w:pPr>
              <w:pStyle w:val="TableBody"/>
              <w:rPr>
                <w:i/>
              </w:rPr>
            </w:pPr>
            <w:proofErr w:type="spellStart"/>
            <w:r w:rsidRPr="00967A0A">
              <w:rPr>
                <w:i/>
                <w:iCs w:val="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42FA0F21" w14:textId="77777777" w:rsidR="001311E1" w:rsidRDefault="001311E1" w:rsidP="00D64995">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0E234BDE"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20392C2" w14:textId="77777777" w:rsidTr="00D64995">
        <w:tc>
          <w:tcPr>
            <w:tcW w:w="1027" w:type="pct"/>
            <w:tcBorders>
              <w:top w:val="single" w:sz="4" w:space="0" w:color="auto"/>
              <w:left w:val="single" w:sz="4" w:space="0" w:color="auto"/>
              <w:bottom w:val="single" w:sz="4" w:space="0" w:color="auto"/>
              <w:right w:val="single" w:sz="4" w:space="0" w:color="auto"/>
            </w:tcBorders>
          </w:tcPr>
          <w:p w14:paraId="6CEB5E4D" w14:textId="77777777" w:rsidR="001311E1" w:rsidRPr="00967A0A" w:rsidRDefault="001311E1" w:rsidP="00D64995">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C8D9919"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7F3727EC" w14:textId="77777777" w:rsidR="001311E1" w:rsidRDefault="001311E1" w:rsidP="00D64995">
            <w:pPr>
              <w:pStyle w:val="TableBody"/>
            </w:pPr>
            <w:r>
              <w:t>The DAM, SASM, or RSASM for the given Operating Hour.</w:t>
            </w:r>
          </w:p>
        </w:tc>
      </w:tr>
      <w:tr w:rsidR="001311E1" w14:paraId="35A8F8AD" w14:textId="77777777" w:rsidTr="00D64995">
        <w:tc>
          <w:tcPr>
            <w:tcW w:w="1027" w:type="pct"/>
            <w:tcBorders>
              <w:top w:val="single" w:sz="4" w:space="0" w:color="auto"/>
              <w:left w:val="single" w:sz="4" w:space="0" w:color="auto"/>
              <w:bottom w:val="single" w:sz="4" w:space="0" w:color="auto"/>
              <w:right w:val="single" w:sz="4" w:space="0" w:color="auto"/>
            </w:tcBorders>
          </w:tcPr>
          <w:p w14:paraId="5E21C011" w14:textId="77777777" w:rsidR="001311E1" w:rsidRPr="00967A0A" w:rsidRDefault="001311E1" w:rsidP="00D64995">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4FD230BB"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4DA45DA2" w14:textId="77777777" w:rsidR="001311E1" w:rsidRDefault="001311E1" w:rsidP="00D64995">
            <w:pPr>
              <w:pStyle w:val="TableBody"/>
            </w:pPr>
            <w:r>
              <w:t>A QSE.</w:t>
            </w:r>
          </w:p>
        </w:tc>
      </w:tr>
    </w:tbl>
    <w:p w14:paraId="2E58E31C" w14:textId="77777777" w:rsidR="001311E1" w:rsidRPr="00DD1A20" w:rsidRDefault="001311E1" w:rsidP="001311E1">
      <w:pPr>
        <w:spacing w:before="240" w:after="240"/>
        <w:ind w:left="1440" w:hanging="720"/>
      </w:pPr>
      <w:bookmarkStart w:id="2"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230D6FFB" w14:textId="77777777" w:rsidR="001311E1" w:rsidRPr="00DD1A20" w:rsidRDefault="001311E1" w:rsidP="001311E1">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58DBC9C" w14:textId="77777777" w:rsidR="001311E1" w:rsidRPr="00DD1A20" w:rsidRDefault="001311E1" w:rsidP="001311E1">
      <w:pPr>
        <w:spacing w:before="240" w:after="240"/>
        <w:ind w:left="1440" w:hanging="720"/>
      </w:pPr>
      <w:r w:rsidRPr="00DD1A20">
        <w:rPr>
          <w:iCs/>
        </w:rPr>
        <w:t>Where:</w:t>
      </w:r>
    </w:p>
    <w:p w14:paraId="39899100" w14:textId="77777777" w:rsidR="001311E1" w:rsidRPr="00DD1A20" w:rsidRDefault="001311E1" w:rsidP="001311E1">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21853557">
          <v:shape id="_x0000_i1051" type="#_x0000_t75" style="width:24pt;height:22.2pt" o:ole="">
            <v:imagedata r:id="rId38" o:title=""/>
          </v:shape>
          <o:OLEObject Type="Embed" ProgID="Equation.3" ShapeID="_x0000_i1051" DrawAspect="Content" ObjectID="_1768310419" r:id="rId43"/>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6D8C8F27" w14:textId="77777777" w:rsidR="001311E1" w:rsidRPr="00DD1A20" w:rsidRDefault="001311E1" w:rsidP="001311E1">
      <w:pPr>
        <w:spacing w:after="240"/>
        <w:ind w:leftChars="300" w:left="2880" w:hangingChars="900" w:hanging="2160"/>
      </w:pPr>
      <w:r w:rsidRPr="00DD1A20">
        <w:rPr>
          <w:iCs/>
        </w:rPr>
        <w:t xml:space="preserve">RECRFQAMT </w:t>
      </w:r>
      <w:r w:rsidRPr="00DD1A20">
        <w:rPr>
          <w:i/>
          <w:iCs/>
          <w:vertAlign w:val="subscript"/>
        </w:rPr>
        <w:t>q</w:t>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r w:rsidRPr="00DD1A20">
        <w:fldChar w:fldCharType="begin"/>
      </w:r>
      <w:r w:rsidR="00431ECA">
        <w:fldChar w:fldCharType="separate"/>
      </w:r>
      <w:r w:rsidRPr="00DD1A20">
        <w:fldChar w:fldCharType="end"/>
      </w:r>
      <w:r w:rsidRPr="00DD1A20">
        <w:fldChar w:fldCharType="begin"/>
      </w:r>
      <w:r w:rsidR="00431ECA">
        <w:fldChar w:fldCharType="separate"/>
      </w:r>
      <w:r w:rsidRPr="00DD1A20">
        <w:fldChar w:fldCharType="end"/>
      </w:r>
    </w:p>
    <w:p w14:paraId="445CC96C" w14:textId="77777777" w:rsidR="001311E1" w:rsidRPr="00DD1A20" w:rsidRDefault="001311E1" w:rsidP="001311E1">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1311E1" w:rsidRPr="00DD1A20" w14:paraId="204000DE" w14:textId="77777777" w:rsidTr="00D64995">
        <w:tc>
          <w:tcPr>
            <w:tcW w:w="1126" w:type="pct"/>
          </w:tcPr>
          <w:p w14:paraId="36A8109F" w14:textId="77777777" w:rsidR="001311E1" w:rsidRPr="00DD1A20" w:rsidRDefault="001311E1" w:rsidP="00D64995">
            <w:pPr>
              <w:spacing w:after="240"/>
              <w:rPr>
                <w:b/>
                <w:iCs/>
                <w:sz w:val="20"/>
              </w:rPr>
            </w:pPr>
            <w:r w:rsidRPr="00DD1A20">
              <w:rPr>
                <w:b/>
                <w:iCs/>
                <w:sz w:val="20"/>
              </w:rPr>
              <w:t>Variable</w:t>
            </w:r>
          </w:p>
        </w:tc>
        <w:tc>
          <w:tcPr>
            <w:tcW w:w="456" w:type="pct"/>
          </w:tcPr>
          <w:p w14:paraId="68927C2D" w14:textId="77777777" w:rsidR="001311E1" w:rsidRPr="00DD1A20" w:rsidRDefault="001311E1" w:rsidP="00D64995">
            <w:pPr>
              <w:spacing w:after="240"/>
              <w:rPr>
                <w:b/>
                <w:iCs/>
                <w:sz w:val="20"/>
              </w:rPr>
            </w:pPr>
            <w:r w:rsidRPr="00DD1A20">
              <w:rPr>
                <w:b/>
                <w:iCs/>
                <w:sz w:val="20"/>
              </w:rPr>
              <w:t>Unit</w:t>
            </w:r>
          </w:p>
        </w:tc>
        <w:tc>
          <w:tcPr>
            <w:tcW w:w="3418" w:type="pct"/>
          </w:tcPr>
          <w:p w14:paraId="56B2B113" w14:textId="77777777" w:rsidR="001311E1" w:rsidRPr="00DD1A20" w:rsidRDefault="001311E1" w:rsidP="00D64995">
            <w:pPr>
              <w:spacing w:after="240"/>
              <w:rPr>
                <w:b/>
                <w:iCs/>
                <w:sz w:val="20"/>
              </w:rPr>
            </w:pPr>
            <w:r w:rsidRPr="00DD1A20">
              <w:rPr>
                <w:b/>
                <w:iCs/>
                <w:sz w:val="20"/>
              </w:rPr>
              <w:t>Description</w:t>
            </w:r>
          </w:p>
        </w:tc>
      </w:tr>
      <w:tr w:rsidR="001311E1" w:rsidRPr="00DD1A20" w14:paraId="3EA6295A" w14:textId="77777777" w:rsidTr="00D64995">
        <w:tc>
          <w:tcPr>
            <w:tcW w:w="1126" w:type="pct"/>
          </w:tcPr>
          <w:p w14:paraId="526E0BC1"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62C5D369" w14:textId="77777777" w:rsidR="001311E1" w:rsidRPr="00DD1A20" w:rsidRDefault="001311E1" w:rsidP="00D64995">
            <w:pPr>
              <w:spacing w:after="60"/>
              <w:rPr>
                <w:iCs/>
                <w:sz w:val="20"/>
              </w:rPr>
            </w:pPr>
            <w:r w:rsidRPr="00DD1A20">
              <w:rPr>
                <w:iCs/>
                <w:sz w:val="20"/>
              </w:rPr>
              <w:t>$</w:t>
            </w:r>
          </w:p>
        </w:tc>
        <w:tc>
          <w:tcPr>
            <w:tcW w:w="3418" w:type="pct"/>
          </w:tcPr>
          <w:p w14:paraId="5A4C5D5A"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0E9261E3" w14:textId="77777777" w:rsidTr="00D64995">
        <w:tc>
          <w:tcPr>
            <w:tcW w:w="1126" w:type="pct"/>
          </w:tcPr>
          <w:p w14:paraId="078D2B81"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4DCAA41E" w14:textId="77777777" w:rsidR="001311E1" w:rsidRPr="00DD1A20" w:rsidRDefault="001311E1" w:rsidP="00D64995">
            <w:pPr>
              <w:spacing w:after="60"/>
              <w:rPr>
                <w:iCs/>
                <w:sz w:val="20"/>
              </w:rPr>
            </w:pPr>
            <w:r w:rsidRPr="00DD1A20">
              <w:rPr>
                <w:iCs/>
                <w:sz w:val="20"/>
              </w:rPr>
              <w:t>$</w:t>
            </w:r>
          </w:p>
        </w:tc>
        <w:tc>
          <w:tcPr>
            <w:tcW w:w="3418" w:type="pct"/>
          </w:tcPr>
          <w:p w14:paraId="7206EBD6"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0AE36982" w14:textId="77777777" w:rsidTr="00D64995">
        <w:tc>
          <w:tcPr>
            <w:tcW w:w="1126" w:type="pct"/>
          </w:tcPr>
          <w:p w14:paraId="20C1FFBC"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D7C8099" w14:textId="77777777" w:rsidR="001311E1" w:rsidRPr="00DD1A20" w:rsidRDefault="001311E1" w:rsidP="00D64995">
            <w:pPr>
              <w:spacing w:after="60"/>
              <w:rPr>
                <w:iCs/>
                <w:sz w:val="20"/>
              </w:rPr>
            </w:pPr>
            <w:r w:rsidRPr="00DD1A20">
              <w:rPr>
                <w:iCs/>
                <w:sz w:val="20"/>
              </w:rPr>
              <w:t>$</w:t>
            </w:r>
          </w:p>
        </w:tc>
        <w:tc>
          <w:tcPr>
            <w:tcW w:w="3418" w:type="pct"/>
          </w:tcPr>
          <w:p w14:paraId="3C5E5B5A"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2EC0E91B" w14:textId="77777777" w:rsidTr="00D64995">
        <w:tc>
          <w:tcPr>
            <w:tcW w:w="1126" w:type="pct"/>
            <w:tcBorders>
              <w:top w:val="single" w:sz="4" w:space="0" w:color="auto"/>
              <w:left w:val="single" w:sz="4" w:space="0" w:color="auto"/>
              <w:bottom w:val="single" w:sz="4" w:space="0" w:color="auto"/>
              <w:right w:val="single" w:sz="4" w:space="0" w:color="auto"/>
            </w:tcBorders>
          </w:tcPr>
          <w:p w14:paraId="51536396"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72056A6" w14:textId="77777777" w:rsidR="001311E1" w:rsidRPr="00DD1A20" w:rsidRDefault="001311E1" w:rsidP="00D64995">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EA8DA05"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1395CADF" w14:textId="77777777" w:rsidTr="00D64995">
        <w:tc>
          <w:tcPr>
            <w:tcW w:w="1126" w:type="pct"/>
            <w:tcBorders>
              <w:top w:val="single" w:sz="4" w:space="0" w:color="auto"/>
              <w:left w:val="single" w:sz="4" w:space="0" w:color="auto"/>
              <w:bottom w:val="single" w:sz="4" w:space="0" w:color="auto"/>
              <w:right w:val="single" w:sz="4" w:space="0" w:color="auto"/>
            </w:tcBorders>
          </w:tcPr>
          <w:p w14:paraId="39BB6AE1"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6000ACF" w14:textId="77777777" w:rsidR="001311E1" w:rsidRPr="00DD1A20" w:rsidRDefault="001311E1" w:rsidP="00D64995">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2AAB9592"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0D2B1F60" w14:textId="77777777" w:rsidTr="00D64995">
        <w:tc>
          <w:tcPr>
            <w:tcW w:w="1126" w:type="pct"/>
            <w:tcBorders>
              <w:top w:val="single" w:sz="4" w:space="0" w:color="auto"/>
              <w:left w:val="single" w:sz="4" w:space="0" w:color="auto"/>
              <w:bottom w:val="single" w:sz="4" w:space="0" w:color="auto"/>
              <w:right w:val="single" w:sz="4" w:space="0" w:color="auto"/>
            </w:tcBorders>
          </w:tcPr>
          <w:p w14:paraId="749495C4"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0342685C" w14:textId="77777777" w:rsidR="001311E1" w:rsidRPr="00DD1A20" w:rsidRDefault="001311E1" w:rsidP="00D64995">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25AA311E" w14:textId="77777777" w:rsidR="001311E1" w:rsidRPr="00DD1A20" w:rsidRDefault="001311E1" w:rsidP="00D64995">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4BF9D4E2" w14:textId="77777777" w:rsidTr="00D64995">
        <w:tc>
          <w:tcPr>
            <w:tcW w:w="1126" w:type="pct"/>
            <w:tcBorders>
              <w:top w:val="single" w:sz="4" w:space="0" w:color="auto"/>
              <w:left w:val="single" w:sz="4" w:space="0" w:color="auto"/>
              <w:bottom w:val="single" w:sz="4" w:space="0" w:color="auto"/>
              <w:right w:val="single" w:sz="4" w:space="0" w:color="auto"/>
            </w:tcBorders>
          </w:tcPr>
          <w:p w14:paraId="4A5F5754"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46A606DC" w14:textId="77777777" w:rsidR="001311E1" w:rsidRPr="00DD1A20" w:rsidRDefault="001311E1" w:rsidP="00D64995">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6A61FB7D"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1311E1" w:rsidRPr="00DD1A20" w14:paraId="0CAE0ADE" w14:textId="77777777" w:rsidTr="00D64995">
        <w:tc>
          <w:tcPr>
            <w:tcW w:w="1126" w:type="pct"/>
            <w:tcBorders>
              <w:top w:val="single" w:sz="4" w:space="0" w:color="auto"/>
              <w:left w:val="single" w:sz="4" w:space="0" w:color="auto"/>
              <w:bottom w:val="single" w:sz="4" w:space="0" w:color="auto"/>
              <w:right w:val="single" w:sz="4" w:space="0" w:color="auto"/>
            </w:tcBorders>
          </w:tcPr>
          <w:p w14:paraId="4A68C036" w14:textId="77777777" w:rsidR="001311E1" w:rsidRPr="00DD1A20" w:rsidRDefault="001311E1" w:rsidP="00D64995">
            <w:pPr>
              <w:spacing w:after="60"/>
              <w:rPr>
                <w:i/>
                <w:iCs/>
                <w:sz w:val="20"/>
              </w:rPr>
            </w:pPr>
            <w:proofErr w:type="spellStart"/>
            <w:r w:rsidRPr="00DD1A20">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FA2B6DA" w14:textId="77777777" w:rsidR="001311E1" w:rsidRPr="00DD1A20" w:rsidRDefault="001311E1" w:rsidP="00D64995">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104D9DDE"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0E8477CC" w14:textId="77777777" w:rsidTr="00D64995">
        <w:tc>
          <w:tcPr>
            <w:tcW w:w="1126" w:type="pct"/>
            <w:tcBorders>
              <w:top w:val="single" w:sz="4" w:space="0" w:color="auto"/>
              <w:left w:val="single" w:sz="4" w:space="0" w:color="auto"/>
              <w:bottom w:val="single" w:sz="4" w:space="0" w:color="auto"/>
              <w:right w:val="single" w:sz="4" w:space="0" w:color="auto"/>
            </w:tcBorders>
          </w:tcPr>
          <w:p w14:paraId="0BE3A97D" w14:textId="77777777" w:rsidR="001311E1" w:rsidRPr="00DD1A20" w:rsidRDefault="001311E1" w:rsidP="00D64995">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7E9D4C9"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094FB96"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BB92B44" w14:textId="77777777" w:rsidTr="00D64995">
        <w:tc>
          <w:tcPr>
            <w:tcW w:w="1126" w:type="pct"/>
            <w:tcBorders>
              <w:top w:val="single" w:sz="4" w:space="0" w:color="auto"/>
              <w:left w:val="single" w:sz="4" w:space="0" w:color="auto"/>
              <w:bottom w:val="single" w:sz="4" w:space="0" w:color="auto"/>
              <w:right w:val="single" w:sz="4" w:space="0" w:color="auto"/>
            </w:tcBorders>
          </w:tcPr>
          <w:p w14:paraId="0AF47978" w14:textId="77777777" w:rsidR="001311E1" w:rsidRPr="00DD1A20" w:rsidRDefault="001311E1" w:rsidP="00D64995">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FE4B873"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6484F508" w14:textId="77777777" w:rsidR="001311E1" w:rsidRPr="00DD1A20" w:rsidRDefault="001311E1" w:rsidP="00D64995">
            <w:pPr>
              <w:spacing w:after="60"/>
              <w:rPr>
                <w:iCs/>
                <w:sz w:val="20"/>
              </w:rPr>
            </w:pPr>
            <w:r w:rsidRPr="00DD1A20">
              <w:rPr>
                <w:iCs/>
                <w:sz w:val="20"/>
              </w:rPr>
              <w:t>A QSE.</w:t>
            </w:r>
          </w:p>
        </w:tc>
      </w:tr>
      <w:bookmarkEnd w:id="2"/>
    </w:tbl>
    <w:p w14:paraId="69BDB71A" w14:textId="77777777" w:rsidR="001311E1"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2B84A3A6" w14:textId="77777777" w:rsidTr="00D64995">
        <w:trPr>
          <w:trHeight w:val="206"/>
        </w:trPr>
        <w:tc>
          <w:tcPr>
            <w:tcW w:w="9350" w:type="dxa"/>
            <w:shd w:val="pct12" w:color="auto" w:fill="auto"/>
          </w:tcPr>
          <w:p w14:paraId="2E2653C3" w14:textId="77777777" w:rsidR="001311E1" w:rsidRDefault="001311E1" w:rsidP="00D64995">
            <w:pPr>
              <w:pStyle w:val="Instructions"/>
              <w:spacing w:before="120"/>
            </w:pPr>
            <w:r>
              <w:lastRenderedPageBreak/>
              <w:t>[NPRR1149:  Replace Section 6.7.3 above with the following upon system implementation:]</w:t>
            </w:r>
          </w:p>
          <w:p w14:paraId="0F682839" w14:textId="77777777" w:rsidR="001311E1" w:rsidRPr="00DD1A20" w:rsidRDefault="001311E1" w:rsidP="00D64995">
            <w:pPr>
              <w:keepNext/>
              <w:tabs>
                <w:tab w:val="left" w:pos="1080"/>
              </w:tabs>
              <w:spacing w:before="480" w:after="240"/>
              <w:ind w:left="1080" w:hanging="1080"/>
              <w:outlineLvl w:val="2"/>
              <w:rPr>
                <w:b/>
                <w:bCs/>
                <w:i/>
              </w:rPr>
            </w:pPr>
            <w:bookmarkStart w:id="3" w:name="_Toc523228655"/>
            <w:bookmarkStart w:id="4" w:name="_Toc135992417"/>
            <w:r w:rsidRPr="00DD1A20">
              <w:rPr>
                <w:b/>
                <w:bCs/>
                <w:i/>
              </w:rPr>
              <w:t>6.7.3</w:t>
            </w:r>
            <w:r w:rsidRPr="00DD1A20">
              <w:rPr>
                <w:b/>
                <w:bCs/>
                <w:i/>
              </w:rPr>
              <w:tab/>
              <w:t>Charges for a Failure to Provide Ancillary Service</w:t>
            </w:r>
            <w:bookmarkEnd w:id="3"/>
            <w:bookmarkEnd w:id="4"/>
          </w:p>
          <w:p w14:paraId="29DBD804" w14:textId="77777777" w:rsidR="001311E1" w:rsidRPr="00DD1A20" w:rsidRDefault="001311E1" w:rsidP="00D64995">
            <w:pPr>
              <w:spacing w:before="120" w:after="120"/>
              <w:ind w:left="720" w:hanging="720"/>
            </w:pPr>
            <w:r w:rsidRPr="00DD1A20">
              <w:t>(1)</w:t>
            </w:r>
            <w:r w:rsidRPr="00DD1A20">
              <w:tab/>
              <w:t xml:space="preserve">A charge to each QSE that fails to provide its Ancillary Service Supply Responsibility, </w:t>
            </w:r>
            <w:proofErr w:type="gramStart"/>
            <w:r w:rsidRPr="00DD1A20">
              <w:t>whether or not</w:t>
            </w:r>
            <w:proofErr w:type="gramEnd"/>
            <w:r w:rsidRPr="00DD1A20">
              <w:t xml:space="preserve"> a SASM is executed due to its failure to provide, is calculated by service for a given Operating Hour, as follows: </w:t>
            </w:r>
          </w:p>
          <w:p w14:paraId="71FAEBF7" w14:textId="77777777" w:rsidR="001311E1" w:rsidRPr="00DD1A20" w:rsidRDefault="001311E1" w:rsidP="00D64995">
            <w:pPr>
              <w:spacing w:after="240"/>
              <w:ind w:left="1440" w:hanging="720"/>
              <w:rPr>
                <w:iCs/>
              </w:rPr>
            </w:pPr>
            <w:r w:rsidRPr="00DD1A20">
              <w:rPr>
                <w:iCs/>
              </w:rPr>
              <w:t>(a)</w:t>
            </w:r>
            <w:r w:rsidRPr="00DD1A20">
              <w:rPr>
                <w:iCs/>
              </w:rPr>
              <w:tab/>
              <w:t>The t</w:t>
            </w:r>
            <w:r w:rsidRPr="00DD1A20">
              <w:t>otal charge of failure on Ancillary Service Supply Responsibility for</w:t>
            </w:r>
            <w:r w:rsidRPr="00DD1A20">
              <w:rPr>
                <w:iCs/>
              </w:rPr>
              <w:t xml:space="preserve"> Reg-Up by QSE, if applicable:</w:t>
            </w:r>
          </w:p>
          <w:p w14:paraId="423B4CC1" w14:textId="77777777" w:rsidR="001311E1" w:rsidRPr="00DD1A20" w:rsidRDefault="001311E1" w:rsidP="00D64995">
            <w:pPr>
              <w:spacing w:after="240"/>
              <w:ind w:left="2880" w:hanging="2160"/>
              <w:rPr>
                <w:b/>
                <w:i/>
                <w:vertAlign w:val="subscript"/>
              </w:rPr>
            </w:pPr>
            <w:r w:rsidRPr="00DD1A20">
              <w:rPr>
                <w:b/>
              </w:rPr>
              <w:t xml:space="preserve">RUFQAMTQSETOT </w:t>
            </w:r>
            <w:r w:rsidRPr="00DD1A20">
              <w:rPr>
                <w:b/>
                <w:i/>
                <w:vertAlign w:val="subscript"/>
              </w:rPr>
              <w:t>q</w:t>
            </w:r>
            <w:r w:rsidRPr="00DD1A20">
              <w:rPr>
                <w:b/>
              </w:rPr>
              <w:tab/>
              <w:t>=</w:t>
            </w:r>
            <w:r w:rsidRPr="00DD1A20">
              <w:rPr>
                <w:b/>
              </w:rPr>
              <w:tab/>
              <w:t xml:space="preserve">RUFQAMT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RRUFQAMT </w:t>
            </w:r>
            <w:r w:rsidRPr="00DD1A20">
              <w:rPr>
                <w:b/>
                <w:i/>
                <w:vertAlign w:val="subscript"/>
              </w:rPr>
              <w:t>q</w:t>
            </w:r>
          </w:p>
          <w:p w14:paraId="77FC62D9" w14:textId="77777777" w:rsidR="001311E1" w:rsidRPr="00DD1A20" w:rsidRDefault="001311E1" w:rsidP="00D64995">
            <w:pPr>
              <w:spacing w:after="240"/>
              <w:ind w:left="1440" w:hanging="720"/>
              <w:rPr>
                <w:iCs/>
              </w:rPr>
            </w:pPr>
            <w:r w:rsidRPr="00DD1A20">
              <w:t>Where:</w:t>
            </w:r>
          </w:p>
          <w:p w14:paraId="28691DC3" w14:textId="77777777" w:rsidR="001311E1" w:rsidRPr="00DD1A20" w:rsidRDefault="001311E1" w:rsidP="00D64995">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Max(MCPCRU </w:t>
            </w:r>
            <w:r w:rsidRPr="00DD1A20">
              <w:rPr>
                <w:i/>
                <w:vertAlign w:val="subscript"/>
              </w:rPr>
              <w:t>m</w:t>
            </w:r>
            <w:r w:rsidRPr="00DD1A20">
              <w:t xml:space="preserve">, AVGRTASIP) * (RUFQ </w:t>
            </w:r>
            <w:r w:rsidRPr="00DD1A20">
              <w:rPr>
                <w:i/>
                <w:vertAlign w:val="subscript"/>
              </w:rPr>
              <w:t>q</w:t>
            </w:r>
            <w:r w:rsidRPr="00C22DE9">
              <w:rPr>
                <w:iCs/>
                <w:vertAlign w:val="subscript"/>
              </w:rPr>
              <w:t xml:space="preserve"> </w:t>
            </w:r>
            <w:r w:rsidRPr="00DD1A20">
              <w:t>+</w:t>
            </w:r>
            <w:r w:rsidRPr="00C22DE9">
              <w:rPr>
                <w:iCs/>
                <w:vertAlign w:val="subscript"/>
              </w:rPr>
              <w:t xml:space="preserve"> </w:t>
            </w:r>
            <w:r w:rsidRPr="00DD1A20">
              <w:t xml:space="preserve">TRUFQ </w:t>
            </w:r>
            <w:r w:rsidRPr="00DD1A20">
              <w:rPr>
                <w:i/>
                <w:vertAlign w:val="subscript"/>
              </w:rPr>
              <w:t>q</w:t>
            </w:r>
            <w:r w:rsidRPr="00DD1A20">
              <w:t>)</w:t>
            </w:r>
          </w:p>
          <w:p w14:paraId="63A7904A" w14:textId="77777777" w:rsidR="001311E1" w:rsidRPr="00DD1A20" w:rsidRDefault="001311E1" w:rsidP="00D64995">
            <w:pPr>
              <w:spacing w:after="240"/>
              <w:ind w:left="720"/>
              <w:rPr>
                <w:bCs/>
                <w:i/>
                <w:vertAlign w:val="subscript"/>
              </w:rPr>
            </w:pPr>
            <w:r w:rsidRPr="00DD1A20">
              <w:t xml:space="preserve">RRUFQAMT </w:t>
            </w:r>
            <w:r w:rsidRPr="00DD1A20">
              <w:rPr>
                <w:i/>
                <w:vertAlign w:val="subscript"/>
              </w:rPr>
              <w:t>q</w:t>
            </w:r>
            <w:r w:rsidRPr="00DD1A20">
              <w:tab/>
            </w:r>
            <w:r w:rsidRPr="00DD1A20">
              <w:tab/>
              <w:t>=</w:t>
            </w:r>
            <w:r w:rsidRPr="00DD1A20">
              <w:tab/>
              <w:t xml:space="preserve">MCPCRU </w:t>
            </w:r>
            <w:proofErr w:type="spellStart"/>
            <w:r w:rsidRPr="00DD1A20">
              <w:rPr>
                <w:bCs/>
                <w:i/>
                <w:vertAlign w:val="subscript"/>
              </w:rPr>
              <w:t>rs</w:t>
            </w:r>
            <w:proofErr w:type="spellEnd"/>
            <w:r w:rsidRPr="00DD1A20">
              <w:t xml:space="preserve"> * RRUFQ </w:t>
            </w:r>
            <w:r w:rsidRPr="00DD1A20">
              <w:rPr>
                <w:i/>
                <w:vertAlign w:val="subscript"/>
              </w:rPr>
              <w:t>q,</w:t>
            </w:r>
            <w:r w:rsidRPr="00DD1A20">
              <w:t xml:space="preserve"> </w:t>
            </w:r>
            <w:proofErr w:type="spellStart"/>
            <w:r w:rsidRPr="00DD1A20">
              <w:rPr>
                <w:bCs/>
                <w:i/>
                <w:vertAlign w:val="subscript"/>
              </w:rPr>
              <w:t>rs</w:t>
            </w:r>
            <w:proofErr w:type="spellEnd"/>
          </w:p>
          <w:p w14:paraId="2E57478B" w14:textId="2D2EF8CE" w:rsidR="001311E1" w:rsidRPr="00DD1A20" w:rsidRDefault="001311E1" w:rsidP="00D64995">
            <w:pPr>
              <w:spacing w:after="240"/>
              <w:ind w:left="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E5C0221">
                <v:shape id="_x0000_i1052" type="#_x0000_t75" style="width:12pt;height:27.6pt" o:ole="">
                  <v:imagedata r:id="rId44" o:title=""/>
                </v:shape>
                <o:OLEObject Type="Embed" ProgID="Equation.3" ShapeID="_x0000_i1052" DrawAspect="Content" ObjectID="_1768310420" r:id="rId45"/>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65605F1C" w14:textId="77777777" w:rsidR="001311E1" w:rsidRPr="00DD1A20" w:rsidRDefault="001311E1" w:rsidP="00D64995">
            <w:pPr>
              <w:spacing w:after="240"/>
              <w:ind w:firstLine="720"/>
            </w:pPr>
            <w:r w:rsidRPr="00DD1A20">
              <w:t>Where for all Resources:</w:t>
            </w:r>
          </w:p>
          <w:p w14:paraId="3D2D972E" w14:textId="77777777" w:rsidR="001311E1" w:rsidRPr="00DD1A20" w:rsidRDefault="001311E1" w:rsidP="00D64995">
            <w:pPr>
              <w:spacing w:after="120"/>
              <w:ind w:leftChars="300" w:left="2880" w:hangingChars="900" w:hanging="2160"/>
              <w:rPr>
                <w:bCs/>
                <w:iCs/>
              </w:rPr>
            </w:pPr>
            <w:r w:rsidRPr="00DD1A20">
              <w:t xml:space="preserve">TRUFQ </w:t>
            </w:r>
            <w:r w:rsidRPr="00DD1A20">
              <w:rPr>
                <w:i/>
                <w:vertAlign w:val="subscript"/>
              </w:rPr>
              <w:t xml:space="preserve">q </w:t>
            </w:r>
            <w:r w:rsidRPr="00DD1A20">
              <w:rPr>
                <w:bCs/>
                <w:lang w:val="fr-FR"/>
              </w:rPr>
              <w:t>=</w:t>
            </w:r>
            <w:r w:rsidRPr="00DD1A20">
              <w:rPr>
                <w:i/>
                <w:vertAlign w:val="subscript"/>
              </w:rPr>
              <w:t xml:space="preserve"> </w:t>
            </w:r>
            <w:r w:rsidRPr="00DD1A20">
              <w:rPr>
                <w:iCs/>
              </w:rPr>
              <w:t>Max ([(</w:t>
            </w:r>
            <w:r w:rsidRPr="00DD1A20">
              <w:rPr>
                <w:bCs/>
                <w:lang w:val="fr-FR"/>
              </w:rPr>
              <w:t xml:space="preserve">SARUQ </w:t>
            </w:r>
            <w:r w:rsidRPr="00DD1A20">
              <w:rPr>
                <w:bCs/>
                <w:i/>
                <w:vertAlign w:val="subscript"/>
                <w:lang w:val="fr-FR"/>
              </w:rPr>
              <w:t xml:space="preserve">q </w:t>
            </w:r>
            <w:r w:rsidRPr="00DD1A20">
              <w:rPr>
                <w:bCs/>
                <w:iCs/>
              </w:rPr>
              <w:t>+ RUTRSQ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B5D9D44" wp14:editId="01671F63">
                  <wp:extent cx="14287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(RTPCRU </w:t>
            </w:r>
            <w:r w:rsidRPr="00DD1A20">
              <w:rPr>
                <w:bCs/>
                <w:i/>
                <w:vertAlign w:val="subscript"/>
                <w:lang w:val="es-ES"/>
              </w:rPr>
              <w:t>q, m</w:t>
            </w:r>
            <w:r w:rsidRPr="00DD1A20">
              <w:rPr>
                <w:bCs/>
                <w:lang w:val="es-ES"/>
              </w:rPr>
              <w:t xml:space="preserve">) + PCRU </w:t>
            </w:r>
            <w:r w:rsidRPr="00DD1A20">
              <w:rPr>
                <w:bCs/>
                <w:i/>
                <w:vertAlign w:val="subscript"/>
                <w:lang w:val="es-ES"/>
              </w:rPr>
              <w:t>q</w:t>
            </w:r>
            <w:r w:rsidRPr="00DD1A20">
              <w:rPr>
                <w:bCs/>
                <w:lang w:val="es-ES"/>
              </w:rPr>
              <w:t xml:space="preserve"> + RUCRUQ </w:t>
            </w:r>
            <w:r w:rsidRPr="00DD1A20">
              <w:rPr>
                <w:bCs/>
                <w:i/>
                <w:vertAlign w:val="subscript"/>
                <w:lang w:val="es-ES"/>
              </w:rPr>
              <w:t>q</w:t>
            </w:r>
            <w:r w:rsidRPr="00DD1A20">
              <w:rPr>
                <w:bCs/>
                <w:lang w:val="es-ES"/>
              </w:rPr>
              <w:t>) – (</w:t>
            </w:r>
            <w:r w:rsidRPr="00DD1A20">
              <w:rPr>
                <w:bCs/>
                <w:iCs/>
              </w:rPr>
              <w:t>RUTRPQ</w:t>
            </w:r>
            <w:r w:rsidRPr="00DD1A20">
              <w:rPr>
                <w:bCs/>
                <w:i/>
                <w:vertAlign w:val="subscript"/>
                <w:lang w:val="es-ES"/>
              </w:rPr>
              <w:t xml:space="preserve"> q</w:t>
            </w:r>
            <w:r w:rsidRPr="00DD1A20">
              <w:rPr>
                <w:bCs/>
                <w:iCs/>
              </w:rPr>
              <w:t xml:space="preserve"> + </w:t>
            </w:r>
            <w:r w:rsidRPr="00DD1A20">
              <w:rPr>
                <w:bCs/>
                <w:lang w:val="es-ES"/>
              </w:rPr>
              <w:t xml:space="preserve">RUFQ </w:t>
            </w:r>
            <w:r w:rsidRPr="00DD1A20">
              <w:rPr>
                <w:bCs/>
                <w:i/>
                <w:vertAlign w:val="subscript"/>
                <w:lang w:val="es-ES"/>
              </w:rPr>
              <w:t>q</w:t>
            </w:r>
            <w:r w:rsidRPr="00DD1A20">
              <w:rPr>
                <w:bCs/>
                <w:lang w:val="es-ES"/>
              </w:rPr>
              <w:t xml:space="preserve"> + RRUFQ</w:t>
            </w:r>
            <w:r w:rsidRPr="00DD1A20">
              <w:rPr>
                <w:bCs/>
                <w:i/>
                <w:vertAlign w:val="subscript"/>
                <w:lang w:val="es-ES"/>
              </w:rPr>
              <w:t xml:space="preserve"> q,</w:t>
            </w:r>
            <w:r w:rsidRPr="00DD1A20">
              <w:rPr>
                <w:i/>
                <w:iCs/>
                <w:vertAlign w:val="subscript"/>
              </w:rPr>
              <w:t xml:space="preserve"> </w:t>
            </w:r>
            <w:proofErr w:type="spellStart"/>
            <w:r w:rsidRPr="00DD1A20">
              <w:rPr>
                <w:i/>
                <w:iCs/>
                <w:vertAlign w:val="subscript"/>
              </w:rPr>
              <w:t>rs</w:t>
            </w:r>
            <w:proofErr w:type="spellEnd"/>
            <w:r w:rsidRPr="00DD1A20">
              <w:rPr>
                <w:bCs/>
                <w:lang w:val="es-ES"/>
              </w:rPr>
              <w:t xml:space="preserve"> + RUINFQ</w:t>
            </w:r>
            <w:r w:rsidRPr="00DD1A20">
              <w:rPr>
                <w:bCs/>
                <w:i/>
                <w:vertAlign w:val="subscript"/>
                <w:lang w:val="es-ES"/>
              </w:rPr>
              <w:t xml:space="preserve"> 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ACA7650">
                <v:shape id="_x0000_i1053" type="#_x0000_t75" style="width:14.4pt;height:22.2pt" o:ole="">
                  <v:imagedata r:id="rId47" o:title=""/>
                </v:shape>
                <o:OLEObject Type="Embed" ProgID="Equation.3" ShapeID="_x0000_i1053" DrawAspect="Content" ObjectID="_1768310421" r:id="rId48"/>
              </w:object>
            </w:r>
            <w:r w:rsidRPr="00DD1A20">
              <w:rPr>
                <w:bCs/>
                <w:iCs/>
              </w:rPr>
              <w:t xml:space="preserve">TELRUR </w:t>
            </w:r>
            <w:r w:rsidRPr="00DD1A20">
              <w:rPr>
                <w:bCs/>
                <w:i/>
                <w:vertAlign w:val="subscript"/>
                <w:lang w:val="es-ES"/>
              </w:rPr>
              <w:t>q, r</w:t>
            </w:r>
            <w:r w:rsidRPr="00DD1A20">
              <w:rPr>
                <w:bCs/>
                <w:iCs/>
                <w:lang w:val="es-ES"/>
              </w:rPr>
              <w:t>, 0)</w:t>
            </w:r>
          </w:p>
          <w:p w14:paraId="190D89AB" w14:textId="77777777" w:rsidR="001311E1" w:rsidRPr="00DD1A20" w:rsidRDefault="001311E1" w:rsidP="00D64995">
            <w:pPr>
              <w:spacing w:after="240"/>
              <w:ind w:leftChars="300" w:left="2880" w:hangingChars="900" w:hanging="2160"/>
              <w:rPr>
                <w:bCs/>
                <w:i/>
                <w:vertAlign w:val="subscript"/>
                <w:lang w:val="fr-FR"/>
              </w:rPr>
            </w:pPr>
            <w:r w:rsidRPr="00DD1A20">
              <w:rPr>
                <w:bCs/>
                <w:lang w:val="fr-FR"/>
              </w:rPr>
              <w:t xml:space="preserve">SARUQ </w:t>
            </w:r>
            <w:r w:rsidRPr="00DD1A20">
              <w:rPr>
                <w:bCs/>
                <w:i/>
                <w:vertAlign w:val="subscript"/>
                <w:lang w:val="fr-FR"/>
              </w:rPr>
              <w:t xml:space="preserve">q </w:t>
            </w:r>
            <w:r w:rsidRPr="00DD1A20">
              <w:rPr>
                <w:bCs/>
                <w:lang w:val="fr-FR"/>
              </w:rPr>
              <w:t xml:space="preserve">= DASARUQ </w:t>
            </w:r>
            <w:r w:rsidRPr="00DD1A20">
              <w:rPr>
                <w:bCs/>
                <w:i/>
                <w:vertAlign w:val="subscript"/>
                <w:lang w:val="fr-FR"/>
              </w:rPr>
              <w:t>q</w:t>
            </w:r>
            <w:r w:rsidRPr="00DD1A20">
              <w:rPr>
                <w:bCs/>
                <w:lang w:val="fr-FR"/>
              </w:rPr>
              <w:t xml:space="preserve"> + RTSARUQ </w:t>
            </w:r>
            <w:r w:rsidRPr="00DD1A20">
              <w:rPr>
                <w:bCs/>
                <w:i/>
                <w:vertAlign w:val="subscript"/>
                <w:lang w:val="fr-FR"/>
              </w:rPr>
              <w:t>q</w:t>
            </w:r>
          </w:p>
          <w:p w14:paraId="37672350"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41DD4060" w14:textId="77777777" w:rsidTr="00D64995">
              <w:tc>
                <w:tcPr>
                  <w:tcW w:w="1049" w:type="pct"/>
                </w:tcPr>
                <w:p w14:paraId="0AC284C4" w14:textId="77777777" w:rsidR="001311E1" w:rsidRPr="00DD1A20" w:rsidRDefault="001311E1" w:rsidP="00D64995">
                  <w:pPr>
                    <w:spacing w:after="240"/>
                    <w:rPr>
                      <w:b/>
                      <w:iCs/>
                      <w:sz w:val="20"/>
                    </w:rPr>
                  </w:pPr>
                  <w:r w:rsidRPr="00DD1A20">
                    <w:rPr>
                      <w:b/>
                      <w:iCs/>
                      <w:sz w:val="20"/>
                    </w:rPr>
                    <w:t>Variable</w:t>
                  </w:r>
                </w:p>
              </w:tc>
              <w:tc>
                <w:tcPr>
                  <w:tcW w:w="449" w:type="pct"/>
                </w:tcPr>
                <w:p w14:paraId="636BF85E" w14:textId="77777777" w:rsidR="001311E1" w:rsidRPr="00DD1A20" w:rsidRDefault="001311E1" w:rsidP="00D64995">
                  <w:pPr>
                    <w:spacing w:after="240"/>
                    <w:rPr>
                      <w:b/>
                      <w:iCs/>
                      <w:sz w:val="20"/>
                    </w:rPr>
                  </w:pPr>
                  <w:r w:rsidRPr="00DD1A20">
                    <w:rPr>
                      <w:b/>
                      <w:iCs/>
                      <w:sz w:val="20"/>
                    </w:rPr>
                    <w:t>Unit</w:t>
                  </w:r>
                </w:p>
              </w:tc>
              <w:tc>
                <w:tcPr>
                  <w:tcW w:w="3502" w:type="pct"/>
                </w:tcPr>
                <w:p w14:paraId="40240B96" w14:textId="77777777" w:rsidR="001311E1" w:rsidRPr="00DD1A20" w:rsidRDefault="001311E1" w:rsidP="00D64995">
                  <w:pPr>
                    <w:spacing w:after="240"/>
                    <w:rPr>
                      <w:b/>
                      <w:iCs/>
                      <w:sz w:val="20"/>
                    </w:rPr>
                  </w:pPr>
                  <w:r w:rsidRPr="00DD1A20">
                    <w:rPr>
                      <w:b/>
                      <w:iCs/>
                      <w:sz w:val="20"/>
                    </w:rPr>
                    <w:t>Description</w:t>
                  </w:r>
                </w:p>
              </w:tc>
            </w:tr>
            <w:tr w:rsidR="001311E1" w:rsidRPr="00DD1A20" w14:paraId="72B7B1BC" w14:textId="77777777" w:rsidTr="00D64995">
              <w:tc>
                <w:tcPr>
                  <w:tcW w:w="1049" w:type="pct"/>
                </w:tcPr>
                <w:p w14:paraId="5FFB7645" w14:textId="77777777" w:rsidR="001311E1" w:rsidRPr="00DD1A20" w:rsidRDefault="001311E1" w:rsidP="00D64995">
                  <w:pPr>
                    <w:spacing w:after="60"/>
                    <w:rPr>
                      <w:iCs/>
                      <w:sz w:val="20"/>
                    </w:rPr>
                  </w:pPr>
                  <w:r w:rsidRPr="00DD1A20">
                    <w:rPr>
                      <w:iCs/>
                      <w:sz w:val="20"/>
                    </w:rPr>
                    <w:t xml:space="preserve">RUFQAMTQSETOT </w:t>
                  </w:r>
                  <w:r w:rsidRPr="00DD1A20">
                    <w:rPr>
                      <w:i/>
                      <w:iCs/>
                      <w:sz w:val="20"/>
                      <w:vertAlign w:val="subscript"/>
                    </w:rPr>
                    <w:t>q</w:t>
                  </w:r>
                </w:p>
              </w:tc>
              <w:tc>
                <w:tcPr>
                  <w:tcW w:w="449" w:type="pct"/>
                </w:tcPr>
                <w:p w14:paraId="4CF51546" w14:textId="77777777" w:rsidR="001311E1" w:rsidRPr="00DD1A20" w:rsidRDefault="001311E1" w:rsidP="00D64995">
                  <w:pPr>
                    <w:spacing w:after="60"/>
                    <w:rPr>
                      <w:iCs/>
                      <w:sz w:val="20"/>
                    </w:rPr>
                  </w:pPr>
                  <w:r w:rsidRPr="00DD1A20">
                    <w:rPr>
                      <w:iCs/>
                      <w:sz w:val="20"/>
                    </w:rPr>
                    <w:t>$</w:t>
                  </w:r>
                </w:p>
              </w:tc>
              <w:tc>
                <w:tcPr>
                  <w:tcW w:w="3502" w:type="pct"/>
                </w:tcPr>
                <w:p w14:paraId="713E00F5" w14:textId="77777777" w:rsidR="001311E1" w:rsidRPr="00DD1A20" w:rsidRDefault="001311E1" w:rsidP="00D64995">
                  <w:pPr>
                    <w:spacing w:after="60"/>
                    <w:rPr>
                      <w:i/>
                      <w:iCs/>
                      <w:sz w:val="20"/>
                    </w:rPr>
                  </w:pPr>
                  <w:r w:rsidRPr="00DD1A20">
                    <w:rPr>
                      <w:i/>
                      <w:iCs/>
                      <w:sz w:val="20"/>
                    </w:rPr>
                    <w:t>Reg-Up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Reg-Up, for the hour.</w:t>
                  </w:r>
                </w:p>
              </w:tc>
            </w:tr>
            <w:tr w:rsidR="001311E1" w:rsidRPr="00DD1A20" w14:paraId="3D28D454" w14:textId="77777777" w:rsidTr="00D64995">
              <w:tc>
                <w:tcPr>
                  <w:tcW w:w="1049" w:type="pct"/>
                </w:tcPr>
                <w:p w14:paraId="0C2A6785" w14:textId="77777777" w:rsidR="001311E1" w:rsidRPr="00DD1A20" w:rsidRDefault="001311E1" w:rsidP="00D64995">
                  <w:pPr>
                    <w:spacing w:after="60"/>
                    <w:rPr>
                      <w:iCs/>
                      <w:sz w:val="20"/>
                    </w:rPr>
                  </w:pPr>
                  <w:r w:rsidRPr="00DD1A20">
                    <w:rPr>
                      <w:iCs/>
                      <w:sz w:val="20"/>
                    </w:rPr>
                    <w:t xml:space="preserve">RRUFQAMT </w:t>
                  </w:r>
                  <w:r w:rsidRPr="00DD1A20">
                    <w:rPr>
                      <w:i/>
                      <w:iCs/>
                      <w:sz w:val="20"/>
                      <w:vertAlign w:val="subscript"/>
                    </w:rPr>
                    <w:t>q</w:t>
                  </w:r>
                </w:p>
              </w:tc>
              <w:tc>
                <w:tcPr>
                  <w:tcW w:w="449" w:type="pct"/>
                </w:tcPr>
                <w:p w14:paraId="51D21449" w14:textId="77777777" w:rsidR="001311E1" w:rsidRPr="00DD1A20" w:rsidRDefault="001311E1" w:rsidP="00D64995">
                  <w:pPr>
                    <w:spacing w:after="60"/>
                    <w:rPr>
                      <w:iCs/>
                      <w:sz w:val="20"/>
                    </w:rPr>
                  </w:pPr>
                  <w:r w:rsidRPr="00DD1A20">
                    <w:rPr>
                      <w:iCs/>
                      <w:sz w:val="20"/>
                    </w:rPr>
                    <w:t>$</w:t>
                  </w:r>
                </w:p>
              </w:tc>
              <w:tc>
                <w:tcPr>
                  <w:tcW w:w="3502" w:type="pct"/>
                </w:tcPr>
                <w:p w14:paraId="03610C7D"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Reg-Up, for the hour.</w:t>
                  </w:r>
                </w:p>
              </w:tc>
            </w:tr>
            <w:tr w:rsidR="001311E1" w:rsidRPr="00DD1A20" w14:paraId="514D4784" w14:textId="77777777" w:rsidTr="00D64995">
              <w:tc>
                <w:tcPr>
                  <w:tcW w:w="1049" w:type="pct"/>
                </w:tcPr>
                <w:p w14:paraId="626667D7" w14:textId="77777777" w:rsidR="001311E1" w:rsidRPr="00DD1A20" w:rsidRDefault="001311E1" w:rsidP="00D64995">
                  <w:pPr>
                    <w:spacing w:after="60"/>
                    <w:rPr>
                      <w:iCs/>
                      <w:sz w:val="20"/>
                    </w:rPr>
                  </w:pPr>
                  <w:r w:rsidRPr="00DD1A20">
                    <w:rPr>
                      <w:iCs/>
                      <w:sz w:val="20"/>
                    </w:rPr>
                    <w:t xml:space="preserve">RUFQAMT </w:t>
                  </w:r>
                  <w:r w:rsidRPr="00DD1A20">
                    <w:rPr>
                      <w:i/>
                      <w:iCs/>
                      <w:sz w:val="20"/>
                      <w:vertAlign w:val="subscript"/>
                    </w:rPr>
                    <w:t>q</w:t>
                  </w:r>
                </w:p>
              </w:tc>
              <w:tc>
                <w:tcPr>
                  <w:tcW w:w="449" w:type="pct"/>
                </w:tcPr>
                <w:p w14:paraId="0DAA8E55" w14:textId="77777777" w:rsidR="001311E1" w:rsidRPr="00DD1A20" w:rsidRDefault="001311E1" w:rsidP="00D64995">
                  <w:pPr>
                    <w:spacing w:after="60"/>
                    <w:rPr>
                      <w:iCs/>
                      <w:sz w:val="20"/>
                    </w:rPr>
                  </w:pPr>
                  <w:r w:rsidRPr="00DD1A20">
                    <w:rPr>
                      <w:iCs/>
                      <w:sz w:val="20"/>
                    </w:rPr>
                    <w:t>$</w:t>
                  </w:r>
                </w:p>
              </w:tc>
              <w:tc>
                <w:tcPr>
                  <w:tcW w:w="3502" w:type="pct"/>
                </w:tcPr>
                <w:p w14:paraId="63230395" w14:textId="77777777" w:rsidR="001311E1" w:rsidRPr="00DD1A20" w:rsidRDefault="001311E1" w:rsidP="00D64995">
                  <w:pPr>
                    <w:spacing w:after="60"/>
                    <w:rPr>
                      <w:iCs/>
                      <w:sz w:val="20"/>
                    </w:rPr>
                  </w:pP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Reg-Up, for the hour.</w:t>
                  </w:r>
                </w:p>
              </w:tc>
            </w:tr>
            <w:tr w:rsidR="001311E1" w:rsidRPr="00DD1A20" w14:paraId="5385FFB6" w14:textId="77777777" w:rsidTr="00D64995">
              <w:tc>
                <w:tcPr>
                  <w:tcW w:w="1049" w:type="pct"/>
                  <w:tcBorders>
                    <w:top w:val="single" w:sz="4" w:space="0" w:color="auto"/>
                    <w:left w:val="single" w:sz="4" w:space="0" w:color="auto"/>
                    <w:bottom w:val="single" w:sz="4" w:space="0" w:color="auto"/>
                    <w:right w:val="single" w:sz="4" w:space="0" w:color="auto"/>
                  </w:tcBorders>
                </w:tcPr>
                <w:p w14:paraId="1CBD6B5F" w14:textId="77777777" w:rsidR="001311E1" w:rsidRPr="00DD1A20" w:rsidRDefault="001311E1" w:rsidP="00D64995">
                  <w:pPr>
                    <w:spacing w:after="60"/>
                    <w:rPr>
                      <w:iCs/>
                      <w:sz w:val="20"/>
                    </w:rPr>
                  </w:pPr>
                  <w:r w:rsidRPr="00DD1A20">
                    <w:rPr>
                      <w:iCs/>
                      <w:sz w:val="20"/>
                    </w:rPr>
                    <w:t>MCPCRU</w:t>
                  </w:r>
                  <w:r w:rsidRPr="00DD1A20">
                    <w:rPr>
                      <w:i/>
                      <w:iCs/>
                      <w:sz w:val="20"/>
                    </w:rPr>
                    <w:t xml:space="preserve">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9CCDBE0"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331BFB57" w14:textId="77777777" w:rsidR="001311E1" w:rsidRPr="00DD1A20" w:rsidRDefault="001311E1" w:rsidP="00D64995">
                  <w:pPr>
                    <w:spacing w:after="60"/>
                    <w:rPr>
                      <w:i/>
                      <w:iCs/>
                      <w:sz w:val="20"/>
                    </w:rPr>
                  </w:pPr>
                  <w:r w:rsidRPr="00DD1A20">
                    <w:rPr>
                      <w:i/>
                      <w:iCs/>
                      <w:sz w:val="20"/>
                    </w:rPr>
                    <w:t>Market Clearing Price for Capacity for Reg-Up by market—</w:t>
                  </w:r>
                  <w:r w:rsidRPr="00DD1A20">
                    <w:rPr>
                      <w:iCs/>
                      <w:sz w:val="20"/>
                    </w:rPr>
                    <w:t xml:space="preserve">The MCPC for Reg-Up in the market </w:t>
                  </w:r>
                  <w:r w:rsidRPr="00DD1A20">
                    <w:rPr>
                      <w:i/>
                      <w:iCs/>
                      <w:sz w:val="20"/>
                    </w:rPr>
                    <w:t>m</w:t>
                  </w:r>
                  <w:r w:rsidRPr="00DD1A20">
                    <w:rPr>
                      <w:iCs/>
                      <w:sz w:val="20"/>
                    </w:rPr>
                    <w:t>, for the hour.</w:t>
                  </w:r>
                </w:p>
              </w:tc>
            </w:tr>
            <w:tr w:rsidR="001311E1" w:rsidRPr="00DD1A20" w14:paraId="0062E986" w14:textId="77777777" w:rsidTr="00D64995">
              <w:tc>
                <w:tcPr>
                  <w:tcW w:w="1049" w:type="pct"/>
                  <w:tcBorders>
                    <w:top w:val="single" w:sz="4" w:space="0" w:color="auto"/>
                    <w:left w:val="single" w:sz="4" w:space="0" w:color="auto"/>
                    <w:bottom w:val="single" w:sz="4" w:space="0" w:color="auto"/>
                    <w:right w:val="single" w:sz="4" w:space="0" w:color="auto"/>
                  </w:tcBorders>
                </w:tcPr>
                <w:p w14:paraId="56AFD16B" w14:textId="77777777" w:rsidR="001311E1" w:rsidRPr="00DD1A20" w:rsidRDefault="001311E1" w:rsidP="00D64995">
                  <w:pPr>
                    <w:spacing w:after="60"/>
                    <w:rPr>
                      <w:iCs/>
                      <w:sz w:val="20"/>
                    </w:rPr>
                  </w:pPr>
                  <w:r w:rsidRPr="00DD1A20">
                    <w:rPr>
                      <w:sz w:val="20"/>
                    </w:rPr>
                    <w:lastRenderedPageBreak/>
                    <w:t xml:space="preserve">MCPCRU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201C9B8"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9A45524" w14:textId="77777777" w:rsidR="001311E1" w:rsidRPr="00DD1A20" w:rsidRDefault="001311E1" w:rsidP="00D64995">
                  <w:pPr>
                    <w:spacing w:after="60"/>
                    <w:rPr>
                      <w:i/>
                      <w:iCs/>
                      <w:sz w:val="20"/>
                    </w:rPr>
                  </w:pPr>
                  <w:r w:rsidRPr="00DD1A20">
                    <w:rPr>
                      <w:i/>
                      <w:sz w:val="20"/>
                    </w:rPr>
                    <w:t>Market Clearing Price for Capacity for Reg-Up by RSASM—</w:t>
                  </w:r>
                  <w:r w:rsidRPr="00DD1A20">
                    <w:rPr>
                      <w:sz w:val="20"/>
                    </w:rPr>
                    <w:t xml:space="preserve">The MCPC for Reg-Up in the RSASM </w:t>
                  </w:r>
                  <w:proofErr w:type="spellStart"/>
                  <w:r w:rsidRPr="00DD1A20">
                    <w:rPr>
                      <w:i/>
                      <w:sz w:val="20"/>
                    </w:rPr>
                    <w:t>rs</w:t>
                  </w:r>
                  <w:proofErr w:type="spellEnd"/>
                  <w:r w:rsidRPr="00DD1A20">
                    <w:rPr>
                      <w:sz w:val="20"/>
                    </w:rPr>
                    <w:t>, for the hour.</w:t>
                  </w:r>
                </w:p>
              </w:tc>
            </w:tr>
            <w:tr w:rsidR="001311E1" w:rsidRPr="00DD1A20" w14:paraId="0400EBC8" w14:textId="77777777" w:rsidTr="00D64995">
              <w:tc>
                <w:tcPr>
                  <w:tcW w:w="1049" w:type="pct"/>
                  <w:tcBorders>
                    <w:top w:val="single" w:sz="4" w:space="0" w:color="auto"/>
                    <w:left w:val="single" w:sz="4" w:space="0" w:color="auto"/>
                    <w:bottom w:val="single" w:sz="4" w:space="0" w:color="auto"/>
                    <w:right w:val="single" w:sz="4" w:space="0" w:color="auto"/>
                  </w:tcBorders>
                </w:tcPr>
                <w:p w14:paraId="6DA569EE" w14:textId="77777777" w:rsidR="001311E1" w:rsidRPr="00DD1A20" w:rsidRDefault="001311E1" w:rsidP="00D64995">
                  <w:pPr>
                    <w:spacing w:after="60"/>
                    <w:rPr>
                      <w:iCs/>
                      <w:sz w:val="20"/>
                    </w:rPr>
                  </w:pPr>
                  <w:r w:rsidRPr="00DD1A20">
                    <w:rPr>
                      <w:iCs/>
                      <w:sz w:val="20"/>
                    </w:rPr>
                    <w:t xml:space="preserve">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DDDCEC3"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41520E71" w14:textId="77777777" w:rsidR="001311E1" w:rsidRPr="00DD1A20" w:rsidRDefault="001311E1" w:rsidP="00D64995">
                  <w:pPr>
                    <w:spacing w:after="60"/>
                    <w:rPr>
                      <w:i/>
                      <w:iCs/>
                      <w:sz w:val="20"/>
                    </w:rPr>
                  </w:pPr>
                  <w:r w:rsidRPr="00DD1A20">
                    <w:rPr>
                      <w:i/>
                      <w:iCs/>
                      <w:sz w:val="20"/>
                    </w:rPr>
                    <w:t>Reg-Up Failure Quantity per QSE—</w:t>
                  </w:r>
                  <w:r w:rsidRPr="00DD1A20">
                    <w:rPr>
                      <w:iCs/>
                      <w:sz w:val="20"/>
                    </w:rPr>
                    <w:t xml:space="preserve">QSE </w:t>
                  </w:r>
                  <w:r w:rsidRPr="00DD1A20">
                    <w:rPr>
                      <w:i/>
                      <w:iCs/>
                      <w:sz w:val="20"/>
                    </w:rPr>
                    <w:t>q</w:t>
                  </w:r>
                  <w:r w:rsidRPr="00DD1A20">
                    <w:rPr>
                      <w:iCs/>
                      <w:sz w:val="20"/>
                    </w:rPr>
                    <w:t xml:space="preserve"> total capacity associated with failures on its Ancillary Service Supply Responsibility for Reg-Up, for the hour.</w:t>
                  </w:r>
                </w:p>
              </w:tc>
            </w:tr>
            <w:tr w:rsidR="001311E1" w:rsidRPr="00DD1A20" w14:paraId="6148B64E" w14:textId="77777777" w:rsidTr="00D64995">
              <w:tc>
                <w:tcPr>
                  <w:tcW w:w="1049" w:type="pct"/>
                  <w:tcBorders>
                    <w:top w:val="single" w:sz="4" w:space="0" w:color="auto"/>
                    <w:left w:val="single" w:sz="4" w:space="0" w:color="auto"/>
                    <w:bottom w:val="single" w:sz="4" w:space="0" w:color="auto"/>
                    <w:right w:val="single" w:sz="4" w:space="0" w:color="auto"/>
                  </w:tcBorders>
                </w:tcPr>
                <w:p w14:paraId="32620C42" w14:textId="77777777" w:rsidR="001311E1" w:rsidRPr="00DD1A20" w:rsidRDefault="001311E1" w:rsidP="00D64995">
                  <w:pPr>
                    <w:spacing w:after="60"/>
                    <w:rPr>
                      <w:sz w:val="20"/>
                    </w:rPr>
                  </w:pPr>
                  <w:r w:rsidRPr="00DD1A20">
                    <w:rPr>
                      <w:sz w:val="20"/>
                    </w:rPr>
                    <w:t xml:space="preserve">RRUFQ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67D0715"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358598EE" w14:textId="77777777" w:rsidR="001311E1" w:rsidRPr="00DD1A20" w:rsidRDefault="001311E1" w:rsidP="00D64995">
                  <w:pPr>
                    <w:spacing w:after="60"/>
                    <w:rPr>
                      <w:sz w:val="20"/>
                    </w:rPr>
                  </w:pPr>
                  <w:r w:rsidRPr="00DD1A20">
                    <w:rPr>
                      <w:i/>
                      <w:sz w:val="20"/>
                    </w:rPr>
                    <w:t>Reconfiguration Reg-Up Failure Quantity per QSE—</w:t>
                  </w:r>
                  <w:r w:rsidRPr="00DD1A20">
                    <w:rPr>
                      <w:sz w:val="20"/>
                    </w:rPr>
                    <w:t xml:space="preserve">QSE </w:t>
                  </w:r>
                  <w:r w:rsidRPr="00DD1A20">
                    <w:rPr>
                      <w:i/>
                      <w:sz w:val="20"/>
                    </w:rPr>
                    <w:t>q</w:t>
                  </w:r>
                  <w:r w:rsidRPr="00DD1A20">
                    <w:rPr>
                      <w:sz w:val="20"/>
                    </w:rPr>
                    <w:t xml:space="preserve"> total capacity associated with reconfiguration reductions on its Ancillary Service Supply Responsibility for Reg-Up, for the hour.</w:t>
                  </w:r>
                </w:p>
              </w:tc>
            </w:tr>
            <w:tr w:rsidR="001311E1" w:rsidRPr="00DD1A20" w14:paraId="2655B70B" w14:textId="77777777" w:rsidTr="00D64995">
              <w:tc>
                <w:tcPr>
                  <w:tcW w:w="1049" w:type="pct"/>
                  <w:tcBorders>
                    <w:top w:val="single" w:sz="4" w:space="0" w:color="auto"/>
                    <w:left w:val="single" w:sz="4" w:space="0" w:color="auto"/>
                    <w:bottom w:val="single" w:sz="4" w:space="0" w:color="auto"/>
                    <w:right w:val="single" w:sz="4" w:space="0" w:color="auto"/>
                  </w:tcBorders>
                </w:tcPr>
                <w:p w14:paraId="3D86B1FE" w14:textId="77777777" w:rsidR="001311E1" w:rsidRPr="00DD1A20" w:rsidRDefault="001311E1" w:rsidP="00D64995">
                  <w:pPr>
                    <w:spacing w:after="60"/>
                    <w:rPr>
                      <w:i/>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3672713"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75300E2" w14:textId="77777777" w:rsidR="001311E1" w:rsidRPr="00DD1A20" w:rsidRDefault="001311E1" w:rsidP="00D64995">
                  <w:pPr>
                    <w:spacing w:after="60"/>
                    <w:rPr>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Real-Time On-Line Reliability Deployment Price Adder.</w:t>
                  </w:r>
                </w:p>
              </w:tc>
            </w:tr>
            <w:tr w:rsidR="001311E1" w:rsidRPr="00DD1A20" w14:paraId="28675907" w14:textId="77777777" w:rsidTr="00D64995">
              <w:tc>
                <w:tcPr>
                  <w:tcW w:w="1049" w:type="pct"/>
                  <w:tcBorders>
                    <w:top w:val="single" w:sz="4" w:space="0" w:color="auto"/>
                    <w:left w:val="single" w:sz="4" w:space="0" w:color="auto"/>
                    <w:bottom w:val="single" w:sz="4" w:space="0" w:color="auto"/>
                    <w:right w:val="single" w:sz="4" w:space="0" w:color="auto"/>
                  </w:tcBorders>
                </w:tcPr>
                <w:p w14:paraId="415BEBC6" w14:textId="77777777" w:rsidR="001311E1" w:rsidRPr="00DD1A20" w:rsidRDefault="001311E1" w:rsidP="00D64995">
                  <w:pPr>
                    <w:spacing w:after="60"/>
                    <w:rPr>
                      <w:i/>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E70EF68"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4D9D58E0" w14:textId="77777777" w:rsidR="001311E1" w:rsidRPr="00DD1A20" w:rsidRDefault="001311E1" w:rsidP="00D64995">
                  <w:pPr>
                    <w:spacing w:after="60"/>
                    <w:rPr>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5A95056A" w14:textId="77777777" w:rsidTr="00D64995">
              <w:tc>
                <w:tcPr>
                  <w:tcW w:w="1049" w:type="pct"/>
                  <w:tcBorders>
                    <w:top w:val="single" w:sz="4" w:space="0" w:color="auto"/>
                    <w:left w:val="single" w:sz="4" w:space="0" w:color="auto"/>
                    <w:bottom w:val="single" w:sz="4" w:space="0" w:color="auto"/>
                    <w:right w:val="single" w:sz="4" w:space="0" w:color="auto"/>
                  </w:tcBorders>
                </w:tcPr>
                <w:p w14:paraId="1FCF183E" w14:textId="77777777" w:rsidR="001311E1" w:rsidRPr="00DD1A20" w:rsidRDefault="001311E1" w:rsidP="00D64995">
                  <w:pPr>
                    <w:spacing w:after="60"/>
                    <w:rPr>
                      <w:i/>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66E1CCED"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7F7F8818" w14:textId="77777777" w:rsidR="001311E1" w:rsidRPr="00DD1A20" w:rsidRDefault="001311E1" w:rsidP="00D64995">
                  <w:pPr>
                    <w:spacing w:after="60"/>
                    <w:rPr>
                      <w:sz w:val="20"/>
                    </w:rPr>
                  </w:pPr>
                  <w:r w:rsidRPr="00DD1A20">
                    <w:rPr>
                      <w:i/>
                      <w:sz w:val="20"/>
                    </w:rPr>
                    <w:t>Average Real-Time Ancillary Service Imbalance Price</w:t>
                  </w:r>
                  <w:r w:rsidRPr="00DD1A20">
                    <w:rPr>
                      <w:i/>
                      <w:iCs/>
                      <w:sz w:val="20"/>
                    </w:rPr>
                    <w:t>—</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Real-Time Ancillary Service Imbalance Payment or Charge, for the Operating Hour.</w:t>
                  </w:r>
                </w:p>
              </w:tc>
            </w:tr>
            <w:tr w:rsidR="001311E1" w:rsidRPr="00DD1A20" w14:paraId="4BD7CDB6" w14:textId="77777777" w:rsidTr="00D64995">
              <w:tc>
                <w:tcPr>
                  <w:tcW w:w="1049" w:type="pct"/>
                  <w:tcBorders>
                    <w:top w:val="single" w:sz="4" w:space="0" w:color="auto"/>
                    <w:left w:val="single" w:sz="4" w:space="0" w:color="auto"/>
                    <w:bottom w:val="single" w:sz="4" w:space="0" w:color="auto"/>
                    <w:right w:val="single" w:sz="4" w:space="0" w:color="auto"/>
                  </w:tcBorders>
                </w:tcPr>
                <w:p w14:paraId="21FDA7B9" w14:textId="77777777" w:rsidR="001311E1" w:rsidRPr="00DD1A20" w:rsidRDefault="001311E1" w:rsidP="00D64995">
                  <w:pPr>
                    <w:spacing w:after="60"/>
                    <w:rPr>
                      <w:i/>
                      <w:sz w:val="20"/>
                    </w:rPr>
                  </w:pPr>
                  <w:r w:rsidRPr="00DD1A20">
                    <w:rPr>
                      <w:bCs/>
                      <w:iCs/>
                      <w:sz w:val="20"/>
                      <w:lang w:val="fr-FR"/>
                    </w:rPr>
                    <w:t xml:space="preserve">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B18337C"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A7BD645" w14:textId="77777777" w:rsidR="001311E1" w:rsidRPr="00DD1A20" w:rsidRDefault="001311E1" w:rsidP="00D64995">
                  <w:pPr>
                    <w:spacing w:after="60"/>
                    <w:rPr>
                      <w:sz w:val="20"/>
                    </w:rPr>
                  </w:pPr>
                  <w:r w:rsidRPr="00DD1A20">
                    <w:rPr>
                      <w:i/>
                      <w:iCs/>
                      <w:sz w:val="20"/>
                    </w:rPr>
                    <w:t>Total Self-Arranged Reg-Up Quantity per QSE for all markets</w:t>
                  </w:r>
                  <w:r w:rsidRPr="00DD1A20">
                    <w:rPr>
                      <w:iCs/>
                      <w:sz w:val="20"/>
                    </w:rPr>
                    <w:t xml:space="preserve">—The sum of all self-arranged Reg-Up quantities submitted by QSE </w:t>
                  </w:r>
                  <w:r w:rsidRPr="00DD1A20">
                    <w:rPr>
                      <w:i/>
                      <w:iCs/>
                      <w:sz w:val="20"/>
                    </w:rPr>
                    <w:t>q</w:t>
                  </w:r>
                  <w:r w:rsidRPr="00DD1A20">
                    <w:rPr>
                      <w:iCs/>
                      <w:sz w:val="20"/>
                    </w:rPr>
                    <w:t xml:space="preserve"> for DAM and all SASMs.</w:t>
                  </w:r>
                </w:p>
              </w:tc>
            </w:tr>
            <w:tr w:rsidR="001311E1" w:rsidRPr="00DD1A20" w14:paraId="056901A5" w14:textId="77777777" w:rsidTr="00D64995">
              <w:tc>
                <w:tcPr>
                  <w:tcW w:w="1049" w:type="pct"/>
                  <w:tcBorders>
                    <w:top w:val="single" w:sz="4" w:space="0" w:color="auto"/>
                    <w:left w:val="single" w:sz="4" w:space="0" w:color="auto"/>
                    <w:bottom w:val="single" w:sz="4" w:space="0" w:color="auto"/>
                    <w:right w:val="single" w:sz="4" w:space="0" w:color="auto"/>
                  </w:tcBorders>
                </w:tcPr>
                <w:p w14:paraId="30FBA53F" w14:textId="77777777" w:rsidR="001311E1" w:rsidRPr="00DD1A20" w:rsidRDefault="001311E1" w:rsidP="00D64995">
                  <w:pPr>
                    <w:spacing w:after="60"/>
                    <w:rPr>
                      <w:i/>
                      <w:sz w:val="20"/>
                    </w:rPr>
                  </w:pPr>
                  <w:r w:rsidRPr="00DD1A20">
                    <w:rPr>
                      <w:bCs/>
                      <w:sz w:val="20"/>
                    </w:rPr>
                    <w:t>RUTRSQ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40FF2B77"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18335C4F" w14:textId="77777777" w:rsidR="001311E1" w:rsidRPr="00DD1A20" w:rsidRDefault="001311E1" w:rsidP="00D64995">
                  <w:pPr>
                    <w:spacing w:after="60"/>
                    <w:rPr>
                      <w:sz w:val="20"/>
                    </w:rPr>
                  </w:pPr>
                  <w:r w:rsidRPr="00DD1A20">
                    <w:rPr>
                      <w:i/>
                      <w:sz w:val="20"/>
                    </w:rPr>
                    <w:t>Reg-Up Trade Sale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Sale for Reg-Up, for the hour.  The time-weighted average value is rounded to 0.1 MW.</w:t>
                  </w:r>
                </w:p>
              </w:tc>
            </w:tr>
            <w:tr w:rsidR="001311E1" w:rsidRPr="00DD1A20" w14:paraId="50521BE4" w14:textId="77777777" w:rsidTr="00D64995">
              <w:tc>
                <w:tcPr>
                  <w:tcW w:w="1049" w:type="pct"/>
                  <w:tcBorders>
                    <w:top w:val="single" w:sz="4" w:space="0" w:color="auto"/>
                    <w:left w:val="single" w:sz="4" w:space="0" w:color="auto"/>
                    <w:bottom w:val="single" w:sz="4" w:space="0" w:color="auto"/>
                    <w:right w:val="single" w:sz="4" w:space="0" w:color="auto"/>
                  </w:tcBorders>
                </w:tcPr>
                <w:p w14:paraId="2870BA3C" w14:textId="77777777" w:rsidR="001311E1" w:rsidRPr="00DD1A20" w:rsidRDefault="001311E1" w:rsidP="00D64995">
                  <w:pPr>
                    <w:spacing w:after="60"/>
                    <w:rPr>
                      <w:i/>
                      <w:sz w:val="20"/>
                    </w:rPr>
                  </w:pPr>
                  <w:r w:rsidRPr="00DD1A20">
                    <w:rPr>
                      <w:bCs/>
                      <w:iCs/>
                      <w:sz w:val="20"/>
                      <w:lang w:val="es-ES"/>
                    </w:rPr>
                    <w:t xml:space="preserve">RTPCRU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7A5587B"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D402180" w14:textId="77777777" w:rsidR="001311E1" w:rsidRPr="00DD1A20" w:rsidRDefault="001311E1" w:rsidP="00D64995">
                  <w:pPr>
                    <w:spacing w:after="60"/>
                    <w:rPr>
                      <w:sz w:val="20"/>
                    </w:rPr>
                  </w:pPr>
                  <w:r w:rsidRPr="00DD1A20">
                    <w:rPr>
                      <w:i/>
                      <w:iCs/>
                      <w:sz w:val="20"/>
                    </w:rPr>
                    <w:t>Procured Capacity for Reg-Up by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Reg-Up, for the hour.</w:t>
                  </w:r>
                </w:p>
              </w:tc>
            </w:tr>
            <w:tr w:rsidR="001311E1" w:rsidRPr="00DD1A20" w14:paraId="7CF3A588" w14:textId="77777777" w:rsidTr="00D64995">
              <w:tc>
                <w:tcPr>
                  <w:tcW w:w="1049" w:type="pct"/>
                  <w:tcBorders>
                    <w:top w:val="single" w:sz="4" w:space="0" w:color="auto"/>
                    <w:left w:val="single" w:sz="4" w:space="0" w:color="auto"/>
                    <w:bottom w:val="single" w:sz="4" w:space="0" w:color="auto"/>
                    <w:right w:val="single" w:sz="4" w:space="0" w:color="auto"/>
                  </w:tcBorders>
                </w:tcPr>
                <w:p w14:paraId="7904E559" w14:textId="77777777" w:rsidR="001311E1" w:rsidRPr="00DD1A20" w:rsidRDefault="001311E1" w:rsidP="00D64995">
                  <w:pPr>
                    <w:spacing w:after="60"/>
                    <w:rPr>
                      <w:i/>
                      <w:sz w:val="20"/>
                    </w:rPr>
                  </w:pPr>
                  <w:r w:rsidRPr="00DD1A20">
                    <w:rPr>
                      <w:bCs/>
                      <w:iCs/>
                      <w:sz w:val="20"/>
                      <w:lang w:val="es-ES"/>
                    </w:rPr>
                    <w:t xml:space="preserve">PCRU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BDF7A46"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7629B7B" w14:textId="77777777" w:rsidR="001311E1" w:rsidRPr="00DD1A20" w:rsidRDefault="001311E1" w:rsidP="00D64995">
                  <w:pPr>
                    <w:spacing w:after="60"/>
                    <w:rPr>
                      <w:sz w:val="20"/>
                    </w:rPr>
                  </w:pPr>
                  <w:r w:rsidRPr="00DD1A20">
                    <w:rPr>
                      <w:i/>
                      <w:iCs/>
                      <w:sz w:val="20"/>
                    </w:rPr>
                    <w:t>Procured Capacity for Reg-Up per QSE in DAM</w:t>
                  </w:r>
                  <w:r w:rsidRPr="00DD1A20">
                    <w:rPr>
                      <w:iCs/>
                      <w:sz w:val="20"/>
                    </w:rPr>
                    <w:t xml:space="preserve">—The total Reg-Up Service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2EADA8FE" w14:textId="77777777" w:rsidTr="00D64995">
              <w:tc>
                <w:tcPr>
                  <w:tcW w:w="1049" w:type="pct"/>
                  <w:tcBorders>
                    <w:top w:val="single" w:sz="4" w:space="0" w:color="auto"/>
                    <w:left w:val="single" w:sz="4" w:space="0" w:color="auto"/>
                    <w:bottom w:val="single" w:sz="4" w:space="0" w:color="auto"/>
                    <w:right w:val="single" w:sz="4" w:space="0" w:color="auto"/>
                  </w:tcBorders>
                </w:tcPr>
                <w:p w14:paraId="2A22492B" w14:textId="77777777" w:rsidR="001311E1" w:rsidRPr="00DD1A20" w:rsidRDefault="001311E1" w:rsidP="00D64995">
                  <w:pPr>
                    <w:spacing w:after="60"/>
                    <w:rPr>
                      <w:i/>
                      <w:sz w:val="20"/>
                    </w:rPr>
                  </w:pPr>
                  <w:r w:rsidRPr="00DD1A20">
                    <w:rPr>
                      <w:bCs/>
                      <w:iCs/>
                      <w:sz w:val="20"/>
                      <w:lang w:val="es-ES"/>
                    </w:rPr>
                    <w:t xml:space="preserve">RUCRUQ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05DCCB8"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9835702" w14:textId="77777777" w:rsidR="001311E1" w:rsidRPr="00DD1A20" w:rsidRDefault="001311E1" w:rsidP="00D64995">
                  <w:pPr>
                    <w:spacing w:after="60"/>
                    <w:rPr>
                      <w:sz w:val="20"/>
                    </w:rPr>
                  </w:pPr>
                  <w:r w:rsidRPr="00DD1A20">
                    <w:rPr>
                      <w:i/>
                      <w:sz w:val="20"/>
                    </w:rPr>
                    <w:t>RUC-committed for Reg-Up per QSE</w:t>
                  </w:r>
                  <w:r w:rsidRPr="00DD1A20">
                    <w:rPr>
                      <w:i/>
                      <w:iCs/>
                      <w:sz w:val="20"/>
                    </w:rPr>
                    <w:t>—</w:t>
                  </w:r>
                  <w:r w:rsidRPr="00DD1A20">
                    <w:rPr>
                      <w:sz w:val="20"/>
                    </w:rPr>
                    <w:t>The total</w:t>
                  </w:r>
                  <w:r w:rsidRPr="00DD1A20">
                    <w:rPr>
                      <w:iCs/>
                      <w:sz w:val="20"/>
                    </w:rPr>
                    <w:t xml:space="preserve"> quantity of Reg-Up Service committed by the RUC Process for Resources represented by QSE </w:t>
                  </w:r>
                  <w:r w:rsidRPr="00DD1A20">
                    <w:rPr>
                      <w:i/>
                      <w:sz w:val="20"/>
                    </w:rPr>
                    <w:t>q</w:t>
                  </w:r>
                  <w:r w:rsidRPr="00DD1A20">
                    <w:rPr>
                      <w:iCs/>
                      <w:sz w:val="20"/>
                    </w:rPr>
                    <w:t>, for the hour</w:t>
                  </w:r>
                  <w:r>
                    <w:rPr>
                      <w:iCs/>
                      <w:sz w:val="20"/>
                    </w:rPr>
                    <w:t>.</w:t>
                  </w:r>
                </w:p>
              </w:tc>
            </w:tr>
            <w:tr w:rsidR="001311E1" w:rsidRPr="00DD1A20" w14:paraId="32D8E2FA" w14:textId="77777777" w:rsidTr="00D64995">
              <w:tc>
                <w:tcPr>
                  <w:tcW w:w="1049" w:type="pct"/>
                  <w:tcBorders>
                    <w:top w:val="single" w:sz="4" w:space="0" w:color="auto"/>
                    <w:left w:val="single" w:sz="4" w:space="0" w:color="auto"/>
                    <w:bottom w:val="single" w:sz="4" w:space="0" w:color="auto"/>
                    <w:right w:val="single" w:sz="4" w:space="0" w:color="auto"/>
                  </w:tcBorders>
                </w:tcPr>
                <w:p w14:paraId="5738E227" w14:textId="77777777" w:rsidR="001311E1" w:rsidRPr="00DD1A20" w:rsidRDefault="001311E1" w:rsidP="00D64995">
                  <w:pPr>
                    <w:spacing w:after="60"/>
                    <w:rPr>
                      <w:i/>
                      <w:sz w:val="20"/>
                    </w:rPr>
                  </w:pPr>
                  <w:r w:rsidRPr="00DD1A20">
                    <w:rPr>
                      <w:bCs/>
                      <w:sz w:val="20"/>
                    </w:rPr>
                    <w:t>RUTRPQ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C48CFC1"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056F3EE" w14:textId="77777777" w:rsidR="001311E1" w:rsidRPr="00DD1A20" w:rsidRDefault="001311E1" w:rsidP="00D64995">
                  <w:pPr>
                    <w:spacing w:after="60"/>
                    <w:rPr>
                      <w:sz w:val="20"/>
                    </w:rPr>
                  </w:pPr>
                  <w:r w:rsidRPr="00DD1A20">
                    <w:rPr>
                      <w:i/>
                      <w:sz w:val="20"/>
                    </w:rPr>
                    <w:t>Reg-Up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Reg-Up, for the hour.  The time-weighted average value is rounded to 0.1 MW.</w:t>
                  </w:r>
                </w:p>
              </w:tc>
            </w:tr>
            <w:tr w:rsidR="001311E1" w:rsidRPr="00DD1A20" w14:paraId="53C81C2A" w14:textId="77777777" w:rsidTr="00D64995">
              <w:tc>
                <w:tcPr>
                  <w:tcW w:w="1049" w:type="pct"/>
                  <w:tcBorders>
                    <w:top w:val="single" w:sz="4" w:space="0" w:color="auto"/>
                    <w:left w:val="single" w:sz="4" w:space="0" w:color="auto"/>
                    <w:bottom w:val="single" w:sz="4" w:space="0" w:color="auto"/>
                    <w:right w:val="single" w:sz="4" w:space="0" w:color="auto"/>
                  </w:tcBorders>
                </w:tcPr>
                <w:p w14:paraId="458871C7" w14:textId="77777777" w:rsidR="001311E1" w:rsidRPr="00DD1A20" w:rsidRDefault="001311E1" w:rsidP="00D64995">
                  <w:pPr>
                    <w:spacing w:after="60"/>
                    <w:rPr>
                      <w:i/>
                      <w:sz w:val="20"/>
                    </w:rPr>
                  </w:pPr>
                  <w:r w:rsidRPr="00DD1A20">
                    <w:rPr>
                      <w:bCs/>
                      <w:iCs/>
                      <w:sz w:val="20"/>
                      <w:lang w:val="es-ES"/>
                    </w:rPr>
                    <w:t>RUINFQ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E81BAC8"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71E75C2D" w14:textId="77777777" w:rsidR="001311E1" w:rsidRPr="00DD1A20" w:rsidRDefault="001311E1" w:rsidP="00D64995">
                  <w:pPr>
                    <w:spacing w:after="60"/>
                    <w:rPr>
                      <w:sz w:val="20"/>
                    </w:rPr>
                  </w:pPr>
                  <w:r w:rsidRPr="00DD1A20">
                    <w:rPr>
                      <w:i/>
                      <w:iCs/>
                      <w:sz w:val="20"/>
                    </w:rPr>
                    <w:t>Reg-Up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Reg-Up, for the hour.</w:t>
                  </w:r>
                </w:p>
              </w:tc>
            </w:tr>
            <w:tr w:rsidR="001311E1" w:rsidRPr="00DD1A20" w14:paraId="6AA8902A" w14:textId="77777777" w:rsidTr="00D64995">
              <w:tc>
                <w:tcPr>
                  <w:tcW w:w="1049" w:type="pct"/>
                  <w:tcBorders>
                    <w:top w:val="single" w:sz="4" w:space="0" w:color="auto"/>
                    <w:left w:val="single" w:sz="4" w:space="0" w:color="auto"/>
                    <w:bottom w:val="single" w:sz="4" w:space="0" w:color="auto"/>
                    <w:right w:val="single" w:sz="4" w:space="0" w:color="auto"/>
                  </w:tcBorders>
                </w:tcPr>
                <w:p w14:paraId="3EED4DCD" w14:textId="77777777" w:rsidR="001311E1" w:rsidRPr="00DD1A20" w:rsidRDefault="001311E1" w:rsidP="00D64995">
                  <w:pPr>
                    <w:spacing w:after="60"/>
                    <w:rPr>
                      <w:i/>
                      <w:sz w:val="20"/>
                    </w:rPr>
                  </w:pPr>
                  <w:r w:rsidRPr="00DD1A20">
                    <w:rPr>
                      <w:bCs/>
                      <w:sz w:val="20"/>
                    </w:rPr>
                    <w:t xml:space="preserve">TELRUR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0CE8372"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D957B4F" w14:textId="77777777" w:rsidR="001311E1" w:rsidRPr="00DD1A20" w:rsidRDefault="001311E1" w:rsidP="00D64995">
                  <w:pPr>
                    <w:spacing w:after="60"/>
                    <w:rPr>
                      <w:sz w:val="20"/>
                    </w:rPr>
                  </w:pPr>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p>
              </w:tc>
            </w:tr>
            <w:tr w:rsidR="001311E1" w:rsidRPr="00DD1A20" w14:paraId="663CD2EA" w14:textId="77777777" w:rsidTr="00D64995">
              <w:tc>
                <w:tcPr>
                  <w:tcW w:w="1049" w:type="pct"/>
                  <w:tcBorders>
                    <w:top w:val="single" w:sz="4" w:space="0" w:color="auto"/>
                    <w:left w:val="single" w:sz="4" w:space="0" w:color="auto"/>
                    <w:bottom w:val="single" w:sz="4" w:space="0" w:color="auto"/>
                    <w:right w:val="single" w:sz="4" w:space="0" w:color="auto"/>
                  </w:tcBorders>
                </w:tcPr>
                <w:p w14:paraId="5FAF8EDF" w14:textId="77777777" w:rsidR="001311E1" w:rsidRPr="00DD1A20" w:rsidRDefault="001311E1" w:rsidP="00D64995">
                  <w:pPr>
                    <w:spacing w:after="60"/>
                    <w:rPr>
                      <w:i/>
                      <w:sz w:val="20"/>
                    </w:rPr>
                  </w:pPr>
                  <w:r w:rsidRPr="00DD1A20">
                    <w:rPr>
                      <w:bCs/>
                      <w:iCs/>
                      <w:sz w:val="20"/>
                      <w:lang w:val="fr-FR"/>
                    </w:rPr>
                    <w:t xml:space="preserve">DASARUQ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D08E543"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9503CE5" w14:textId="77777777" w:rsidR="001311E1" w:rsidRPr="00DD1A20" w:rsidRDefault="001311E1" w:rsidP="00D64995">
                  <w:pPr>
                    <w:spacing w:after="60"/>
                    <w:rPr>
                      <w:sz w:val="20"/>
                    </w:rPr>
                  </w:pPr>
                  <w:r w:rsidRPr="00DD1A20">
                    <w:rPr>
                      <w:i/>
                      <w:iCs/>
                      <w:sz w:val="20"/>
                    </w:rPr>
                    <w:t>Day-Ahead Self-Arranged Reg-Up Quantity per QSE</w:t>
                  </w:r>
                  <w:r w:rsidRPr="00DD1A20">
                    <w:rPr>
                      <w:iCs/>
                      <w:sz w:val="20"/>
                    </w:rPr>
                    <w:t xml:space="preserve">—The self-arranged Reg-Up quantity submitted by QSE </w:t>
                  </w:r>
                  <w:r w:rsidRPr="00DD1A20">
                    <w:rPr>
                      <w:i/>
                      <w:iCs/>
                      <w:sz w:val="20"/>
                    </w:rPr>
                    <w:t>q</w:t>
                  </w:r>
                  <w:r w:rsidRPr="00DD1A20">
                    <w:rPr>
                      <w:iCs/>
                      <w:sz w:val="20"/>
                    </w:rPr>
                    <w:t xml:space="preserve"> before 1000 in the Day-Ahead.</w:t>
                  </w:r>
                </w:p>
              </w:tc>
            </w:tr>
            <w:tr w:rsidR="001311E1" w:rsidRPr="00DD1A20" w14:paraId="49A8B486" w14:textId="77777777" w:rsidTr="00D64995">
              <w:tc>
                <w:tcPr>
                  <w:tcW w:w="1049" w:type="pct"/>
                  <w:tcBorders>
                    <w:top w:val="single" w:sz="4" w:space="0" w:color="auto"/>
                    <w:left w:val="single" w:sz="4" w:space="0" w:color="auto"/>
                    <w:bottom w:val="single" w:sz="4" w:space="0" w:color="auto"/>
                    <w:right w:val="single" w:sz="4" w:space="0" w:color="auto"/>
                  </w:tcBorders>
                </w:tcPr>
                <w:p w14:paraId="46743DEA" w14:textId="77777777" w:rsidR="001311E1" w:rsidRPr="00DD1A20" w:rsidRDefault="001311E1" w:rsidP="00D64995">
                  <w:pPr>
                    <w:spacing w:after="60"/>
                    <w:rPr>
                      <w:i/>
                      <w:sz w:val="20"/>
                    </w:rPr>
                  </w:pPr>
                  <w:r w:rsidRPr="00DD1A20">
                    <w:rPr>
                      <w:bCs/>
                      <w:iCs/>
                      <w:sz w:val="20"/>
                      <w:lang w:val="fr-FR"/>
                    </w:rPr>
                    <w:t xml:space="preserve">RTSARUQ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74780ADA"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C454D06" w14:textId="77777777" w:rsidR="001311E1" w:rsidRPr="00DD1A20" w:rsidRDefault="001311E1" w:rsidP="00D64995">
                  <w:pPr>
                    <w:spacing w:after="60"/>
                    <w:rPr>
                      <w:sz w:val="20"/>
                    </w:rPr>
                  </w:pPr>
                  <w:r w:rsidRPr="00DD1A20">
                    <w:rPr>
                      <w:i/>
                      <w:iCs/>
                      <w:sz w:val="20"/>
                    </w:rPr>
                    <w:t>Self-Arranged Reg-Up Quantity per QSE for all SASMs</w:t>
                  </w:r>
                  <w:r w:rsidRPr="00DD1A20">
                    <w:rPr>
                      <w:iCs/>
                      <w:sz w:val="20"/>
                    </w:rPr>
                    <w:t xml:space="preserve">—The sum of all self-arranged Reg-Up quantities submitted by QSE </w:t>
                  </w:r>
                  <w:r w:rsidRPr="00DD1A20">
                    <w:rPr>
                      <w:i/>
                      <w:iCs/>
                      <w:sz w:val="20"/>
                    </w:rPr>
                    <w:t>q</w:t>
                  </w:r>
                  <w:r w:rsidRPr="00DD1A20">
                    <w:rPr>
                      <w:iCs/>
                      <w:sz w:val="20"/>
                    </w:rPr>
                    <w:t xml:space="preserve"> for all SASMs due to </w:t>
                  </w:r>
                  <w:r w:rsidRPr="00DD1A20">
                    <w:rPr>
                      <w:iCs/>
                      <w:sz w:val="20"/>
                    </w:rPr>
                    <w:lastRenderedPageBreak/>
                    <w:t>an increase in the Ancillary Service Plan per Section 4.4.7.1, Self-Arranged Ancillary Service Quantities.</w:t>
                  </w:r>
                </w:p>
              </w:tc>
            </w:tr>
            <w:tr w:rsidR="001311E1" w:rsidRPr="00DD1A20" w14:paraId="32F1E4A4" w14:textId="77777777" w:rsidTr="00D64995">
              <w:tc>
                <w:tcPr>
                  <w:tcW w:w="1049" w:type="pct"/>
                  <w:tcBorders>
                    <w:top w:val="single" w:sz="4" w:space="0" w:color="auto"/>
                    <w:left w:val="single" w:sz="4" w:space="0" w:color="auto"/>
                    <w:bottom w:val="single" w:sz="4" w:space="0" w:color="auto"/>
                    <w:right w:val="single" w:sz="4" w:space="0" w:color="auto"/>
                  </w:tcBorders>
                </w:tcPr>
                <w:p w14:paraId="68224E3F" w14:textId="77777777" w:rsidR="001311E1" w:rsidRPr="00DD1A20" w:rsidRDefault="001311E1" w:rsidP="00D64995">
                  <w:pPr>
                    <w:spacing w:after="60"/>
                    <w:rPr>
                      <w:i/>
                      <w:sz w:val="20"/>
                    </w:rPr>
                  </w:pPr>
                  <w:r w:rsidRPr="00DD1A20">
                    <w:rPr>
                      <w:iCs/>
                      <w:sz w:val="20"/>
                    </w:rPr>
                    <w:lastRenderedPageBreak/>
                    <w:t xml:space="preserve">TRUFQ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720B15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C40F489" w14:textId="77777777" w:rsidR="001311E1" w:rsidRPr="00DD1A20" w:rsidRDefault="001311E1" w:rsidP="00D64995">
                  <w:pPr>
                    <w:spacing w:after="60"/>
                    <w:rPr>
                      <w:sz w:val="20"/>
                    </w:rPr>
                  </w:pPr>
                  <w:r w:rsidRPr="00DD1A20">
                    <w:rPr>
                      <w:i/>
                      <w:iCs/>
                      <w:sz w:val="20"/>
                    </w:rPr>
                    <w:t>Telemetered Reg-Up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Reg-Up Responsibility sum to its Ancillary Service Supply Responsibility for Reg-Up as calculated per paragraph (1) of Section 4.4.7.4, </w:t>
                  </w:r>
                  <w:r>
                    <w:rPr>
                      <w:iCs/>
                      <w:sz w:val="20"/>
                    </w:rPr>
                    <w:t xml:space="preserve">Ancillary Service Supply Responsibility, </w:t>
                  </w:r>
                  <w:r w:rsidRPr="00DD1A20">
                    <w:rPr>
                      <w:iCs/>
                      <w:sz w:val="20"/>
                    </w:rPr>
                    <w:t>for the hour.</w:t>
                  </w:r>
                </w:p>
              </w:tc>
            </w:tr>
            <w:tr w:rsidR="001311E1" w:rsidRPr="00DD1A20" w14:paraId="553A7CB3" w14:textId="77777777" w:rsidTr="00D64995">
              <w:tc>
                <w:tcPr>
                  <w:tcW w:w="1049" w:type="pct"/>
                  <w:tcBorders>
                    <w:top w:val="single" w:sz="4" w:space="0" w:color="auto"/>
                    <w:left w:val="single" w:sz="4" w:space="0" w:color="auto"/>
                    <w:bottom w:val="single" w:sz="4" w:space="0" w:color="auto"/>
                    <w:right w:val="single" w:sz="4" w:space="0" w:color="auto"/>
                  </w:tcBorders>
                </w:tcPr>
                <w:p w14:paraId="04DD3C40" w14:textId="77777777" w:rsidR="001311E1" w:rsidRPr="00DD1A20" w:rsidRDefault="001311E1" w:rsidP="00D64995">
                  <w:pPr>
                    <w:spacing w:after="60"/>
                    <w:rPr>
                      <w:i/>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365D2078"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2DB35E6E" w14:textId="77777777" w:rsidR="001311E1" w:rsidRPr="00DD1A20" w:rsidRDefault="001311E1" w:rsidP="00D64995">
                  <w:pPr>
                    <w:spacing w:after="60"/>
                    <w:rPr>
                      <w:sz w:val="20"/>
                    </w:rPr>
                  </w:pPr>
                  <w:r w:rsidRPr="00DD1A20">
                    <w:rPr>
                      <w:iCs/>
                      <w:sz w:val="20"/>
                    </w:rPr>
                    <w:t>A 15-minute Settlement Interval within the Operating Hour.</w:t>
                  </w:r>
                </w:p>
              </w:tc>
            </w:tr>
            <w:tr w:rsidR="001311E1" w:rsidRPr="00DD1A20" w14:paraId="248CF47E" w14:textId="77777777" w:rsidTr="00D64995">
              <w:tc>
                <w:tcPr>
                  <w:tcW w:w="1049" w:type="pct"/>
                  <w:tcBorders>
                    <w:top w:val="single" w:sz="4" w:space="0" w:color="auto"/>
                    <w:left w:val="single" w:sz="4" w:space="0" w:color="auto"/>
                    <w:bottom w:val="single" w:sz="4" w:space="0" w:color="auto"/>
                    <w:right w:val="single" w:sz="4" w:space="0" w:color="auto"/>
                  </w:tcBorders>
                </w:tcPr>
                <w:p w14:paraId="3FCEB798"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8661084"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7E949109"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6533AE33" w14:textId="77777777" w:rsidTr="00D64995">
              <w:tc>
                <w:tcPr>
                  <w:tcW w:w="1049" w:type="pct"/>
                  <w:tcBorders>
                    <w:top w:val="single" w:sz="4" w:space="0" w:color="auto"/>
                    <w:left w:val="single" w:sz="4" w:space="0" w:color="auto"/>
                    <w:bottom w:val="single" w:sz="4" w:space="0" w:color="auto"/>
                    <w:right w:val="single" w:sz="4" w:space="0" w:color="auto"/>
                  </w:tcBorders>
                </w:tcPr>
                <w:p w14:paraId="4E8C40BE"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59C90FC"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2731D31"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9DC037C" w14:textId="77777777" w:rsidTr="00D64995">
              <w:tc>
                <w:tcPr>
                  <w:tcW w:w="1049" w:type="pct"/>
                  <w:tcBorders>
                    <w:top w:val="single" w:sz="4" w:space="0" w:color="auto"/>
                    <w:left w:val="single" w:sz="4" w:space="0" w:color="auto"/>
                    <w:bottom w:val="single" w:sz="4" w:space="0" w:color="auto"/>
                    <w:right w:val="single" w:sz="4" w:space="0" w:color="auto"/>
                  </w:tcBorders>
                </w:tcPr>
                <w:p w14:paraId="0AAECCB9"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6EF081C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BAFFF26" w14:textId="77777777" w:rsidR="001311E1" w:rsidRPr="00DD1A20" w:rsidRDefault="001311E1" w:rsidP="00D64995">
                  <w:pPr>
                    <w:spacing w:after="60"/>
                    <w:rPr>
                      <w:iCs/>
                      <w:sz w:val="20"/>
                    </w:rPr>
                  </w:pPr>
                  <w:r w:rsidRPr="00DD1A20">
                    <w:rPr>
                      <w:iCs/>
                      <w:sz w:val="20"/>
                    </w:rPr>
                    <w:t>A QSE.</w:t>
                  </w:r>
                </w:p>
              </w:tc>
            </w:tr>
            <w:tr w:rsidR="001311E1" w:rsidRPr="00DD1A20" w14:paraId="391631DD" w14:textId="77777777" w:rsidTr="00D64995">
              <w:tc>
                <w:tcPr>
                  <w:tcW w:w="1049" w:type="pct"/>
                  <w:tcBorders>
                    <w:top w:val="single" w:sz="4" w:space="0" w:color="auto"/>
                    <w:left w:val="single" w:sz="4" w:space="0" w:color="auto"/>
                    <w:bottom w:val="single" w:sz="4" w:space="0" w:color="auto"/>
                    <w:right w:val="single" w:sz="4" w:space="0" w:color="auto"/>
                  </w:tcBorders>
                </w:tcPr>
                <w:p w14:paraId="187E8C1C"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9D1BC67"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0E359808" w14:textId="77777777" w:rsidR="001311E1" w:rsidRPr="00DD1A20" w:rsidRDefault="001311E1" w:rsidP="00D64995">
                  <w:pPr>
                    <w:spacing w:after="60"/>
                    <w:rPr>
                      <w:iCs/>
                      <w:sz w:val="20"/>
                    </w:rPr>
                  </w:pPr>
                  <w:r w:rsidRPr="00DD1A20">
                    <w:rPr>
                      <w:iCs/>
                      <w:sz w:val="20"/>
                    </w:rPr>
                    <w:t>A Resource that is qualified to provide Reg-Up.</w:t>
                  </w:r>
                </w:p>
              </w:tc>
            </w:tr>
          </w:tbl>
          <w:p w14:paraId="2383C5A7" w14:textId="77777777" w:rsidR="001311E1" w:rsidRPr="00DD1A20" w:rsidRDefault="001311E1" w:rsidP="00D64995">
            <w:pPr>
              <w:spacing w:before="240" w:after="240"/>
              <w:ind w:left="1440" w:hanging="720"/>
              <w:rPr>
                <w:iCs/>
              </w:rPr>
            </w:pPr>
            <w:r w:rsidRPr="00DD1A20">
              <w:rPr>
                <w:iCs/>
              </w:rPr>
              <w:t>(b)</w:t>
            </w:r>
            <w:r w:rsidRPr="00DD1A20">
              <w:rPr>
                <w:iCs/>
              </w:rPr>
              <w:tab/>
              <w:t>The t</w:t>
            </w:r>
            <w:r w:rsidRPr="00DD1A20">
              <w:t>otal charge of failure on Ancillary Service Supply Responsibility for</w:t>
            </w:r>
            <w:r w:rsidRPr="00DD1A20">
              <w:rPr>
                <w:iCs/>
              </w:rPr>
              <w:t xml:space="preserve"> Reg-Down by QSE, if applicable:</w:t>
            </w:r>
          </w:p>
          <w:p w14:paraId="11424D65" w14:textId="77777777" w:rsidR="001311E1" w:rsidRPr="00DD1A20" w:rsidRDefault="001311E1" w:rsidP="00D64995">
            <w:pPr>
              <w:spacing w:before="240" w:after="240"/>
              <w:ind w:left="2880" w:hanging="2160"/>
              <w:rPr>
                <w:iCs/>
              </w:rPr>
            </w:pPr>
            <w:r w:rsidRPr="00DD1A20">
              <w:rPr>
                <w:b/>
              </w:rPr>
              <w:t xml:space="preserve">RDFQAMTQSETOT </w:t>
            </w:r>
            <w:r w:rsidRPr="00DD1A20">
              <w:rPr>
                <w:b/>
                <w:i/>
                <w:vertAlign w:val="subscript"/>
              </w:rPr>
              <w:t>q</w:t>
            </w:r>
            <w:r w:rsidRPr="00DD1A20">
              <w:rPr>
                <w:b/>
                <w:i/>
                <w:vertAlign w:val="subscript"/>
              </w:rPr>
              <w:tab/>
            </w:r>
            <w:r w:rsidRPr="00DD1A20">
              <w:rPr>
                <w:b/>
              </w:rPr>
              <w:t>=</w:t>
            </w:r>
            <w:r w:rsidRPr="00DD1A20">
              <w:rPr>
                <w:b/>
              </w:rPr>
              <w:tab/>
              <w:t xml:space="preserve">RDFQAMT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RRDFQAMT </w:t>
            </w:r>
            <w:r w:rsidRPr="00DD1A20">
              <w:rPr>
                <w:b/>
                <w:i/>
                <w:vertAlign w:val="subscript"/>
              </w:rPr>
              <w:t>q</w:t>
            </w:r>
          </w:p>
          <w:p w14:paraId="379FD83C" w14:textId="77777777" w:rsidR="001311E1" w:rsidRPr="00DD1A20" w:rsidRDefault="001311E1" w:rsidP="00D64995">
            <w:pPr>
              <w:tabs>
                <w:tab w:val="left" w:pos="2340"/>
                <w:tab w:val="left" w:pos="3420"/>
              </w:tabs>
              <w:spacing w:after="240"/>
              <w:ind w:left="3420" w:hanging="2700"/>
              <w:rPr>
                <w:bCs/>
              </w:rPr>
            </w:pPr>
            <w:r w:rsidRPr="00DD1A20">
              <w:rPr>
                <w:bCs/>
              </w:rPr>
              <w:t>Where:</w:t>
            </w:r>
          </w:p>
          <w:p w14:paraId="0A3746A6" w14:textId="77777777" w:rsidR="001311E1" w:rsidRPr="00DD1A20" w:rsidRDefault="001311E1" w:rsidP="00D64995">
            <w:pPr>
              <w:spacing w:after="240"/>
              <w:ind w:left="2880" w:hanging="2160"/>
              <w:rPr>
                <w:b/>
              </w:rPr>
            </w:pPr>
            <w:r w:rsidRPr="00DD1A20">
              <w:t xml:space="preserve">RDFQAMT </w:t>
            </w:r>
            <w:r w:rsidRPr="00DD1A20">
              <w:rPr>
                <w:i/>
                <w:vertAlign w:val="subscript"/>
              </w:rPr>
              <w:t>q</w:t>
            </w:r>
            <w:r w:rsidRPr="00DD1A20">
              <w:t xml:space="preserve">   =</w:t>
            </w:r>
            <w:r w:rsidRPr="00DD1A20">
              <w:tab/>
              <w:t>Max</w:t>
            </w:r>
            <w:r w:rsidRPr="00DD1A20" w:rsidDel="00C11E49">
              <w:t xml:space="preserve"> </w:t>
            </w:r>
            <w:r w:rsidRPr="00DD1A20">
              <w:t xml:space="preserve">(MCPCRD </w:t>
            </w:r>
            <w:r w:rsidRPr="00DD1A20">
              <w:rPr>
                <w:i/>
                <w:vertAlign w:val="subscript"/>
              </w:rPr>
              <w:t>m</w:t>
            </w:r>
            <w:r w:rsidRPr="00DD1A20">
              <w:t xml:space="preserve">, AVGRTASIP) * (RDFQ </w:t>
            </w:r>
            <w:r w:rsidRPr="00DD1A20">
              <w:rPr>
                <w:i/>
                <w:vertAlign w:val="subscript"/>
              </w:rPr>
              <w:t>q</w:t>
            </w:r>
            <w:r w:rsidRPr="00DD1A20">
              <w:t xml:space="preserve"> + TRDFQ </w:t>
            </w:r>
            <w:r w:rsidRPr="00DD1A20">
              <w:rPr>
                <w:i/>
                <w:vertAlign w:val="subscript"/>
              </w:rPr>
              <w:t>q</w:t>
            </w:r>
            <w:r w:rsidRPr="00DD1A20">
              <w:t>)</w:t>
            </w:r>
          </w:p>
          <w:p w14:paraId="059E0169" w14:textId="77777777" w:rsidR="001311E1" w:rsidRPr="00DD1A20" w:rsidRDefault="001311E1" w:rsidP="00D64995">
            <w:pPr>
              <w:spacing w:before="240" w:after="240"/>
              <w:ind w:left="2880" w:hanging="2160"/>
              <w:rPr>
                <w:i/>
                <w:vertAlign w:val="subscript"/>
              </w:rPr>
            </w:pPr>
            <w:r w:rsidRPr="00DD1A20">
              <w:t xml:space="preserve">RRDFQAMT </w:t>
            </w:r>
            <w:r w:rsidRPr="00DD1A20">
              <w:rPr>
                <w:i/>
                <w:vertAlign w:val="subscript"/>
              </w:rPr>
              <w:t>q</w:t>
            </w:r>
            <w:r w:rsidRPr="00DD1A20">
              <w:tab/>
            </w:r>
            <w:r w:rsidRPr="00DD1A20">
              <w:tab/>
              <w:t>=</w:t>
            </w:r>
            <w:r w:rsidRPr="00DD1A20">
              <w:tab/>
              <w:t xml:space="preserve">MCPCRD </w:t>
            </w:r>
            <w:proofErr w:type="spellStart"/>
            <w:r w:rsidRPr="00DD1A20">
              <w:rPr>
                <w:i/>
                <w:vertAlign w:val="subscript"/>
              </w:rPr>
              <w:t>rs</w:t>
            </w:r>
            <w:proofErr w:type="spellEnd"/>
            <w:r w:rsidRPr="00DD1A20">
              <w:t xml:space="preserve"> * RRDFQ </w:t>
            </w:r>
            <w:r w:rsidRPr="00DD1A20">
              <w:rPr>
                <w:i/>
                <w:vertAlign w:val="subscript"/>
              </w:rPr>
              <w:t>q,</w:t>
            </w:r>
            <w:r w:rsidRPr="00DD1A20">
              <w:t xml:space="preserve"> </w:t>
            </w:r>
            <w:proofErr w:type="spellStart"/>
            <w:r w:rsidRPr="00DD1A20">
              <w:rPr>
                <w:i/>
                <w:vertAlign w:val="subscript"/>
              </w:rPr>
              <w:t>rs</w:t>
            </w:r>
            <w:proofErr w:type="spellEnd"/>
          </w:p>
          <w:p w14:paraId="19A8C7FA"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4429E275">
                <v:shape id="_x0000_i1054" type="#_x0000_t75" style="width:12pt;height:27.6pt" o:ole="">
                  <v:imagedata r:id="rId44" o:title=""/>
                </v:shape>
                <o:OLEObject Type="Embed" ProgID="Equation.3" ShapeID="_x0000_i1054" DrawAspect="Content" ObjectID="_1768310422" r:id="rId49"/>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7B0C8973" w14:textId="77777777" w:rsidR="001311E1" w:rsidRPr="00DD1A20" w:rsidRDefault="001311E1" w:rsidP="00D64995">
            <w:pPr>
              <w:spacing w:after="240"/>
              <w:ind w:firstLine="720"/>
            </w:pPr>
            <w:r w:rsidRPr="00DD1A20">
              <w:t>Where for all Resources:</w:t>
            </w:r>
          </w:p>
          <w:p w14:paraId="2B01F37F" w14:textId="77777777" w:rsidR="001311E1" w:rsidRPr="00DD1A20" w:rsidRDefault="001311E1" w:rsidP="00D64995">
            <w:pPr>
              <w:spacing w:after="240"/>
              <w:ind w:leftChars="300" w:left="2880" w:hangingChars="900" w:hanging="2160"/>
              <w:rPr>
                <w:bCs/>
                <w:iCs/>
              </w:rPr>
            </w:pPr>
            <w:r w:rsidRPr="00DD1A20">
              <w:t xml:space="preserve">TRDFQ </w:t>
            </w:r>
            <w:r w:rsidRPr="00DD1A20">
              <w:rPr>
                <w:i/>
                <w:vertAlign w:val="subscript"/>
              </w:rPr>
              <w:t xml:space="preserve">q </w:t>
            </w:r>
            <w:r w:rsidRPr="00DD1A20">
              <w:rPr>
                <w:bCs/>
                <w:lang w:val="fr-FR"/>
              </w:rPr>
              <w:t>=</w:t>
            </w:r>
            <w:r w:rsidRPr="00DD1A20">
              <w:rPr>
                <w:iCs/>
              </w:rPr>
              <w:t>Max ([(</w:t>
            </w:r>
            <w:r w:rsidRPr="00DD1A20">
              <w:rPr>
                <w:bCs/>
                <w:lang w:val="fr-FR"/>
              </w:rPr>
              <w:t xml:space="preserve">SARDQ </w:t>
            </w:r>
            <w:r w:rsidRPr="00DD1A20">
              <w:rPr>
                <w:bCs/>
                <w:i/>
                <w:vertAlign w:val="subscript"/>
                <w:lang w:val="fr-FR"/>
              </w:rPr>
              <w:t xml:space="preserve">q </w:t>
            </w:r>
            <w:r w:rsidRPr="00DD1A20">
              <w:rPr>
                <w:bCs/>
                <w:iCs/>
              </w:rPr>
              <w:t>+ RDTRSQ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C2BB8CF" wp14:editId="645DBE9B">
                  <wp:extent cx="14287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(RTPCRD </w:t>
            </w:r>
            <w:r w:rsidRPr="00DD1A20">
              <w:rPr>
                <w:bCs/>
                <w:i/>
                <w:vertAlign w:val="subscript"/>
                <w:lang w:val="es-ES"/>
              </w:rPr>
              <w:t>q, m</w:t>
            </w:r>
            <w:r w:rsidRPr="00DD1A20">
              <w:rPr>
                <w:bCs/>
                <w:lang w:val="es-ES"/>
              </w:rPr>
              <w:t xml:space="preserve">) + PCRD </w:t>
            </w:r>
            <w:r w:rsidRPr="00DD1A20">
              <w:rPr>
                <w:bCs/>
                <w:i/>
                <w:vertAlign w:val="subscript"/>
                <w:lang w:val="es-ES"/>
              </w:rPr>
              <w:t>q</w:t>
            </w:r>
            <w:r w:rsidRPr="00DD1A20">
              <w:rPr>
                <w:bCs/>
                <w:lang w:val="es-ES"/>
              </w:rPr>
              <w:t xml:space="preserve"> + RUCRDQ </w:t>
            </w:r>
            <w:r w:rsidRPr="00DD1A20">
              <w:rPr>
                <w:bCs/>
                <w:i/>
                <w:vertAlign w:val="subscript"/>
                <w:lang w:val="es-ES"/>
              </w:rPr>
              <w:t>q</w:t>
            </w:r>
            <w:r w:rsidRPr="00DD1A20">
              <w:rPr>
                <w:bCs/>
                <w:lang w:val="es-ES"/>
              </w:rPr>
              <w:t>) – (</w:t>
            </w:r>
            <w:r w:rsidRPr="00DD1A20">
              <w:rPr>
                <w:bCs/>
                <w:iCs/>
              </w:rPr>
              <w:t>RDTRPQ</w:t>
            </w:r>
            <w:r w:rsidRPr="00DD1A20">
              <w:rPr>
                <w:bCs/>
                <w:i/>
                <w:vertAlign w:val="subscript"/>
                <w:lang w:val="es-ES"/>
              </w:rPr>
              <w:t xml:space="preserve"> q</w:t>
            </w:r>
            <w:r w:rsidRPr="00DD1A20">
              <w:rPr>
                <w:bCs/>
                <w:iCs/>
              </w:rPr>
              <w:t xml:space="preserve"> + </w:t>
            </w:r>
            <w:r w:rsidRPr="00DD1A20">
              <w:rPr>
                <w:bCs/>
                <w:lang w:val="es-ES"/>
              </w:rPr>
              <w:t xml:space="preserve">RDFQ </w:t>
            </w:r>
            <w:r w:rsidRPr="00DD1A20">
              <w:rPr>
                <w:bCs/>
                <w:i/>
                <w:vertAlign w:val="subscript"/>
                <w:lang w:val="es-ES"/>
              </w:rPr>
              <w:t>q</w:t>
            </w:r>
            <w:r w:rsidRPr="00DD1A20">
              <w:rPr>
                <w:bCs/>
                <w:lang w:val="es-ES"/>
              </w:rPr>
              <w:t xml:space="preserve"> + RRDFQ</w:t>
            </w:r>
            <w:r w:rsidRPr="00DD1A20">
              <w:rPr>
                <w:bCs/>
                <w:i/>
                <w:vertAlign w:val="subscript"/>
                <w:lang w:val="es-ES"/>
              </w:rPr>
              <w:t xml:space="preserve"> q</w:t>
            </w:r>
            <w:r w:rsidRPr="00DD1A20">
              <w:rPr>
                <w:bCs/>
                <w:lang w:val="es-ES"/>
              </w:rPr>
              <w:t xml:space="preserve"> + RDINFQ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15E1850A">
                <v:shape id="_x0000_i1055" type="#_x0000_t75" style="width:14.4pt;height:22.2pt" o:ole="">
                  <v:imagedata r:id="rId47" o:title=""/>
                </v:shape>
                <o:OLEObject Type="Embed" ProgID="Equation.3" ShapeID="_x0000_i1055" DrawAspect="Content" ObjectID="_1768310423" r:id="rId50"/>
              </w:object>
            </w:r>
            <w:r w:rsidRPr="00DD1A20">
              <w:rPr>
                <w:noProof/>
                <w:position w:val="-22"/>
              </w:rPr>
              <w:t xml:space="preserve"> </w:t>
            </w:r>
            <w:r w:rsidRPr="00DD1A20">
              <w:rPr>
                <w:bCs/>
                <w:iCs/>
              </w:rPr>
              <w:t xml:space="preserve">TELRDR </w:t>
            </w:r>
            <w:r w:rsidRPr="00DD1A20">
              <w:rPr>
                <w:bCs/>
                <w:i/>
                <w:vertAlign w:val="subscript"/>
                <w:lang w:val="es-ES"/>
              </w:rPr>
              <w:t>q, r</w:t>
            </w:r>
            <w:r w:rsidRPr="00DD1A20">
              <w:rPr>
                <w:bCs/>
                <w:iCs/>
                <w:lang w:val="es-ES"/>
              </w:rPr>
              <w:t>, 0)</w:t>
            </w:r>
          </w:p>
          <w:p w14:paraId="04E70637" w14:textId="77777777" w:rsidR="001311E1" w:rsidRPr="00DD1A20" w:rsidRDefault="001311E1" w:rsidP="00D64995">
            <w:pPr>
              <w:spacing w:after="240"/>
              <w:ind w:leftChars="300" w:left="2880" w:hangingChars="900" w:hanging="2160"/>
              <w:rPr>
                <w:bCs/>
                <w:lang w:val="fr-FR"/>
              </w:rPr>
            </w:pPr>
            <w:r w:rsidRPr="00DD1A20">
              <w:rPr>
                <w:bCs/>
                <w:lang w:val="fr-FR"/>
              </w:rPr>
              <w:t xml:space="preserve">SARDQ </w:t>
            </w:r>
            <w:r w:rsidRPr="00DD1A20">
              <w:rPr>
                <w:bCs/>
                <w:i/>
                <w:vertAlign w:val="subscript"/>
                <w:lang w:val="fr-FR"/>
              </w:rPr>
              <w:t xml:space="preserve">q </w:t>
            </w:r>
            <w:r w:rsidRPr="00DD1A20">
              <w:rPr>
                <w:bCs/>
                <w:lang w:val="fr-FR"/>
              </w:rPr>
              <w:t xml:space="preserve">= DASARDQ </w:t>
            </w:r>
            <w:r w:rsidRPr="00DD1A20">
              <w:rPr>
                <w:bCs/>
                <w:i/>
                <w:vertAlign w:val="subscript"/>
                <w:lang w:val="fr-FR"/>
              </w:rPr>
              <w:t>q</w:t>
            </w:r>
            <w:r w:rsidRPr="00DD1A20">
              <w:rPr>
                <w:bCs/>
                <w:lang w:val="fr-FR"/>
              </w:rPr>
              <w:t xml:space="preserve"> + RTSARDQ </w:t>
            </w:r>
            <w:r w:rsidRPr="00DD1A20">
              <w:rPr>
                <w:bCs/>
                <w:i/>
                <w:vertAlign w:val="subscript"/>
                <w:lang w:val="fr-FR"/>
              </w:rPr>
              <w:t>q</w:t>
            </w:r>
          </w:p>
          <w:p w14:paraId="2DE60C80" w14:textId="77777777" w:rsidR="001311E1" w:rsidRPr="00DD1A20" w:rsidRDefault="001311E1" w:rsidP="00D64995"/>
          <w:p w14:paraId="6D7A5DE5"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63F6E0FD" w14:textId="77777777" w:rsidTr="00D64995">
              <w:tc>
                <w:tcPr>
                  <w:tcW w:w="1049" w:type="pct"/>
                </w:tcPr>
                <w:p w14:paraId="0A70FA67" w14:textId="77777777" w:rsidR="001311E1" w:rsidRPr="00DD1A20" w:rsidRDefault="001311E1" w:rsidP="00D64995">
                  <w:pPr>
                    <w:spacing w:after="240"/>
                    <w:rPr>
                      <w:b/>
                      <w:iCs/>
                      <w:sz w:val="20"/>
                    </w:rPr>
                  </w:pPr>
                  <w:r w:rsidRPr="00DD1A20">
                    <w:rPr>
                      <w:b/>
                      <w:iCs/>
                      <w:sz w:val="20"/>
                    </w:rPr>
                    <w:t>Variable</w:t>
                  </w:r>
                </w:p>
              </w:tc>
              <w:tc>
                <w:tcPr>
                  <w:tcW w:w="449" w:type="pct"/>
                </w:tcPr>
                <w:p w14:paraId="2B42FD96" w14:textId="77777777" w:rsidR="001311E1" w:rsidRPr="00DD1A20" w:rsidRDefault="001311E1" w:rsidP="00D64995">
                  <w:pPr>
                    <w:spacing w:after="240"/>
                    <w:rPr>
                      <w:b/>
                      <w:iCs/>
                      <w:sz w:val="20"/>
                    </w:rPr>
                  </w:pPr>
                  <w:r w:rsidRPr="00DD1A20">
                    <w:rPr>
                      <w:b/>
                      <w:iCs/>
                      <w:sz w:val="20"/>
                    </w:rPr>
                    <w:t>Unit</w:t>
                  </w:r>
                </w:p>
              </w:tc>
              <w:tc>
                <w:tcPr>
                  <w:tcW w:w="3502" w:type="pct"/>
                </w:tcPr>
                <w:p w14:paraId="440737DD" w14:textId="77777777" w:rsidR="001311E1" w:rsidRPr="00DD1A20" w:rsidRDefault="001311E1" w:rsidP="00D64995">
                  <w:pPr>
                    <w:spacing w:after="240"/>
                    <w:rPr>
                      <w:b/>
                      <w:iCs/>
                      <w:sz w:val="20"/>
                    </w:rPr>
                  </w:pPr>
                  <w:r w:rsidRPr="00DD1A20">
                    <w:rPr>
                      <w:b/>
                      <w:iCs/>
                      <w:sz w:val="20"/>
                    </w:rPr>
                    <w:t>Description</w:t>
                  </w:r>
                </w:p>
              </w:tc>
            </w:tr>
            <w:tr w:rsidR="001311E1" w:rsidRPr="00DD1A20" w14:paraId="48B71487" w14:textId="77777777" w:rsidTr="00D64995">
              <w:tc>
                <w:tcPr>
                  <w:tcW w:w="1049" w:type="pct"/>
                </w:tcPr>
                <w:p w14:paraId="11224399" w14:textId="77777777" w:rsidR="001311E1" w:rsidRPr="00DD1A20" w:rsidRDefault="001311E1" w:rsidP="00D64995">
                  <w:pPr>
                    <w:spacing w:after="60"/>
                    <w:rPr>
                      <w:iCs/>
                      <w:sz w:val="20"/>
                    </w:rPr>
                  </w:pPr>
                  <w:r w:rsidRPr="00DD1A20">
                    <w:rPr>
                      <w:iCs/>
                      <w:sz w:val="20"/>
                    </w:rPr>
                    <w:t xml:space="preserve">RDFQAMTQSETOT </w:t>
                  </w:r>
                  <w:r w:rsidRPr="00DD1A20">
                    <w:rPr>
                      <w:i/>
                      <w:iCs/>
                      <w:sz w:val="20"/>
                      <w:vertAlign w:val="subscript"/>
                    </w:rPr>
                    <w:t>q</w:t>
                  </w:r>
                </w:p>
              </w:tc>
              <w:tc>
                <w:tcPr>
                  <w:tcW w:w="449" w:type="pct"/>
                </w:tcPr>
                <w:p w14:paraId="6A87F775" w14:textId="77777777" w:rsidR="001311E1" w:rsidRPr="00DD1A20" w:rsidRDefault="001311E1" w:rsidP="00D64995">
                  <w:pPr>
                    <w:spacing w:after="60"/>
                    <w:rPr>
                      <w:iCs/>
                      <w:sz w:val="20"/>
                    </w:rPr>
                  </w:pPr>
                  <w:r w:rsidRPr="00DD1A20">
                    <w:rPr>
                      <w:iCs/>
                      <w:sz w:val="20"/>
                    </w:rPr>
                    <w:t>$</w:t>
                  </w:r>
                </w:p>
              </w:tc>
              <w:tc>
                <w:tcPr>
                  <w:tcW w:w="3502" w:type="pct"/>
                </w:tcPr>
                <w:p w14:paraId="7D2D2A27" w14:textId="77777777" w:rsidR="001311E1" w:rsidRPr="00DD1A20" w:rsidRDefault="001311E1" w:rsidP="00D64995">
                  <w:pPr>
                    <w:spacing w:after="60"/>
                    <w:rPr>
                      <w:i/>
                      <w:iCs/>
                      <w:sz w:val="20"/>
                    </w:rPr>
                  </w:pPr>
                  <w:r w:rsidRPr="00DD1A20">
                    <w:rPr>
                      <w:i/>
                      <w:iCs/>
                      <w:sz w:val="20"/>
                    </w:rPr>
                    <w:t>Reg-Down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Reg-Down, for the hour.</w:t>
                  </w:r>
                </w:p>
              </w:tc>
            </w:tr>
            <w:tr w:rsidR="001311E1" w:rsidRPr="00DD1A20" w14:paraId="0B17C0AE" w14:textId="77777777" w:rsidTr="00D64995">
              <w:tc>
                <w:tcPr>
                  <w:tcW w:w="1049" w:type="pct"/>
                </w:tcPr>
                <w:p w14:paraId="329B4A59" w14:textId="77777777" w:rsidR="001311E1" w:rsidRPr="00DD1A20" w:rsidRDefault="001311E1" w:rsidP="00D64995">
                  <w:pPr>
                    <w:spacing w:after="60"/>
                    <w:rPr>
                      <w:iCs/>
                      <w:sz w:val="20"/>
                    </w:rPr>
                  </w:pPr>
                  <w:r w:rsidRPr="00DD1A20">
                    <w:rPr>
                      <w:iCs/>
                      <w:sz w:val="20"/>
                    </w:rPr>
                    <w:t xml:space="preserve">RRDFQAMT </w:t>
                  </w:r>
                  <w:r w:rsidRPr="00DD1A20">
                    <w:rPr>
                      <w:i/>
                      <w:iCs/>
                      <w:sz w:val="20"/>
                      <w:vertAlign w:val="subscript"/>
                    </w:rPr>
                    <w:t>q</w:t>
                  </w:r>
                </w:p>
              </w:tc>
              <w:tc>
                <w:tcPr>
                  <w:tcW w:w="449" w:type="pct"/>
                </w:tcPr>
                <w:p w14:paraId="0A8000DE" w14:textId="77777777" w:rsidR="001311E1" w:rsidRPr="00DD1A20" w:rsidRDefault="001311E1" w:rsidP="00D64995">
                  <w:pPr>
                    <w:spacing w:after="60"/>
                    <w:rPr>
                      <w:iCs/>
                      <w:sz w:val="20"/>
                    </w:rPr>
                  </w:pPr>
                  <w:r w:rsidRPr="00DD1A20">
                    <w:rPr>
                      <w:iCs/>
                      <w:sz w:val="20"/>
                    </w:rPr>
                    <w:t>$</w:t>
                  </w:r>
                </w:p>
              </w:tc>
              <w:tc>
                <w:tcPr>
                  <w:tcW w:w="3502" w:type="pct"/>
                </w:tcPr>
                <w:p w14:paraId="6BADF18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Reg-Down, for the hour.</w:t>
                  </w:r>
                </w:p>
              </w:tc>
            </w:tr>
            <w:tr w:rsidR="001311E1" w:rsidRPr="00DD1A20" w14:paraId="38D3CB45" w14:textId="77777777" w:rsidTr="00D64995">
              <w:tc>
                <w:tcPr>
                  <w:tcW w:w="1049" w:type="pct"/>
                </w:tcPr>
                <w:p w14:paraId="294797C6" w14:textId="77777777" w:rsidR="001311E1" w:rsidRPr="00DD1A20" w:rsidRDefault="001311E1" w:rsidP="00D64995">
                  <w:pPr>
                    <w:spacing w:after="60"/>
                    <w:rPr>
                      <w:iCs/>
                      <w:sz w:val="20"/>
                    </w:rPr>
                  </w:pPr>
                  <w:r w:rsidRPr="00DD1A20">
                    <w:rPr>
                      <w:iCs/>
                      <w:sz w:val="20"/>
                    </w:rPr>
                    <w:lastRenderedPageBreak/>
                    <w:t xml:space="preserve">RDFQAMT </w:t>
                  </w:r>
                  <w:r w:rsidRPr="00DD1A20">
                    <w:rPr>
                      <w:i/>
                      <w:iCs/>
                      <w:sz w:val="20"/>
                      <w:vertAlign w:val="subscript"/>
                    </w:rPr>
                    <w:t>q</w:t>
                  </w:r>
                </w:p>
              </w:tc>
              <w:tc>
                <w:tcPr>
                  <w:tcW w:w="449" w:type="pct"/>
                </w:tcPr>
                <w:p w14:paraId="3A964220" w14:textId="77777777" w:rsidR="001311E1" w:rsidRPr="00DD1A20" w:rsidRDefault="001311E1" w:rsidP="00D64995">
                  <w:pPr>
                    <w:spacing w:after="60"/>
                    <w:rPr>
                      <w:iCs/>
                      <w:sz w:val="20"/>
                    </w:rPr>
                  </w:pPr>
                  <w:r w:rsidRPr="00DD1A20">
                    <w:rPr>
                      <w:iCs/>
                      <w:sz w:val="20"/>
                    </w:rPr>
                    <w:t>$</w:t>
                  </w:r>
                </w:p>
              </w:tc>
              <w:tc>
                <w:tcPr>
                  <w:tcW w:w="3502" w:type="pct"/>
                </w:tcPr>
                <w:p w14:paraId="31738C22" w14:textId="77777777" w:rsidR="001311E1" w:rsidRPr="00DD1A20" w:rsidRDefault="001311E1" w:rsidP="00D64995">
                  <w:pPr>
                    <w:spacing w:after="60"/>
                    <w:rPr>
                      <w:iCs/>
                      <w:sz w:val="20"/>
                    </w:rPr>
                  </w:pP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Reg-Down, for the hour.</w:t>
                  </w:r>
                </w:p>
              </w:tc>
            </w:tr>
            <w:tr w:rsidR="001311E1" w:rsidRPr="00DD1A20" w14:paraId="31548C50" w14:textId="77777777" w:rsidTr="00D64995">
              <w:tc>
                <w:tcPr>
                  <w:tcW w:w="1049" w:type="pct"/>
                  <w:tcBorders>
                    <w:top w:val="single" w:sz="4" w:space="0" w:color="auto"/>
                    <w:left w:val="single" w:sz="4" w:space="0" w:color="auto"/>
                    <w:bottom w:val="single" w:sz="4" w:space="0" w:color="auto"/>
                    <w:right w:val="single" w:sz="4" w:space="0" w:color="auto"/>
                  </w:tcBorders>
                </w:tcPr>
                <w:p w14:paraId="3029E485" w14:textId="77777777" w:rsidR="001311E1" w:rsidRPr="00DD1A20" w:rsidRDefault="001311E1" w:rsidP="00D64995">
                  <w:pPr>
                    <w:spacing w:after="60"/>
                    <w:rPr>
                      <w:iCs/>
                      <w:sz w:val="20"/>
                    </w:rPr>
                  </w:pPr>
                  <w:r w:rsidRPr="00DD1A20">
                    <w:rPr>
                      <w:iCs/>
                      <w:sz w:val="20"/>
                    </w:rPr>
                    <w:t xml:space="preserve">MCPCRD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52307C9C"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292952A7" w14:textId="77777777" w:rsidR="001311E1" w:rsidRPr="00DD1A20" w:rsidRDefault="001311E1" w:rsidP="00D64995">
                  <w:pPr>
                    <w:spacing w:after="60"/>
                    <w:rPr>
                      <w:i/>
                      <w:iCs/>
                      <w:sz w:val="20"/>
                    </w:rPr>
                  </w:pPr>
                  <w:r w:rsidRPr="00DD1A20">
                    <w:rPr>
                      <w:i/>
                      <w:iCs/>
                      <w:sz w:val="20"/>
                    </w:rPr>
                    <w:t>Market Clearing Price for Capacity for Reg-Down by market—</w:t>
                  </w:r>
                  <w:r w:rsidRPr="00DD1A20">
                    <w:rPr>
                      <w:iCs/>
                      <w:sz w:val="20"/>
                    </w:rPr>
                    <w:t xml:space="preserve">The MCPC for Reg-Down in the market </w:t>
                  </w:r>
                  <w:r w:rsidRPr="00DD1A20">
                    <w:rPr>
                      <w:i/>
                      <w:iCs/>
                      <w:sz w:val="20"/>
                    </w:rPr>
                    <w:t>m</w:t>
                  </w:r>
                  <w:r w:rsidRPr="00DD1A20">
                    <w:rPr>
                      <w:iCs/>
                      <w:sz w:val="20"/>
                    </w:rPr>
                    <w:t>, for the hour.</w:t>
                  </w:r>
                </w:p>
              </w:tc>
            </w:tr>
            <w:tr w:rsidR="001311E1" w:rsidRPr="00DD1A20" w14:paraId="491AC720" w14:textId="77777777" w:rsidTr="00D64995">
              <w:tc>
                <w:tcPr>
                  <w:tcW w:w="1049" w:type="pct"/>
                  <w:tcBorders>
                    <w:top w:val="single" w:sz="4" w:space="0" w:color="auto"/>
                    <w:left w:val="single" w:sz="4" w:space="0" w:color="auto"/>
                    <w:bottom w:val="single" w:sz="4" w:space="0" w:color="auto"/>
                    <w:right w:val="single" w:sz="4" w:space="0" w:color="auto"/>
                  </w:tcBorders>
                </w:tcPr>
                <w:p w14:paraId="1397A305" w14:textId="77777777" w:rsidR="001311E1" w:rsidRPr="00DD1A20" w:rsidRDefault="001311E1" w:rsidP="00D64995">
                  <w:pPr>
                    <w:spacing w:after="60"/>
                    <w:rPr>
                      <w:iCs/>
                      <w:sz w:val="20"/>
                    </w:rPr>
                  </w:pPr>
                  <w:r w:rsidRPr="00DD1A20">
                    <w:rPr>
                      <w:sz w:val="20"/>
                    </w:rPr>
                    <w:t xml:space="preserve">MCPCRD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B55B502"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620DDE6C" w14:textId="77777777" w:rsidR="001311E1" w:rsidRPr="00DD1A20" w:rsidRDefault="001311E1" w:rsidP="00D64995">
                  <w:pPr>
                    <w:spacing w:after="60"/>
                    <w:rPr>
                      <w:i/>
                      <w:iCs/>
                      <w:sz w:val="20"/>
                    </w:rPr>
                  </w:pPr>
                  <w:r w:rsidRPr="00DD1A20">
                    <w:rPr>
                      <w:i/>
                      <w:sz w:val="20"/>
                    </w:rPr>
                    <w:t>Market Clearing Price for Capacity for Reg-Down by RSASM—</w:t>
                  </w:r>
                  <w:r w:rsidRPr="00DD1A20">
                    <w:rPr>
                      <w:sz w:val="20"/>
                    </w:rPr>
                    <w:t xml:space="preserve">The MCPC for Reg-Down in the RSASM </w:t>
                  </w:r>
                  <w:proofErr w:type="spellStart"/>
                  <w:r w:rsidRPr="00DD1A20">
                    <w:rPr>
                      <w:i/>
                      <w:sz w:val="20"/>
                    </w:rPr>
                    <w:t>rs</w:t>
                  </w:r>
                  <w:proofErr w:type="spellEnd"/>
                  <w:r w:rsidRPr="00DD1A20">
                    <w:rPr>
                      <w:sz w:val="20"/>
                    </w:rPr>
                    <w:t>, for the hour.</w:t>
                  </w:r>
                </w:p>
              </w:tc>
            </w:tr>
            <w:tr w:rsidR="001311E1" w:rsidRPr="00DD1A20" w14:paraId="0F1BEFA9" w14:textId="77777777" w:rsidTr="00D64995">
              <w:tc>
                <w:tcPr>
                  <w:tcW w:w="1049" w:type="pct"/>
                  <w:tcBorders>
                    <w:top w:val="single" w:sz="4" w:space="0" w:color="auto"/>
                    <w:left w:val="single" w:sz="4" w:space="0" w:color="auto"/>
                    <w:bottom w:val="single" w:sz="4" w:space="0" w:color="auto"/>
                    <w:right w:val="single" w:sz="4" w:space="0" w:color="auto"/>
                  </w:tcBorders>
                </w:tcPr>
                <w:p w14:paraId="2355F410" w14:textId="77777777" w:rsidR="001311E1" w:rsidRPr="00DD1A20" w:rsidRDefault="001311E1" w:rsidP="00D64995">
                  <w:pPr>
                    <w:spacing w:after="60"/>
                    <w:rPr>
                      <w:iCs/>
                      <w:sz w:val="20"/>
                    </w:rPr>
                  </w:pPr>
                  <w:r w:rsidRPr="00DD1A20">
                    <w:rPr>
                      <w:iCs/>
                      <w:sz w:val="20"/>
                    </w:rPr>
                    <w:t>RDFQ</w:t>
                  </w:r>
                  <w:r w:rsidRPr="00DD1A20">
                    <w:rPr>
                      <w:i/>
                      <w:iCs/>
                      <w:sz w:val="20"/>
                    </w:rPr>
                    <w:t xml:space="preserve">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380D0B2"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FD3100F" w14:textId="77777777" w:rsidR="001311E1" w:rsidRPr="00DD1A20" w:rsidRDefault="001311E1" w:rsidP="00D64995">
                  <w:pPr>
                    <w:spacing w:after="60"/>
                    <w:rPr>
                      <w:i/>
                      <w:iCs/>
                      <w:sz w:val="20"/>
                    </w:rPr>
                  </w:pPr>
                  <w:r w:rsidRPr="00DD1A20">
                    <w:rPr>
                      <w:i/>
                      <w:iCs/>
                      <w:sz w:val="20"/>
                    </w:rPr>
                    <w:t>Reg-Down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Reg-Down, for the hour.</w:t>
                  </w:r>
                </w:p>
              </w:tc>
            </w:tr>
            <w:tr w:rsidR="001311E1" w:rsidRPr="00DD1A20" w14:paraId="22A20C8E" w14:textId="77777777" w:rsidTr="00D64995">
              <w:tc>
                <w:tcPr>
                  <w:tcW w:w="1049" w:type="pct"/>
                  <w:tcBorders>
                    <w:top w:val="single" w:sz="4" w:space="0" w:color="auto"/>
                    <w:left w:val="single" w:sz="4" w:space="0" w:color="auto"/>
                    <w:bottom w:val="single" w:sz="4" w:space="0" w:color="auto"/>
                    <w:right w:val="single" w:sz="4" w:space="0" w:color="auto"/>
                  </w:tcBorders>
                </w:tcPr>
                <w:p w14:paraId="3DC5E290" w14:textId="77777777" w:rsidR="001311E1" w:rsidRPr="00DD1A20" w:rsidRDefault="001311E1" w:rsidP="00D64995">
                  <w:pPr>
                    <w:spacing w:after="60"/>
                    <w:rPr>
                      <w:iCs/>
                      <w:sz w:val="20"/>
                    </w:rPr>
                  </w:pPr>
                  <w:r w:rsidRPr="00DD1A20">
                    <w:rPr>
                      <w:sz w:val="20"/>
                    </w:rPr>
                    <w:t xml:space="preserve">RRDFQ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B9182AE" w14:textId="77777777" w:rsidR="001311E1" w:rsidRPr="00DD1A20" w:rsidRDefault="001311E1" w:rsidP="00D64995">
                  <w:pPr>
                    <w:spacing w:after="60"/>
                    <w:rPr>
                      <w:iCs/>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484F3B48" w14:textId="77777777" w:rsidR="001311E1" w:rsidRPr="00DD1A20" w:rsidRDefault="001311E1" w:rsidP="00D64995">
                  <w:pPr>
                    <w:spacing w:after="60"/>
                    <w:rPr>
                      <w:iCs/>
                      <w:sz w:val="20"/>
                    </w:rPr>
                  </w:pPr>
                  <w:r w:rsidRPr="00DD1A20">
                    <w:rPr>
                      <w:i/>
                      <w:sz w:val="20"/>
                    </w:rPr>
                    <w:t>Reconfiguration Reg-Down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Reg-Down, for the hour.</w:t>
                  </w:r>
                </w:p>
              </w:tc>
            </w:tr>
            <w:tr w:rsidR="001311E1" w:rsidRPr="00DD1A20" w14:paraId="29A21026" w14:textId="77777777" w:rsidTr="00D64995">
              <w:tc>
                <w:tcPr>
                  <w:tcW w:w="1049" w:type="pct"/>
                  <w:tcBorders>
                    <w:top w:val="single" w:sz="4" w:space="0" w:color="auto"/>
                    <w:left w:val="single" w:sz="4" w:space="0" w:color="auto"/>
                    <w:bottom w:val="single" w:sz="4" w:space="0" w:color="auto"/>
                    <w:right w:val="single" w:sz="4" w:space="0" w:color="auto"/>
                  </w:tcBorders>
                </w:tcPr>
                <w:p w14:paraId="3DC85D6E" w14:textId="77777777" w:rsidR="001311E1" w:rsidRPr="00DD1A20" w:rsidRDefault="001311E1" w:rsidP="00D64995">
                  <w:pPr>
                    <w:spacing w:after="60"/>
                    <w:rPr>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B5277E"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22B8E125" w14:textId="77777777" w:rsidR="001311E1" w:rsidRPr="00DD1A20" w:rsidRDefault="001311E1" w:rsidP="00D64995">
                  <w:pPr>
                    <w:spacing w:after="60"/>
                    <w:rPr>
                      <w:i/>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271AC55" w14:textId="77777777" w:rsidTr="00D64995">
              <w:tc>
                <w:tcPr>
                  <w:tcW w:w="1049" w:type="pct"/>
                  <w:tcBorders>
                    <w:top w:val="single" w:sz="4" w:space="0" w:color="auto"/>
                    <w:left w:val="single" w:sz="4" w:space="0" w:color="auto"/>
                    <w:bottom w:val="single" w:sz="4" w:space="0" w:color="auto"/>
                    <w:right w:val="single" w:sz="4" w:space="0" w:color="auto"/>
                  </w:tcBorders>
                </w:tcPr>
                <w:p w14:paraId="49525520" w14:textId="77777777" w:rsidR="001311E1" w:rsidRPr="00DD1A20" w:rsidRDefault="001311E1" w:rsidP="00D64995">
                  <w:pPr>
                    <w:spacing w:after="60"/>
                    <w:rPr>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69885DD"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45455F0" w14:textId="77777777" w:rsidR="001311E1" w:rsidRPr="00DD1A20" w:rsidRDefault="001311E1" w:rsidP="00D64995">
                  <w:pPr>
                    <w:spacing w:after="60"/>
                    <w:rPr>
                      <w:i/>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1267875F" w14:textId="77777777" w:rsidTr="00D64995">
              <w:tc>
                <w:tcPr>
                  <w:tcW w:w="1049" w:type="pct"/>
                  <w:tcBorders>
                    <w:top w:val="single" w:sz="4" w:space="0" w:color="auto"/>
                    <w:left w:val="single" w:sz="4" w:space="0" w:color="auto"/>
                    <w:bottom w:val="single" w:sz="4" w:space="0" w:color="auto"/>
                    <w:right w:val="single" w:sz="4" w:space="0" w:color="auto"/>
                  </w:tcBorders>
                </w:tcPr>
                <w:p w14:paraId="1DED120C" w14:textId="77777777" w:rsidR="001311E1" w:rsidRPr="00DD1A20" w:rsidRDefault="001311E1" w:rsidP="00D64995">
                  <w:pPr>
                    <w:spacing w:after="60"/>
                    <w:rPr>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2ADA0FAE"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A985E55" w14:textId="77777777" w:rsidR="001311E1" w:rsidRPr="00DD1A20" w:rsidRDefault="001311E1" w:rsidP="00D64995">
                  <w:pPr>
                    <w:autoSpaceDE w:val="0"/>
                    <w:autoSpaceDN w:val="0"/>
                    <w:adjustRightInd w:val="0"/>
                    <w:rPr>
                      <w:i/>
                      <w:iCs/>
                      <w:color w:val="000000"/>
                      <w:sz w:val="20"/>
                    </w:rPr>
                  </w:pPr>
                  <w:r w:rsidRPr="00DD1A20">
                    <w:rPr>
                      <w:i/>
                      <w:color w:val="000000"/>
                      <w:sz w:val="20"/>
                    </w:rPr>
                    <w:t xml:space="preserve">Average Real-Time </w:t>
                  </w:r>
                  <w:r w:rsidRPr="00DD1A20">
                    <w:rPr>
                      <w:i/>
                      <w:iCs/>
                      <w:color w:val="000000"/>
                      <w:sz w:val="20"/>
                    </w:rPr>
                    <w:t xml:space="preserve">Ancillary Service Imbalance </w:t>
                  </w:r>
                  <w:r w:rsidRPr="00DD1A20">
                    <w:rPr>
                      <w:i/>
                      <w:color w:val="000000"/>
                      <w:sz w:val="20"/>
                    </w:rPr>
                    <w:t>Price</w:t>
                  </w:r>
                  <w:r w:rsidRPr="00DD1A20">
                    <w:rPr>
                      <w:color w:val="000000"/>
                      <w:sz w:val="20"/>
                    </w:rPr>
                    <w:t>—</w:t>
                  </w:r>
                  <w:r w:rsidRPr="00DD1A20">
                    <w:rPr>
                      <w:iCs/>
                      <w:color w:val="000000"/>
                      <w:sz w:val="20"/>
                    </w:rPr>
                    <w:t>T</w:t>
                  </w:r>
                  <w:r w:rsidRPr="00DD1A20">
                    <w:rPr>
                      <w:color w:val="000000"/>
                      <w:sz w:val="20"/>
                    </w:rPr>
                    <w:t>he average of the sum of the Real-Time On-Line Reliability Deployment Price and the Real-Time Reserve Price for On-Line Reserves used in the calculation of Real</w:t>
                  </w:r>
                  <w:r>
                    <w:rPr>
                      <w:color w:val="000000"/>
                      <w:sz w:val="20"/>
                    </w:rPr>
                    <w:t>-</w:t>
                  </w:r>
                  <w:r w:rsidRPr="00DD1A20">
                    <w:rPr>
                      <w:color w:val="000000"/>
                      <w:sz w:val="20"/>
                    </w:rPr>
                    <w:t>Time Ancillary Service Imbalance Amount per Section 6.7.5 for the Operating Hour.</w:t>
                  </w:r>
                </w:p>
              </w:tc>
            </w:tr>
            <w:tr w:rsidR="001311E1" w:rsidRPr="00DD1A20" w14:paraId="279C6A32" w14:textId="77777777" w:rsidTr="00D64995">
              <w:tc>
                <w:tcPr>
                  <w:tcW w:w="1049" w:type="pct"/>
                  <w:tcBorders>
                    <w:top w:val="single" w:sz="4" w:space="0" w:color="auto"/>
                    <w:left w:val="single" w:sz="4" w:space="0" w:color="auto"/>
                    <w:bottom w:val="single" w:sz="4" w:space="0" w:color="auto"/>
                    <w:right w:val="single" w:sz="4" w:space="0" w:color="auto"/>
                  </w:tcBorders>
                </w:tcPr>
                <w:p w14:paraId="28C10C99" w14:textId="77777777" w:rsidR="001311E1" w:rsidRPr="00DD1A20" w:rsidRDefault="001311E1" w:rsidP="00D64995">
                  <w:pPr>
                    <w:spacing w:after="60"/>
                    <w:rPr>
                      <w:iCs/>
                      <w:sz w:val="20"/>
                    </w:rPr>
                  </w:pPr>
                  <w:r w:rsidRPr="00DD1A20">
                    <w:rPr>
                      <w:bCs/>
                      <w:iCs/>
                      <w:sz w:val="20"/>
                      <w:lang w:val="fr-FR"/>
                    </w:rPr>
                    <w:t xml:space="preserve">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10D0F32"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D0C9AD3" w14:textId="77777777" w:rsidR="001311E1" w:rsidRPr="00DD1A20" w:rsidRDefault="001311E1" w:rsidP="00D64995">
                  <w:pPr>
                    <w:autoSpaceDE w:val="0"/>
                    <w:autoSpaceDN w:val="0"/>
                    <w:adjustRightInd w:val="0"/>
                    <w:rPr>
                      <w:i/>
                      <w:color w:val="000000"/>
                      <w:sz w:val="20"/>
                    </w:rPr>
                  </w:pPr>
                  <w:r w:rsidRPr="00DD1A20">
                    <w:rPr>
                      <w:i/>
                      <w:color w:val="000000"/>
                      <w:sz w:val="20"/>
                    </w:rPr>
                    <w:t>Total Self-Arranged Reg-Down Quantity per QSE for all markets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DAM and all SASMs.</w:t>
                  </w:r>
                </w:p>
              </w:tc>
            </w:tr>
            <w:tr w:rsidR="001311E1" w:rsidRPr="00DD1A20" w14:paraId="2A1C9417" w14:textId="77777777" w:rsidTr="00D64995">
              <w:tc>
                <w:tcPr>
                  <w:tcW w:w="1049" w:type="pct"/>
                  <w:tcBorders>
                    <w:top w:val="single" w:sz="4" w:space="0" w:color="auto"/>
                    <w:left w:val="single" w:sz="4" w:space="0" w:color="auto"/>
                    <w:bottom w:val="single" w:sz="4" w:space="0" w:color="auto"/>
                    <w:right w:val="single" w:sz="4" w:space="0" w:color="auto"/>
                  </w:tcBorders>
                </w:tcPr>
                <w:p w14:paraId="36A2B5F7" w14:textId="77777777" w:rsidR="001311E1" w:rsidRPr="00DD1A20" w:rsidRDefault="001311E1" w:rsidP="00D64995">
                  <w:pPr>
                    <w:spacing w:after="60"/>
                    <w:rPr>
                      <w:iCs/>
                      <w:sz w:val="20"/>
                    </w:rPr>
                  </w:pPr>
                  <w:r w:rsidRPr="00DD1A20">
                    <w:rPr>
                      <w:bCs/>
                      <w:sz w:val="20"/>
                    </w:rPr>
                    <w:t>RDTRSQ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B2B883E"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0167F3F"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Sale per QSE</w:t>
                  </w:r>
                  <w:r w:rsidRPr="00DD1A20">
                    <w:rPr>
                      <w:color w:val="000000"/>
                      <w:sz w:val="20"/>
                    </w:rPr>
                    <w:t xml:space="preserve">—QSE </w:t>
                  </w:r>
                  <w:r w:rsidRPr="00DD1A20">
                    <w:rPr>
                      <w:i/>
                      <w:color w:val="000000"/>
                      <w:sz w:val="20"/>
                    </w:rPr>
                    <w:t>q</w:t>
                  </w:r>
                  <w:r w:rsidRPr="00DD1A20">
                    <w:rPr>
                      <w:color w:val="000000"/>
                      <w:sz w:val="20"/>
                    </w:rPr>
                    <w:t>’s total time-weighted average capacity Trade Sale for Reg-Down, for the hour.  The time-weighted average value is rounded to 0.1 MW.</w:t>
                  </w:r>
                </w:p>
              </w:tc>
            </w:tr>
            <w:tr w:rsidR="001311E1" w:rsidRPr="00DD1A20" w14:paraId="3AEAC6C1" w14:textId="77777777" w:rsidTr="00D64995">
              <w:tc>
                <w:tcPr>
                  <w:tcW w:w="1049" w:type="pct"/>
                  <w:tcBorders>
                    <w:top w:val="single" w:sz="4" w:space="0" w:color="auto"/>
                    <w:left w:val="single" w:sz="4" w:space="0" w:color="auto"/>
                    <w:bottom w:val="single" w:sz="4" w:space="0" w:color="auto"/>
                    <w:right w:val="single" w:sz="4" w:space="0" w:color="auto"/>
                  </w:tcBorders>
                </w:tcPr>
                <w:p w14:paraId="256A081B" w14:textId="77777777" w:rsidR="001311E1" w:rsidRPr="00DD1A20" w:rsidRDefault="001311E1" w:rsidP="00D64995">
                  <w:pPr>
                    <w:spacing w:after="60"/>
                    <w:rPr>
                      <w:iCs/>
                      <w:sz w:val="20"/>
                    </w:rPr>
                  </w:pPr>
                  <w:r w:rsidRPr="00DD1A20">
                    <w:rPr>
                      <w:bCs/>
                      <w:iCs/>
                      <w:sz w:val="20"/>
                      <w:lang w:val="es-ES"/>
                    </w:rPr>
                    <w:t xml:space="preserve">RTPCRD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FC5ADC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DA981F2"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by QSE by market—</w:t>
                  </w:r>
                  <w:r w:rsidRPr="00DD1A20">
                    <w:rPr>
                      <w:color w:val="000000"/>
                      <w:sz w:val="20"/>
                    </w:rPr>
                    <w:t xml:space="preserve">The MW portion of QSE </w:t>
                  </w:r>
                  <w:r w:rsidRPr="00DD1A20">
                    <w:rPr>
                      <w:i/>
                      <w:color w:val="000000"/>
                      <w:sz w:val="20"/>
                    </w:rPr>
                    <w:t>q</w:t>
                  </w:r>
                  <w:r w:rsidRPr="00DD1A20">
                    <w:rPr>
                      <w:color w:val="000000"/>
                      <w:sz w:val="20"/>
                    </w:rPr>
                    <w:t xml:space="preserve">’s Ancillary Service Offers cleared in the market </w:t>
                  </w:r>
                  <w:r w:rsidRPr="00DD1A20">
                    <w:rPr>
                      <w:i/>
                      <w:color w:val="000000"/>
                      <w:sz w:val="20"/>
                    </w:rPr>
                    <w:t>m</w:t>
                  </w:r>
                  <w:r w:rsidRPr="00DD1A20">
                    <w:rPr>
                      <w:color w:val="000000"/>
                      <w:sz w:val="20"/>
                    </w:rPr>
                    <w:t xml:space="preserve"> (SASM or RSASM) to provide Reg-Down, for the hour.</w:t>
                  </w:r>
                </w:p>
              </w:tc>
            </w:tr>
            <w:tr w:rsidR="001311E1" w:rsidRPr="00DD1A20" w14:paraId="1DA6D355" w14:textId="77777777" w:rsidTr="00D64995">
              <w:tc>
                <w:tcPr>
                  <w:tcW w:w="1049" w:type="pct"/>
                  <w:tcBorders>
                    <w:top w:val="single" w:sz="4" w:space="0" w:color="auto"/>
                    <w:left w:val="single" w:sz="4" w:space="0" w:color="auto"/>
                    <w:bottom w:val="single" w:sz="4" w:space="0" w:color="auto"/>
                    <w:right w:val="single" w:sz="4" w:space="0" w:color="auto"/>
                  </w:tcBorders>
                </w:tcPr>
                <w:p w14:paraId="5BD7A989" w14:textId="77777777" w:rsidR="001311E1" w:rsidRPr="00DD1A20" w:rsidRDefault="001311E1" w:rsidP="00D64995">
                  <w:pPr>
                    <w:spacing w:after="60"/>
                    <w:rPr>
                      <w:iCs/>
                      <w:sz w:val="20"/>
                    </w:rPr>
                  </w:pPr>
                  <w:r w:rsidRPr="00DD1A20">
                    <w:rPr>
                      <w:bCs/>
                      <w:iCs/>
                      <w:sz w:val="20"/>
                      <w:lang w:val="es-ES"/>
                    </w:rPr>
                    <w:t xml:space="preserve">PCRD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7B8FDB49"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8DC7CA6"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per QSE in DAM</w:t>
                  </w:r>
                  <w:r w:rsidRPr="00DD1A20">
                    <w:rPr>
                      <w:color w:val="000000"/>
                      <w:sz w:val="20"/>
                    </w:rPr>
                    <w:t xml:space="preserve">—The total Reg-Down capacity quantity awarded to QSE </w:t>
                  </w:r>
                  <w:r w:rsidRPr="00DD1A20">
                    <w:rPr>
                      <w:i/>
                      <w:color w:val="000000"/>
                      <w:sz w:val="20"/>
                    </w:rPr>
                    <w:t>q</w:t>
                  </w:r>
                  <w:r w:rsidRPr="00DD1A20">
                    <w:rPr>
                      <w:color w:val="000000"/>
                      <w:sz w:val="20"/>
                    </w:rPr>
                    <w:t xml:space="preserve"> in the DAM for all the Resources represented by the QSE, for the hour.</w:t>
                  </w:r>
                </w:p>
              </w:tc>
            </w:tr>
            <w:tr w:rsidR="001311E1" w:rsidRPr="00DD1A20" w14:paraId="4CE906D9" w14:textId="77777777" w:rsidTr="00D64995">
              <w:tc>
                <w:tcPr>
                  <w:tcW w:w="1049" w:type="pct"/>
                  <w:tcBorders>
                    <w:top w:val="single" w:sz="4" w:space="0" w:color="auto"/>
                    <w:left w:val="single" w:sz="4" w:space="0" w:color="auto"/>
                    <w:bottom w:val="single" w:sz="4" w:space="0" w:color="auto"/>
                    <w:right w:val="single" w:sz="4" w:space="0" w:color="auto"/>
                  </w:tcBorders>
                </w:tcPr>
                <w:p w14:paraId="2406345B" w14:textId="77777777" w:rsidR="001311E1" w:rsidRPr="00DD1A20" w:rsidRDefault="001311E1" w:rsidP="00D64995">
                  <w:pPr>
                    <w:spacing w:after="60"/>
                    <w:rPr>
                      <w:iCs/>
                      <w:sz w:val="20"/>
                    </w:rPr>
                  </w:pPr>
                  <w:r w:rsidRPr="00DD1A20">
                    <w:rPr>
                      <w:bCs/>
                      <w:iCs/>
                      <w:sz w:val="20"/>
                      <w:lang w:val="es-ES"/>
                    </w:rPr>
                    <w:t xml:space="preserve">RUCRDQ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D133DA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06322603" w14:textId="77777777" w:rsidR="001311E1" w:rsidRPr="00DD1A20" w:rsidRDefault="001311E1" w:rsidP="00D64995">
                  <w:pPr>
                    <w:autoSpaceDE w:val="0"/>
                    <w:autoSpaceDN w:val="0"/>
                    <w:adjustRightInd w:val="0"/>
                    <w:rPr>
                      <w:i/>
                      <w:color w:val="000000"/>
                      <w:sz w:val="20"/>
                    </w:rPr>
                  </w:pPr>
                  <w:r w:rsidRPr="00DD1A20">
                    <w:rPr>
                      <w:i/>
                      <w:iCs/>
                      <w:color w:val="000000"/>
                      <w:sz w:val="20"/>
                    </w:rPr>
                    <w:t>RUC-committed for Reg-Down per QSE</w:t>
                  </w:r>
                  <w:r w:rsidRPr="00DD1A20">
                    <w:rPr>
                      <w:color w:val="000000"/>
                      <w:sz w:val="20"/>
                    </w:rPr>
                    <w:t xml:space="preserve">—The total quantity of Reg-Down committed by the RUC Process for </w:t>
                  </w:r>
                  <w:r w:rsidRPr="00DD1A20">
                    <w:rPr>
                      <w:iCs/>
                      <w:color w:val="000000"/>
                      <w:sz w:val="20"/>
                    </w:rPr>
                    <w:t xml:space="preserve">Resources represented by QSE </w:t>
                  </w:r>
                  <w:r w:rsidRPr="00DD1A20">
                    <w:rPr>
                      <w:i/>
                      <w:color w:val="000000"/>
                      <w:sz w:val="20"/>
                    </w:rPr>
                    <w:t>q</w:t>
                  </w:r>
                  <w:r w:rsidRPr="00DD1A20">
                    <w:rPr>
                      <w:iCs/>
                      <w:color w:val="000000"/>
                      <w:sz w:val="20"/>
                    </w:rPr>
                    <w:t>, for the hour.</w:t>
                  </w:r>
                </w:p>
              </w:tc>
            </w:tr>
            <w:tr w:rsidR="001311E1" w:rsidRPr="00DD1A20" w14:paraId="68D7961C" w14:textId="77777777" w:rsidTr="00D64995">
              <w:tc>
                <w:tcPr>
                  <w:tcW w:w="1049" w:type="pct"/>
                  <w:tcBorders>
                    <w:top w:val="single" w:sz="4" w:space="0" w:color="auto"/>
                    <w:left w:val="single" w:sz="4" w:space="0" w:color="auto"/>
                    <w:bottom w:val="single" w:sz="4" w:space="0" w:color="auto"/>
                    <w:right w:val="single" w:sz="4" w:space="0" w:color="auto"/>
                  </w:tcBorders>
                </w:tcPr>
                <w:p w14:paraId="22B890CB" w14:textId="77777777" w:rsidR="001311E1" w:rsidRPr="00DD1A20" w:rsidRDefault="001311E1" w:rsidP="00D64995">
                  <w:pPr>
                    <w:spacing w:after="60"/>
                    <w:rPr>
                      <w:iCs/>
                      <w:sz w:val="20"/>
                    </w:rPr>
                  </w:pPr>
                  <w:r w:rsidRPr="00DD1A20">
                    <w:rPr>
                      <w:bCs/>
                      <w:sz w:val="20"/>
                    </w:rPr>
                    <w:t>RDTRPQ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D978D0C"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A0ABBE8"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Purchases per QSE</w:t>
                  </w:r>
                  <w:r w:rsidRPr="00DD1A20">
                    <w:rPr>
                      <w:color w:val="000000"/>
                      <w:sz w:val="20"/>
                    </w:rPr>
                    <w:t xml:space="preserve">—QSE </w:t>
                  </w:r>
                  <w:r w:rsidRPr="00DD1A20">
                    <w:rPr>
                      <w:i/>
                      <w:color w:val="000000"/>
                      <w:sz w:val="20"/>
                    </w:rPr>
                    <w:t>q</w:t>
                  </w:r>
                  <w:r w:rsidRPr="00DD1A20">
                    <w:rPr>
                      <w:color w:val="000000"/>
                      <w:sz w:val="20"/>
                    </w:rPr>
                    <w:t>’s total time-weighted average capacity Trade Purchase</w:t>
                  </w:r>
                  <w:r w:rsidRPr="00DD1A20">
                    <w:rPr>
                      <w:i/>
                      <w:color w:val="000000"/>
                      <w:sz w:val="20"/>
                    </w:rPr>
                    <w:t xml:space="preserve"> </w:t>
                  </w:r>
                  <w:r w:rsidRPr="00DD1A20">
                    <w:rPr>
                      <w:color w:val="000000"/>
                      <w:sz w:val="20"/>
                    </w:rPr>
                    <w:t>for Reg-Down, for the hour.  The time-weighted average value is rounded to 0.1 MW.</w:t>
                  </w:r>
                </w:p>
              </w:tc>
            </w:tr>
            <w:tr w:rsidR="001311E1" w:rsidRPr="00DD1A20" w14:paraId="28DAF24A" w14:textId="77777777" w:rsidTr="00D64995">
              <w:tc>
                <w:tcPr>
                  <w:tcW w:w="1049" w:type="pct"/>
                  <w:tcBorders>
                    <w:top w:val="single" w:sz="4" w:space="0" w:color="auto"/>
                    <w:left w:val="single" w:sz="4" w:space="0" w:color="auto"/>
                    <w:bottom w:val="single" w:sz="4" w:space="0" w:color="auto"/>
                    <w:right w:val="single" w:sz="4" w:space="0" w:color="auto"/>
                  </w:tcBorders>
                </w:tcPr>
                <w:p w14:paraId="31A6A06A" w14:textId="77777777" w:rsidR="001311E1" w:rsidRPr="00DD1A20" w:rsidRDefault="001311E1" w:rsidP="00D64995">
                  <w:pPr>
                    <w:spacing w:after="60"/>
                    <w:rPr>
                      <w:iCs/>
                      <w:sz w:val="20"/>
                    </w:rPr>
                  </w:pPr>
                  <w:r w:rsidRPr="00DD1A20">
                    <w:rPr>
                      <w:bCs/>
                      <w:iCs/>
                      <w:sz w:val="20"/>
                      <w:lang w:val="es-ES"/>
                    </w:rPr>
                    <w:t>RDINFQ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6064E017"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18F5CD8A" w14:textId="77777777" w:rsidR="001311E1" w:rsidRPr="00DD1A20" w:rsidRDefault="001311E1" w:rsidP="00D64995">
                  <w:pPr>
                    <w:autoSpaceDE w:val="0"/>
                    <w:autoSpaceDN w:val="0"/>
                    <w:adjustRightInd w:val="0"/>
                    <w:rPr>
                      <w:i/>
                      <w:color w:val="000000"/>
                      <w:sz w:val="20"/>
                    </w:rPr>
                  </w:pPr>
                  <w:r w:rsidRPr="00DD1A20">
                    <w:rPr>
                      <w:i/>
                      <w:color w:val="000000"/>
                      <w:sz w:val="20"/>
                    </w:rPr>
                    <w:t>Reg-Down Infeasible Quantity per QSE—</w:t>
                  </w:r>
                  <w:r w:rsidRPr="00DD1A20">
                    <w:rPr>
                      <w:color w:val="000000"/>
                      <w:sz w:val="20"/>
                    </w:rPr>
                    <w:t xml:space="preserve">QSE </w:t>
                  </w:r>
                  <w:r w:rsidRPr="00DD1A20">
                    <w:rPr>
                      <w:i/>
                      <w:color w:val="000000"/>
                      <w:sz w:val="20"/>
                    </w:rPr>
                    <w:t>q</w:t>
                  </w:r>
                  <w:r w:rsidRPr="00DD1A20">
                    <w:rPr>
                      <w:color w:val="000000"/>
                      <w:sz w:val="20"/>
                    </w:rPr>
                    <w:t>’s total capacity associated with infeasible</w:t>
                  </w:r>
                  <w:r w:rsidRPr="00DD1A20">
                    <w:rPr>
                      <w:i/>
                      <w:color w:val="000000"/>
                      <w:sz w:val="20"/>
                    </w:rPr>
                    <w:t xml:space="preserve"> </w:t>
                  </w:r>
                  <w:r w:rsidRPr="00DD1A20">
                    <w:rPr>
                      <w:color w:val="000000"/>
                      <w:sz w:val="20"/>
                    </w:rPr>
                    <w:t>Ancillary Service Supply Responsibilities</w:t>
                  </w:r>
                  <w:r w:rsidRPr="00DD1A20">
                    <w:rPr>
                      <w:i/>
                      <w:color w:val="000000"/>
                      <w:sz w:val="20"/>
                    </w:rPr>
                    <w:t xml:space="preserve"> </w:t>
                  </w:r>
                  <w:r w:rsidRPr="00DD1A20">
                    <w:rPr>
                      <w:color w:val="000000"/>
                      <w:sz w:val="20"/>
                    </w:rPr>
                    <w:t>for Reg-Down, for the hour.</w:t>
                  </w:r>
                </w:p>
              </w:tc>
            </w:tr>
            <w:tr w:rsidR="001311E1" w:rsidRPr="00DD1A20" w14:paraId="79024487" w14:textId="77777777" w:rsidTr="00D64995">
              <w:tc>
                <w:tcPr>
                  <w:tcW w:w="1049" w:type="pct"/>
                  <w:tcBorders>
                    <w:top w:val="single" w:sz="4" w:space="0" w:color="auto"/>
                    <w:left w:val="single" w:sz="4" w:space="0" w:color="auto"/>
                    <w:bottom w:val="single" w:sz="4" w:space="0" w:color="auto"/>
                    <w:right w:val="single" w:sz="4" w:space="0" w:color="auto"/>
                  </w:tcBorders>
                </w:tcPr>
                <w:p w14:paraId="728DBB79" w14:textId="77777777" w:rsidR="001311E1" w:rsidRPr="00DD1A20" w:rsidRDefault="001311E1" w:rsidP="00D64995">
                  <w:pPr>
                    <w:spacing w:after="60"/>
                    <w:rPr>
                      <w:iCs/>
                      <w:sz w:val="20"/>
                    </w:rPr>
                  </w:pPr>
                  <w:r w:rsidRPr="00DD1A20">
                    <w:rPr>
                      <w:bCs/>
                      <w:sz w:val="20"/>
                    </w:rPr>
                    <w:t>TELRDR</w:t>
                  </w:r>
                  <w:r>
                    <w:rPr>
                      <w:bCs/>
                      <w:i/>
                      <w:iCs/>
                      <w:sz w:val="20"/>
                      <w:vertAlign w:val="subscript"/>
                      <w:lang w:val="es-ES"/>
                    </w:rPr>
                    <w:t xml:space="preserve">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425E12C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E0460CC" w14:textId="77777777" w:rsidR="001311E1" w:rsidRPr="00DD1A20" w:rsidRDefault="001311E1" w:rsidP="00D64995">
                  <w:pPr>
                    <w:autoSpaceDE w:val="0"/>
                    <w:autoSpaceDN w:val="0"/>
                    <w:adjustRightInd w:val="0"/>
                    <w:rPr>
                      <w:i/>
                      <w:color w:val="000000"/>
                      <w:sz w:val="20"/>
                    </w:rPr>
                  </w:pPr>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Resource </w:t>
                  </w:r>
                  <w:r w:rsidRPr="00DD1A20">
                    <w:rPr>
                      <w:i/>
                      <w:iCs/>
                      <w:color w:val="000000"/>
                      <w:sz w:val="20"/>
                    </w:rPr>
                    <w:t>r</w:t>
                  </w:r>
                  <w:r w:rsidRPr="00DD1A20">
                    <w:rPr>
                      <w:color w:val="000000"/>
                      <w:sz w:val="20"/>
                    </w:rPr>
                    <w:t xml:space="preserve"> that is qualified to provide Reg-Down Ancillary Service, represented by QSE </w:t>
                  </w:r>
                  <w:r w:rsidRPr="00DD1A20">
                    <w:rPr>
                      <w:i/>
                      <w:iCs/>
                      <w:color w:val="000000"/>
                      <w:sz w:val="20"/>
                    </w:rPr>
                    <w:t>q,</w:t>
                  </w:r>
                  <w:r w:rsidRPr="00DD1A20">
                    <w:rPr>
                      <w:color w:val="000000"/>
                      <w:sz w:val="20"/>
                    </w:rPr>
                    <w:t xml:space="preserve"> for the hour.  The time-weighted average value is rounded to 0.1 MW.</w:t>
                  </w:r>
                </w:p>
              </w:tc>
            </w:tr>
            <w:tr w:rsidR="001311E1" w:rsidRPr="00DD1A20" w14:paraId="75B63571" w14:textId="77777777" w:rsidTr="00D64995">
              <w:tc>
                <w:tcPr>
                  <w:tcW w:w="1049" w:type="pct"/>
                  <w:tcBorders>
                    <w:top w:val="single" w:sz="4" w:space="0" w:color="auto"/>
                    <w:left w:val="single" w:sz="4" w:space="0" w:color="auto"/>
                    <w:bottom w:val="single" w:sz="4" w:space="0" w:color="auto"/>
                    <w:right w:val="single" w:sz="4" w:space="0" w:color="auto"/>
                  </w:tcBorders>
                </w:tcPr>
                <w:p w14:paraId="670BE7C0" w14:textId="77777777" w:rsidR="001311E1" w:rsidRPr="00DD1A20" w:rsidRDefault="001311E1" w:rsidP="00D64995">
                  <w:pPr>
                    <w:spacing w:after="60"/>
                    <w:rPr>
                      <w:iCs/>
                      <w:sz w:val="20"/>
                    </w:rPr>
                  </w:pPr>
                  <w:r w:rsidRPr="00DD1A20">
                    <w:rPr>
                      <w:bCs/>
                      <w:iCs/>
                      <w:sz w:val="20"/>
                      <w:lang w:val="fr-FR"/>
                    </w:rPr>
                    <w:lastRenderedPageBreak/>
                    <w:t xml:space="preserve">DASARDQ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4EC6A291"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5576B25" w14:textId="77777777" w:rsidR="001311E1" w:rsidRPr="00DD1A20" w:rsidRDefault="001311E1" w:rsidP="00D64995">
                  <w:pPr>
                    <w:autoSpaceDE w:val="0"/>
                    <w:autoSpaceDN w:val="0"/>
                    <w:adjustRightInd w:val="0"/>
                    <w:rPr>
                      <w:i/>
                      <w:color w:val="000000"/>
                      <w:sz w:val="20"/>
                    </w:rPr>
                  </w:pPr>
                  <w:r w:rsidRPr="00DD1A20">
                    <w:rPr>
                      <w:i/>
                      <w:color w:val="000000"/>
                      <w:sz w:val="20"/>
                    </w:rPr>
                    <w:t>Day-Ahead Self-Arranged Reg-Down Quantity per QSE</w:t>
                  </w:r>
                  <w:r w:rsidRPr="00DD1A20">
                    <w:rPr>
                      <w:color w:val="000000"/>
                      <w:sz w:val="20"/>
                    </w:rPr>
                    <w:t xml:space="preserve">—The self-arranged Reg-Down quantity submitted by QSE </w:t>
                  </w:r>
                  <w:r w:rsidRPr="00DD1A20">
                    <w:rPr>
                      <w:i/>
                      <w:color w:val="000000"/>
                      <w:sz w:val="20"/>
                    </w:rPr>
                    <w:t>q</w:t>
                  </w:r>
                  <w:r w:rsidRPr="00DD1A20">
                    <w:rPr>
                      <w:color w:val="000000"/>
                      <w:sz w:val="20"/>
                    </w:rPr>
                    <w:t xml:space="preserve"> before 1000 in the Day-Ahead.</w:t>
                  </w:r>
                </w:p>
              </w:tc>
            </w:tr>
            <w:tr w:rsidR="001311E1" w:rsidRPr="00DD1A20" w14:paraId="5C34726B" w14:textId="77777777" w:rsidTr="00D64995">
              <w:tc>
                <w:tcPr>
                  <w:tcW w:w="1049" w:type="pct"/>
                  <w:tcBorders>
                    <w:top w:val="single" w:sz="4" w:space="0" w:color="auto"/>
                    <w:left w:val="single" w:sz="4" w:space="0" w:color="auto"/>
                    <w:bottom w:val="single" w:sz="4" w:space="0" w:color="auto"/>
                    <w:right w:val="single" w:sz="4" w:space="0" w:color="auto"/>
                  </w:tcBorders>
                </w:tcPr>
                <w:p w14:paraId="6A2D296F" w14:textId="77777777" w:rsidR="001311E1" w:rsidRPr="00DD1A20" w:rsidRDefault="001311E1" w:rsidP="00D64995">
                  <w:pPr>
                    <w:spacing w:after="60"/>
                    <w:rPr>
                      <w:iCs/>
                      <w:sz w:val="20"/>
                    </w:rPr>
                  </w:pPr>
                  <w:r w:rsidRPr="00DD1A20">
                    <w:rPr>
                      <w:bCs/>
                      <w:iCs/>
                      <w:sz w:val="20"/>
                      <w:lang w:val="fr-FR"/>
                    </w:rPr>
                    <w:t xml:space="preserve">RTSARDQ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9B6B0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2266C8DC" w14:textId="77777777" w:rsidR="001311E1" w:rsidRPr="00DD1A20" w:rsidRDefault="001311E1" w:rsidP="00D64995">
                  <w:pPr>
                    <w:autoSpaceDE w:val="0"/>
                    <w:autoSpaceDN w:val="0"/>
                    <w:adjustRightInd w:val="0"/>
                    <w:rPr>
                      <w:i/>
                      <w:color w:val="000000"/>
                      <w:sz w:val="20"/>
                    </w:rPr>
                  </w:pPr>
                  <w:r w:rsidRPr="00DD1A20">
                    <w:rPr>
                      <w:i/>
                      <w:color w:val="000000"/>
                      <w:sz w:val="20"/>
                    </w:rPr>
                    <w:t>Self-Arranged Reg-Down Quantity per QSE for all SASMs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all SASMs due to an increase in the Ancillary Service Plan per Section 4.4.7.1.</w:t>
                  </w:r>
                </w:p>
              </w:tc>
            </w:tr>
            <w:tr w:rsidR="001311E1" w:rsidRPr="00DD1A20" w14:paraId="5C76B9BC" w14:textId="77777777" w:rsidTr="00D64995">
              <w:tc>
                <w:tcPr>
                  <w:tcW w:w="1049" w:type="pct"/>
                  <w:tcBorders>
                    <w:top w:val="single" w:sz="4" w:space="0" w:color="auto"/>
                    <w:left w:val="single" w:sz="4" w:space="0" w:color="auto"/>
                    <w:bottom w:val="single" w:sz="4" w:space="0" w:color="auto"/>
                    <w:right w:val="single" w:sz="4" w:space="0" w:color="auto"/>
                  </w:tcBorders>
                </w:tcPr>
                <w:p w14:paraId="63164C2F" w14:textId="77777777" w:rsidR="001311E1" w:rsidRPr="00DD1A20" w:rsidRDefault="001311E1" w:rsidP="00D64995">
                  <w:pPr>
                    <w:spacing w:after="60"/>
                    <w:rPr>
                      <w:bCs/>
                      <w:iCs/>
                      <w:sz w:val="20"/>
                      <w:lang w:val="fr-FR"/>
                    </w:rPr>
                  </w:pPr>
                  <w:r w:rsidRPr="00DD1A20">
                    <w:rPr>
                      <w:iCs/>
                      <w:sz w:val="20"/>
                    </w:rPr>
                    <w:t xml:space="preserve">TRDFQ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97594B1"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ED64089" w14:textId="77777777" w:rsidR="001311E1" w:rsidRPr="00DD1A20" w:rsidRDefault="001311E1" w:rsidP="00D64995">
                  <w:pPr>
                    <w:spacing w:after="60"/>
                    <w:rPr>
                      <w:i/>
                      <w:iCs/>
                      <w:sz w:val="20"/>
                    </w:rPr>
                  </w:pPr>
                  <w:r w:rsidRPr="00DD1A20">
                    <w:rPr>
                      <w:i/>
                      <w:iCs/>
                      <w:sz w:val="20"/>
                    </w:rPr>
                    <w:t>Telemetered Reg-Down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Reg-Down Responsibility sum to its Ancillary Service Supply Responsibility for Reg-Down as calculated per paragraph (1) of Section 4.4.7.4, for the hour.</w:t>
                  </w:r>
                </w:p>
              </w:tc>
            </w:tr>
            <w:tr w:rsidR="001311E1" w:rsidRPr="00DD1A20" w14:paraId="5002E7E0" w14:textId="77777777" w:rsidTr="00D64995">
              <w:tc>
                <w:tcPr>
                  <w:tcW w:w="1049" w:type="pct"/>
                  <w:tcBorders>
                    <w:top w:val="single" w:sz="4" w:space="0" w:color="auto"/>
                    <w:left w:val="single" w:sz="4" w:space="0" w:color="auto"/>
                    <w:bottom w:val="single" w:sz="4" w:space="0" w:color="auto"/>
                    <w:right w:val="single" w:sz="4" w:space="0" w:color="auto"/>
                  </w:tcBorders>
                </w:tcPr>
                <w:p w14:paraId="51C045B3"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583ECD27"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C5124EF"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686362A3" w14:textId="77777777" w:rsidTr="00D64995">
              <w:tc>
                <w:tcPr>
                  <w:tcW w:w="1049" w:type="pct"/>
                  <w:tcBorders>
                    <w:top w:val="single" w:sz="4" w:space="0" w:color="auto"/>
                    <w:left w:val="single" w:sz="4" w:space="0" w:color="auto"/>
                    <w:bottom w:val="single" w:sz="4" w:space="0" w:color="auto"/>
                    <w:right w:val="single" w:sz="4" w:space="0" w:color="auto"/>
                  </w:tcBorders>
                </w:tcPr>
                <w:p w14:paraId="1A864A61"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CE02216"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2D887E5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12637F25" w14:textId="77777777" w:rsidTr="00D64995">
              <w:tc>
                <w:tcPr>
                  <w:tcW w:w="1049" w:type="pct"/>
                  <w:tcBorders>
                    <w:top w:val="single" w:sz="4" w:space="0" w:color="auto"/>
                    <w:left w:val="single" w:sz="4" w:space="0" w:color="auto"/>
                    <w:bottom w:val="single" w:sz="4" w:space="0" w:color="auto"/>
                    <w:right w:val="single" w:sz="4" w:space="0" w:color="auto"/>
                  </w:tcBorders>
                </w:tcPr>
                <w:p w14:paraId="47CBE64C"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44EDEB4"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0C28B3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7A07158A" w14:textId="77777777" w:rsidTr="00D64995">
              <w:tc>
                <w:tcPr>
                  <w:tcW w:w="1049" w:type="pct"/>
                  <w:tcBorders>
                    <w:top w:val="single" w:sz="4" w:space="0" w:color="auto"/>
                    <w:left w:val="single" w:sz="4" w:space="0" w:color="auto"/>
                    <w:bottom w:val="single" w:sz="4" w:space="0" w:color="auto"/>
                    <w:right w:val="single" w:sz="4" w:space="0" w:color="auto"/>
                  </w:tcBorders>
                </w:tcPr>
                <w:p w14:paraId="0E1170D5"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4E224C4E"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4D63DA1" w14:textId="77777777" w:rsidR="001311E1" w:rsidRPr="00DD1A20" w:rsidRDefault="001311E1" w:rsidP="00D64995">
                  <w:pPr>
                    <w:spacing w:after="60"/>
                    <w:rPr>
                      <w:iCs/>
                      <w:sz w:val="20"/>
                    </w:rPr>
                  </w:pPr>
                  <w:r w:rsidRPr="00DD1A20">
                    <w:rPr>
                      <w:iCs/>
                      <w:sz w:val="20"/>
                    </w:rPr>
                    <w:t>A QSE.</w:t>
                  </w:r>
                </w:p>
              </w:tc>
            </w:tr>
            <w:tr w:rsidR="001311E1" w:rsidRPr="00DD1A20" w14:paraId="2CD3DA09" w14:textId="77777777" w:rsidTr="00D64995">
              <w:trPr>
                <w:trHeight w:val="143"/>
              </w:trPr>
              <w:tc>
                <w:tcPr>
                  <w:tcW w:w="1049" w:type="pct"/>
                  <w:tcBorders>
                    <w:top w:val="single" w:sz="4" w:space="0" w:color="auto"/>
                    <w:left w:val="single" w:sz="4" w:space="0" w:color="auto"/>
                    <w:bottom w:val="single" w:sz="4" w:space="0" w:color="auto"/>
                    <w:right w:val="single" w:sz="4" w:space="0" w:color="auto"/>
                  </w:tcBorders>
                </w:tcPr>
                <w:p w14:paraId="7CD236FB"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2794321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B52A6BF" w14:textId="77777777" w:rsidR="001311E1" w:rsidRPr="00DD1A20" w:rsidRDefault="001311E1" w:rsidP="00D64995">
                  <w:pPr>
                    <w:spacing w:after="60"/>
                    <w:rPr>
                      <w:iCs/>
                      <w:sz w:val="20"/>
                    </w:rPr>
                  </w:pPr>
                  <w:r w:rsidRPr="00DD1A20">
                    <w:rPr>
                      <w:iCs/>
                      <w:sz w:val="20"/>
                    </w:rPr>
                    <w:t>A Resource that is qualified to provide Reg-Down.</w:t>
                  </w:r>
                </w:p>
              </w:tc>
            </w:tr>
          </w:tbl>
          <w:p w14:paraId="56604D6E" w14:textId="77777777" w:rsidR="001311E1" w:rsidRPr="00DD1A20" w:rsidRDefault="001311E1" w:rsidP="00D64995">
            <w:pPr>
              <w:spacing w:before="240" w:after="240"/>
              <w:ind w:left="1440" w:hanging="720"/>
              <w:rPr>
                <w:iCs/>
              </w:rPr>
            </w:pPr>
            <w:r w:rsidRPr="00DD1A20">
              <w:rPr>
                <w:iCs/>
              </w:rPr>
              <w:t>(c)</w:t>
            </w:r>
            <w:r w:rsidRPr="00DD1A20">
              <w:rPr>
                <w:iCs/>
              </w:rPr>
              <w:tab/>
              <w:t>The t</w:t>
            </w:r>
            <w:r w:rsidRPr="00DD1A20">
              <w:t>otal charge of failure on Ancillary Service Supply Responsibility for</w:t>
            </w:r>
            <w:r w:rsidRPr="00DD1A20">
              <w:rPr>
                <w:iCs/>
              </w:rPr>
              <w:t xml:space="preserve"> RRS by QSE, if applicable:</w:t>
            </w:r>
          </w:p>
          <w:p w14:paraId="47875DB6" w14:textId="77777777" w:rsidR="001311E1" w:rsidRPr="00DD1A20" w:rsidRDefault="001311E1" w:rsidP="00D64995">
            <w:pPr>
              <w:spacing w:before="240" w:after="240"/>
              <w:ind w:left="2880" w:hanging="2160"/>
              <w:rPr>
                <w:b/>
                <w:i/>
                <w:vertAlign w:val="subscript"/>
              </w:rPr>
            </w:pPr>
            <w:r w:rsidRPr="00DD1A20">
              <w:rPr>
                <w:b/>
              </w:rPr>
              <w:t xml:space="preserve">RRFQAMTQSETOT </w:t>
            </w:r>
            <w:r w:rsidRPr="00DD1A20">
              <w:rPr>
                <w:b/>
                <w:i/>
                <w:vertAlign w:val="subscript"/>
              </w:rPr>
              <w:t>q</w:t>
            </w:r>
            <w:r w:rsidRPr="00DD1A20">
              <w:rPr>
                <w:b/>
                <w:i/>
                <w:vertAlign w:val="subscript"/>
              </w:rPr>
              <w:tab/>
            </w:r>
            <w:r w:rsidRPr="00DD1A20">
              <w:rPr>
                <w:b/>
              </w:rPr>
              <w:t>=</w:t>
            </w:r>
            <w:r w:rsidRPr="00DD1A20">
              <w:rPr>
                <w:b/>
              </w:rPr>
              <w:tab/>
              <w:t xml:space="preserve">RRFQAMT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RRRFQAMT </w:t>
            </w:r>
            <w:r w:rsidRPr="00DD1A20">
              <w:rPr>
                <w:b/>
                <w:i/>
                <w:vertAlign w:val="subscript"/>
              </w:rPr>
              <w:t>q</w:t>
            </w:r>
          </w:p>
          <w:p w14:paraId="2F22E669" w14:textId="77777777" w:rsidR="001311E1" w:rsidRPr="00DD1A20" w:rsidRDefault="001311E1" w:rsidP="00D64995">
            <w:pPr>
              <w:spacing w:before="240" w:after="240"/>
              <w:ind w:left="1440" w:hanging="720"/>
              <w:rPr>
                <w:iCs/>
              </w:rPr>
            </w:pPr>
            <w:r w:rsidRPr="00DD1A20">
              <w:t>Where:</w:t>
            </w:r>
          </w:p>
          <w:p w14:paraId="68EE1512" w14:textId="77777777" w:rsidR="001311E1" w:rsidRPr="00DD1A20" w:rsidRDefault="001311E1" w:rsidP="00D64995">
            <w:pPr>
              <w:spacing w:after="240"/>
              <w:ind w:left="2880" w:hanging="2160"/>
              <w:rPr>
                <w:bCs/>
              </w:rPr>
            </w:pPr>
            <w:r w:rsidRPr="00DD1A20">
              <w:t xml:space="preserve">RRFQAMT </w:t>
            </w:r>
            <w:r w:rsidRPr="00DD1A20">
              <w:rPr>
                <w:i/>
                <w:vertAlign w:val="subscript"/>
              </w:rPr>
              <w:t>q</w:t>
            </w:r>
            <w:r w:rsidRPr="00DD1A20">
              <w:t xml:space="preserve">    =</w:t>
            </w:r>
            <w:r w:rsidRPr="00DD1A20">
              <w:tab/>
              <w:t>Max</w:t>
            </w:r>
            <w:r w:rsidRPr="00DD1A20">
              <w:rPr>
                <w:iCs/>
              </w:rPr>
              <w:t>(</w:t>
            </w:r>
            <w:r w:rsidRPr="00DD1A20">
              <w:t xml:space="preserve">MCPCRR </w:t>
            </w:r>
            <w:r w:rsidRPr="00DD1A20">
              <w:rPr>
                <w:i/>
                <w:vertAlign w:val="subscript"/>
              </w:rPr>
              <w:t>m</w:t>
            </w:r>
            <w:r w:rsidRPr="00DD1A20">
              <w:t xml:space="preserve">, AVGRTASIP) * (RRFQ </w:t>
            </w:r>
            <w:r w:rsidRPr="00DD1A20">
              <w:rPr>
                <w:i/>
                <w:vertAlign w:val="subscript"/>
              </w:rPr>
              <w:t xml:space="preserve">q </w:t>
            </w:r>
            <w:r w:rsidRPr="00DD1A20">
              <w:t xml:space="preserve">+ TRRFQ </w:t>
            </w:r>
            <w:r w:rsidRPr="00DD1A20">
              <w:rPr>
                <w:i/>
                <w:vertAlign w:val="subscript"/>
              </w:rPr>
              <w:t>q</w:t>
            </w:r>
            <w:r w:rsidRPr="00DD1A20">
              <w:t>)</w:t>
            </w:r>
          </w:p>
          <w:p w14:paraId="10AB45F5" w14:textId="77777777" w:rsidR="001311E1" w:rsidRPr="00DD1A20" w:rsidRDefault="001311E1" w:rsidP="00D64995">
            <w:pPr>
              <w:spacing w:before="240" w:after="240"/>
              <w:ind w:left="2880" w:hanging="2160"/>
              <w:rPr>
                <w:bCs/>
                <w:i/>
                <w:vertAlign w:val="subscript"/>
              </w:rPr>
            </w:pPr>
            <w:r w:rsidRPr="00DD1A20">
              <w:t xml:space="preserve">RRRFQAMT </w:t>
            </w:r>
            <w:r w:rsidRPr="00DD1A20">
              <w:rPr>
                <w:i/>
                <w:vertAlign w:val="subscript"/>
              </w:rPr>
              <w:t>q</w:t>
            </w:r>
            <w:r w:rsidRPr="00DD1A20">
              <w:tab/>
            </w:r>
            <w:r w:rsidRPr="00DD1A20">
              <w:tab/>
              <w:t>=</w:t>
            </w:r>
            <w:r w:rsidRPr="00DD1A20">
              <w:tab/>
            </w:r>
            <w:r w:rsidRPr="00DD1A20">
              <w:rPr>
                <w:bCs/>
              </w:rPr>
              <w:t xml:space="preserve">MCPCRR </w:t>
            </w:r>
            <w:proofErr w:type="spellStart"/>
            <w:r w:rsidRPr="00DD1A20">
              <w:rPr>
                <w:bCs/>
                <w:i/>
                <w:vertAlign w:val="subscript"/>
              </w:rPr>
              <w:t>rs</w:t>
            </w:r>
            <w:proofErr w:type="spellEnd"/>
            <w:r w:rsidRPr="00DD1A20">
              <w:rPr>
                <w:bCs/>
              </w:rPr>
              <w:t xml:space="preserve"> * RRRFQ </w:t>
            </w:r>
            <w:r w:rsidRPr="00DD1A20">
              <w:rPr>
                <w:i/>
                <w:vertAlign w:val="subscript"/>
              </w:rPr>
              <w:t>q,</w:t>
            </w:r>
            <w:r w:rsidRPr="00DD1A20">
              <w:rPr>
                <w:bCs/>
              </w:rPr>
              <w:t xml:space="preserve"> </w:t>
            </w:r>
            <w:proofErr w:type="spellStart"/>
            <w:r w:rsidRPr="00DD1A20">
              <w:rPr>
                <w:bCs/>
                <w:i/>
                <w:vertAlign w:val="subscript"/>
              </w:rPr>
              <w:t>rs</w:t>
            </w:r>
            <w:proofErr w:type="spellEnd"/>
          </w:p>
          <w:p w14:paraId="15A7897F"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7B97EA4">
                <v:shape id="_x0000_i1056" type="#_x0000_t75" style="width:12pt;height:27.6pt" o:ole="">
                  <v:imagedata r:id="rId44" o:title=""/>
                </v:shape>
                <o:OLEObject Type="Embed" ProgID="Equation.3" ShapeID="_x0000_i1056" DrawAspect="Content" ObjectID="_1768310424" r:id="rId51"/>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5752772C" w14:textId="77777777" w:rsidR="001311E1" w:rsidRPr="00DD1A20" w:rsidRDefault="001311E1" w:rsidP="00D64995">
            <w:pPr>
              <w:spacing w:after="240"/>
              <w:ind w:firstLine="720"/>
            </w:pPr>
            <w:r w:rsidRPr="00DD1A20">
              <w:t>Where for all Resources:</w:t>
            </w:r>
          </w:p>
          <w:p w14:paraId="11B2A901" w14:textId="77777777" w:rsidR="001311E1" w:rsidRPr="00DD1A20" w:rsidRDefault="001311E1" w:rsidP="00D64995">
            <w:pPr>
              <w:spacing w:after="240"/>
              <w:ind w:leftChars="300" w:left="2880" w:hangingChars="900" w:hanging="2160"/>
              <w:rPr>
                <w:bCs/>
                <w:iCs/>
              </w:rPr>
            </w:pPr>
            <w:r w:rsidRPr="00DD1A20">
              <w:t xml:space="preserve">TRRFQ </w:t>
            </w:r>
            <w:r w:rsidRPr="00DD1A20">
              <w:rPr>
                <w:i/>
                <w:vertAlign w:val="subscript"/>
              </w:rPr>
              <w:t>q =</w:t>
            </w:r>
            <w:r w:rsidRPr="00DD1A20">
              <w:rPr>
                <w:iCs/>
              </w:rPr>
              <w:t xml:space="preserve"> Max([(</w:t>
            </w:r>
            <w:r w:rsidRPr="00DD1A20">
              <w:rPr>
                <w:bCs/>
                <w:lang w:val="fr-FR"/>
              </w:rPr>
              <w:t xml:space="preserve">SARRQ </w:t>
            </w:r>
            <w:r w:rsidRPr="00DD1A20">
              <w:rPr>
                <w:bCs/>
                <w:i/>
                <w:vertAlign w:val="subscript"/>
                <w:lang w:val="fr-FR"/>
              </w:rPr>
              <w:t xml:space="preserve">q </w:t>
            </w:r>
            <w:r w:rsidRPr="00DD1A20">
              <w:rPr>
                <w:bCs/>
                <w:iCs/>
              </w:rPr>
              <w:t>+ RRTRSQ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7B662AC7" wp14:editId="198418C5">
                  <wp:extent cx="142875" cy="2762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 RUCRRQ </w:t>
            </w:r>
            <w:r w:rsidRPr="00DD1A20">
              <w:rPr>
                <w:bCs/>
                <w:i/>
                <w:vertAlign w:val="subscript"/>
                <w:lang w:val="es-ES"/>
              </w:rPr>
              <w:t>q</w:t>
            </w:r>
            <w:r w:rsidRPr="00DD1A20">
              <w:rPr>
                <w:bCs/>
                <w:lang w:val="es-ES"/>
              </w:rPr>
              <w:t>) – (</w:t>
            </w:r>
            <w:r w:rsidRPr="00DD1A20">
              <w:rPr>
                <w:bCs/>
                <w:iCs/>
              </w:rPr>
              <w:t>RRTRPQ</w:t>
            </w:r>
            <w:r w:rsidRPr="00DD1A20">
              <w:rPr>
                <w:bCs/>
                <w:i/>
                <w:vertAlign w:val="subscript"/>
                <w:lang w:val="es-ES"/>
              </w:rPr>
              <w:t xml:space="preserve"> q</w:t>
            </w:r>
            <w:r w:rsidRPr="00DD1A20">
              <w:rPr>
                <w:bCs/>
                <w:iCs/>
              </w:rPr>
              <w:t xml:space="preserve"> + </w:t>
            </w:r>
            <w:r w:rsidRPr="00DD1A20">
              <w:rPr>
                <w:bCs/>
                <w:lang w:val="es-ES"/>
              </w:rPr>
              <w:t xml:space="preserve">RRFQ </w:t>
            </w:r>
            <w:r w:rsidRPr="00DD1A20">
              <w:rPr>
                <w:bCs/>
                <w:i/>
                <w:vertAlign w:val="subscript"/>
                <w:lang w:val="es-ES"/>
              </w:rPr>
              <w:t>q</w:t>
            </w:r>
            <w:r w:rsidRPr="00DD1A20">
              <w:rPr>
                <w:bCs/>
                <w:lang w:val="es-ES"/>
              </w:rPr>
              <w:t xml:space="preserve"> + RRRFQ</w:t>
            </w:r>
            <w:r w:rsidRPr="00DD1A20">
              <w:rPr>
                <w:bCs/>
                <w:i/>
                <w:vertAlign w:val="subscript"/>
                <w:lang w:val="es-ES"/>
              </w:rPr>
              <w:t xml:space="preserve"> q</w:t>
            </w:r>
            <w:r w:rsidRPr="00DD1A20">
              <w:rPr>
                <w:bCs/>
                <w:lang w:val="es-ES"/>
              </w:rPr>
              <w:t xml:space="preserve"> + RRINFQ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23C2148">
                <v:shape id="_x0000_i1057" type="#_x0000_t75" style="width:14.4pt;height:22.2pt" o:ole="">
                  <v:imagedata r:id="rId47" o:title=""/>
                </v:shape>
                <o:OLEObject Type="Embed" ProgID="Equation.3" ShapeID="_x0000_i1057" DrawAspect="Content" ObjectID="_1768310425" r:id="rId52"/>
              </w:object>
            </w:r>
            <w:r w:rsidRPr="00DD1A20">
              <w:rPr>
                <w:noProof/>
                <w:position w:val="-22"/>
              </w:rPr>
              <w:t xml:space="preserve"> </w:t>
            </w:r>
            <w:r w:rsidRPr="00DD1A20">
              <w:rPr>
                <w:bCs/>
                <w:iCs/>
              </w:rPr>
              <w:t xml:space="preserve">TELRRSRC </w:t>
            </w:r>
            <w:r w:rsidRPr="00DD1A20">
              <w:rPr>
                <w:bCs/>
                <w:i/>
                <w:vertAlign w:val="subscript"/>
                <w:lang w:val="es-ES"/>
              </w:rPr>
              <w:t>q, r</w:t>
            </w:r>
            <w:r w:rsidRPr="00DD1A20">
              <w:rPr>
                <w:bCs/>
                <w:iCs/>
                <w:lang w:val="es-ES"/>
              </w:rPr>
              <w:t>, 0)</w:t>
            </w:r>
          </w:p>
          <w:p w14:paraId="0E0A52EC" w14:textId="77777777" w:rsidR="001311E1" w:rsidRPr="00DD1A20" w:rsidRDefault="001311E1" w:rsidP="00D64995">
            <w:pPr>
              <w:spacing w:after="240"/>
              <w:ind w:leftChars="300" w:left="780" w:hangingChars="25" w:hanging="60"/>
              <w:rPr>
                <w:bCs/>
                <w:iCs/>
              </w:rPr>
            </w:pPr>
            <w:bookmarkStart w:id="5" w:name="_Hlk111623672"/>
            <w:r w:rsidRPr="00DD1A20">
              <w:rPr>
                <w:bCs/>
                <w:iCs/>
              </w:rPr>
              <w:t>Where for Load Resources, other than Controllable Load Resources, during an RRS deployment event:</w:t>
            </w:r>
          </w:p>
          <w:p w14:paraId="3D1BED1E" w14:textId="77B665CD" w:rsidR="001311E1" w:rsidRPr="00DD1A20" w:rsidRDefault="001311E1" w:rsidP="00D64995">
            <w:pPr>
              <w:spacing w:after="240"/>
              <w:ind w:leftChars="300" w:left="2880" w:hangingChars="900" w:hanging="2160"/>
              <w:rPr>
                <w:bCs/>
                <w:iCs/>
                <w:lang w:val="es-ES"/>
              </w:rPr>
            </w:pPr>
            <w:r w:rsidRPr="00DD1A20">
              <w:rPr>
                <w:bCs/>
                <w:iCs/>
              </w:rPr>
              <w:t>TELRRSRC</w:t>
            </w:r>
            <w:r w:rsidRPr="00DD1A20">
              <w:rPr>
                <w:bCs/>
                <w:i/>
                <w:vertAlign w:val="subscript"/>
                <w:lang w:val="es-ES"/>
              </w:rPr>
              <w:t xml:space="preserve"> q, r  </w:t>
            </w:r>
            <w:r w:rsidRPr="00DD1A20">
              <w:t>=</w:t>
            </w:r>
            <w:r w:rsidRPr="00DD1A20">
              <w:rPr>
                <w:bCs/>
                <w:i/>
                <w:vertAlign w:val="subscript"/>
                <w:lang w:val="es-ES"/>
              </w:rPr>
              <w:t xml:space="preserve"> </w:t>
            </w:r>
            <w:r w:rsidRPr="00DD1A20">
              <w:rPr>
                <w:bCs/>
                <w:iCs/>
                <w:lang w:val="es-ES"/>
              </w:rPr>
              <w:t xml:space="preserve">Min (NPF </w:t>
            </w:r>
            <w:r w:rsidRPr="00DD1A20">
              <w:rPr>
                <w:bCs/>
                <w:i/>
                <w:vertAlign w:val="subscript"/>
                <w:lang w:val="es-ES"/>
              </w:rPr>
              <w:t>q, r</w:t>
            </w:r>
            <w:r w:rsidRPr="00DD1A20">
              <w:rPr>
                <w:bCs/>
                <w:iCs/>
                <w:lang w:val="es-ES"/>
              </w:rPr>
              <w:t xml:space="preserve"> – LPC </w:t>
            </w:r>
            <w:r w:rsidRPr="00DD1A20">
              <w:rPr>
                <w:bCs/>
                <w:i/>
                <w:vertAlign w:val="subscript"/>
                <w:lang w:val="es-ES"/>
              </w:rPr>
              <w:t>q, r</w:t>
            </w:r>
            <w:r w:rsidRPr="00DD1A20">
              <w:rPr>
                <w:bCs/>
                <w:iCs/>
                <w:lang w:val="es-ES"/>
              </w:rPr>
              <w:t xml:space="preserve">, TELRRSR </w:t>
            </w:r>
            <w:r w:rsidRPr="00DD1A20">
              <w:rPr>
                <w:bCs/>
                <w:i/>
                <w:vertAlign w:val="subscript"/>
                <w:lang w:val="es-ES"/>
              </w:rPr>
              <w:t>q, r</w:t>
            </w:r>
            <w:r w:rsidRPr="00DD1A20">
              <w:rPr>
                <w:bCs/>
                <w:iCs/>
                <w:lang w:val="es-ES"/>
              </w:rPr>
              <w:t xml:space="preserve">) </w:t>
            </w:r>
            <w:proofErr w:type="spellStart"/>
            <w:ins w:id="6" w:author="ERCOT" w:date="2023-08-15T11:24:00Z">
              <w:r w:rsidR="0059770E">
                <w:rPr>
                  <w:bCs/>
                  <w:iCs/>
                  <w:lang w:val="es-ES"/>
                </w:rPr>
                <w:t>w</w:t>
              </w:r>
            </w:ins>
            <w:ins w:id="7" w:author="ERCOT" w:date="2023-08-18T15:46:00Z">
              <w:r w:rsidR="00CA22CD">
                <w:rPr>
                  <w:bCs/>
                  <w:iCs/>
                  <w:lang w:val="es-ES"/>
                </w:rPr>
                <w:t>here</w:t>
              </w:r>
            </w:ins>
            <w:proofErr w:type="spellEnd"/>
            <w:ins w:id="8" w:author="ERCOT" w:date="2023-08-15T11:24: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9" w:author="ERCOT" w:date="2023-08-18T15:48:00Z">
              <w:r w:rsidR="009B7AFE">
                <w:rPr>
                  <w:bCs/>
                  <w:iCs/>
                  <w:lang w:val="es-ES"/>
                </w:rPr>
                <w:t xml:space="preserve">are </w:t>
              </w:r>
            </w:ins>
            <w:proofErr w:type="spellStart"/>
            <w:ins w:id="10" w:author="ERCOT" w:date="2023-08-23T11:40:00Z">
              <w:r w:rsidR="00C63ACA">
                <w:rPr>
                  <w:bCs/>
                  <w:iCs/>
                  <w:lang w:val="es-ES"/>
                </w:rPr>
                <w:t>derived</w:t>
              </w:r>
              <w:proofErr w:type="spellEnd"/>
              <w:r w:rsidR="00C63ACA">
                <w:rPr>
                  <w:bCs/>
                  <w:iCs/>
                  <w:lang w:val="es-ES"/>
                </w:rPr>
                <w:t xml:space="preserve"> </w:t>
              </w:r>
              <w:proofErr w:type="spellStart"/>
              <w:r w:rsidR="00C63ACA">
                <w:rPr>
                  <w:bCs/>
                  <w:iCs/>
                  <w:lang w:val="es-ES"/>
                </w:rPr>
                <w:t>from</w:t>
              </w:r>
            </w:ins>
            <w:proofErr w:type="spellEnd"/>
            <w:ins w:id="11" w:author="ERCOT" w:date="2023-08-23T11:45:00Z">
              <w:r w:rsidR="00C63ACA">
                <w:rPr>
                  <w:bCs/>
                  <w:iCs/>
                  <w:lang w:val="es-ES"/>
                </w:rPr>
                <w:t xml:space="preserve"> respective</w:t>
              </w:r>
            </w:ins>
            <w:ins w:id="12" w:author="ERCOT" w:date="2023-08-23T11:40:00Z">
              <w:r w:rsidR="00C63ACA">
                <w:rPr>
                  <w:bCs/>
                  <w:iCs/>
                  <w:lang w:val="es-ES"/>
                </w:rPr>
                <w:t xml:space="preserve"> </w:t>
              </w:r>
            </w:ins>
            <w:proofErr w:type="spellStart"/>
            <w:r w:rsidRPr="00DD1A20">
              <w:rPr>
                <w:bCs/>
                <w:iCs/>
                <w:lang w:val="es-ES"/>
              </w:rPr>
              <w:t>snapshot</w:t>
            </w:r>
            <w:ins w:id="13" w:author="ERCOT" w:date="2023-08-15T11:24:00Z">
              <w:r w:rsidR="0059770E">
                <w:rPr>
                  <w:bCs/>
                  <w:iCs/>
                  <w:lang w:val="es-ES"/>
                </w:rPr>
                <w:t>s</w:t>
              </w:r>
            </w:ins>
            <w:proofErr w:type="spellEnd"/>
            <w:r w:rsidRPr="00DD1A20">
              <w:rPr>
                <w:bCs/>
                <w:iCs/>
                <w:lang w:val="es-ES"/>
              </w:rPr>
              <w:t xml:space="preserve"> </w:t>
            </w:r>
            <w:proofErr w:type="spellStart"/>
            <w:ins w:id="14" w:author="ERCOT" w:date="2023-08-23T11:40:00Z">
              <w:r w:rsidR="00C63ACA">
                <w:rPr>
                  <w:bCs/>
                  <w:iCs/>
                  <w:lang w:val="es-ES"/>
                </w:rPr>
                <w:t>taken</w:t>
              </w:r>
              <w:proofErr w:type="spellEnd"/>
              <w:r w:rsidR="00C63ACA">
                <w:rPr>
                  <w:bCs/>
                  <w:iCs/>
                  <w:lang w:val="es-ES"/>
                </w:rPr>
                <w:t xml:space="preserve"> </w:t>
              </w:r>
            </w:ins>
            <w:del w:id="15" w:author="ERCOT" w:date="2023-08-18T15:48:00Z">
              <w:r w:rsidRPr="00DD1A20" w:rsidDel="009B7AFE">
                <w:rPr>
                  <w:bCs/>
                  <w:iCs/>
                  <w:lang w:val="es-ES"/>
                </w:rPr>
                <w:delText xml:space="preserve">to be used will be </w:delText>
              </w:r>
            </w:del>
            <w:del w:id="16" w:author="ERCOT" w:date="2023-08-23T11:42:00Z">
              <w:r w:rsidRPr="00DD1A20" w:rsidDel="00C63ACA">
                <w:rPr>
                  <w:bCs/>
                  <w:iCs/>
                  <w:lang w:val="es-ES"/>
                </w:rPr>
                <w:delText>from the</w:delText>
              </w:r>
            </w:del>
            <w:proofErr w:type="spellStart"/>
            <w:ins w:id="17" w:author="ERCOT" w:date="2023-08-23T11:40:00Z">
              <w:r w:rsidR="00C63ACA">
                <w:rPr>
                  <w:bCs/>
                  <w:iCs/>
                  <w:lang w:val="es-ES"/>
                </w:rPr>
                <w:t>im</w:t>
              </w:r>
            </w:ins>
            <w:ins w:id="18" w:author="ERCOT" w:date="2023-08-23T11:41:00Z">
              <w:r w:rsidR="00C63ACA">
                <w:rPr>
                  <w:bCs/>
                  <w:iCs/>
                  <w:lang w:val="es-ES"/>
                </w:rPr>
                <w:t>mediately</w:t>
              </w:r>
              <w:proofErr w:type="spellEnd"/>
              <w:r w:rsidR="00C63ACA">
                <w:rPr>
                  <w:bCs/>
                  <w:iCs/>
                  <w:lang w:val="es-ES"/>
                </w:rPr>
                <w:t xml:space="preserve"> prior </w:t>
              </w:r>
              <w:proofErr w:type="spellStart"/>
              <w:r w:rsidR="00C63ACA">
                <w:rPr>
                  <w:bCs/>
                  <w:iCs/>
                  <w:lang w:val="es-ES"/>
                </w:rPr>
                <w:t>to</w:t>
              </w:r>
              <w:proofErr w:type="spellEnd"/>
              <w:r w:rsidR="00C63ACA">
                <w:rPr>
                  <w:bCs/>
                  <w:iCs/>
                  <w:lang w:val="es-ES"/>
                </w:rPr>
                <w:t xml:space="preserve"> </w:t>
              </w:r>
              <w:proofErr w:type="spellStart"/>
              <w:r w:rsidR="00C63ACA">
                <w:rPr>
                  <w:bCs/>
                  <w:iCs/>
                  <w:lang w:val="es-ES"/>
                </w:rPr>
                <w:t>the</w:t>
              </w:r>
            </w:ins>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ins w:id="19" w:author="ERCOT" w:date="2023-08-23T11:43:00Z">
              <w:r w:rsidR="00C63ACA">
                <w:rPr>
                  <w:bCs/>
                  <w:iCs/>
                  <w:lang w:val="es-ES"/>
                </w:rPr>
                <w:t>which</w:t>
              </w:r>
              <w:proofErr w:type="spellEnd"/>
              <w:r w:rsidR="00C63ACA">
                <w:rPr>
                  <w:bCs/>
                  <w:iCs/>
                  <w:lang w:val="es-ES"/>
                </w:rPr>
                <w:t xml:space="preserve"> </w:t>
              </w:r>
              <w:proofErr w:type="spellStart"/>
              <w:r w:rsidR="00C63ACA">
                <w:rPr>
                  <w:bCs/>
                  <w:iCs/>
                  <w:lang w:val="es-ES"/>
                </w:rPr>
                <w:t>will</w:t>
              </w:r>
              <w:proofErr w:type="spellEnd"/>
              <w:r w:rsidR="00C63ACA">
                <w:rPr>
                  <w:bCs/>
                  <w:iCs/>
                  <w:lang w:val="es-ES"/>
                </w:rPr>
                <w:t xml:space="preserve"> be </w:t>
              </w:r>
              <w:proofErr w:type="spellStart"/>
              <w:r w:rsidR="00C63ACA">
                <w:rPr>
                  <w:bCs/>
                  <w:iCs/>
                  <w:lang w:val="es-ES"/>
                </w:rPr>
                <w:t>used</w:t>
              </w:r>
              <w:proofErr w:type="spellEnd"/>
              <w:r w:rsidR="00C63ACA">
                <w:rPr>
                  <w:bCs/>
                  <w:iCs/>
                  <w:lang w:val="es-ES"/>
                </w:rPr>
                <w:t xml:space="preserve"> </w:t>
              </w:r>
              <w:proofErr w:type="spellStart"/>
              <w:r w:rsidR="00C63ACA">
                <w:rPr>
                  <w:bCs/>
                  <w:iCs/>
                  <w:lang w:val="es-ES"/>
                </w:rPr>
                <w:t>from</w:t>
              </w:r>
              <w:proofErr w:type="spellEnd"/>
              <w:r w:rsidR="00C63ACA">
                <w:rPr>
                  <w:bCs/>
                  <w:iCs/>
                  <w:lang w:val="es-ES"/>
                </w:rPr>
                <w:t xml:space="preserve"> </w:t>
              </w:r>
              <w:proofErr w:type="spellStart"/>
              <w:r w:rsidR="00C63ACA">
                <w:rPr>
                  <w:bCs/>
                  <w:iCs/>
                  <w:lang w:val="es-ES"/>
                </w:rPr>
                <w:t>deployment</w:t>
              </w:r>
              <w:proofErr w:type="spellEnd"/>
              <w:r w:rsidR="00C63ACA">
                <w:rPr>
                  <w:bCs/>
                  <w:iCs/>
                  <w:lang w:val="es-ES"/>
                </w:rPr>
                <w:t xml:space="preserve"> </w:t>
              </w:r>
            </w:ins>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0" w:author="ERCOT" w:date="2023-08-18T15:49:00Z">
              <w:r w:rsidR="009B7AFE">
                <w:t xml:space="preserve">for </w:t>
              </w:r>
              <w:r w:rsidR="009B7AFE" w:rsidRPr="00DD1A20">
                <w:rPr>
                  <w:bCs/>
                  <w:iCs/>
                  <w:lang w:val="es-ES"/>
                </w:rPr>
                <w:t xml:space="preserve">NPF </w:t>
              </w:r>
              <w:r w:rsidR="009B7AFE" w:rsidRPr="00DD1A20">
                <w:rPr>
                  <w:bCs/>
                  <w:i/>
                  <w:vertAlign w:val="subscript"/>
                  <w:lang w:val="es-ES"/>
                </w:rPr>
                <w:t>q, r</w:t>
              </w:r>
              <w:r w:rsidR="009B7AFE" w:rsidRPr="00DD1A20">
                <w:rPr>
                  <w:bCs/>
                  <w:iCs/>
                  <w:lang w:val="es-ES"/>
                </w:rPr>
                <w:t xml:space="preserve"> </w:t>
              </w:r>
              <w:r w:rsidR="009B7AFE">
                <w:rPr>
                  <w:bCs/>
                  <w:iCs/>
                  <w:lang w:val="es-ES"/>
                </w:rPr>
                <w:t xml:space="preserve">and </w:t>
              </w:r>
              <w:r w:rsidR="009B7AFE" w:rsidRPr="00DD1A20">
                <w:rPr>
                  <w:bCs/>
                  <w:iCs/>
                  <w:lang w:val="es-ES"/>
                </w:rPr>
                <w:t xml:space="preserve">LPC </w:t>
              </w:r>
              <w:r w:rsidR="009B7AFE" w:rsidRPr="00DD1A20">
                <w:rPr>
                  <w:bCs/>
                  <w:i/>
                  <w:vertAlign w:val="subscript"/>
                  <w:lang w:val="es-ES"/>
                </w:rPr>
                <w:t>q, r</w:t>
              </w:r>
              <w:r w:rsidR="009B7AFE" w:rsidRPr="00DD1A20">
                <w:rPr>
                  <w:bCs/>
                  <w:iCs/>
                  <w:lang w:val="es-ES"/>
                </w:rPr>
                <w:t xml:space="preserve"> </w:t>
              </w:r>
            </w:ins>
            <w:r w:rsidRPr="00DD1A20">
              <w:t>will be the time of the first deployment</w:t>
            </w:r>
          </w:p>
          <w:p w14:paraId="73647961" w14:textId="77777777" w:rsidR="001311E1" w:rsidRPr="00DD1A20" w:rsidRDefault="001311E1" w:rsidP="00D64995">
            <w:pPr>
              <w:spacing w:after="240"/>
              <w:ind w:leftChars="300" w:left="780" w:hangingChars="25" w:hanging="60"/>
              <w:rPr>
                <w:bCs/>
                <w:iCs/>
              </w:rPr>
            </w:pPr>
            <w:r w:rsidRPr="00DD1A20">
              <w:rPr>
                <w:bCs/>
                <w:iCs/>
              </w:rPr>
              <w:lastRenderedPageBreak/>
              <w:t>Where for Load Resources, other than Controllable Load Resources, prior to an RRS deployment event:</w:t>
            </w:r>
          </w:p>
          <w:p w14:paraId="70916423" w14:textId="3BDE142A" w:rsidR="001311E1" w:rsidRPr="00DD1A20" w:rsidRDefault="001311E1" w:rsidP="00D64995">
            <w:pPr>
              <w:spacing w:after="240"/>
              <w:ind w:leftChars="300" w:left="2880" w:hangingChars="900" w:hanging="2160"/>
              <w:rPr>
                <w:bCs/>
                <w:iCs/>
                <w:lang w:val="fr-FR"/>
              </w:rPr>
            </w:pPr>
            <w:r w:rsidRPr="00C22BF4">
              <w:rPr>
                <w:bCs/>
                <w:iCs/>
              </w:rPr>
              <w:t>TELRRSRC</w:t>
            </w:r>
            <w:r w:rsidRPr="00C22BF4">
              <w:rPr>
                <w:bCs/>
                <w:i/>
                <w:vertAlign w:val="subscript"/>
                <w:lang w:val="es-ES"/>
              </w:rPr>
              <w:t xml:space="preserve"> q, r  </w:t>
            </w:r>
            <w:r w:rsidRPr="00C22BF4">
              <w:t>=</w:t>
            </w:r>
            <w:r w:rsidRPr="00C22BF4">
              <w:rPr>
                <w:bCs/>
                <w:i/>
                <w:vertAlign w:val="subscript"/>
                <w:lang w:val="es-ES"/>
              </w:rPr>
              <w:t xml:space="preserve"> </w:t>
            </w:r>
            <w:r w:rsidRPr="00C22BF4">
              <w:rPr>
                <w:bCs/>
                <w:iCs/>
                <w:lang w:val="es-ES"/>
              </w:rPr>
              <w:t xml:space="preserve">Min (NPF </w:t>
            </w:r>
            <w:r w:rsidRPr="00C22BF4">
              <w:rPr>
                <w:bCs/>
                <w:i/>
                <w:vertAlign w:val="subscript"/>
                <w:lang w:val="es-ES"/>
              </w:rPr>
              <w:t>q, r</w:t>
            </w:r>
            <w:r w:rsidRPr="00C22BF4">
              <w:rPr>
                <w:bCs/>
                <w:iCs/>
                <w:lang w:val="es-ES"/>
              </w:rPr>
              <w:t xml:space="preserve"> – LPC</w:t>
            </w:r>
            <w:r w:rsidRPr="00C22BF4">
              <w:rPr>
                <w:bCs/>
                <w:i/>
                <w:vertAlign w:val="subscript"/>
                <w:lang w:val="es-ES"/>
              </w:rPr>
              <w:t xml:space="preserve"> q, r</w:t>
            </w:r>
            <w:r w:rsidRPr="00C22BF4">
              <w:rPr>
                <w:bCs/>
                <w:iCs/>
                <w:lang w:val="es-ES"/>
              </w:rPr>
              <w:t xml:space="preserve">, TELRRSR </w:t>
            </w:r>
            <w:r w:rsidRPr="00C22BF4">
              <w:rPr>
                <w:bCs/>
                <w:i/>
                <w:vertAlign w:val="subscript"/>
                <w:lang w:val="es-ES"/>
              </w:rPr>
              <w:t>q, r</w:t>
            </w:r>
            <w:r w:rsidRPr="00C22BF4">
              <w:rPr>
                <w:bCs/>
                <w:iCs/>
                <w:lang w:val="es-ES"/>
              </w:rPr>
              <w:t>)</w:t>
            </w:r>
            <w:r w:rsidRPr="00DD1A20">
              <w:rPr>
                <w:bCs/>
                <w:iCs/>
                <w:lang w:val="es-ES"/>
              </w:rPr>
              <w:t xml:space="preserve"> </w:t>
            </w:r>
          </w:p>
          <w:bookmarkEnd w:id="5"/>
          <w:p w14:paraId="14BB941E" w14:textId="77777777" w:rsidR="001311E1" w:rsidRPr="00DD1A20" w:rsidRDefault="001311E1" w:rsidP="00D64995">
            <w:pPr>
              <w:spacing w:after="240"/>
              <w:ind w:leftChars="300" w:left="2880" w:hangingChars="900" w:hanging="2160"/>
              <w:rPr>
                <w:bCs/>
                <w:lang w:val="fr-FR"/>
              </w:rPr>
            </w:pPr>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p>
          <w:p w14:paraId="7B2E110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321"/>
            </w:tblGrid>
            <w:tr w:rsidR="001311E1" w:rsidRPr="00DD1A20" w14:paraId="3F336638" w14:textId="77777777" w:rsidTr="00D64995">
              <w:tc>
                <w:tcPr>
                  <w:tcW w:w="1043" w:type="pct"/>
                </w:tcPr>
                <w:p w14:paraId="3150E482" w14:textId="77777777" w:rsidR="001311E1" w:rsidRPr="00DD1A20" w:rsidRDefault="001311E1" w:rsidP="00D64995">
                  <w:pPr>
                    <w:spacing w:after="240"/>
                    <w:rPr>
                      <w:b/>
                      <w:iCs/>
                      <w:sz w:val="20"/>
                    </w:rPr>
                  </w:pPr>
                  <w:r w:rsidRPr="00DD1A20">
                    <w:rPr>
                      <w:b/>
                      <w:iCs/>
                      <w:sz w:val="20"/>
                    </w:rPr>
                    <w:t>Variable</w:t>
                  </w:r>
                </w:p>
              </w:tc>
              <w:tc>
                <w:tcPr>
                  <w:tcW w:w="449" w:type="pct"/>
                </w:tcPr>
                <w:p w14:paraId="075B1F7B" w14:textId="77777777" w:rsidR="001311E1" w:rsidRPr="00DD1A20" w:rsidRDefault="001311E1" w:rsidP="00D64995">
                  <w:pPr>
                    <w:spacing w:after="240"/>
                    <w:rPr>
                      <w:b/>
                      <w:iCs/>
                      <w:sz w:val="20"/>
                    </w:rPr>
                  </w:pPr>
                  <w:r w:rsidRPr="00DD1A20">
                    <w:rPr>
                      <w:b/>
                      <w:iCs/>
                      <w:sz w:val="20"/>
                    </w:rPr>
                    <w:t>Unit</w:t>
                  </w:r>
                </w:p>
              </w:tc>
              <w:tc>
                <w:tcPr>
                  <w:tcW w:w="3508" w:type="pct"/>
                </w:tcPr>
                <w:p w14:paraId="4DD35367" w14:textId="77777777" w:rsidR="001311E1" w:rsidRPr="00DD1A20" w:rsidRDefault="001311E1" w:rsidP="00D64995">
                  <w:pPr>
                    <w:spacing w:after="240"/>
                    <w:rPr>
                      <w:b/>
                      <w:iCs/>
                      <w:sz w:val="20"/>
                    </w:rPr>
                  </w:pPr>
                  <w:r w:rsidRPr="00DD1A20">
                    <w:rPr>
                      <w:b/>
                      <w:iCs/>
                      <w:sz w:val="20"/>
                    </w:rPr>
                    <w:t>Description</w:t>
                  </w:r>
                </w:p>
              </w:tc>
            </w:tr>
            <w:tr w:rsidR="001311E1" w:rsidRPr="00DD1A20" w14:paraId="4C8CC723" w14:textId="77777777" w:rsidTr="00D64995">
              <w:tc>
                <w:tcPr>
                  <w:tcW w:w="1043" w:type="pct"/>
                </w:tcPr>
                <w:p w14:paraId="31E536FB" w14:textId="77777777" w:rsidR="001311E1" w:rsidRPr="00DD1A20" w:rsidRDefault="001311E1" w:rsidP="00D64995">
                  <w:pPr>
                    <w:spacing w:after="60"/>
                    <w:rPr>
                      <w:iCs/>
                      <w:sz w:val="20"/>
                    </w:rPr>
                  </w:pPr>
                  <w:r w:rsidRPr="00DD1A20">
                    <w:rPr>
                      <w:iCs/>
                      <w:sz w:val="20"/>
                    </w:rPr>
                    <w:t>RRFQAMTQSETOT</w:t>
                  </w:r>
                  <w:r w:rsidRPr="00DD1A20">
                    <w:rPr>
                      <w:i/>
                      <w:iCs/>
                      <w:sz w:val="20"/>
                    </w:rPr>
                    <w:t xml:space="preserve"> </w:t>
                  </w:r>
                  <w:r w:rsidRPr="00DD1A20">
                    <w:rPr>
                      <w:i/>
                      <w:iCs/>
                      <w:sz w:val="20"/>
                      <w:vertAlign w:val="subscript"/>
                    </w:rPr>
                    <w:t>q</w:t>
                  </w:r>
                </w:p>
              </w:tc>
              <w:tc>
                <w:tcPr>
                  <w:tcW w:w="449" w:type="pct"/>
                </w:tcPr>
                <w:p w14:paraId="417AFD58" w14:textId="77777777" w:rsidR="001311E1" w:rsidRPr="00DD1A20" w:rsidRDefault="001311E1" w:rsidP="00D64995">
                  <w:pPr>
                    <w:spacing w:after="60"/>
                    <w:rPr>
                      <w:iCs/>
                      <w:sz w:val="20"/>
                    </w:rPr>
                  </w:pPr>
                  <w:r w:rsidRPr="00DD1A20">
                    <w:rPr>
                      <w:iCs/>
                      <w:sz w:val="20"/>
                    </w:rPr>
                    <w:t>$</w:t>
                  </w:r>
                </w:p>
              </w:tc>
              <w:tc>
                <w:tcPr>
                  <w:tcW w:w="3508" w:type="pct"/>
                </w:tcPr>
                <w:p w14:paraId="265601B8" w14:textId="77777777" w:rsidR="001311E1" w:rsidRPr="00DD1A20" w:rsidRDefault="001311E1" w:rsidP="00D64995">
                  <w:pPr>
                    <w:spacing w:after="60"/>
                    <w:rPr>
                      <w:i/>
                      <w:iCs/>
                      <w:sz w:val="20"/>
                    </w:rPr>
                  </w:pPr>
                  <w:r w:rsidRPr="00DD1A20">
                    <w:rPr>
                      <w:i/>
                      <w:iCs/>
                      <w:sz w:val="20"/>
                    </w:rPr>
                    <w:t>Responsive Reserve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RRS, for the hour.</w:t>
                  </w:r>
                </w:p>
              </w:tc>
            </w:tr>
            <w:tr w:rsidR="001311E1" w:rsidRPr="00DD1A20" w14:paraId="586DC506" w14:textId="77777777" w:rsidTr="00D64995">
              <w:tc>
                <w:tcPr>
                  <w:tcW w:w="1043" w:type="pct"/>
                </w:tcPr>
                <w:p w14:paraId="4FC054A4" w14:textId="77777777" w:rsidR="001311E1" w:rsidRPr="00DD1A20" w:rsidRDefault="001311E1" w:rsidP="00D64995">
                  <w:pPr>
                    <w:spacing w:after="60"/>
                    <w:rPr>
                      <w:iCs/>
                      <w:sz w:val="20"/>
                    </w:rPr>
                  </w:pPr>
                  <w:r w:rsidRPr="00DD1A20">
                    <w:rPr>
                      <w:iCs/>
                      <w:sz w:val="20"/>
                    </w:rPr>
                    <w:t>RRRFQAMT</w:t>
                  </w:r>
                  <w:r w:rsidRPr="00DD1A20">
                    <w:rPr>
                      <w:i/>
                      <w:iCs/>
                      <w:sz w:val="20"/>
                    </w:rPr>
                    <w:t xml:space="preserve"> </w:t>
                  </w:r>
                  <w:r w:rsidRPr="00DD1A20">
                    <w:rPr>
                      <w:i/>
                      <w:iCs/>
                      <w:sz w:val="20"/>
                      <w:vertAlign w:val="subscript"/>
                    </w:rPr>
                    <w:t>q</w:t>
                  </w:r>
                </w:p>
              </w:tc>
              <w:tc>
                <w:tcPr>
                  <w:tcW w:w="449" w:type="pct"/>
                </w:tcPr>
                <w:p w14:paraId="207C09FF" w14:textId="77777777" w:rsidR="001311E1" w:rsidRPr="00DD1A20" w:rsidRDefault="001311E1" w:rsidP="00D64995">
                  <w:pPr>
                    <w:spacing w:after="60"/>
                    <w:rPr>
                      <w:iCs/>
                      <w:sz w:val="20"/>
                    </w:rPr>
                  </w:pPr>
                  <w:r w:rsidRPr="00DD1A20">
                    <w:rPr>
                      <w:iCs/>
                      <w:sz w:val="20"/>
                    </w:rPr>
                    <w:t>$</w:t>
                  </w:r>
                </w:p>
              </w:tc>
              <w:tc>
                <w:tcPr>
                  <w:tcW w:w="3508" w:type="pct"/>
                </w:tcPr>
                <w:p w14:paraId="51983D20"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RRS, for the hour.</w:t>
                  </w:r>
                </w:p>
              </w:tc>
            </w:tr>
            <w:tr w:rsidR="001311E1" w:rsidRPr="00DD1A20" w14:paraId="6F41BE81" w14:textId="77777777" w:rsidTr="00D64995">
              <w:tc>
                <w:tcPr>
                  <w:tcW w:w="1043" w:type="pct"/>
                </w:tcPr>
                <w:p w14:paraId="062C4D34" w14:textId="77777777" w:rsidR="001311E1" w:rsidRPr="00DD1A20" w:rsidRDefault="001311E1" w:rsidP="00D64995">
                  <w:pPr>
                    <w:spacing w:after="60"/>
                    <w:rPr>
                      <w:iCs/>
                      <w:sz w:val="20"/>
                    </w:rPr>
                  </w:pPr>
                  <w:r w:rsidRPr="00DD1A20">
                    <w:rPr>
                      <w:iCs/>
                      <w:sz w:val="20"/>
                    </w:rPr>
                    <w:t>RRFQAMT</w:t>
                  </w:r>
                  <w:r w:rsidRPr="00DD1A20">
                    <w:rPr>
                      <w:i/>
                      <w:iCs/>
                      <w:sz w:val="20"/>
                    </w:rPr>
                    <w:t xml:space="preserve"> </w:t>
                  </w:r>
                  <w:r w:rsidRPr="00DD1A20">
                    <w:rPr>
                      <w:i/>
                      <w:iCs/>
                      <w:sz w:val="20"/>
                      <w:vertAlign w:val="subscript"/>
                    </w:rPr>
                    <w:t>q</w:t>
                  </w:r>
                </w:p>
              </w:tc>
              <w:tc>
                <w:tcPr>
                  <w:tcW w:w="449" w:type="pct"/>
                </w:tcPr>
                <w:p w14:paraId="6C9A6515" w14:textId="77777777" w:rsidR="001311E1" w:rsidRPr="00DD1A20" w:rsidRDefault="001311E1" w:rsidP="00D64995">
                  <w:pPr>
                    <w:spacing w:after="60"/>
                    <w:rPr>
                      <w:iCs/>
                      <w:sz w:val="20"/>
                    </w:rPr>
                  </w:pPr>
                  <w:r w:rsidRPr="00DD1A20">
                    <w:rPr>
                      <w:iCs/>
                      <w:sz w:val="20"/>
                    </w:rPr>
                    <w:t>$</w:t>
                  </w:r>
                </w:p>
              </w:tc>
              <w:tc>
                <w:tcPr>
                  <w:tcW w:w="3508" w:type="pct"/>
                </w:tcPr>
                <w:p w14:paraId="7A24C25F" w14:textId="77777777" w:rsidR="001311E1" w:rsidRPr="00DD1A20" w:rsidRDefault="001311E1" w:rsidP="00D64995">
                  <w:pPr>
                    <w:spacing w:after="60"/>
                    <w:rPr>
                      <w:iCs/>
                      <w:sz w:val="20"/>
                    </w:rPr>
                  </w:pP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RRS, for the hour.</w:t>
                  </w:r>
                </w:p>
              </w:tc>
            </w:tr>
            <w:tr w:rsidR="001311E1" w:rsidRPr="00DD1A20" w14:paraId="62C85391" w14:textId="77777777" w:rsidTr="00D64995">
              <w:tc>
                <w:tcPr>
                  <w:tcW w:w="1043" w:type="pct"/>
                  <w:tcBorders>
                    <w:top w:val="single" w:sz="4" w:space="0" w:color="auto"/>
                    <w:left w:val="single" w:sz="4" w:space="0" w:color="auto"/>
                    <w:bottom w:val="single" w:sz="4" w:space="0" w:color="auto"/>
                    <w:right w:val="single" w:sz="4" w:space="0" w:color="auto"/>
                  </w:tcBorders>
                </w:tcPr>
                <w:p w14:paraId="48364EC7" w14:textId="77777777" w:rsidR="001311E1" w:rsidRPr="00DD1A20" w:rsidRDefault="001311E1" w:rsidP="00D64995">
                  <w:pPr>
                    <w:spacing w:after="60"/>
                    <w:rPr>
                      <w:iCs/>
                      <w:sz w:val="20"/>
                    </w:rPr>
                  </w:pPr>
                  <w:r w:rsidRPr="00DD1A20">
                    <w:rPr>
                      <w:iCs/>
                      <w:sz w:val="20"/>
                    </w:rPr>
                    <w:t xml:space="preserve">MCPCRR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6790221" w14:textId="77777777" w:rsidR="001311E1" w:rsidRPr="00DD1A20" w:rsidRDefault="001311E1" w:rsidP="00D64995">
                  <w:pPr>
                    <w:spacing w:after="60"/>
                    <w:rPr>
                      <w:iCs/>
                      <w:sz w:val="20"/>
                    </w:rPr>
                  </w:pPr>
                  <w:r w:rsidRPr="00DD1A20">
                    <w:rPr>
                      <w:iCs/>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4B53A406" w14:textId="77777777" w:rsidR="001311E1" w:rsidRPr="00DD1A20" w:rsidRDefault="001311E1" w:rsidP="00D64995">
                  <w:pPr>
                    <w:spacing w:after="60"/>
                    <w:rPr>
                      <w:i/>
                      <w:iCs/>
                      <w:sz w:val="20"/>
                    </w:rPr>
                  </w:pPr>
                  <w:r w:rsidRPr="00DD1A20">
                    <w:rPr>
                      <w:i/>
                      <w:iCs/>
                      <w:sz w:val="20"/>
                    </w:rPr>
                    <w:t>Market Clearing Price for Capacity for Responsive Reserve per market—</w:t>
                  </w:r>
                  <w:r w:rsidRPr="00DD1A20">
                    <w:rPr>
                      <w:iCs/>
                      <w:sz w:val="20"/>
                    </w:rPr>
                    <w:t xml:space="preserve">The MCPC for RRS in the market </w:t>
                  </w:r>
                  <w:r w:rsidRPr="00DD1A20">
                    <w:rPr>
                      <w:i/>
                      <w:iCs/>
                      <w:sz w:val="20"/>
                    </w:rPr>
                    <w:t>m</w:t>
                  </w:r>
                  <w:r w:rsidRPr="00DD1A20">
                    <w:rPr>
                      <w:iCs/>
                      <w:sz w:val="20"/>
                    </w:rPr>
                    <w:t>, for the hour.</w:t>
                  </w:r>
                </w:p>
              </w:tc>
            </w:tr>
            <w:tr w:rsidR="001311E1" w:rsidRPr="00DD1A20" w14:paraId="3309DDB8" w14:textId="77777777" w:rsidTr="00D64995">
              <w:tc>
                <w:tcPr>
                  <w:tcW w:w="1043" w:type="pct"/>
                  <w:tcBorders>
                    <w:top w:val="single" w:sz="4" w:space="0" w:color="auto"/>
                    <w:left w:val="single" w:sz="4" w:space="0" w:color="auto"/>
                    <w:bottom w:val="single" w:sz="4" w:space="0" w:color="auto"/>
                    <w:right w:val="single" w:sz="4" w:space="0" w:color="auto"/>
                  </w:tcBorders>
                </w:tcPr>
                <w:p w14:paraId="3A3AD644" w14:textId="77777777" w:rsidR="001311E1" w:rsidRPr="00DD1A20" w:rsidRDefault="001311E1" w:rsidP="00D64995">
                  <w:pPr>
                    <w:spacing w:after="60"/>
                    <w:rPr>
                      <w:iCs/>
                      <w:sz w:val="20"/>
                    </w:rPr>
                  </w:pPr>
                  <w:r w:rsidRPr="00DD1A20">
                    <w:rPr>
                      <w:sz w:val="20"/>
                    </w:rPr>
                    <w:t xml:space="preserve">MCPCRR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E3ABA74"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2E0FE67C" w14:textId="77777777" w:rsidR="001311E1" w:rsidRPr="00DD1A20" w:rsidRDefault="001311E1" w:rsidP="00D64995">
                  <w:pPr>
                    <w:spacing w:after="60"/>
                    <w:rPr>
                      <w:i/>
                      <w:iCs/>
                      <w:sz w:val="20"/>
                    </w:rPr>
                  </w:pPr>
                  <w:r w:rsidRPr="00DD1A20">
                    <w:rPr>
                      <w:i/>
                      <w:sz w:val="20"/>
                    </w:rPr>
                    <w:t>Market Clearing Price for Capacity for Responsive Reserve per RSASM—</w:t>
                  </w:r>
                  <w:r w:rsidRPr="00DD1A20">
                    <w:rPr>
                      <w:sz w:val="20"/>
                    </w:rPr>
                    <w:t xml:space="preserve">The MCPC for RRS in the RSASM </w:t>
                  </w:r>
                  <w:proofErr w:type="spellStart"/>
                  <w:r w:rsidRPr="00DD1A20">
                    <w:rPr>
                      <w:i/>
                      <w:sz w:val="20"/>
                    </w:rPr>
                    <w:t>rs</w:t>
                  </w:r>
                  <w:proofErr w:type="spellEnd"/>
                  <w:r w:rsidRPr="00DD1A20">
                    <w:rPr>
                      <w:sz w:val="20"/>
                    </w:rPr>
                    <w:t>, for the hour.</w:t>
                  </w:r>
                </w:p>
              </w:tc>
            </w:tr>
            <w:tr w:rsidR="001311E1" w:rsidRPr="00DD1A20" w14:paraId="60BD1F85" w14:textId="77777777" w:rsidTr="00D64995">
              <w:tc>
                <w:tcPr>
                  <w:tcW w:w="1043" w:type="pct"/>
                  <w:tcBorders>
                    <w:top w:val="single" w:sz="4" w:space="0" w:color="auto"/>
                    <w:left w:val="single" w:sz="4" w:space="0" w:color="auto"/>
                    <w:bottom w:val="single" w:sz="4" w:space="0" w:color="auto"/>
                    <w:right w:val="single" w:sz="4" w:space="0" w:color="auto"/>
                  </w:tcBorders>
                </w:tcPr>
                <w:p w14:paraId="1C8B97F0" w14:textId="77777777" w:rsidR="001311E1" w:rsidRPr="00DD1A20" w:rsidRDefault="001311E1" w:rsidP="00D64995">
                  <w:pPr>
                    <w:spacing w:after="60"/>
                    <w:rPr>
                      <w:iCs/>
                      <w:sz w:val="20"/>
                    </w:rPr>
                  </w:pPr>
                  <w:r w:rsidRPr="00DD1A20">
                    <w:rPr>
                      <w:iCs/>
                      <w:sz w:val="20"/>
                    </w:rPr>
                    <w:t xml:space="preserve">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509F97" w14:textId="77777777" w:rsidR="001311E1" w:rsidRPr="00DD1A20" w:rsidRDefault="001311E1" w:rsidP="00D64995">
                  <w:pPr>
                    <w:spacing w:after="60"/>
                    <w:rPr>
                      <w:iCs/>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A072FAE" w14:textId="77777777" w:rsidR="001311E1" w:rsidRPr="00DD1A20" w:rsidRDefault="001311E1" w:rsidP="00D64995">
                  <w:pPr>
                    <w:spacing w:after="60"/>
                    <w:rPr>
                      <w:i/>
                      <w:iCs/>
                      <w:sz w:val="20"/>
                    </w:rPr>
                  </w:pPr>
                  <w:r w:rsidRPr="00DD1A20">
                    <w:rPr>
                      <w:i/>
                      <w:iCs/>
                      <w:sz w:val="20"/>
                    </w:rPr>
                    <w:t>Responsive Reserve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RRS, for the hour.</w:t>
                  </w:r>
                </w:p>
              </w:tc>
            </w:tr>
            <w:tr w:rsidR="001311E1" w:rsidRPr="00DD1A20" w14:paraId="45A7EB4A" w14:textId="77777777" w:rsidTr="00D64995">
              <w:tc>
                <w:tcPr>
                  <w:tcW w:w="1043" w:type="pct"/>
                  <w:tcBorders>
                    <w:top w:val="single" w:sz="4" w:space="0" w:color="auto"/>
                    <w:left w:val="single" w:sz="4" w:space="0" w:color="auto"/>
                    <w:bottom w:val="single" w:sz="4" w:space="0" w:color="auto"/>
                    <w:right w:val="single" w:sz="4" w:space="0" w:color="auto"/>
                  </w:tcBorders>
                </w:tcPr>
                <w:p w14:paraId="526F0E14" w14:textId="77777777" w:rsidR="001311E1" w:rsidRPr="00DD1A20" w:rsidRDefault="001311E1" w:rsidP="00D64995">
                  <w:pPr>
                    <w:spacing w:after="60"/>
                    <w:rPr>
                      <w:iCs/>
                      <w:sz w:val="20"/>
                    </w:rPr>
                  </w:pPr>
                  <w:r w:rsidRPr="00DD1A20">
                    <w:rPr>
                      <w:sz w:val="20"/>
                    </w:rPr>
                    <w:t>RRRFQ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97BEA2A" w14:textId="77777777" w:rsidR="001311E1" w:rsidRPr="00DD1A20" w:rsidRDefault="001311E1" w:rsidP="00D64995">
                  <w:pPr>
                    <w:spacing w:after="60"/>
                    <w:rPr>
                      <w:iCs/>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1D2F903" w14:textId="77777777" w:rsidR="001311E1" w:rsidRPr="00DD1A20" w:rsidRDefault="001311E1" w:rsidP="00D64995">
                  <w:pPr>
                    <w:spacing w:after="60"/>
                    <w:rPr>
                      <w:iCs/>
                      <w:sz w:val="20"/>
                    </w:rPr>
                  </w:pPr>
                  <w:r w:rsidRPr="00DD1A20">
                    <w:rPr>
                      <w:i/>
                      <w:sz w:val="20"/>
                    </w:rPr>
                    <w:t>Reconfiguration Responsive 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RRS, for the hour.</w:t>
                  </w:r>
                </w:p>
              </w:tc>
            </w:tr>
            <w:tr w:rsidR="001311E1" w:rsidRPr="00DD1A20" w14:paraId="502D17F7" w14:textId="77777777" w:rsidTr="00D64995">
              <w:tc>
                <w:tcPr>
                  <w:tcW w:w="1043" w:type="pct"/>
                  <w:tcBorders>
                    <w:top w:val="single" w:sz="4" w:space="0" w:color="auto"/>
                    <w:left w:val="single" w:sz="4" w:space="0" w:color="auto"/>
                    <w:bottom w:val="single" w:sz="4" w:space="0" w:color="auto"/>
                    <w:right w:val="single" w:sz="4" w:space="0" w:color="auto"/>
                  </w:tcBorders>
                </w:tcPr>
                <w:p w14:paraId="55FA51D2"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F21BA41"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BF34F11"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5FED6FAB" w14:textId="77777777" w:rsidTr="00D64995">
              <w:tc>
                <w:tcPr>
                  <w:tcW w:w="1043" w:type="pct"/>
                  <w:tcBorders>
                    <w:top w:val="single" w:sz="4" w:space="0" w:color="auto"/>
                    <w:left w:val="single" w:sz="4" w:space="0" w:color="auto"/>
                    <w:bottom w:val="single" w:sz="4" w:space="0" w:color="auto"/>
                    <w:right w:val="single" w:sz="4" w:space="0" w:color="auto"/>
                  </w:tcBorders>
                </w:tcPr>
                <w:p w14:paraId="6CFD41EF"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D75A8B"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2B975EA"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093891AE" w14:textId="77777777" w:rsidTr="00D64995">
              <w:tc>
                <w:tcPr>
                  <w:tcW w:w="1043" w:type="pct"/>
                  <w:tcBorders>
                    <w:top w:val="single" w:sz="4" w:space="0" w:color="auto"/>
                    <w:left w:val="single" w:sz="4" w:space="0" w:color="auto"/>
                    <w:bottom w:val="single" w:sz="4" w:space="0" w:color="auto"/>
                    <w:right w:val="single" w:sz="4" w:space="0" w:color="auto"/>
                  </w:tcBorders>
                </w:tcPr>
                <w:p w14:paraId="32E1CEE9" w14:textId="77777777" w:rsidR="001311E1" w:rsidRPr="00DD1A20" w:rsidRDefault="001311E1" w:rsidP="00D64995">
                  <w:pPr>
                    <w:spacing w:after="60"/>
                    <w:rPr>
                      <w:bCs/>
                      <w:iCs/>
                      <w:sz w:val="20"/>
                      <w:lang w:val="fr-FR"/>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1BCB87AE"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6A20D92D" w14:textId="77777777" w:rsidR="001311E1" w:rsidRPr="00DD1A20" w:rsidRDefault="001311E1" w:rsidP="00D64995">
                  <w:pPr>
                    <w:spacing w:after="60"/>
                    <w:rPr>
                      <w:i/>
                      <w:iCs/>
                      <w:sz w:val="20"/>
                    </w:rPr>
                  </w:pPr>
                  <w:r w:rsidRPr="00DD1A20">
                    <w:rPr>
                      <w:i/>
                      <w:iCs/>
                      <w:sz w:val="20"/>
                    </w:rPr>
                    <w:t xml:space="preserve">Average Real-Time </w:t>
                  </w:r>
                  <w:r w:rsidRPr="00DD1A20">
                    <w:rPr>
                      <w:i/>
                      <w:sz w:val="20"/>
                    </w:rPr>
                    <w:t xml:space="preserve">Ancillary Service Imbalance </w:t>
                  </w:r>
                  <w:r w:rsidRPr="00DD1A20">
                    <w:rPr>
                      <w:i/>
                      <w:iCs/>
                      <w:sz w:val="20"/>
                    </w:rPr>
                    <w:t>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354D7796" w14:textId="77777777" w:rsidTr="00D64995">
              <w:tc>
                <w:tcPr>
                  <w:tcW w:w="1043" w:type="pct"/>
                  <w:tcBorders>
                    <w:top w:val="single" w:sz="4" w:space="0" w:color="auto"/>
                    <w:left w:val="single" w:sz="4" w:space="0" w:color="auto"/>
                    <w:bottom w:val="single" w:sz="4" w:space="0" w:color="auto"/>
                    <w:right w:val="single" w:sz="4" w:space="0" w:color="auto"/>
                  </w:tcBorders>
                </w:tcPr>
                <w:p w14:paraId="5A397D20" w14:textId="77777777" w:rsidR="001311E1" w:rsidRPr="00DD1A20" w:rsidRDefault="001311E1" w:rsidP="00D64995">
                  <w:pPr>
                    <w:spacing w:after="60"/>
                    <w:rPr>
                      <w:sz w:val="20"/>
                    </w:rPr>
                  </w:pPr>
                  <w:r w:rsidRPr="00DD1A20">
                    <w:rPr>
                      <w:bCs/>
                      <w:iCs/>
                      <w:sz w:val="20"/>
                      <w:lang w:val="fr-FR"/>
                    </w:rPr>
                    <w:t xml:space="preserve">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A822850"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1E51704A" w14:textId="77777777" w:rsidR="001311E1" w:rsidRPr="00DD1A20" w:rsidRDefault="001311E1" w:rsidP="00D64995">
                  <w:pPr>
                    <w:spacing w:after="60"/>
                    <w:rPr>
                      <w:i/>
                      <w:sz w:val="20"/>
                    </w:rPr>
                  </w:pPr>
                  <w:r w:rsidRPr="00DD1A20">
                    <w:rPr>
                      <w:i/>
                      <w:iCs/>
                      <w:sz w:val="20"/>
                    </w:rPr>
                    <w:t>Total Self-Arranged Responsive Reserve Quantity per QSE for all markets</w:t>
                  </w:r>
                  <w:r w:rsidRPr="00DD1A20">
                    <w:rPr>
                      <w:iCs/>
                      <w:sz w:val="20"/>
                    </w:rPr>
                    <w:t xml:space="preserve">—The sum of all self-arranged RRS quantities submitted by QSE </w:t>
                  </w:r>
                  <w:r w:rsidRPr="00DD1A20">
                    <w:rPr>
                      <w:i/>
                      <w:iCs/>
                      <w:sz w:val="20"/>
                    </w:rPr>
                    <w:t>q</w:t>
                  </w:r>
                  <w:r w:rsidRPr="00DD1A20">
                    <w:rPr>
                      <w:iCs/>
                      <w:sz w:val="20"/>
                    </w:rPr>
                    <w:t xml:space="preserve"> for DAM and all SASMs.</w:t>
                  </w:r>
                </w:p>
              </w:tc>
            </w:tr>
            <w:tr w:rsidR="001311E1" w:rsidRPr="00DD1A20" w14:paraId="75111727" w14:textId="77777777" w:rsidTr="00D64995">
              <w:tc>
                <w:tcPr>
                  <w:tcW w:w="1043" w:type="pct"/>
                  <w:tcBorders>
                    <w:top w:val="single" w:sz="4" w:space="0" w:color="auto"/>
                    <w:left w:val="single" w:sz="4" w:space="0" w:color="auto"/>
                    <w:bottom w:val="single" w:sz="4" w:space="0" w:color="auto"/>
                    <w:right w:val="single" w:sz="4" w:space="0" w:color="auto"/>
                  </w:tcBorders>
                </w:tcPr>
                <w:p w14:paraId="77F191E0" w14:textId="77777777" w:rsidR="001311E1" w:rsidRPr="00DD1A20" w:rsidRDefault="001311E1" w:rsidP="00D64995">
                  <w:pPr>
                    <w:spacing w:after="60"/>
                    <w:rPr>
                      <w:sz w:val="20"/>
                    </w:rPr>
                  </w:pPr>
                  <w:r w:rsidRPr="00DD1A20">
                    <w:rPr>
                      <w:bCs/>
                      <w:sz w:val="20"/>
                    </w:rPr>
                    <w:t>RRTRSQ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09763D28"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1814E7E6" w14:textId="77777777" w:rsidR="001311E1" w:rsidRPr="00DD1A20" w:rsidRDefault="001311E1" w:rsidP="00D64995">
                  <w:pPr>
                    <w:spacing w:after="60"/>
                    <w:rPr>
                      <w:i/>
                      <w:sz w:val="20"/>
                    </w:rPr>
                  </w:pPr>
                  <w:r w:rsidRPr="00DD1A20">
                    <w:rPr>
                      <w:i/>
                      <w:sz w:val="20"/>
                    </w:rPr>
                    <w:t>Responsive Reserve Trade Sale per QSE</w:t>
                  </w:r>
                  <w:r w:rsidRPr="00DD1A20">
                    <w:rPr>
                      <w:iCs/>
                      <w:sz w:val="20"/>
                    </w:rPr>
                    <w:t xml:space="preserve">—QSE </w:t>
                  </w:r>
                  <w:r w:rsidRPr="00DD1A20">
                    <w:rPr>
                      <w:i/>
                      <w:iCs/>
                      <w:sz w:val="20"/>
                    </w:rPr>
                    <w:t>q</w:t>
                  </w:r>
                  <w:r w:rsidRPr="00DD1A20">
                    <w:rPr>
                      <w:iCs/>
                      <w:sz w:val="20"/>
                    </w:rPr>
                    <w:t>’s total time-weighted average capacity Trade Sale for RRS, for the hour.  The time-weighted average value is rounded to 0.1 MW.</w:t>
                  </w:r>
                </w:p>
              </w:tc>
            </w:tr>
            <w:tr w:rsidR="001311E1" w:rsidRPr="00DD1A20" w14:paraId="69D78BA7" w14:textId="77777777" w:rsidTr="00D64995">
              <w:tc>
                <w:tcPr>
                  <w:tcW w:w="1043" w:type="pct"/>
                  <w:tcBorders>
                    <w:top w:val="single" w:sz="4" w:space="0" w:color="auto"/>
                    <w:left w:val="single" w:sz="4" w:space="0" w:color="auto"/>
                    <w:bottom w:val="single" w:sz="4" w:space="0" w:color="auto"/>
                    <w:right w:val="single" w:sz="4" w:space="0" w:color="auto"/>
                  </w:tcBorders>
                </w:tcPr>
                <w:p w14:paraId="2BB220A4" w14:textId="77777777" w:rsidR="001311E1" w:rsidRPr="00DD1A20" w:rsidRDefault="001311E1" w:rsidP="00D64995">
                  <w:pPr>
                    <w:spacing w:after="60"/>
                    <w:rPr>
                      <w:sz w:val="20"/>
                    </w:rPr>
                  </w:pPr>
                  <w:r w:rsidRPr="00DD1A20">
                    <w:rPr>
                      <w:bCs/>
                      <w:iCs/>
                      <w:sz w:val="20"/>
                      <w:lang w:val="es-ES"/>
                    </w:rPr>
                    <w:lastRenderedPageBreak/>
                    <w:t xml:space="preserve">RTPCRR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B9AF596"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2CC7CAB" w14:textId="77777777" w:rsidR="001311E1" w:rsidRPr="00DD1A20" w:rsidRDefault="001311E1" w:rsidP="00D64995">
                  <w:pPr>
                    <w:spacing w:after="60"/>
                    <w:rPr>
                      <w:i/>
                      <w:sz w:val="20"/>
                    </w:rPr>
                  </w:pPr>
                  <w:r w:rsidRPr="00DD1A20">
                    <w:rPr>
                      <w:i/>
                      <w:iCs/>
                      <w:sz w:val="20"/>
                    </w:rPr>
                    <w:t>Procured Capacity for Responsive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RRS, for the hour.</w:t>
                  </w:r>
                </w:p>
              </w:tc>
            </w:tr>
            <w:tr w:rsidR="001311E1" w:rsidRPr="00DD1A20" w14:paraId="01AE9695" w14:textId="77777777" w:rsidTr="00D64995">
              <w:tc>
                <w:tcPr>
                  <w:tcW w:w="1043" w:type="pct"/>
                  <w:tcBorders>
                    <w:top w:val="single" w:sz="4" w:space="0" w:color="auto"/>
                    <w:left w:val="single" w:sz="4" w:space="0" w:color="auto"/>
                    <w:bottom w:val="single" w:sz="4" w:space="0" w:color="auto"/>
                    <w:right w:val="single" w:sz="4" w:space="0" w:color="auto"/>
                  </w:tcBorders>
                </w:tcPr>
                <w:p w14:paraId="0D157637" w14:textId="77777777" w:rsidR="001311E1" w:rsidRPr="00DD1A20" w:rsidRDefault="001311E1" w:rsidP="00D64995">
                  <w:pPr>
                    <w:spacing w:after="60"/>
                    <w:rPr>
                      <w:sz w:val="20"/>
                    </w:rPr>
                  </w:pPr>
                  <w:r w:rsidRPr="00DD1A20">
                    <w:rPr>
                      <w:bCs/>
                      <w:iCs/>
                      <w:sz w:val="20"/>
                      <w:lang w:val="es-ES"/>
                    </w:rPr>
                    <w:t xml:space="preserve">PCRR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B64C8B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474D8D1" w14:textId="77777777" w:rsidR="001311E1" w:rsidRPr="00DD1A20" w:rsidRDefault="001311E1" w:rsidP="00D64995">
                  <w:pPr>
                    <w:spacing w:after="60"/>
                    <w:rPr>
                      <w:i/>
                      <w:sz w:val="20"/>
                    </w:rPr>
                  </w:pPr>
                  <w:r w:rsidRPr="00DD1A20">
                    <w:rPr>
                      <w:i/>
                      <w:iCs/>
                      <w:sz w:val="20"/>
                    </w:rPr>
                    <w:t>Procured Capacity for Responsive Reserve per QSE in DAM</w:t>
                  </w:r>
                  <w:r w:rsidRPr="00DD1A20">
                    <w:rPr>
                      <w:iCs/>
                      <w:sz w:val="20"/>
                    </w:rPr>
                    <w:t xml:space="preserve">—The total RRS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732A4510" w14:textId="77777777" w:rsidTr="00D64995">
              <w:tc>
                <w:tcPr>
                  <w:tcW w:w="1043" w:type="pct"/>
                  <w:tcBorders>
                    <w:top w:val="single" w:sz="4" w:space="0" w:color="auto"/>
                    <w:left w:val="single" w:sz="4" w:space="0" w:color="auto"/>
                    <w:bottom w:val="single" w:sz="4" w:space="0" w:color="auto"/>
                    <w:right w:val="single" w:sz="4" w:space="0" w:color="auto"/>
                  </w:tcBorders>
                </w:tcPr>
                <w:p w14:paraId="21D37EA3" w14:textId="77777777" w:rsidR="001311E1" w:rsidRPr="00DD1A20" w:rsidRDefault="001311E1" w:rsidP="00D64995">
                  <w:pPr>
                    <w:spacing w:after="60"/>
                    <w:rPr>
                      <w:sz w:val="20"/>
                    </w:rPr>
                  </w:pPr>
                  <w:r w:rsidRPr="00DD1A20">
                    <w:rPr>
                      <w:bCs/>
                      <w:iCs/>
                      <w:sz w:val="20"/>
                      <w:lang w:val="es-ES"/>
                    </w:rPr>
                    <w:t xml:space="preserve">RUCRRQ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9AE090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49C81BF" w14:textId="77777777" w:rsidR="001311E1" w:rsidRPr="00DD1A20" w:rsidRDefault="001311E1" w:rsidP="00D64995">
                  <w:pPr>
                    <w:spacing w:after="60"/>
                    <w:rPr>
                      <w:iCs/>
                      <w:sz w:val="20"/>
                    </w:rPr>
                  </w:pPr>
                  <w:r w:rsidRPr="00DD1A20">
                    <w:rPr>
                      <w:i/>
                      <w:sz w:val="20"/>
                    </w:rPr>
                    <w:t>RUC-committed for Responsive Reserve per QSE</w:t>
                  </w:r>
                  <w:r w:rsidRPr="00DD1A20">
                    <w:rPr>
                      <w:iCs/>
                      <w:sz w:val="20"/>
                    </w:rPr>
                    <w:t xml:space="preserve">—The total quantity of RRS committed by the RUC Process for Resources represented by QSE </w:t>
                  </w:r>
                  <w:r w:rsidRPr="00DD1A20">
                    <w:rPr>
                      <w:i/>
                      <w:sz w:val="20"/>
                    </w:rPr>
                    <w:t>q</w:t>
                  </w:r>
                  <w:r w:rsidRPr="00DD1A20">
                    <w:rPr>
                      <w:iCs/>
                      <w:sz w:val="20"/>
                    </w:rPr>
                    <w:t>, for the hour.</w:t>
                  </w:r>
                </w:p>
              </w:tc>
            </w:tr>
            <w:tr w:rsidR="001311E1" w:rsidRPr="00DD1A20" w14:paraId="033BCC72" w14:textId="77777777" w:rsidTr="00D64995">
              <w:tc>
                <w:tcPr>
                  <w:tcW w:w="1043" w:type="pct"/>
                  <w:tcBorders>
                    <w:top w:val="single" w:sz="4" w:space="0" w:color="auto"/>
                    <w:left w:val="single" w:sz="4" w:space="0" w:color="auto"/>
                    <w:bottom w:val="single" w:sz="4" w:space="0" w:color="auto"/>
                    <w:right w:val="single" w:sz="4" w:space="0" w:color="auto"/>
                  </w:tcBorders>
                </w:tcPr>
                <w:p w14:paraId="37A87E5C" w14:textId="77777777" w:rsidR="001311E1" w:rsidRPr="00DD1A20" w:rsidRDefault="001311E1" w:rsidP="00D64995">
                  <w:pPr>
                    <w:spacing w:after="60"/>
                    <w:rPr>
                      <w:sz w:val="20"/>
                    </w:rPr>
                  </w:pPr>
                  <w:r w:rsidRPr="00DD1A20">
                    <w:rPr>
                      <w:bCs/>
                      <w:sz w:val="20"/>
                    </w:rPr>
                    <w:t>RRTRPQ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604598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FEB5C2B" w14:textId="77777777" w:rsidR="001311E1" w:rsidRPr="00DD1A20" w:rsidRDefault="001311E1" w:rsidP="00D64995">
                  <w:pPr>
                    <w:spacing w:after="60"/>
                    <w:rPr>
                      <w:i/>
                      <w:sz w:val="20"/>
                    </w:rPr>
                  </w:pPr>
                  <w:r w:rsidRPr="00DD1A20">
                    <w:rPr>
                      <w:i/>
                      <w:sz w:val="20"/>
                    </w:rPr>
                    <w:t>Responsive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RRS, for the hour.  The time-weighted average value is rounded to 0.1 MW.</w:t>
                  </w:r>
                </w:p>
              </w:tc>
            </w:tr>
            <w:tr w:rsidR="001311E1" w:rsidRPr="00DD1A20" w14:paraId="4B4FE7DA" w14:textId="77777777" w:rsidTr="00D64995">
              <w:tc>
                <w:tcPr>
                  <w:tcW w:w="1043" w:type="pct"/>
                  <w:tcBorders>
                    <w:top w:val="single" w:sz="4" w:space="0" w:color="auto"/>
                    <w:left w:val="single" w:sz="4" w:space="0" w:color="auto"/>
                    <w:bottom w:val="single" w:sz="4" w:space="0" w:color="auto"/>
                    <w:right w:val="single" w:sz="4" w:space="0" w:color="auto"/>
                  </w:tcBorders>
                </w:tcPr>
                <w:p w14:paraId="281ED768" w14:textId="77777777" w:rsidR="001311E1" w:rsidRPr="00DD1A20" w:rsidRDefault="001311E1" w:rsidP="00D64995">
                  <w:pPr>
                    <w:spacing w:after="60"/>
                    <w:rPr>
                      <w:sz w:val="20"/>
                    </w:rPr>
                  </w:pPr>
                  <w:r w:rsidRPr="00DD1A20">
                    <w:rPr>
                      <w:bCs/>
                      <w:iCs/>
                      <w:sz w:val="20"/>
                      <w:lang w:val="es-ES"/>
                    </w:rPr>
                    <w:t>RRINFQ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423A67C8"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5AC3A92" w14:textId="77777777" w:rsidR="001311E1" w:rsidRPr="00DD1A20" w:rsidRDefault="001311E1" w:rsidP="00D64995">
                  <w:pPr>
                    <w:spacing w:after="60"/>
                    <w:rPr>
                      <w:i/>
                      <w:sz w:val="20"/>
                    </w:rPr>
                  </w:pPr>
                  <w:r w:rsidRPr="00DD1A20">
                    <w:rPr>
                      <w:i/>
                      <w:iCs/>
                      <w:sz w:val="20"/>
                    </w:rPr>
                    <w:t>Responsive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RRS, for the hour.</w:t>
                  </w:r>
                </w:p>
              </w:tc>
            </w:tr>
            <w:tr w:rsidR="001311E1" w:rsidRPr="00DD1A20" w14:paraId="2EB7F63B" w14:textId="77777777" w:rsidTr="00D64995">
              <w:tc>
                <w:tcPr>
                  <w:tcW w:w="1043" w:type="pct"/>
                  <w:tcBorders>
                    <w:top w:val="single" w:sz="4" w:space="0" w:color="auto"/>
                    <w:left w:val="single" w:sz="4" w:space="0" w:color="auto"/>
                    <w:bottom w:val="single" w:sz="4" w:space="0" w:color="auto"/>
                    <w:right w:val="single" w:sz="4" w:space="0" w:color="auto"/>
                  </w:tcBorders>
                </w:tcPr>
                <w:p w14:paraId="537E76DA" w14:textId="77777777" w:rsidR="001311E1" w:rsidRPr="00DD1A20" w:rsidRDefault="001311E1" w:rsidP="00D64995">
                  <w:pPr>
                    <w:spacing w:after="60"/>
                    <w:rPr>
                      <w:sz w:val="20"/>
                    </w:rPr>
                  </w:pPr>
                  <w:r w:rsidRPr="00DD1A20">
                    <w:rPr>
                      <w:bCs/>
                      <w:sz w:val="20"/>
                    </w:rPr>
                    <w:t xml:space="preserve">TELRRSR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5A26F2C"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38FCCFE" w14:textId="77777777" w:rsidR="001311E1" w:rsidRPr="00DD1A20" w:rsidRDefault="001311E1" w:rsidP="00D64995">
                  <w:pPr>
                    <w:spacing w:after="60"/>
                    <w:rPr>
                      <w:iCs/>
                      <w:sz w:val="20"/>
                    </w:rPr>
                  </w:pPr>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p>
              </w:tc>
            </w:tr>
            <w:tr w:rsidR="001311E1" w:rsidRPr="00DD1A20" w14:paraId="5BF49D25" w14:textId="77777777" w:rsidTr="00D64995">
              <w:tc>
                <w:tcPr>
                  <w:tcW w:w="1043" w:type="pct"/>
                  <w:tcBorders>
                    <w:top w:val="single" w:sz="4" w:space="0" w:color="auto"/>
                    <w:left w:val="single" w:sz="4" w:space="0" w:color="auto"/>
                    <w:bottom w:val="single" w:sz="4" w:space="0" w:color="auto"/>
                    <w:right w:val="single" w:sz="4" w:space="0" w:color="auto"/>
                  </w:tcBorders>
                </w:tcPr>
                <w:p w14:paraId="626DF39F" w14:textId="77777777" w:rsidR="001311E1" w:rsidRPr="00DD1A20" w:rsidRDefault="001311E1" w:rsidP="00D64995">
                  <w:pPr>
                    <w:spacing w:after="60"/>
                    <w:rPr>
                      <w:bCs/>
                      <w:sz w:val="20"/>
                    </w:rPr>
                  </w:pPr>
                  <w:r w:rsidRPr="00DD1A20">
                    <w:rPr>
                      <w:bCs/>
                      <w:sz w:val="20"/>
                    </w:rPr>
                    <w:t xml:space="preserve">TELRRSRC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2F2811D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2F40972E" w14:textId="77777777" w:rsidR="001311E1" w:rsidRPr="00DD1A20" w:rsidRDefault="001311E1" w:rsidP="00D64995">
                  <w:pPr>
                    <w:spacing w:after="60"/>
                    <w:rPr>
                      <w:i/>
                      <w:sz w:val="20"/>
                    </w:rPr>
                  </w:pPr>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w:t>
                  </w:r>
                </w:p>
              </w:tc>
            </w:tr>
            <w:tr w:rsidR="001311E1" w:rsidRPr="00DD1A20" w14:paraId="0B15C787" w14:textId="77777777" w:rsidTr="00D64995">
              <w:tc>
                <w:tcPr>
                  <w:tcW w:w="1043" w:type="pct"/>
                  <w:tcBorders>
                    <w:top w:val="single" w:sz="4" w:space="0" w:color="auto"/>
                    <w:left w:val="single" w:sz="4" w:space="0" w:color="auto"/>
                    <w:bottom w:val="single" w:sz="4" w:space="0" w:color="auto"/>
                    <w:right w:val="single" w:sz="4" w:space="0" w:color="auto"/>
                  </w:tcBorders>
                </w:tcPr>
                <w:p w14:paraId="523D81B0" w14:textId="77777777" w:rsidR="001311E1" w:rsidRPr="00DD1A20" w:rsidRDefault="001311E1" w:rsidP="00D64995">
                  <w:pPr>
                    <w:spacing w:after="60"/>
                    <w:rPr>
                      <w:bCs/>
                      <w:sz w:val="20"/>
                    </w:rPr>
                  </w:pPr>
                  <w:r w:rsidRPr="00DD1A20">
                    <w:rPr>
                      <w:bCs/>
                      <w:sz w:val="20"/>
                      <w:lang w:val="es-ES"/>
                    </w:rPr>
                    <w:t>NPF</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CA5105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03706D17"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 xml:space="preserve">The average NPF from Load Resource other than Controllable Load Resources </w:t>
                  </w:r>
                  <w:r w:rsidRPr="00DD1A20">
                    <w:rPr>
                      <w:i/>
                      <w:iCs/>
                      <w:sz w:val="20"/>
                      <w:szCs w:val="18"/>
                    </w:rPr>
                    <w:t>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ADE6466" w14:textId="77777777" w:rsidTr="00D64995">
              <w:tc>
                <w:tcPr>
                  <w:tcW w:w="1043" w:type="pct"/>
                  <w:tcBorders>
                    <w:top w:val="single" w:sz="4" w:space="0" w:color="auto"/>
                    <w:left w:val="single" w:sz="4" w:space="0" w:color="auto"/>
                    <w:bottom w:val="single" w:sz="4" w:space="0" w:color="auto"/>
                    <w:right w:val="single" w:sz="4" w:space="0" w:color="auto"/>
                  </w:tcBorders>
                </w:tcPr>
                <w:p w14:paraId="5D94340C" w14:textId="77777777" w:rsidR="001311E1" w:rsidRPr="00DD1A20" w:rsidRDefault="001311E1" w:rsidP="00D64995">
                  <w:pPr>
                    <w:spacing w:after="60"/>
                    <w:rPr>
                      <w:bCs/>
                      <w:sz w:val="20"/>
                      <w:lang w:val="es-ES"/>
                    </w:rPr>
                  </w:pPr>
                  <w:r w:rsidRPr="00DD1A20">
                    <w:rPr>
                      <w:bCs/>
                      <w:sz w:val="20"/>
                      <w:lang w:val="es-ES"/>
                    </w:rPr>
                    <w:t>LPC</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99D9E6F"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4ED3B548" w14:textId="77777777" w:rsidR="001311E1" w:rsidRPr="00DD1A20" w:rsidRDefault="001311E1" w:rsidP="00D64995">
                  <w:pPr>
                    <w:spacing w:after="60"/>
                    <w:rPr>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 xml:space="preserve">The average </w:t>
                  </w:r>
                  <w:r>
                    <w:rPr>
                      <w:sz w:val="20"/>
                      <w:szCs w:val="18"/>
                    </w:rPr>
                    <w:t>Low Power Consumption (</w:t>
                  </w:r>
                  <w:r w:rsidRPr="00DD1A20">
                    <w:rPr>
                      <w:sz w:val="20"/>
                      <w:szCs w:val="18"/>
                    </w:rPr>
                    <w:t>LPC</w:t>
                  </w:r>
                  <w:r>
                    <w:rPr>
                      <w:sz w:val="20"/>
                      <w:szCs w:val="18"/>
                    </w:rPr>
                    <w:t>)</w:t>
                  </w:r>
                  <w:r w:rsidRPr="00DD1A20">
                    <w:rPr>
                      <w:sz w:val="20"/>
                      <w:szCs w:val="18"/>
                    </w:rPr>
                    <w:t xml:space="preserve">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6CE0A0ED" w14:textId="77777777" w:rsidTr="00D64995">
              <w:tc>
                <w:tcPr>
                  <w:tcW w:w="1043" w:type="pct"/>
                  <w:tcBorders>
                    <w:top w:val="single" w:sz="4" w:space="0" w:color="auto"/>
                    <w:left w:val="single" w:sz="4" w:space="0" w:color="auto"/>
                    <w:bottom w:val="single" w:sz="4" w:space="0" w:color="auto"/>
                    <w:right w:val="single" w:sz="4" w:space="0" w:color="auto"/>
                  </w:tcBorders>
                </w:tcPr>
                <w:p w14:paraId="30BE5D58" w14:textId="77777777" w:rsidR="001311E1" w:rsidRPr="00DD1A20" w:rsidRDefault="001311E1" w:rsidP="00D64995">
                  <w:pPr>
                    <w:spacing w:after="60"/>
                    <w:rPr>
                      <w:bCs/>
                      <w:sz w:val="20"/>
                    </w:rPr>
                  </w:pPr>
                  <w:r w:rsidRPr="00DD1A20">
                    <w:rPr>
                      <w:bCs/>
                      <w:iCs/>
                      <w:sz w:val="20"/>
                      <w:lang w:val="fr-FR"/>
                    </w:rPr>
                    <w:t xml:space="preserve">DASARRQ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20FCCF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336EAF6" w14:textId="77777777" w:rsidR="001311E1" w:rsidRPr="00DD1A20" w:rsidRDefault="001311E1" w:rsidP="00D64995">
                  <w:pPr>
                    <w:spacing w:after="60"/>
                    <w:rPr>
                      <w:i/>
                      <w:sz w:val="20"/>
                    </w:rPr>
                  </w:pPr>
                  <w:r w:rsidRPr="00DD1A20">
                    <w:rPr>
                      <w:i/>
                      <w:iCs/>
                      <w:sz w:val="20"/>
                    </w:rPr>
                    <w:t>Day-Ahead Self-Arranged Responsive Reserve Quantity per QSE</w:t>
                  </w:r>
                  <w:r w:rsidRPr="00DD1A20">
                    <w:rPr>
                      <w:iCs/>
                      <w:sz w:val="20"/>
                    </w:rPr>
                    <w:t xml:space="preserve">—The self-arranged RRS quantity submitted by QSE </w:t>
                  </w:r>
                  <w:r w:rsidRPr="00DD1A20">
                    <w:rPr>
                      <w:i/>
                      <w:iCs/>
                      <w:sz w:val="20"/>
                    </w:rPr>
                    <w:t>q</w:t>
                  </w:r>
                  <w:r w:rsidRPr="00DD1A20">
                    <w:rPr>
                      <w:iCs/>
                      <w:sz w:val="20"/>
                    </w:rPr>
                    <w:t xml:space="preserve"> before 1000 in the Day-Ahead.</w:t>
                  </w:r>
                </w:p>
              </w:tc>
            </w:tr>
            <w:tr w:rsidR="001311E1" w:rsidRPr="00DD1A20" w14:paraId="7096B433" w14:textId="77777777" w:rsidTr="00D64995">
              <w:tc>
                <w:tcPr>
                  <w:tcW w:w="1043" w:type="pct"/>
                  <w:tcBorders>
                    <w:top w:val="single" w:sz="4" w:space="0" w:color="auto"/>
                    <w:left w:val="single" w:sz="4" w:space="0" w:color="auto"/>
                    <w:bottom w:val="single" w:sz="4" w:space="0" w:color="auto"/>
                    <w:right w:val="single" w:sz="4" w:space="0" w:color="auto"/>
                  </w:tcBorders>
                </w:tcPr>
                <w:p w14:paraId="008AA1D5" w14:textId="77777777" w:rsidR="001311E1" w:rsidRPr="00DD1A20" w:rsidRDefault="001311E1" w:rsidP="00D64995">
                  <w:pPr>
                    <w:spacing w:after="60"/>
                    <w:rPr>
                      <w:bCs/>
                      <w:iCs/>
                      <w:sz w:val="20"/>
                      <w:lang w:val="fr-FR"/>
                    </w:rPr>
                  </w:pPr>
                  <w:r w:rsidRPr="00DD1A20">
                    <w:rPr>
                      <w:bCs/>
                      <w:iCs/>
                      <w:sz w:val="20"/>
                      <w:lang w:val="fr-FR"/>
                    </w:rPr>
                    <w:t xml:space="preserve">RTSARRQ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6F2AFD"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0D1181D" w14:textId="77777777" w:rsidR="001311E1" w:rsidRPr="00DD1A20" w:rsidRDefault="001311E1" w:rsidP="00D64995">
                  <w:pPr>
                    <w:spacing w:after="60"/>
                    <w:rPr>
                      <w:i/>
                      <w:sz w:val="20"/>
                    </w:rPr>
                  </w:pPr>
                  <w:r w:rsidRPr="00DD1A20">
                    <w:rPr>
                      <w:i/>
                      <w:iCs/>
                      <w:sz w:val="20"/>
                    </w:rPr>
                    <w:t>Self-Arranged Responsive Reserve Quantity per QSE for all SASMs</w:t>
                  </w:r>
                  <w:r w:rsidRPr="00DD1A20">
                    <w:rPr>
                      <w:iCs/>
                      <w:sz w:val="20"/>
                    </w:rPr>
                    <w:t xml:space="preserve">—The sum of all self-arranged RRS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4C382457" w14:textId="77777777" w:rsidTr="00D64995">
              <w:tc>
                <w:tcPr>
                  <w:tcW w:w="1043" w:type="pct"/>
                  <w:tcBorders>
                    <w:top w:val="single" w:sz="4" w:space="0" w:color="auto"/>
                    <w:left w:val="single" w:sz="4" w:space="0" w:color="auto"/>
                    <w:bottom w:val="single" w:sz="4" w:space="0" w:color="auto"/>
                    <w:right w:val="single" w:sz="4" w:space="0" w:color="auto"/>
                  </w:tcBorders>
                </w:tcPr>
                <w:p w14:paraId="608BF40D" w14:textId="77777777" w:rsidR="001311E1" w:rsidRPr="00DD1A20" w:rsidRDefault="001311E1" w:rsidP="00D64995">
                  <w:pPr>
                    <w:spacing w:after="60"/>
                    <w:rPr>
                      <w:iCs/>
                      <w:sz w:val="20"/>
                    </w:rPr>
                  </w:pPr>
                  <w:r w:rsidRPr="00DD1A20">
                    <w:rPr>
                      <w:iCs/>
                      <w:sz w:val="20"/>
                    </w:rPr>
                    <w:t xml:space="preserve">TRRFQ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41E6EE9" w14:textId="77777777" w:rsidR="001311E1" w:rsidRPr="00DD1A20" w:rsidRDefault="001311E1" w:rsidP="00D64995">
                  <w:pPr>
                    <w:spacing w:after="60"/>
                    <w:rPr>
                      <w:sz w:val="20"/>
                    </w:rPr>
                  </w:pPr>
                  <w:r w:rsidRPr="00DD1A20">
                    <w:rPr>
                      <w:color w:val="000000"/>
                      <w:sz w:val="20"/>
                    </w:rPr>
                    <w:t>MW</w:t>
                  </w:r>
                </w:p>
              </w:tc>
              <w:tc>
                <w:tcPr>
                  <w:tcW w:w="3508" w:type="pct"/>
                  <w:tcBorders>
                    <w:top w:val="single" w:sz="4" w:space="0" w:color="auto"/>
                    <w:left w:val="single" w:sz="4" w:space="0" w:color="auto"/>
                    <w:bottom w:val="single" w:sz="4" w:space="0" w:color="auto"/>
                    <w:right w:val="single" w:sz="4" w:space="0" w:color="auto"/>
                  </w:tcBorders>
                </w:tcPr>
                <w:p w14:paraId="4E91D8D4" w14:textId="77777777" w:rsidR="001311E1" w:rsidRPr="00DD1A20" w:rsidRDefault="001311E1" w:rsidP="00D64995">
                  <w:pPr>
                    <w:autoSpaceDE w:val="0"/>
                    <w:autoSpaceDN w:val="0"/>
                    <w:adjustRightInd w:val="0"/>
                    <w:rPr>
                      <w:i/>
                      <w:color w:val="000000"/>
                      <w:sz w:val="20"/>
                    </w:rPr>
                  </w:pPr>
                  <w:r w:rsidRPr="00DD1A20">
                    <w:rPr>
                      <w:i/>
                      <w:color w:val="000000"/>
                      <w:sz w:val="20"/>
                    </w:rPr>
                    <w:t>Telemetered Responsive Reserve Failure Quantity per QSE—</w:t>
                  </w:r>
                  <w:r w:rsidRPr="00DD1A20">
                    <w:rPr>
                      <w:color w:val="000000"/>
                      <w:sz w:val="20"/>
                    </w:rPr>
                    <w:t xml:space="preserve">Calculated failure quantity for QSE </w:t>
                  </w:r>
                  <w:r w:rsidRPr="00C22DE9">
                    <w:rPr>
                      <w:i/>
                      <w:iCs/>
                      <w:color w:val="000000"/>
                      <w:sz w:val="20"/>
                    </w:rPr>
                    <w:t>q</w:t>
                  </w:r>
                  <w:r w:rsidRPr="00DD1A20">
                    <w:rPr>
                      <w:color w:val="000000"/>
                      <w:sz w:val="20"/>
                    </w:rPr>
                    <w:t xml:space="preserve"> by comparing its average telemetered Responsive Reserve Responsibility sum to its Ancillary Service Supply Responsibility for RRS as calculated per paragraph (1) of Section 4.4.7.4, for the hour.</w:t>
                  </w:r>
                </w:p>
              </w:tc>
            </w:tr>
            <w:tr w:rsidR="001311E1" w:rsidRPr="00DD1A20" w14:paraId="654882E8" w14:textId="77777777" w:rsidTr="00D64995">
              <w:tc>
                <w:tcPr>
                  <w:tcW w:w="1043" w:type="pct"/>
                  <w:tcBorders>
                    <w:top w:val="single" w:sz="4" w:space="0" w:color="auto"/>
                    <w:left w:val="single" w:sz="4" w:space="0" w:color="auto"/>
                    <w:bottom w:val="single" w:sz="4" w:space="0" w:color="auto"/>
                    <w:right w:val="single" w:sz="4" w:space="0" w:color="auto"/>
                  </w:tcBorders>
                </w:tcPr>
                <w:p w14:paraId="20D709F4"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74A5A224" w14:textId="77777777" w:rsidR="001311E1" w:rsidRPr="00DD1A20" w:rsidRDefault="001311E1" w:rsidP="00D64995">
                  <w:pPr>
                    <w:spacing w:after="60"/>
                    <w:rPr>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14A2A61"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490E7FC4" w14:textId="77777777" w:rsidTr="00D64995">
              <w:tc>
                <w:tcPr>
                  <w:tcW w:w="1043" w:type="pct"/>
                  <w:tcBorders>
                    <w:top w:val="single" w:sz="4" w:space="0" w:color="auto"/>
                    <w:left w:val="single" w:sz="4" w:space="0" w:color="auto"/>
                    <w:bottom w:val="single" w:sz="4" w:space="0" w:color="auto"/>
                    <w:right w:val="single" w:sz="4" w:space="0" w:color="auto"/>
                  </w:tcBorders>
                </w:tcPr>
                <w:p w14:paraId="29D2FCE9"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E3D4F70" w14:textId="77777777" w:rsidR="001311E1" w:rsidRPr="00DD1A20" w:rsidRDefault="001311E1" w:rsidP="00D64995">
                  <w:pPr>
                    <w:spacing w:after="60"/>
                    <w:rPr>
                      <w:iCs/>
                      <w:sz w:val="20"/>
                    </w:rPr>
                  </w:pPr>
                  <w:r w:rsidRPr="00DD1A20">
                    <w:rPr>
                      <w:sz w:val="20"/>
                    </w:rPr>
                    <w:t>None</w:t>
                  </w:r>
                </w:p>
              </w:tc>
              <w:tc>
                <w:tcPr>
                  <w:tcW w:w="3508" w:type="pct"/>
                  <w:tcBorders>
                    <w:top w:val="single" w:sz="4" w:space="0" w:color="auto"/>
                    <w:left w:val="single" w:sz="4" w:space="0" w:color="auto"/>
                    <w:bottom w:val="single" w:sz="4" w:space="0" w:color="auto"/>
                    <w:right w:val="single" w:sz="4" w:space="0" w:color="auto"/>
                  </w:tcBorders>
                </w:tcPr>
                <w:p w14:paraId="311D3888"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567E2231" w14:textId="77777777" w:rsidTr="00D64995">
              <w:tc>
                <w:tcPr>
                  <w:tcW w:w="1043" w:type="pct"/>
                  <w:tcBorders>
                    <w:top w:val="single" w:sz="4" w:space="0" w:color="auto"/>
                    <w:left w:val="single" w:sz="4" w:space="0" w:color="auto"/>
                    <w:bottom w:val="single" w:sz="4" w:space="0" w:color="auto"/>
                    <w:right w:val="single" w:sz="4" w:space="0" w:color="auto"/>
                  </w:tcBorders>
                </w:tcPr>
                <w:p w14:paraId="4C484B2F"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0C7920C5"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DEADF1D"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000239C" w14:textId="77777777" w:rsidTr="00D64995">
              <w:tc>
                <w:tcPr>
                  <w:tcW w:w="1043" w:type="pct"/>
                  <w:tcBorders>
                    <w:top w:val="single" w:sz="4" w:space="0" w:color="auto"/>
                    <w:left w:val="single" w:sz="4" w:space="0" w:color="auto"/>
                    <w:bottom w:val="single" w:sz="4" w:space="0" w:color="auto"/>
                    <w:right w:val="single" w:sz="4" w:space="0" w:color="auto"/>
                  </w:tcBorders>
                </w:tcPr>
                <w:p w14:paraId="3FF296A8"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588A713D"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52271291" w14:textId="77777777" w:rsidR="001311E1" w:rsidRPr="00DD1A20" w:rsidRDefault="001311E1" w:rsidP="00D64995">
                  <w:pPr>
                    <w:spacing w:after="60"/>
                    <w:rPr>
                      <w:iCs/>
                      <w:sz w:val="20"/>
                    </w:rPr>
                  </w:pPr>
                  <w:r w:rsidRPr="00DD1A20">
                    <w:rPr>
                      <w:iCs/>
                      <w:sz w:val="20"/>
                    </w:rPr>
                    <w:t>A QSE.</w:t>
                  </w:r>
                </w:p>
              </w:tc>
            </w:tr>
            <w:tr w:rsidR="001311E1" w:rsidRPr="00DD1A20" w14:paraId="21ED898F" w14:textId="77777777" w:rsidTr="00D64995">
              <w:tc>
                <w:tcPr>
                  <w:tcW w:w="1043" w:type="pct"/>
                  <w:tcBorders>
                    <w:top w:val="single" w:sz="4" w:space="0" w:color="auto"/>
                    <w:left w:val="single" w:sz="4" w:space="0" w:color="auto"/>
                    <w:bottom w:val="single" w:sz="4" w:space="0" w:color="auto"/>
                    <w:right w:val="single" w:sz="4" w:space="0" w:color="auto"/>
                  </w:tcBorders>
                </w:tcPr>
                <w:p w14:paraId="6062F6D4"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FA41714"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651641F7" w14:textId="77777777" w:rsidR="001311E1" w:rsidRPr="00DD1A20" w:rsidRDefault="001311E1" w:rsidP="00D64995">
                  <w:pPr>
                    <w:spacing w:after="60"/>
                    <w:rPr>
                      <w:iCs/>
                      <w:sz w:val="20"/>
                    </w:rPr>
                  </w:pPr>
                  <w:r w:rsidRPr="00DD1A20">
                    <w:rPr>
                      <w:iCs/>
                      <w:sz w:val="20"/>
                    </w:rPr>
                    <w:t>A Resource that is qualified to provide RRS.</w:t>
                  </w:r>
                </w:p>
              </w:tc>
            </w:tr>
          </w:tbl>
          <w:p w14:paraId="30C2EAD9" w14:textId="77777777" w:rsidR="001311E1" w:rsidRPr="00DD1A20" w:rsidRDefault="001311E1" w:rsidP="00D64995">
            <w:pPr>
              <w:spacing w:before="240" w:after="240"/>
              <w:ind w:left="1440" w:hanging="720"/>
              <w:rPr>
                <w:iCs/>
              </w:rPr>
            </w:pPr>
            <w:r w:rsidRPr="00DD1A20">
              <w:rPr>
                <w:iCs/>
              </w:rPr>
              <w:t>(d)</w:t>
            </w:r>
            <w:r w:rsidRPr="00DD1A20">
              <w:rPr>
                <w:iCs/>
              </w:rPr>
              <w:tab/>
              <w:t>The t</w:t>
            </w:r>
            <w:r w:rsidRPr="00DD1A20">
              <w:t>otal charge of failure on Ancillary Service Supply Responsibility for</w:t>
            </w:r>
            <w:r w:rsidRPr="00DD1A20">
              <w:rPr>
                <w:iCs/>
              </w:rPr>
              <w:t xml:space="preserve"> Non-Spin by QSE, if applicable:</w:t>
            </w:r>
          </w:p>
          <w:p w14:paraId="40B84DA4" w14:textId="77777777" w:rsidR="001311E1" w:rsidRPr="00DD1A20" w:rsidRDefault="001311E1" w:rsidP="00D64995">
            <w:pPr>
              <w:spacing w:before="240" w:after="240"/>
              <w:ind w:left="2880" w:hanging="2160"/>
              <w:rPr>
                <w:b/>
                <w:i/>
                <w:vertAlign w:val="subscript"/>
              </w:rPr>
            </w:pPr>
            <w:r w:rsidRPr="00DD1A20">
              <w:rPr>
                <w:b/>
              </w:rPr>
              <w:lastRenderedPageBreak/>
              <w:t xml:space="preserve">NSFQAMTQSETOT </w:t>
            </w:r>
            <w:r w:rsidRPr="00DD1A20">
              <w:rPr>
                <w:b/>
                <w:i/>
                <w:vertAlign w:val="subscript"/>
              </w:rPr>
              <w:t>q</w:t>
            </w:r>
            <w:r w:rsidRPr="00DD1A20">
              <w:rPr>
                <w:b/>
              </w:rPr>
              <w:tab/>
              <w:t>=</w:t>
            </w:r>
            <w:r w:rsidRPr="00DD1A20">
              <w:rPr>
                <w:b/>
              </w:rPr>
              <w:tab/>
              <w:t xml:space="preserve">NSFQAMT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RNSFQAMT </w:t>
            </w:r>
            <w:r w:rsidRPr="00DD1A20">
              <w:rPr>
                <w:b/>
                <w:i/>
                <w:vertAlign w:val="subscript"/>
              </w:rPr>
              <w:t>q</w:t>
            </w:r>
          </w:p>
          <w:p w14:paraId="79875900" w14:textId="77777777" w:rsidR="001311E1" w:rsidRPr="00DD1A20" w:rsidRDefault="001311E1" w:rsidP="00D64995">
            <w:pPr>
              <w:spacing w:before="240" w:after="240"/>
              <w:ind w:left="1440" w:hanging="720"/>
              <w:rPr>
                <w:iCs/>
              </w:rPr>
            </w:pPr>
            <w:r w:rsidRPr="00DD1A20">
              <w:t>Where:</w:t>
            </w:r>
          </w:p>
          <w:p w14:paraId="586E5FB1" w14:textId="77777777" w:rsidR="001311E1" w:rsidRPr="00DD1A20" w:rsidRDefault="001311E1" w:rsidP="00D64995">
            <w:pPr>
              <w:spacing w:before="240" w:after="240"/>
              <w:ind w:left="3420" w:hanging="2700"/>
              <w:rPr>
                <w:bCs/>
              </w:rPr>
            </w:pPr>
            <w:r w:rsidRPr="00DD1A20">
              <w:t xml:space="preserve">NSFQAMT </w:t>
            </w:r>
            <w:r w:rsidRPr="00DD1A20">
              <w:rPr>
                <w:i/>
                <w:vertAlign w:val="subscript"/>
              </w:rPr>
              <w:t>q</w:t>
            </w:r>
            <w:r w:rsidRPr="00DD1A20">
              <w:t xml:space="preserve">    =      Max </w:t>
            </w:r>
            <w:r w:rsidRPr="00DD1A20">
              <w:rPr>
                <w:iCs/>
              </w:rPr>
              <w:t>(</w:t>
            </w:r>
            <w:r w:rsidRPr="00DD1A20">
              <w:t xml:space="preserve">MCPCNS </w:t>
            </w:r>
            <w:r w:rsidRPr="00DD1A20">
              <w:rPr>
                <w:i/>
                <w:vertAlign w:val="subscript"/>
              </w:rPr>
              <w:t>m</w:t>
            </w:r>
            <w:r w:rsidRPr="00DD1A20">
              <w:t xml:space="preserve">, AVGRTASIP) * (NSFQ </w:t>
            </w:r>
            <w:r w:rsidRPr="00DD1A20">
              <w:rPr>
                <w:i/>
                <w:vertAlign w:val="subscript"/>
              </w:rPr>
              <w:t>q</w:t>
            </w:r>
            <w:r w:rsidRPr="00DD1A20">
              <w:t xml:space="preserve"> + TNSFQ </w:t>
            </w:r>
            <w:r w:rsidRPr="00DD1A20">
              <w:rPr>
                <w:i/>
                <w:vertAlign w:val="subscript"/>
              </w:rPr>
              <w:t>q</w:t>
            </w:r>
            <w:r w:rsidRPr="00DD1A20">
              <w:t>)</w:t>
            </w:r>
          </w:p>
          <w:p w14:paraId="1D59EB89" w14:textId="77777777" w:rsidR="001311E1" w:rsidRPr="00DD1A20" w:rsidRDefault="001311E1" w:rsidP="00D64995">
            <w:pPr>
              <w:spacing w:before="240" w:after="240"/>
              <w:ind w:left="1440" w:hanging="720"/>
              <w:rPr>
                <w:bCs/>
                <w:i/>
                <w:vertAlign w:val="subscript"/>
              </w:rPr>
            </w:pPr>
            <w:r w:rsidRPr="00DD1A20">
              <w:t xml:space="preserve">RNSFQAMT </w:t>
            </w:r>
            <w:r w:rsidRPr="00DD1A20">
              <w:rPr>
                <w:i/>
                <w:vertAlign w:val="subscript"/>
              </w:rPr>
              <w:t>q</w:t>
            </w:r>
            <w:r w:rsidRPr="00DD1A20">
              <w:tab/>
            </w:r>
            <w:r w:rsidRPr="00DD1A20">
              <w:tab/>
              <w:t>=</w:t>
            </w:r>
            <w:r w:rsidRPr="00DD1A20">
              <w:tab/>
            </w:r>
            <w:r w:rsidRPr="00DD1A20">
              <w:rPr>
                <w:bCs/>
              </w:rPr>
              <w:t xml:space="preserve">MCPCNS </w:t>
            </w:r>
            <w:proofErr w:type="spellStart"/>
            <w:r w:rsidRPr="00DD1A20">
              <w:rPr>
                <w:bCs/>
                <w:i/>
                <w:vertAlign w:val="subscript"/>
              </w:rPr>
              <w:t>rs</w:t>
            </w:r>
            <w:proofErr w:type="spellEnd"/>
            <w:r w:rsidRPr="00DD1A20">
              <w:rPr>
                <w:bCs/>
              </w:rPr>
              <w:t xml:space="preserve"> * RNSFQ</w:t>
            </w:r>
            <w:r w:rsidRPr="00DD1A20">
              <w:rPr>
                <w:i/>
                <w:vertAlign w:val="subscript"/>
              </w:rPr>
              <w:t xml:space="preserve"> q,</w:t>
            </w:r>
            <w:r w:rsidRPr="00DD1A20">
              <w:rPr>
                <w:bCs/>
              </w:rPr>
              <w:t xml:space="preserve"> </w:t>
            </w:r>
            <w:proofErr w:type="spellStart"/>
            <w:r w:rsidRPr="00DD1A20">
              <w:rPr>
                <w:bCs/>
                <w:i/>
                <w:vertAlign w:val="subscript"/>
              </w:rPr>
              <w:t>rs</w:t>
            </w:r>
            <w:proofErr w:type="spellEnd"/>
          </w:p>
          <w:p w14:paraId="1DAD9F45" w14:textId="77777777" w:rsidR="001311E1" w:rsidRPr="00DD1A20" w:rsidRDefault="001311E1" w:rsidP="00D64995">
            <w:pPr>
              <w:spacing w:after="240"/>
              <w:ind w:firstLine="720"/>
            </w:pPr>
            <w:r w:rsidRPr="00DD1A20">
              <w:t>AVGRTASIP</w:t>
            </w:r>
            <w:r w:rsidRPr="00DD1A20">
              <w:tab/>
            </w:r>
            <w:r w:rsidRPr="00DD1A20">
              <w:tab/>
            </w:r>
            <w:r w:rsidRPr="00DD1A20">
              <w:tab/>
              <w:t xml:space="preserve">= </w:t>
            </w:r>
            <w:r w:rsidRPr="00DD1A20">
              <w:tab/>
            </w:r>
            <w:r w:rsidRPr="00DD1A20">
              <w:rPr>
                <w:position w:val="-20"/>
              </w:rPr>
              <w:object w:dxaOrig="260" w:dyaOrig="580" w14:anchorId="07D5C0D8">
                <v:shape id="_x0000_i1058" type="#_x0000_t75" style="width:12pt;height:27.6pt" o:ole="">
                  <v:imagedata r:id="rId44" o:title=""/>
                </v:shape>
                <o:OLEObject Type="Embed" ProgID="Equation.3" ShapeID="_x0000_i1058" DrawAspect="Content" ObjectID="_1768310426" r:id="rId53"/>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28C3CBE5" w14:textId="77777777" w:rsidR="001311E1" w:rsidRPr="00DD1A20" w:rsidRDefault="001311E1" w:rsidP="00D64995">
            <w:pPr>
              <w:spacing w:after="240"/>
              <w:ind w:firstLine="720"/>
            </w:pPr>
            <w:r w:rsidRPr="00DD1A20">
              <w:t>Where for all Resources:</w:t>
            </w:r>
          </w:p>
          <w:p w14:paraId="7A71E203" w14:textId="77777777" w:rsidR="001311E1" w:rsidRPr="00DD1A20" w:rsidRDefault="001311E1" w:rsidP="00D64995">
            <w:pPr>
              <w:spacing w:after="240"/>
              <w:ind w:leftChars="300" w:left="2880" w:hangingChars="900" w:hanging="2160"/>
              <w:rPr>
                <w:bCs/>
                <w:iCs/>
              </w:rPr>
            </w:pPr>
            <w:r w:rsidRPr="00DD1A20">
              <w:t xml:space="preserve">TNSFQ </w:t>
            </w:r>
            <w:r w:rsidRPr="00DD1A20">
              <w:rPr>
                <w:i/>
                <w:vertAlign w:val="subscript"/>
              </w:rPr>
              <w:t>q =</w:t>
            </w:r>
            <w:r w:rsidRPr="00DD1A20">
              <w:rPr>
                <w:iCs/>
              </w:rPr>
              <w:t xml:space="preserve"> Max([(</w:t>
            </w:r>
            <w:r w:rsidRPr="00DD1A20">
              <w:rPr>
                <w:bCs/>
                <w:lang w:val="fr-FR"/>
              </w:rPr>
              <w:t xml:space="preserve">SANSQ </w:t>
            </w:r>
            <w:r w:rsidRPr="00DD1A20">
              <w:rPr>
                <w:bCs/>
                <w:i/>
                <w:vertAlign w:val="subscript"/>
                <w:lang w:val="fr-FR"/>
              </w:rPr>
              <w:t xml:space="preserve">q </w:t>
            </w:r>
            <w:r w:rsidRPr="00DD1A20">
              <w:rPr>
                <w:bCs/>
                <w:iCs/>
              </w:rPr>
              <w:t xml:space="preserve">+ NSTRSQ </w:t>
            </w:r>
            <w:r w:rsidRPr="00DD1A20">
              <w:rPr>
                <w:bCs/>
                <w:i/>
                <w:vertAlign w:val="subscript"/>
              </w:rPr>
              <w:t>q</w:t>
            </w:r>
            <w:r w:rsidRPr="00DD1A20">
              <w:rPr>
                <w:bCs/>
                <w:iCs/>
              </w:rPr>
              <w:t xml:space="preserve"> + </w:t>
            </w:r>
            <w:r w:rsidRPr="00DD1A20">
              <w:rPr>
                <w:noProof/>
                <w:position w:val="-20"/>
              </w:rPr>
              <w:drawing>
                <wp:inline distT="0" distB="0" distL="0" distR="0" wp14:anchorId="7BB6F66F" wp14:editId="3518FB5C">
                  <wp:extent cx="14287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xml:space="preserve">) + PCNS </w:t>
            </w:r>
            <w:r w:rsidRPr="00DD1A20">
              <w:rPr>
                <w:bCs/>
                <w:i/>
                <w:vertAlign w:val="subscript"/>
                <w:lang w:val="es-ES"/>
              </w:rPr>
              <w:t>q</w:t>
            </w:r>
            <w:r w:rsidRPr="00DD1A20">
              <w:rPr>
                <w:bCs/>
                <w:lang w:val="es-ES"/>
              </w:rPr>
              <w:t xml:space="preserve"> + RUCNSQ </w:t>
            </w:r>
            <w:r w:rsidRPr="00DD1A20">
              <w:rPr>
                <w:bCs/>
                <w:i/>
                <w:vertAlign w:val="subscript"/>
                <w:lang w:val="es-ES"/>
              </w:rPr>
              <w:t>q</w:t>
            </w:r>
            <w:r w:rsidRPr="00DD1A20">
              <w:rPr>
                <w:bCs/>
                <w:lang w:val="es-ES"/>
              </w:rPr>
              <w:t>) – (</w:t>
            </w:r>
            <w:r w:rsidRPr="00DD1A20">
              <w:rPr>
                <w:bCs/>
                <w:iCs/>
              </w:rPr>
              <w:t xml:space="preserve">NSTRPQ </w:t>
            </w:r>
            <w:r w:rsidRPr="00DD1A20">
              <w:rPr>
                <w:bCs/>
                <w:i/>
                <w:vertAlign w:val="subscript"/>
              </w:rPr>
              <w:t>q</w:t>
            </w:r>
            <w:r w:rsidRPr="00DD1A20">
              <w:rPr>
                <w:bCs/>
                <w:iCs/>
              </w:rPr>
              <w:t xml:space="preserve"> + </w:t>
            </w:r>
            <w:r w:rsidRPr="00DD1A20">
              <w:rPr>
                <w:bCs/>
                <w:lang w:val="es-ES"/>
              </w:rPr>
              <w:t xml:space="preserve">NSFQ </w:t>
            </w:r>
            <w:r w:rsidRPr="00DD1A20">
              <w:rPr>
                <w:bCs/>
                <w:i/>
                <w:vertAlign w:val="subscript"/>
                <w:lang w:val="es-ES"/>
              </w:rPr>
              <w:t>q</w:t>
            </w:r>
            <w:r w:rsidRPr="00DD1A20">
              <w:rPr>
                <w:bCs/>
                <w:lang w:val="es-ES"/>
              </w:rPr>
              <w:t xml:space="preserve"> + RNSFQ</w:t>
            </w:r>
            <w:r w:rsidRPr="00DD1A20">
              <w:rPr>
                <w:bCs/>
                <w:i/>
                <w:vertAlign w:val="subscript"/>
                <w:lang w:val="es-ES"/>
              </w:rPr>
              <w:t xml:space="preserve"> q</w:t>
            </w:r>
            <w:r w:rsidRPr="00DD1A20">
              <w:rPr>
                <w:bCs/>
                <w:lang w:val="es-ES"/>
              </w:rPr>
              <w:t xml:space="preserve"> + NSINFQ </w:t>
            </w:r>
            <w:r w:rsidRPr="00DD1A20">
              <w:rPr>
                <w:bCs/>
                <w:i/>
                <w:iCs/>
                <w:vertAlign w:val="subscript"/>
                <w:lang w:val="es-ES"/>
              </w:rPr>
              <w:t>q</w:t>
            </w:r>
            <w:r w:rsidRPr="00DD1A20">
              <w:rPr>
                <w:bCs/>
                <w:lang w:val="es-ES"/>
              </w:rPr>
              <w:t>)</w:t>
            </w:r>
            <w:r w:rsidRPr="00DD1A20">
              <w:rPr>
                <w:bCs/>
                <w:iCs/>
              </w:rPr>
              <w:t xml:space="preserve">] </w:t>
            </w:r>
            <w:r w:rsidRPr="00DD1A20">
              <w:rPr>
                <w:bCs/>
                <w:lang w:val="es-ES"/>
              </w:rPr>
              <w:t>–</w:t>
            </w:r>
            <w:r w:rsidRPr="00DD1A20">
              <w:rPr>
                <w:position w:val="-18"/>
              </w:rPr>
              <w:object w:dxaOrig="225" w:dyaOrig="420" w14:anchorId="2E53D159">
                <v:shape id="_x0000_i1059" type="#_x0000_t75" style="width:14.4pt;height:22.2pt" o:ole="">
                  <v:imagedata r:id="rId47" o:title=""/>
                </v:shape>
                <o:OLEObject Type="Embed" ProgID="Equation.3" ShapeID="_x0000_i1059" DrawAspect="Content" ObjectID="_1768310427" r:id="rId54"/>
              </w:object>
            </w:r>
            <w:r w:rsidRPr="00DD1A20">
              <w:rPr>
                <w:bCs/>
                <w:iCs/>
              </w:rPr>
              <w:t>TELNSRC</w:t>
            </w:r>
            <w:r w:rsidRPr="00DD1A20">
              <w:rPr>
                <w:bCs/>
                <w:i/>
                <w:vertAlign w:val="subscript"/>
                <w:lang w:val="es-ES"/>
              </w:rPr>
              <w:t xml:space="preserve"> q, r</w:t>
            </w:r>
            <w:r w:rsidRPr="00DD1A20">
              <w:rPr>
                <w:bCs/>
                <w:iCs/>
                <w:lang w:val="es-ES"/>
              </w:rPr>
              <w:t>, 0)</w:t>
            </w:r>
          </w:p>
          <w:p w14:paraId="7DF8746A" w14:textId="77777777" w:rsidR="001311E1" w:rsidRPr="00DD1A20" w:rsidRDefault="001311E1" w:rsidP="00D64995">
            <w:pPr>
              <w:spacing w:after="240"/>
              <w:ind w:leftChars="300" w:left="780" w:hangingChars="25" w:hanging="60"/>
              <w:rPr>
                <w:bCs/>
                <w:iCs/>
              </w:rPr>
            </w:pPr>
            <w:r w:rsidRPr="00C22DE9">
              <w:t>Where</w:t>
            </w:r>
            <w:r w:rsidRPr="00DD1A20">
              <w:rPr>
                <w:bCs/>
                <w:iCs/>
              </w:rPr>
              <w:t xml:space="preserve"> for Load Resources, other than Controllable Load Resources, during a Non-Spin deployment event:</w:t>
            </w:r>
          </w:p>
          <w:p w14:paraId="3F96F2EE" w14:textId="4BB42831" w:rsidR="001311E1" w:rsidRPr="00DD1A20" w:rsidRDefault="001311E1" w:rsidP="00D64995">
            <w:pPr>
              <w:spacing w:after="240"/>
              <w:ind w:leftChars="300" w:left="2880" w:hangingChars="900" w:hanging="2160"/>
            </w:pPr>
            <w:r w:rsidRPr="00DD1A20">
              <w:rPr>
                <w:bCs/>
                <w:iCs/>
              </w:rPr>
              <w:t xml:space="preserve">TELNSRC </w:t>
            </w:r>
            <w:r w:rsidRPr="00DD1A20">
              <w:rPr>
                <w:bCs/>
                <w:i/>
                <w:vertAlign w:val="subscript"/>
              </w:rPr>
              <w:t>q</w:t>
            </w:r>
            <w:r w:rsidRPr="00DD1A20">
              <w:rPr>
                <w:bCs/>
                <w:i/>
                <w:vertAlign w:val="subscript"/>
                <w:lang w:val="es-ES"/>
              </w:rPr>
              <w:t xml:space="preserve">, r  </w:t>
            </w:r>
            <w:r w:rsidRPr="00DD1A20">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1" w:author="ERCOT" w:date="2023-08-02T12:45: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roofErr w:type="spellStart"/>
            <w:ins w:id="22" w:author="ERCOT" w:date="2023-08-15T11:26:00Z">
              <w:r w:rsidR="0059770E">
                <w:rPr>
                  <w:bCs/>
                  <w:iCs/>
                  <w:lang w:val="es-ES"/>
                </w:rPr>
                <w:t>w</w:t>
              </w:r>
            </w:ins>
            <w:ins w:id="23" w:author="ERCOT" w:date="2023-08-18T15:50:00Z">
              <w:r w:rsidR="007E79B5">
                <w:rPr>
                  <w:bCs/>
                  <w:iCs/>
                  <w:lang w:val="es-ES"/>
                </w:rPr>
                <w:t>here</w:t>
              </w:r>
            </w:ins>
            <w:proofErr w:type="spellEnd"/>
            <w:ins w:id="24"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25" w:author="ERCOT" w:date="2023-08-23T11:48: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proofErr w:type="spellEnd"/>
              <w:r w:rsidR="005E6C47">
                <w:rPr>
                  <w:bCs/>
                  <w:iCs/>
                  <w:lang w:val="es-ES"/>
                </w:rPr>
                <w:t xml:space="preserve"> </w:t>
              </w:r>
            </w:ins>
            <w:del w:id="26" w:author="ERCOT" w:date="2023-08-23T11:49:00Z">
              <w:r w:rsidRPr="00DD1A20" w:rsidDel="005E6C47">
                <w:rPr>
                  <w:bCs/>
                  <w:iCs/>
                  <w:lang w:val="es-ES"/>
                </w:rPr>
                <w:delText>snapshot</w:delText>
              </w:r>
            </w:del>
            <w:del w:id="27" w:author="ERCOT" w:date="2023-08-18T15:50:00Z">
              <w:r w:rsidRPr="00DD1A20" w:rsidDel="007E79B5">
                <w:rPr>
                  <w:bCs/>
                  <w:iCs/>
                  <w:lang w:val="es-ES"/>
                </w:rPr>
                <w:delText xml:space="preserve"> to be used will be</w:delText>
              </w:r>
            </w:del>
            <w:del w:id="28" w:author="ERCOT" w:date="2023-08-23T11:49:00Z">
              <w:r w:rsidRPr="00DD1A20" w:rsidDel="005E6C47">
                <w:rPr>
                  <w:bCs/>
                  <w:iCs/>
                  <w:lang w:val="es-ES"/>
                </w:rPr>
                <w:delText xml:space="preserve"> from the time of deployment </w:delText>
              </w:r>
            </w:del>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9" w:author="ERCOT" w:date="2023-08-18T15:50:00Z">
              <w:r w:rsidR="007E79B5">
                <w:t xml:space="preserve">for </w:t>
              </w:r>
              <w:r w:rsidR="007E79B5" w:rsidRPr="00DD1A20">
                <w:rPr>
                  <w:bCs/>
                  <w:iCs/>
                  <w:lang w:val="es-ES"/>
                </w:rPr>
                <w:t xml:space="preserve">NPF </w:t>
              </w:r>
              <w:r w:rsidR="007E79B5" w:rsidRPr="00DD1A20">
                <w:rPr>
                  <w:bCs/>
                  <w:i/>
                  <w:vertAlign w:val="subscript"/>
                  <w:lang w:val="es-ES"/>
                </w:rPr>
                <w:t>q, r</w:t>
              </w:r>
              <w:r w:rsidR="007E79B5" w:rsidRPr="00DD1A20">
                <w:rPr>
                  <w:bCs/>
                  <w:iCs/>
                  <w:lang w:val="es-ES"/>
                </w:rPr>
                <w:t xml:space="preserve"> </w:t>
              </w:r>
              <w:r w:rsidR="007E79B5">
                <w:rPr>
                  <w:bCs/>
                  <w:iCs/>
                  <w:lang w:val="es-ES"/>
                </w:rPr>
                <w:t xml:space="preserve">and </w:t>
              </w:r>
              <w:r w:rsidR="007E79B5" w:rsidRPr="00DD1A20">
                <w:rPr>
                  <w:bCs/>
                  <w:iCs/>
                  <w:lang w:val="es-ES"/>
                </w:rPr>
                <w:t xml:space="preserve">LPC </w:t>
              </w:r>
              <w:r w:rsidR="007E79B5" w:rsidRPr="00DD1A20">
                <w:rPr>
                  <w:bCs/>
                  <w:i/>
                  <w:vertAlign w:val="subscript"/>
                  <w:lang w:val="es-ES"/>
                </w:rPr>
                <w:t xml:space="preserve">q, </w:t>
              </w:r>
              <w:r w:rsidR="007E79B5">
                <w:rPr>
                  <w:bCs/>
                  <w:i/>
                  <w:vertAlign w:val="subscript"/>
                  <w:lang w:val="es-ES"/>
                </w:rPr>
                <w:t xml:space="preserve">r </w:t>
              </w:r>
            </w:ins>
            <w:r w:rsidRPr="00DD1A20">
              <w:t>will be the time of the first deployment</w:t>
            </w:r>
          </w:p>
          <w:p w14:paraId="1CF26802"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 Non-Spin deployment event:</w:t>
            </w:r>
          </w:p>
          <w:p w14:paraId="1A8CDC83" w14:textId="05393539" w:rsidR="001311E1" w:rsidRPr="00DD1A20" w:rsidRDefault="001311E1" w:rsidP="00D64995">
            <w:pPr>
              <w:spacing w:after="240"/>
              <w:ind w:leftChars="300" w:left="2880" w:hangingChars="900" w:hanging="2160"/>
              <w:rPr>
                <w:bCs/>
                <w:iCs/>
                <w:lang w:val="fr-FR"/>
              </w:rPr>
            </w:pPr>
            <w:r w:rsidRPr="00DD1A20">
              <w:rPr>
                <w:bCs/>
                <w:iCs/>
              </w:rPr>
              <w:t>TELNSRC</w:t>
            </w:r>
            <w:r w:rsidRPr="00DD1A20">
              <w:rPr>
                <w:bCs/>
                <w:i/>
                <w:vertAlign w:val="subscript"/>
              </w:rPr>
              <w:t xml:space="preserve"> q, </w:t>
            </w:r>
            <w:r w:rsidRPr="00DD1A20">
              <w:rPr>
                <w:bCs/>
                <w:i/>
                <w:vertAlign w:val="subscript"/>
                <w:lang w:val="es-ES"/>
              </w:rPr>
              <w:t>r</w:t>
            </w:r>
            <w:r w:rsidRPr="00DD1A20">
              <w:rPr>
                <w:bCs/>
                <w:iCs/>
              </w:rPr>
              <w:t xml:space="preserve"> </w:t>
            </w:r>
            <w:r w:rsidRPr="00DD1A20">
              <w:t>=</w:t>
            </w:r>
            <w:r w:rsidRPr="00DD1A20">
              <w:rPr>
                <w:bCs/>
                <w:iCs/>
              </w:rPr>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30" w:author="ERCOT" w:date="2023-08-02T12:44: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
          <w:p w14:paraId="28F44184" w14:textId="77777777" w:rsidR="001311E1" w:rsidRPr="00DD1A20" w:rsidRDefault="001311E1" w:rsidP="00D64995">
            <w:pPr>
              <w:spacing w:after="240"/>
              <w:ind w:leftChars="300" w:left="2880" w:hangingChars="900" w:hanging="2160"/>
              <w:rPr>
                <w:bCs/>
                <w:lang w:val="fr-FR"/>
              </w:rPr>
            </w:pPr>
            <w:r w:rsidRPr="00DD1A20">
              <w:rPr>
                <w:bCs/>
                <w:lang w:val="fr-FR"/>
              </w:rPr>
              <w:t xml:space="preserve">SANSQ </w:t>
            </w:r>
            <w:r w:rsidRPr="00DD1A20">
              <w:rPr>
                <w:bCs/>
                <w:i/>
                <w:vertAlign w:val="subscript"/>
                <w:lang w:val="fr-FR"/>
              </w:rPr>
              <w:t xml:space="preserve">q </w:t>
            </w:r>
            <w:r w:rsidRPr="00DD1A20">
              <w:rPr>
                <w:bCs/>
                <w:lang w:val="fr-FR"/>
              </w:rPr>
              <w:t xml:space="preserve">= DASANSQ </w:t>
            </w:r>
            <w:r w:rsidRPr="00DD1A20">
              <w:rPr>
                <w:bCs/>
                <w:i/>
                <w:vertAlign w:val="subscript"/>
                <w:lang w:val="fr-FR"/>
              </w:rPr>
              <w:t>q</w:t>
            </w:r>
            <w:r w:rsidRPr="00DD1A20">
              <w:rPr>
                <w:bCs/>
                <w:lang w:val="fr-FR"/>
              </w:rPr>
              <w:t xml:space="preserve"> + RTSANSQ </w:t>
            </w:r>
            <w:r w:rsidRPr="00DD1A20">
              <w:rPr>
                <w:bCs/>
                <w:i/>
                <w:vertAlign w:val="subscript"/>
                <w:lang w:val="fr-FR"/>
              </w:rPr>
              <w:t>q</w:t>
            </w:r>
          </w:p>
          <w:p w14:paraId="3D823A12" w14:textId="77777777" w:rsidR="001311E1" w:rsidRPr="00DD1A20" w:rsidRDefault="001311E1" w:rsidP="00D64995">
            <w:r w:rsidRPr="00DD1A20">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421"/>
            </w:tblGrid>
            <w:tr w:rsidR="001311E1" w:rsidRPr="00DD1A20" w14:paraId="64383F41" w14:textId="77777777" w:rsidTr="0006403E">
              <w:tc>
                <w:tcPr>
                  <w:tcW w:w="1027" w:type="pct"/>
                </w:tcPr>
                <w:p w14:paraId="47FAAB91" w14:textId="77777777" w:rsidR="001311E1" w:rsidRPr="00DD1A20" w:rsidRDefault="001311E1" w:rsidP="00D64995">
                  <w:pPr>
                    <w:spacing w:after="240"/>
                    <w:rPr>
                      <w:b/>
                      <w:iCs/>
                      <w:sz w:val="20"/>
                    </w:rPr>
                  </w:pPr>
                  <w:r w:rsidRPr="00DD1A20">
                    <w:rPr>
                      <w:b/>
                      <w:iCs/>
                      <w:sz w:val="20"/>
                    </w:rPr>
                    <w:t>Variable</w:t>
                  </w:r>
                </w:p>
              </w:tc>
              <w:tc>
                <w:tcPr>
                  <w:tcW w:w="444" w:type="pct"/>
                </w:tcPr>
                <w:p w14:paraId="7694AA25" w14:textId="77777777" w:rsidR="001311E1" w:rsidRPr="00DD1A20" w:rsidRDefault="001311E1" w:rsidP="00D64995">
                  <w:pPr>
                    <w:spacing w:after="240"/>
                    <w:rPr>
                      <w:b/>
                      <w:iCs/>
                      <w:sz w:val="20"/>
                    </w:rPr>
                  </w:pPr>
                  <w:r w:rsidRPr="00DD1A20">
                    <w:rPr>
                      <w:b/>
                      <w:iCs/>
                      <w:sz w:val="20"/>
                    </w:rPr>
                    <w:t>Unit</w:t>
                  </w:r>
                </w:p>
              </w:tc>
              <w:tc>
                <w:tcPr>
                  <w:tcW w:w="3529" w:type="pct"/>
                </w:tcPr>
                <w:p w14:paraId="405050CA" w14:textId="77777777" w:rsidR="001311E1" w:rsidRPr="00DD1A20" w:rsidRDefault="001311E1" w:rsidP="00D64995">
                  <w:pPr>
                    <w:spacing w:after="240"/>
                    <w:rPr>
                      <w:b/>
                      <w:iCs/>
                      <w:sz w:val="20"/>
                    </w:rPr>
                  </w:pPr>
                  <w:r w:rsidRPr="00DD1A20">
                    <w:rPr>
                      <w:b/>
                      <w:iCs/>
                      <w:sz w:val="20"/>
                    </w:rPr>
                    <w:t>Description</w:t>
                  </w:r>
                </w:p>
              </w:tc>
            </w:tr>
            <w:tr w:rsidR="001311E1" w:rsidRPr="00DD1A20" w14:paraId="7346D432" w14:textId="77777777" w:rsidTr="0006403E">
              <w:tc>
                <w:tcPr>
                  <w:tcW w:w="1027" w:type="pct"/>
                </w:tcPr>
                <w:p w14:paraId="5CDF93B4" w14:textId="77777777" w:rsidR="001311E1" w:rsidRPr="00DD1A20" w:rsidRDefault="001311E1" w:rsidP="00D64995">
                  <w:pPr>
                    <w:spacing w:after="60"/>
                    <w:rPr>
                      <w:iCs/>
                      <w:sz w:val="20"/>
                    </w:rPr>
                  </w:pPr>
                  <w:r w:rsidRPr="00DD1A20">
                    <w:rPr>
                      <w:iCs/>
                      <w:sz w:val="20"/>
                    </w:rPr>
                    <w:t xml:space="preserve">NSFQAMTQSETOT </w:t>
                  </w:r>
                  <w:r w:rsidRPr="00DD1A20">
                    <w:rPr>
                      <w:i/>
                      <w:iCs/>
                      <w:sz w:val="20"/>
                      <w:vertAlign w:val="subscript"/>
                    </w:rPr>
                    <w:t>q</w:t>
                  </w:r>
                </w:p>
              </w:tc>
              <w:tc>
                <w:tcPr>
                  <w:tcW w:w="444" w:type="pct"/>
                </w:tcPr>
                <w:p w14:paraId="08323A3C" w14:textId="77777777" w:rsidR="001311E1" w:rsidRPr="00DD1A20" w:rsidRDefault="001311E1" w:rsidP="00D64995">
                  <w:pPr>
                    <w:spacing w:after="60"/>
                    <w:rPr>
                      <w:iCs/>
                      <w:sz w:val="20"/>
                    </w:rPr>
                  </w:pPr>
                  <w:r w:rsidRPr="00DD1A20">
                    <w:rPr>
                      <w:iCs/>
                      <w:sz w:val="20"/>
                    </w:rPr>
                    <w:t>$</w:t>
                  </w:r>
                </w:p>
              </w:tc>
              <w:tc>
                <w:tcPr>
                  <w:tcW w:w="3529" w:type="pct"/>
                </w:tcPr>
                <w:p w14:paraId="09F0BB1C" w14:textId="77777777" w:rsidR="001311E1" w:rsidRPr="00DD1A20" w:rsidRDefault="001311E1" w:rsidP="00D64995">
                  <w:pPr>
                    <w:spacing w:after="60"/>
                    <w:rPr>
                      <w:i/>
                      <w:iCs/>
                      <w:sz w:val="20"/>
                    </w:rPr>
                  </w:pPr>
                  <w:r w:rsidRPr="00DD1A20">
                    <w:rPr>
                      <w:i/>
                      <w:iCs/>
                      <w:sz w:val="20"/>
                    </w:rPr>
                    <w:t>Non-Spin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Non-Spin, for the hour.</w:t>
                  </w:r>
                </w:p>
              </w:tc>
            </w:tr>
            <w:tr w:rsidR="001311E1" w:rsidRPr="00DD1A20" w14:paraId="0CB487F5" w14:textId="77777777" w:rsidTr="0006403E">
              <w:tc>
                <w:tcPr>
                  <w:tcW w:w="1027" w:type="pct"/>
                </w:tcPr>
                <w:p w14:paraId="7F4776C0" w14:textId="77777777" w:rsidR="001311E1" w:rsidRPr="00DD1A20" w:rsidRDefault="001311E1" w:rsidP="00D64995">
                  <w:pPr>
                    <w:spacing w:after="60"/>
                    <w:rPr>
                      <w:iCs/>
                      <w:sz w:val="20"/>
                    </w:rPr>
                  </w:pPr>
                  <w:r w:rsidRPr="00DD1A20">
                    <w:rPr>
                      <w:iCs/>
                      <w:sz w:val="20"/>
                    </w:rPr>
                    <w:t xml:space="preserve">RNSFQAMT </w:t>
                  </w:r>
                  <w:r w:rsidRPr="00DD1A20">
                    <w:rPr>
                      <w:i/>
                      <w:iCs/>
                      <w:sz w:val="20"/>
                      <w:vertAlign w:val="subscript"/>
                    </w:rPr>
                    <w:t>q</w:t>
                  </w:r>
                </w:p>
              </w:tc>
              <w:tc>
                <w:tcPr>
                  <w:tcW w:w="444" w:type="pct"/>
                </w:tcPr>
                <w:p w14:paraId="73A395DD" w14:textId="77777777" w:rsidR="001311E1" w:rsidRPr="00DD1A20" w:rsidRDefault="001311E1" w:rsidP="00D64995">
                  <w:pPr>
                    <w:spacing w:after="60"/>
                    <w:rPr>
                      <w:iCs/>
                      <w:sz w:val="20"/>
                    </w:rPr>
                  </w:pPr>
                  <w:r w:rsidRPr="00DD1A20">
                    <w:rPr>
                      <w:iCs/>
                      <w:sz w:val="20"/>
                    </w:rPr>
                    <w:t>$</w:t>
                  </w:r>
                </w:p>
              </w:tc>
              <w:tc>
                <w:tcPr>
                  <w:tcW w:w="3529" w:type="pct"/>
                </w:tcPr>
                <w:p w14:paraId="65B931B3"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Non-Spin, for the hour.</w:t>
                  </w:r>
                </w:p>
              </w:tc>
            </w:tr>
            <w:tr w:rsidR="001311E1" w:rsidRPr="00DD1A20" w14:paraId="7592484F" w14:textId="77777777" w:rsidTr="0006403E">
              <w:tc>
                <w:tcPr>
                  <w:tcW w:w="1027" w:type="pct"/>
                </w:tcPr>
                <w:p w14:paraId="04D07303" w14:textId="77777777" w:rsidR="001311E1" w:rsidRPr="00DD1A20" w:rsidRDefault="001311E1" w:rsidP="00D64995">
                  <w:pPr>
                    <w:spacing w:after="60"/>
                    <w:rPr>
                      <w:iCs/>
                      <w:sz w:val="20"/>
                    </w:rPr>
                  </w:pPr>
                  <w:r w:rsidRPr="00DD1A20">
                    <w:rPr>
                      <w:iCs/>
                      <w:sz w:val="20"/>
                    </w:rPr>
                    <w:lastRenderedPageBreak/>
                    <w:t xml:space="preserve">NSFQAMT </w:t>
                  </w:r>
                  <w:r w:rsidRPr="00DD1A20">
                    <w:rPr>
                      <w:i/>
                      <w:iCs/>
                      <w:sz w:val="20"/>
                      <w:vertAlign w:val="subscript"/>
                    </w:rPr>
                    <w:t>q</w:t>
                  </w:r>
                </w:p>
              </w:tc>
              <w:tc>
                <w:tcPr>
                  <w:tcW w:w="444" w:type="pct"/>
                </w:tcPr>
                <w:p w14:paraId="4BD8E59F" w14:textId="77777777" w:rsidR="001311E1" w:rsidRPr="00DD1A20" w:rsidRDefault="001311E1" w:rsidP="00D64995">
                  <w:pPr>
                    <w:spacing w:after="60"/>
                    <w:rPr>
                      <w:iCs/>
                      <w:sz w:val="20"/>
                    </w:rPr>
                  </w:pPr>
                  <w:r w:rsidRPr="00DD1A20">
                    <w:rPr>
                      <w:iCs/>
                      <w:sz w:val="20"/>
                    </w:rPr>
                    <w:t>$</w:t>
                  </w:r>
                </w:p>
              </w:tc>
              <w:tc>
                <w:tcPr>
                  <w:tcW w:w="3529" w:type="pct"/>
                </w:tcPr>
                <w:p w14:paraId="5AEDF30E" w14:textId="77777777" w:rsidR="001311E1" w:rsidRPr="00DD1A20" w:rsidRDefault="001311E1" w:rsidP="00D64995">
                  <w:pPr>
                    <w:spacing w:after="60"/>
                    <w:rPr>
                      <w:iCs/>
                      <w:sz w:val="20"/>
                    </w:rPr>
                  </w:pP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Non-Spin, for the hour.</w:t>
                  </w:r>
                </w:p>
              </w:tc>
            </w:tr>
            <w:tr w:rsidR="001311E1" w:rsidRPr="00DD1A20" w14:paraId="33524ED1" w14:textId="77777777" w:rsidTr="0006403E">
              <w:tc>
                <w:tcPr>
                  <w:tcW w:w="1027" w:type="pct"/>
                  <w:tcBorders>
                    <w:top w:val="single" w:sz="4" w:space="0" w:color="auto"/>
                    <w:left w:val="single" w:sz="4" w:space="0" w:color="auto"/>
                    <w:bottom w:val="single" w:sz="4" w:space="0" w:color="auto"/>
                    <w:right w:val="single" w:sz="4" w:space="0" w:color="auto"/>
                  </w:tcBorders>
                </w:tcPr>
                <w:p w14:paraId="07ECF1F1" w14:textId="77777777" w:rsidR="001311E1" w:rsidRPr="00DD1A20" w:rsidRDefault="001311E1" w:rsidP="00D64995">
                  <w:pPr>
                    <w:spacing w:after="60"/>
                    <w:rPr>
                      <w:iCs/>
                      <w:sz w:val="20"/>
                    </w:rPr>
                  </w:pPr>
                  <w:r w:rsidRPr="00DD1A20">
                    <w:rPr>
                      <w:iCs/>
                      <w:sz w:val="20"/>
                    </w:rPr>
                    <w:t xml:space="preserve">MCPCNS </w:t>
                  </w:r>
                  <w:r w:rsidRPr="00DD1A20">
                    <w:rPr>
                      <w:i/>
                      <w:iCs/>
                      <w:sz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80A6C1D" w14:textId="77777777" w:rsidR="001311E1" w:rsidRPr="00DD1A20" w:rsidRDefault="001311E1" w:rsidP="00D64995">
                  <w:pPr>
                    <w:spacing w:after="60"/>
                    <w:rPr>
                      <w:iCs/>
                      <w:sz w:val="20"/>
                    </w:rPr>
                  </w:pPr>
                  <w:r w:rsidRPr="00DD1A20">
                    <w:rPr>
                      <w:iCs/>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32E26BE7" w14:textId="77777777" w:rsidR="001311E1" w:rsidRPr="00DD1A20" w:rsidRDefault="001311E1" w:rsidP="00D64995">
                  <w:pPr>
                    <w:spacing w:after="60"/>
                    <w:rPr>
                      <w:i/>
                      <w:iCs/>
                      <w:sz w:val="20"/>
                    </w:rPr>
                  </w:pPr>
                  <w:r w:rsidRPr="00DD1A20">
                    <w:rPr>
                      <w:i/>
                      <w:iCs/>
                      <w:sz w:val="20"/>
                    </w:rPr>
                    <w:t>Market Clearing Price for Capacity for Non-Spin by market—</w:t>
                  </w:r>
                  <w:r w:rsidRPr="00DD1A20">
                    <w:rPr>
                      <w:iCs/>
                      <w:sz w:val="20"/>
                    </w:rPr>
                    <w:t xml:space="preserve">The MCPC for Non-Spin in the market </w:t>
                  </w:r>
                  <w:r w:rsidRPr="00DD1A20">
                    <w:rPr>
                      <w:i/>
                      <w:iCs/>
                      <w:sz w:val="20"/>
                    </w:rPr>
                    <w:t>m</w:t>
                  </w:r>
                  <w:r w:rsidRPr="00DD1A20">
                    <w:rPr>
                      <w:iCs/>
                      <w:sz w:val="20"/>
                    </w:rPr>
                    <w:t>, for the hour.</w:t>
                  </w:r>
                </w:p>
              </w:tc>
            </w:tr>
            <w:tr w:rsidR="001311E1" w:rsidRPr="00DD1A20" w14:paraId="521EE3D6" w14:textId="77777777" w:rsidTr="0006403E">
              <w:tc>
                <w:tcPr>
                  <w:tcW w:w="1027" w:type="pct"/>
                  <w:tcBorders>
                    <w:top w:val="single" w:sz="4" w:space="0" w:color="auto"/>
                    <w:left w:val="single" w:sz="4" w:space="0" w:color="auto"/>
                    <w:bottom w:val="single" w:sz="4" w:space="0" w:color="auto"/>
                    <w:right w:val="single" w:sz="4" w:space="0" w:color="auto"/>
                  </w:tcBorders>
                </w:tcPr>
                <w:p w14:paraId="77A66FDB" w14:textId="77777777" w:rsidR="001311E1" w:rsidRPr="00DD1A20" w:rsidRDefault="001311E1" w:rsidP="00D64995">
                  <w:pPr>
                    <w:spacing w:after="60"/>
                    <w:rPr>
                      <w:iCs/>
                      <w:sz w:val="20"/>
                    </w:rPr>
                  </w:pPr>
                  <w:r w:rsidRPr="00DD1A20">
                    <w:rPr>
                      <w:sz w:val="20"/>
                    </w:rPr>
                    <w:t xml:space="preserve">MCPCNS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71E0CC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66DD47F8" w14:textId="77777777" w:rsidR="001311E1" w:rsidRPr="00DD1A20" w:rsidRDefault="001311E1" w:rsidP="00D64995">
                  <w:pPr>
                    <w:spacing w:after="60"/>
                    <w:rPr>
                      <w:i/>
                      <w:iCs/>
                      <w:sz w:val="20"/>
                    </w:rPr>
                  </w:pPr>
                  <w:r w:rsidRPr="00DD1A20">
                    <w:rPr>
                      <w:i/>
                      <w:sz w:val="20"/>
                    </w:rPr>
                    <w:t>Market Clearing Price for Capacity for Non-Spin by RSASM—</w:t>
                  </w:r>
                  <w:r w:rsidRPr="00DD1A20">
                    <w:rPr>
                      <w:sz w:val="20"/>
                    </w:rPr>
                    <w:t xml:space="preserve">The MCPC for Non-Spin in the RSASM </w:t>
                  </w:r>
                  <w:proofErr w:type="spellStart"/>
                  <w:r w:rsidRPr="00DD1A20">
                    <w:rPr>
                      <w:i/>
                      <w:sz w:val="20"/>
                    </w:rPr>
                    <w:t>rs</w:t>
                  </w:r>
                  <w:proofErr w:type="spellEnd"/>
                  <w:r w:rsidRPr="00DD1A20">
                    <w:rPr>
                      <w:sz w:val="20"/>
                    </w:rPr>
                    <w:t>, for the hour.</w:t>
                  </w:r>
                </w:p>
              </w:tc>
            </w:tr>
            <w:tr w:rsidR="001311E1" w:rsidRPr="00DD1A20" w14:paraId="076820C6" w14:textId="77777777" w:rsidTr="0006403E">
              <w:tc>
                <w:tcPr>
                  <w:tcW w:w="1027" w:type="pct"/>
                  <w:tcBorders>
                    <w:top w:val="single" w:sz="4" w:space="0" w:color="auto"/>
                    <w:left w:val="single" w:sz="4" w:space="0" w:color="auto"/>
                    <w:bottom w:val="single" w:sz="4" w:space="0" w:color="auto"/>
                    <w:right w:val="single" w:sz="4" w:space="0" w:color="auto"/>
                  </w:tcBorders>
                </w:tcPr>
                <w:p w14:paraId="0617746B" w14:textId="77777777" w:rsidR="001311E1" w:rsidRPr="00DD1A20" w:rsidRDefault="001311E1" w:rsidP="00D64995">
                  <w:pPr>
                    <w:spacing w:after="60"/>
                    <w:rPr>
                      <w:iCs/>
                      <w:sz w:val="20"/>
                    </w:rPr>
                  </w:pPr>
                  <w:r w:rsidRPr="00DD1A20">
                    <w:rPr>
                      <w:iCs/>
                      <w:sz w:val="20"/>
                    </w:rPr>
                    <w:t xml:space="preserve">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CD9E105" w14:textId="77777777" w:rsidR="001311E1" w:rsidRPr="00DD1A20" w:rsidRDefault="001311E1" w:rsidP="00D64995">
                  <w:pPr>
                    <w:spacing w:after="60"/>
                    <w:rPr>
                      <w:iCs/>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5D9A66D7" w14:textId="77777777" w:rsidR="001311E1" w:rsidRPr="00DD1A20" w:rsidRDefault="001311E1" w:rsidP="00D64995">
                  <w:pPr>
                    <w:spacing w:after="60"/>
                    <w:rPr>
                      <w:i/>
                      <w:iCs/>
                      <w:sz w:val="20"/>
                    </w:rPr>
                  </w:pPr>
                  <w:r w:rsidRPr="00DD1A20">
                    <w:rPr>
                      <w:i/>
                      <w:iCs/>
                      <w:sz w:val="20"/>
                    </w:rPr>
                    <w:t>Non-Spin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Non-Spin, for the hour.</w:t>
                  </w:r>
                </w:p>
              </w:tc>
            </w:tr>
            <w:tr w:rsidR="001311E1" w:rsidRPr="00DD1A20" w14:paraId="015A0255" w14:textId="77777777" w:rsidTr="0006403E">
              <w:tc>
                <w:tcPr>
                  <w:tcW w:w="1027" w:type="pct"/>
                  <w:tcBorders>
                    <w:top w:val="single" w:sz="4" w:space="0" w:color="auto"/>
                    <w:left w:val="single" w:sz="4" w:space="0" w:color="auto"/>
                    <w:bottom w:val="single" w:sz="4" w:space="0" w:color="auto"/>
                    <w:right w:val="single" w:sz="4" w:space="0" w:color="auto"/>
                  </w:tcBorders>
                </w:tcPr>
                <w:p w14:paraId="40BDF72A" w14:textId="77777777" w:rsidR="001311E1" w:rsidRPr="00DD1A20" w:rsidRDefault="001311E1" w:rsidP="00D64995">
                  <w:pPr>
                    <w:spacing w:after="60"/>
                    <w:rPr>
                      <w:iCs/>
                      <w:sz w:val="20"/>
                    </w:rPr>
                  </w:pPr>
                  <w:r w:rsidRPr="00DD1A20">
                    <w:rPr>
                      <w:sz w:val="20"/>
                    </w:rPr>
                    <w:t xml:space="preserve">RNSFQ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2BFD8AE" w14:textId="77777777" w:rsidR="001311E1" w:rsidRPr="00DD1A20" w:rsidRDefault="001311E1" w:rsidP="00D64995">
                  <w:pPr>
                    <w:spacing w:after="60"/>
                    <w:rPr>
                      <w:iCs/>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24E85D8F" w14:textId="77777777" w:rsidR="001311E1" w:rsidRPr="00DD1A20" w:rsidRDefault="001311E1" w:rsidP="00D64995">
                  <w:pPr>
                    <w:spacing w:after="60"/>
                    <w:rPr>
                      <w:iCs/>
                      <w:sz w:val="20"/>
                    </w:rPr>
                  </w:pPr>
                  <w:r w:rsidRPr="00DD1A20">
                    <w:rPr>
                      <w:i/>
                      <w:sz w:val="20"/>
                    </w:rPr>
                    <w:t>Reconfiguration Non-Spin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Non-Spin, for the hour.</w:t>
                  </w:r>
                </w:p>
              </w:tc>
            </w:tr>
            <w:tr w:rsidR="001311E1" w:rsidRPr="00DD1A20" w14:paraId="6855977A" w14:textId="77777777" w:rsidTr="0006403E">
              <w:tc>
                <w:tcPr>
                  <w:tcW w:w="1027" w:type="pct"/>
                  <w:tcBorders>
                    <w:top w:val="single" w:sz="4" w:space="0" w:color="auto"/>
                    <w:left w:val="single" w:sz="4" w:space="0" w:color="auto"/>
                    <w:bottom w:val="single" w:sz="4" w:space="0" w:color="auto"/>
                    <w:right w:val="single" w:sz="4" w:space="0" w:color="auto"/>
                  </w:tcBorders>
                </w:tcPr>
                <w:p w14:paraId="75182003"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910894"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0C02F3F4"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18EC413" w14:textId="77777777" w:rsidTr="0006403E">
              <w:tc>
                <w:tcPr>
                  <w:tcW w:w="1027" w:type="pct"/>
                  <w:tcBorders>
                    <w:top w:val="single" w:sz="4" w:space="0" w:color="auto"/>
                    <w:left w:val="single" w:sz="4" w:space="0" w:color="auto"/>
                    <w:bottom w:val="single" w:sz="4" w:space="0" w:color="auto"/>
                    <w:right w:val="single" w:sz="4" w:space="0" w:color="auto"/>
                  </w:tcBorders>
                </w:tcPr>
                <w:p w14:paraId="36A11A3B"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5D782D63"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667214A4"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6C86AEEE" w14:textId="77777777" w:rsidTr="0006403E">
              <w:tc>
                <w:tcPr>
                  <w:tcW w:w="1027" w:type="pct"/>
                  <w:tcBorders>
                    <w:top w:val="single" w:sz="4" w:space="0" w:color="auto"/>
                    <w:left w:val="single" w:sz="4" w:space="0" w:color="auto"/>
                    <w:bottom w:val="single" w:sz="4" w:space="0" w:color="auto"/>
                    <w:right w:val="single" w:sz="4" w:space="0" w:color="auto"/>
                  </w:tcBorders>
                </w:tcPr>
                <w:p w14:paraId="1D04E758" w14:textId="77777777" w:rsidR="001311E1" w:rsidRPr="00DD1A20" w:rsidRDefault="001311E1" w:rsidP="00D64995">
                  <w:pPr>
                    <w:spacing w:after="60"/>
                    <w:rPr>
                      <w:bCs/>
                      <w:iCs/>
                      <w:sz w:val="20"/>
                      <w:lang w:val="fr-FR"/>
                    </w:rPr>
                  </w:pPr>
                  <w:r w:rsidRPr="00DD1A20">
                    <w:rPr>
                      <w:iCs/>
                      <w:sz w:val="20"/>
                    </w:rPr>
                    <w:t>AVGRTASIP</w:t>
                  </w:r>
                </w:p>
              </w:tc>
              <w:tc>
                <w:tcPr>
                  <w:tcW w:w="444" w:type="pct"/>
                  <w:tcBorders>
                    <w:top w:val="single" w:sz="4" w:space="0" w:color="auto"/>
                    <w:left w:val="single" w:sz="4" w:space="0" w:color="auto"/>
                    <w:bottom w:val="single" w:sz="4" w:space="0" w:color="auto"/>
                    <w:right w:val="single" w:sz="4" w:space="0" w:color="auto"/>
                  </w:tcBorders>
                </w:tcPr>
                <w:p w14:paraId="602BD7A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0CFD4D2F" w14:textId="77777777" w:rsidR="001311E1" w:rsidRPr="00DD1A20" w:rsidRDefault="001311E1" w:rsidP="00D64995">
                  <w:pPr>
                    <w:spacing w:after="60"/>
                    <w:rPr>
                      <w:i/>
                      <w:iCs/>
                      <w:sz w:val="20"/>
                    </w:rPr>
                  </w:pPr>
                  <w:r w:rsidRPr="00DD1A20">
                    <w:rPr>
                      <w:i/>
                      <w:sz w:val="20"/>
                    </w:rPr>
                    <w:t>Average Real-Time Ancillary Service Imbalance 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524F8E44" w14:textId="77777777" w:rsidTr="0006403E">
              <w:tc>
                <w:tcPr>
                  <w:tcW w:w="1027" w:type="pct"/>
                  <w:tcBorders>
                    <w:top w:val="single" w:sz="4" w:space="0" w:color="auto"/>
                    <w:left w:val="single" w:sz="4" w:space="0" w:color="auto"/>
                    <w:bottom w:val="single" w:sz="4" w:space="0" w:color="auto"/>
                    <w:right w:val="single" w:sz="4" w:space="0" w:color="auto"/>
                  </w:tcBorders>
                </w:tcPr>
                <w:p w14:paraId="05F1DCC5" w14:textId="77777777" w:rsidR="001311E1" w:rsidRPr="00DD1A20" w:rsidRDefault="001311E1" w:rsidP="00D64995">
                  <w:pPr>
                    <w:spacing w:after="60"/>
                    <w:rPr>
                      <w:sz w:val="20"/>
                    </w:rPr>
                  </w:pPr>
                  <w:r w:rsidRPr="00DD1A20">
                    <w:rPr>
                      <w:bCs/>
                      <w:iCs/>
                      <w:sz w:val="20"/>
                      <w:lang w:val="fr-FR"/>
                    </w:rPr>
                    <w:t xml:space="preserve">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AF323B"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1E26D1E9" w14:textId="77777777" w:rsidR="001311E1" w:rsidRPr="00DD1A20" w:rsidRDefault="001311E1" w:rsidP="00D64995">
                  <w:pPr>
                    <w:spacing w:after="60"/>
                    <w:rPr>
                      <w:i/>
                      <w:sz w:val="20"/>
                    </w:rPr>
                  </w:pPr>
                  <w:r w:rsidRPr="00DD1A20">
                    <w:rPr>
                      <w:i/>
                      <w:iCs/>
                      <w:sz w:val="20"/>
                    </w:rPr>
                    <w:t>Total Self-Arranged Non-Spin Quantity per QSE for all markets</w:t>
                  </w:r>
                  <w:r w:rsidRPr="00DD1A20">
                    <w:rPr>
                      <w:iCs/>
                      <w:sz w:val="20"/>
                    </w:rPr>
                    <w:t xml:space="preserve">—The sum of all self-arranged Non-Spin quantities submitted by QSE </w:t>
                  </w:r>
                  <w:r w:rsidRPr="00DD1A20">
                    <w:rPr>
                      <w:i/>
                      <w:iCs/>
                      <w:sz w:val="20"/>
                    </w:rPr>
                    <w:t>q</w:t>
                  </w:r>
                  <w:r w:rsidRPr="00DD1A20">
                    <w:rPr>
                      <w:iCs/>
                      <w:sz w:val="20"/>
                    </w:rPr>
                    <w:t xml:space="preserve"> for DAM and all SASMs.</w:t>
                  </w:r>
                </w:p>
              </w:tc>
            </w:tr>
            <w:tr w:rsidR="001311E1" w:rsidRPr="00DD1A20" w14:paraId="4601B181" w14:textId="77777777" w:rsidTr="0006403E">
              <w:tc>
                <w:tcPr>
                  <w:tcW w:w="1027" w:type="pct"/>
                  <w:tcBorders>
                    <w:top w:val="single" w:sz="4" w:space="0" w:color="auto"/>
                    <w:left w:val="single" w:sz="4" w:space="0" w:color="auto"/>
                    <w:bottom w:val="single" w:sz="4" w:space="0" w:color="auto"/>
                    <w:right w:val="single" w:sz="4" w:space="0" w:color="auto"/>
                  </w:tcBorders>
                </w:tcPr>
                <w:p w14:paraId="5111B080" w14:textId="77777777" w:rsidR="001311E1" w:rsidRPr="00DD1A20" w:rsidRDefault="001311E1" w:rsidP="00D64995">
                  <w:pPr>
                    <w:spacing w:after="60"/>
                    <w:rPr>
                      <w:sz w:val="20"/>
                    </w:rPr>
                  </w:pPr>
                  <w:r w:rsidRPr="00DD1A20">
                    <w:rPr>
                      <w:bCs/>
                      <w:sz w:val="20"/>
                    </w:rPr>
                    <w:t>NSTRSQ</w:t>
                  </w:r>
                  <w:r w:rsidRPr="00DD1A20">
                    <w:rPr>
                      <w:bCs/>
                      <w:i/>
                      <w:iCs/>
                      <w:sz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2EAD0A9F"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F7D53B9" w14:textId="77777777" w:rsidR="001311E1" w:rsidRPr="00DD1A20" w:rsidRDefault="001311E1" w:rsidP="00D64995">
                  <w:pPr>
                    <w:spacing w:after="60"/>
                    <w:rPr>
                      <w:i/>
                      <w:sz w:val="20"/>
                    </w:rPr>
                  </w:pPr>
                  <w:r w:rsidRPr="00DD1A20">
                    <w:rPr>
                      <w:i/>
                      <w:sz w:val="20"/>
                    </w:rPr>
                    <w:t>Non-Spinning Reserve Trade Sale per QSE</w:t>
                  </w:r>
                  <w:r w:rsidRPr="00DD1A20">
                    <w:rPr>
                      <w:iCs/>
                      <w:sz w:val="20"/>
                    </w:rPr>
                    <w:t xml:space="preserve">—QSE </w:t>
                  </w:r>
                  <w:r w:rsidRPr="00DD1A20">
                    <w:rPr>
                      <w:i/>
                      <w:iCs/>
                      <w:sz w:val="20"/>
                    </w:rPr>
                    <w:t>q</w:t>
                  </w:r>
                  <w:r w:rsidRPr="00DD1A20">
                    <w:rPr>
                      <w:iCs/>
                      <w:sz w:val="20"/>
                    </w:rPr>
                    <w:t>’s total time-weighted average capacity Trade Sale for Non-Spin, for the hour.  The time-weighted average value is rounded to 0.1 MW.</w:t>
                  </w:r>
                </w:p>
              </w:tc>
            </w:tr>
            <w:tr w:rsidR="001311E1" w:rsidRPr="00DD1A20" w14:paraId="6D781E6E" w14:textId="77777777" w:rsidTr="0006403E">
              <w:tc>
                <w:tcPr>
                  <w:tcW w:w="1027" w:type="pct"/>
                  <w:tcBorders>
                    <w:top w:val="single" w:sz="4" w:space="0" w:color="auto"/>
                    <w:left w:val="single" w:sz="4" w:space="0" w:color="auto"/>
                    <w:bottom w:val="single" w:sz="4" w:space="0" w:color="auto"/>
                    <w:right w:val="single" w:sz="4" w:space="0" w:color="auto"/>
                  </w:tcBorders>
                </w:tcPr>
                <w:p w14:paraId="4A037EC6" w14:textId="77777777" w:rsidR="001311E1" w:rsidRPr="00DD1A20" w:rsidRDefault="001311E1" w:rsidP="00D64995">
                  <w:pPr>
                    <w:spacing w:after="60"/>
                    <w:rPr>
                      <w:sz w:val="20"/>
                    </w:rPr>
                  </w:pPr>
                  <w:r w:rsidRPr="00DD1A20">
                    <w:rPr>
                      <w:bCs/>
                      <w:iCs/>
                      <w:sz w:val="20"/>
                      <w:lang w:val="es-ES"/>
                    </w:rPr>
                    <w:t xml:space="preserve">RTPCNS </w:t>
                  </w:r>
                  <w:r w:rsidRPr="00DD1A20">
                    <w:rPr>
                      <w:bCs/>
                      <w:i/>
                      <w:iCs/>
                      <w:sz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032354C4"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D7786B7" w14:textId="77777777" w:rsidR="001311E1" w:rsidRPr="00DD1A20" w:rsidRDefault="001311E1" w:rsidP="00D64995">
                  <w:pPr>
                    <w:spacing w:after="60"/>
                    <w:rPr>
                      <w:i/>
                      <w:sz w:val="20"/>
                    </w:rPr>
                  </w:pPr>
                  <w:r w:rsidRPr="00DD1A20">
                    <w:rPr>
                      <w:i/>
                      <w:iCs/>
                      <w:sz w:val="20"/>
                    </w:rPr>
                    <w:t>Procured Capacity for Non-Spin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Non-Spin, for the hour.</w:t>
                  </w:r>
                </w:p>
              </w:tc>
            </w:tr>
            <w:tr w:rsidR="001311E1" w:rsidRPr="00DD1A20" w14:paraId="15B32929" w14:textId="77777777" w:rsidTr="0006403E">
              <w:tc>
                <w:tcPr>
                  <w:tcW w:w="1027" w:type="pct"/>
                  <w:tcBorders>
                    <w:top w:val="single" w:sz="4" w:space="0" w:color="auto"/>
                    <w:left w:val="single" w:sz="4" w:space="0" w:color="auto"/>
                    <w:bottom w:val="single" w:sz="4" w:space="0" w:color="auto"/>
                    <w:right w:val="single" w:sz="4" w:space="0" w:color="auto"/>
                  </w:tcBorders>
                </w:tcPr>
                <w:p w14:paraId="34344DC9" w14:textId="77777777" w:rsidR="001311E1" w:rsidRPr="00DD1A20" w:rsidRDefault="001311E1" w:rsidP="00D64995">
                  <w:pPr>
                    <w:spacing w:after="60"/>
                    <w:rPr>
                      <w:sz w:val="20"/>
                    </w:rPr>
                  </w:pPr>
                  <w:r w:rsidRPr="00DD1A20">
                    <w:rPr>
                      <w:bCs/>
                      <w:iCs/>
                      <w:sz w:val="20"/>
                      <w:lang w:val="es-ES"/>
                    </w:rPr>
                    <w:t xml:space="preserve">PCNS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598DA2E"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3F6FF75" w14:textId="77777777" w:rsidR="001311E1" w:rsidRPr="00DD1A20" w:rsidRDefault="001311E1" w:rsidP="00D64995">
                  <w:pPr>
                    <w:spacing w:after="60"/>
                    <w:rPr>
                      <w:i/>
                      <w:sz w:val="20"/>
                    </w:rPr>
                  </w:pPr>
                  <w:r w:rsidRPr="00DD1A20">
                    <w:rPr>
                      <w:i/>
                      <w:iCs/>
                      <w:sz w:val="20"/>
                    </w:rPr>
                    <w:t>Procured Capacity for Non-Spin Reserve per QSE in DAM</w:t>
                  </w:r>
                  <w:r w:rsidRPr="00DD1A20">
                    <w:rPr>
                      <w:iCs/>
                      <w:sz w:val="20"/>
                    </w:rPr>
                    <w:t xml:space="preserve">—The total Non-Spin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55F435EC" w14:textId="77777777" w:rsidTr="0006403E">
              <w:tc>
                <w:tcPr>
                  <w:tcW w:w="1027" w:type="pct"/>
                  <w:tcBorders>
                    <w:top w:val="single" w:sz="4" w:space="0" w:color="auto"/>
                    <w:left w:val="single" w:sz="4" w:space="0" w:color="auto"/>
                    <w:bottom w:val="single" w:sz="4" w:space="0" w:color="auto"/>
                    <w:right w:val="single" w:sz="4" w:space="0" w:color="auto"/>
                  </w:tcBorders>
                </w:tcPr>
                <w:p w14:paraId="153ED4D3" w14:textId="77777777" w:rsidR="001311E1" w:rsidRPr="00DD1A20" w:rsidRDefault="001311E1" w:rsidP="00D64995">
                  <w:pPr>
                    <w:spacing w:after="60"/>
                    <w:rPr>
                      <w:sz w:val="20"/>
                    </w:rPr>
                  </w:pPr>
                  <w:r w:rsidRPr="00DD1A20">
                    <w:rPr>
                      <w:bCs/>
                      <w:iCs/>
                      <w:sz w:val="20"/>
                      <w:lang w:val="es-ES"/>
                    </w:rPr>
                    <w:t xml:space="preserve">RUCNSQ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26776EB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EDED73E" w14:textId="77777777" w:rsidR="001311E1" w:rsidRPr="00DD1A20" w:rsidRDefault="001311E1" w:rsidP="00D64995">
                  <w:pPr>
                    <w:spacing w:after="60"/>
                    <w:rPr>
                      <w:i/>
                      <w:sz w:val="20"/>
                    </w:rPr>
                  </w:pPr>
                  <w:r w:rsidRPr="00DD1A20">
                    <w:rPr>
                      <w:i/>
                      <w:sz w:val="20"/>
                    </w:rPr>
                    <w:t>RUC-committed for Non-Spin Reserve per QSE</w:t>
                  </w:r>
                  <w:r w:rsidRPr="00DD1A20">
                    <w:rPr>
                      <w:iCs/>
                      <w:sz w:val="20"/>
                    </w:rPr>
                    <w:t>—The total quantity of Non-Spin committed by the RUC Process for Resources</w:t>
                  </w:r>
                  <w:r w:rsidRPr="00DD1A20">
                    <w:rPr>
                      <w:sz w:val="20"/>
                    </w:rPr>
                    <w:t xml:space="preserve"> represented by QSE </w:t>
                  </w:r>
                  <w:r w:rsidRPr="00DD1A20">
                    <w:rPr>
                      <w:i/>
                      <w:iCs/>
                      <w:sz w:val="20"/>
                    </w:rPr>
                    <w:t>q</w:t>
                  </w:r>
                  <w:r w:rsidRPr="00DD1A20">
                    <w:rPr>
                      <w:iCs/>
                      <w:sz w:val="20"/>
                    </w:rPr>
                    <w:t>, for the hour.</w:t>
                  </w:r>
                </w:p>
              </w:tc>
            </w:tr>
            <w:tr w:rsidR="001311E1" w:rsidRPr="00DD1A20" w14:paraId="21307448" w14:textId="77777777" w:rsidTr="0006403E">
              <w:tc>
                <w:tcPr>
                  <w:tcW w:w="1027" w:type="pct"/>
                  <w:tcBorders>
                    <w:top w:val="single" w:sz="4" w:space="0" w:color="auto"/>
                    <w:left w:val="single" w:sz="4" w:space="0" w:color="auto"/>
                    <w:bottom w:val="single" w:sz="4" w:space="0" w:color="auto"/>
                    <w:right w:val="single" w:sz="4" w:space="0" w:color="auto"/>
                  </w:tcBorders>
                </w:tcPr>
                <w:p w14:paraId="14C574C1" w14:textId="77777777" w:rsidR="001311E1" w:rsidRPr="00DD1A20" w:rsidRDefault="001311E1" w:rsidP="00D64995">
                  <w:pPr>
                    <w:spacing w:after="60"/>
                    <w:rPr>
                      <w:sz w:val="20"/>
                    </w:rPr>
                  </w:pPr>
                  <w:r w:rsidRPr="00DD1A20">
                    <w:rPr>
                      <w:bCs/>
                      <w:sz w:val="20"/>
                    </w:rPr>
                    <w:t>NSTRPQ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761CD7AB"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B8AA6DE" w14:textId="77777777" w:rsidR="001311E1" w:rsidRPr="00DD1A20" w:rsidRDefault="001311E1" w:rsidP="00D64995">
                  <w:pPr>
                    <w:spacing w:after="60"/>
                    <w:rPr>
                      <w:i/>
                      <w:sz w:val="20"/>
                    </w:rPr>
                  </w:pPr>
                  <w:r w:rsidRPr="00DD1A20">
                    <w:rPr>
                      <w:i/>
                      <w:sz w:val="20"/>
                    </w:rPr>
                    <w:t>Non-Spin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Non-Spin, for the hour.  The time-weighted average value is rounded to 0.1 MW.</w:t>
                  </w:r>
                </w:p>
              </w:tc>
            </w:tr>
            <w:tr w:rsidR="001311E1" w:rsidRPr="00DD1A20" w14:paraId="6BFAAA1F" w14:textId="77777777" w:rsidTr="0006403E">
              <w:tc>
                <w:tcPr>
                  <w:tcW w:w="1027" w:type="pct"/>
                  <w:tcBorders>
                    <w:top w:val="single" w:sz="4" w:space="0" w:color="auto"/>
                    <w:left w:val="single" w:sz="4" w:space="0" w:color="auto"/>
                    <w:bottom w:val="single" w:sz="4" w:space="0" w:color="auto"/>
                    <w:right w:val="single" w:sz="4" w:space="0" w:color="auto"/>
                  </w:tcBorders>
                </w:tcPr>
                <w:p w14:paraId="5AE9BBA1" w14:textId="77777777" w:rsidR="001311E1" w:rsidRPr="00DD1A20" w:rsidRDefault="001311E1" w:rsidP="00D64995">
                  <w:pPr>
                    <w:spacing w:after="60"/>
                    <w:rPr>
                      <w:sz w:val="20"/>
                    </w:rPr>
                  </w:pPr>
                  <w:r w:rsidRPr="00DD1A20">
                    <w:rPr>
                      <w:bCs/>
                      <w:iCs/>
                      <w:sz w:val="20"/>
                      <w:lang w:val="es-ES"/>
                    </w:rPr>
                    <w:t>NSINFQ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53D008A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EE89720" w14:textId="77777777" w:rsidR="001311E1" w:rsidRPr="00DD1A20" w:rsidRDefault="001311E1" w:rsidP="00D64995">
                  <w:pPr>
                    <w:spacing w:after="60"/>
                    <w:rPr>
                      <w:i/>
                      <w:sz w:val="20"/>
                    </w:rPr>
                  </w:pPr>
                  <w:r w:rsidRPr="00DD1A20">
                    <w:rPr>
                      <w:i/>
                      <w:iCs/>
                      <w:sz w:val="20"/>
                    </w:rPr>
                    <w:t>Non-Spin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Non-Spin, for the hour.</w:t>
                  </w:r>
                </w:p>
              </w:tc>
            </w:tr>
            <w:tr w:rsidR="001311E1" w:rsidRPr="00DD1A20" w14:paraId="5ACD8C1B" w14:textId="77777777" w:rsidTr="0006403E">
              <w:tc>
                <w:tcPr>
                  <w:tcW w:w="1027" w:type="pct"/>
                  <w:tcBorders>
                    <w:top w:val="single" w:sz="4" w:space="0" w:color="auto"/>
                    <w:left w:val="single" w:sz="4" w:space="0" w:color="auto"/>
                    <w:bottom w:val="single" w:sz="4" w:space="0" w:color="auto"/>
                    <w:right w:val="single" w:sz="4" w:space="0" w:color="auto"/>
                  </w:tcBorders>
                </w:tcPr>
                <w:p w14:paraId="0A5D5F13" w14:textId="77777777" w:rsidR="001311E1" w:rsidRPr="00DD1A20" w:rsidRDefault="001311E1" w:rsidP="00D64995">
                  <w:pPr>
                    <w:spacing w:after="60"/>
                    <w:rPr>
                      <w:sz w:val="20"/>
                    </w:rPr>
                  </w:pPr>
                  <w:r w:rsidRPr="00DD1A20">
                    <w:rPr>
                      <w:bCs/>
                      <w:sz w:val="20"/>
                    </w:rPr>
                    <w:t xml:space="preserve">TELNSR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3B152076"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48B306D" w14:textId="77777777" w:rsidR="001311E1" w:rsidRPr="00DD1A20" w:rsidRDefault="001311E1" w:rsidP="00D64995">
                  <w:pPr>
                    <w:spacing w:after="60"/>
                    <w:rPr>
                      <w:i/>
                      <w:sz w:val="20"/>
                    </w:rPr>
                  </w:pPr>
                  <w:r w:rsidRPr="00DD1A20">
                    <w:rPr>
                      <w:i/>
                      <w:sz w:val="20"/>
                    </w:rPr>
                    <w:t>Telemetered Non-Spin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lastRenderedPageBreak/>
                    <w:t>Responsibility for the Resource, for the hour.  The time-weighted average value is rounded to 0.1 MW.</w:t>
                  </w:r>
                </w:p>
              </w:tc>
            </w:tr>
            <w:tr w:rsidR="001311E1" w:rsidRPr="00DD1A20" w14:paraId="75407C15" w14:textId="77777777" w:rsidTr="0006403E">
              <w:tc>
                <w:tcPr>
                  <w:tcW w:w="1027" w:type="pct"/>
                  <w:tcBorders>
                    <w:top w:val="single" w:sz="4" w:space="0" w:color="auto"/>
                    <w:left w:val="single" w:sz="4" w:space="0" w:color="auto"/>
                    <w:bottom w:val="single" w:sz="4" w:space="0" w:color="auto"/>
                    <w:right w:val="single" w:sz="4" w:space="0" w:color="auto"/>
                  </w:tcBorders>
                </w:tcPr>
                <w:p w14:paraId="1A84BEBA" w14:textId="77777777" w:rsidR="001311E1" w:rsidRPr="00DD1A20" w:rsidRDefault="001311E1" w:rsidP="00D64995">
                  <w:pPr>
                    <w:spacing w:after="60"/>
                    <w:rPr>
                      <w:bCs/>
                      <w:sz w:val="20"/>
                    </w:rPr>
                  </w:pPr>
                  <w:r w:rsidRPr="00DD1A20">
                    <w:rPr>
                      <w:bCs/>
                      <w:sz w:val="20"/>
                    </w:rPr>
                    <w:lastRenderedPageBreak/>
                    <w:t xml:space="preserve">TELNSRC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195B404"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1728047A" w14:textId="77777777" w:rsidR="001311E1" w:rsidRPr="00DD1A20" w:rsidRDefault="001311E1" w:rsidP="00D64995">
                  <w:pPr>
                    <w:spacing w:after="60"/>
                    <w:rPr>
                      <w:i/>
                      <w:sz w:val="20"/>
                    </w:rPr>
                  </w:pPr>
                  <w:r w:rsidRPr="00DD1A20">
                    <w:rPr>
                      <w:i/>
                      <w:sz w:val="20"/>
                    </w:rPr>
                    <w:t>Telemetered Non-Spin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Responsibility as compared to available capacity for the Resource, for the hour.</w:t>
                  </w:r>
                </w:p>
              </w:tc>
            </w:tr>
            <w:tr w:rsidR="001311E1" w:rsidRPr="00DD1A20" w14:paraId="6201748B" w14:textId="77777777" w:rsidTr="0006403E">
              <w:tc>
                <w:tcPr>
                  <w:tcW w:w="1027" w:type="pct"/>
                  <w:tcBorders>
                    <w:top w:val="single" w:sz="4" w:space="0" w:color="auto"/>
                    <w:left w:val="single" w:sz="4" w:space="0" w:color="auto"/>
                    <w:bottom w:val="single" w:sz="4" w:space="0" w:color="auto"/>
                    <w:right w:val="single" w:sz="4" w:space="0" w:color="auto"/>
                  </w:tcBorders>
                </w:tcPr>
                <w:p w14:paraId="45E52192" w14:textId="77777777" w:rsidR="001311E1" w:rsidRPr="00DD1A20" w:rsidRDefault="001311E1" w:rsidP="00D64995">
                  <w:pPr>
                    <w:spacing w:after="60"/>
                    <w:rPr>
                      <w:sz w:val="20"/>
                    </w:rPr>
                  </w:pPr>
                  <w:r w:rsidRPr="00DD1A20">
                    <w:rPr>
                      <w:bCs/>
                      <w:sz w:val="20"/>
                      <w:lang w:val="es-ES"/>
                    </w:rPr>
                    <w:t>NPF</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245C64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9D3EB94"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The average NPF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207D8DE" w14:textId="77777777" w:rsidTr="0006403E">
              <w:tc>
                <w:tcPr>
                  <w:tcW w:w="1027" w:type="pct"/>
                  <w:tcBorders>
                    <w:top w:val="single" w:sz="4" w:space="0" w:color="auto"/>
                    <w:left w:val="single" w:sz="4" w:space="0" w:color="auto"/>
                    <w:bottom w:val="single" w:sz="4" w:space="0" w:color="auto"/>
                    <w:right w:val="single" w:sz="4" w:space="0" w:color="auto"/>
                  </w:tcBorders>
                </w:tcPr>
                <w:p w14:paraId="6CE0D8ED" w14:textId="77777777" w:rsidR="001311E1" w:rsidRPr="00DD1A20" w:rsidRDefault="001311E1" w:rsidP="00D64995">
                  <w:pPr>
                    <w:spacing w:after="60"/>
                    <w:rPr>
                      <w:sz w:val="20"/>
                    </w:rPr>
                  </w:pPr>
                  <w:r w:rsidRPr="00DD1A20">
                    <w:rPr>
                      <w:bCs/>
                      <w:sz w:val="20"/>
                      <w:lang w:val="es-ES"/>
                    </w:rPr>
                    <w:t>LPC</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8EEF389"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520196ED" w14:textId="77777777" w:rsidR="001311E1" w:rsidRPr="00DD1A20" w:rsidRDefault="001311E1" w:rsidP="00D64995">
                  <w:pPr>
                    <w:spacing w:after="60"/>
                    <w:rPr>
                      <w:i/>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The average LPC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7879EF94" w14:textId="77777777" w:rsidTr="0006403E">
              <w:tc>
                <w:tcPr>
                  <w:tcW w:w="1027" w:type="pct"/>
                  <w:tcBorders>
                    <w:top w:val="single" w:sz="4" w:space="0" w:color="auto"/>
                    <w:left w:val="single" w:sz="4" w:space="0" w:color="auto"/>
                    <w:bottom w:val="single" w:sz="4" w:space="0" w:color="auto"/>
                    <w:right w:val="single" w:sz="4" w:space="0" w:color="auto"/>
                  </w:tcBorders>
                </w:tcPr>
                <w:p w14:paraId="22177D2A" w14:textId="77777777" w:rsidR="001311E1" w:rsidRPr="00DD1A20" w:rsidRDefault="001311E1" w:rsidP="00D64995">
                  <w:pPr>
                    <w:spacing w:after="60"/>
                    <w:rPr>
                      <w:sz w:val="20"/>
                    </w:rPr>
                  </w:pPr>
                  <w:r w:rsidRPr="00DD1A20">
                    <w:rPr>
                      <w:bCs/>
                      <w:iCs/>
                      <w:sz w:val="20"/>
                      <w:lang w:val="fr-FR"/>
                    </w:rPr>
                    <w:t xml:space="preserve">DASANSQ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A2976CA"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3BF2EFA" w14:textId="77777777" w:rsidR="001311E1" w:rsidRPr="00DD1A20" w:rsidRDefault="001311E1" w:rsidP="00D64995">
                  <w:pPr>
                    <w:spacing w:after="60"/>
                    <w:rPr>
                      <w:i/>
                      <w:sz w:val="20"/>
                    </w:rPr>
                  </w:pPr>
                  <w:r w:rsidRPr="00DD1A20">
                    <w:rPr>
                      <w:i/>
                      <w:iCs/>
                      <w:sz w:val="20"/>
                    </w:rPr>
                    <w:t>Day-Ahead Self-Arranged Non-Spin Reserve Quantity per QSE</w:t>
                  </w:r>
                  <w:r w:rsidRPr="00DD1A20">
                    <w:rPr>
                      <w:iCs/>
                      <w:sz w:val="20"/>
                    </w:rPr>
                    <w:t xml:space="preserve">—The self-arranged Non-Spin quantity submitted by QSE </w:t>
                  </w:r>
                  <w:r w:rsidRPr="00DD1A20">
                    <w:rPr>
                      <w:i/>
                      <w:iCs/>
                      <w:sz w:val="20"/>
                    </w:rPr>
                    <w:t>q</w:t>
                  </w:r>
                  <w:r w:rsidRPr="00DD1A20">
                    <w:rPr>
                      <w:iCs/>
                      <w:sz w:val="20"/>
                    </w:rPr>
                    <w:t xml:space="preserve"> before 1000 in the Day-Ahead.</w:t>
                  </w:r>
                </w:p>
              </w:tc>
            </w:tr>
            <w:tr w:rsidR="001311E1" w:rsidRPr="00DD1A20" w14:paraId="794E53AB" w14:textId="77777777" w:rsidTr="0006403E">
              <w:tc>
                <w:tcPr>
                  <w:tcW w:w="1027" w:type="pct"/>
                  <w:tcBorders>
                    <w:top w:val="single" w:sz="4" w:space="0" w:color="auto"/>
                    <w:left w:val="single" w:sz="4" w:space="0" w:color="auto"/>
                    <w:bottom w:val="single" w:sz="4" w:space="0" w:color="auto"/>
                    <w:right w:val="single" w:sz="4" w:space="0" w:color="auto"/>
                  </w:tcBorders>
                </w:tcPr>
                <w:p w14:paraId="78E8FAE5" w14:textId="77777777" w:rsidR="001311E1" w:rsidRPr="00DD1A20" w:rsidRDefault="001311E1" w:rsidP="00D64995">
                  <w:pPr>
                    <w:spacing w:after="60"/>
                    <w:rPr>
                      <w:sz w:val="20"/>
                    </w:rPr>
                  </w:pPr>
                  <w:r w:rsidRPr="00DD1A20">
                    <w:rPr>
                      <w:bCs/>
                      <w:iCs/>
                      <w:sz w:val="20"/>
                      <w:lang w:val="fr-FR"/>
                    </w:rPr>
                    <w:t xml:space="preserve">RTSANSQ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1CEE266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743A643" w14:textId="77777777" w:rsidR="001311E1" w:rsidRPr="00DD1A20" w:rsidRDefault="001311E1" w:rsidP="00D64995">
                  <w:pPr>
                    <w:spacing w:after="60"/>
                    <w:rPr>
                      <w:i/>
                      <w:sz w:val="20"/>
                    </w:rPr>
                  </w:pPr>
                  <w:r w:rsidRPr="00DD1A20">
                    <w:rPr>
                      <w:i/>
                      <w:iCs/>
                      <w:sz w:val="20"/>
                    </w:rPr>
                    <w:t>Self-Arranged Non-Spinning Reserve Quantity per QSE for all SASMs</w:t>
                  </w:r>
                  <w:r w:rsidRPr="00DD1A20">
                    <w:rPr>
                      <w:iCs/>
                      <w:sz w:val="20"/>
                    </w:rPr>
                    <w:t xml:space="preserve">—The sum of all self-arranged Non-Spin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rsidDel="00215B7A" w14:paraId="53D2E07D" w14:textId="7AFB0353" w:rsidTr="0006403E">
              <w:trPr>
                <w:del w:id="31" w:author="ERCOT" w:date="2023-08-02T12:45:00Z"/>
              </w:trPr>
              <w:tc>
                <w:tcPr>
                  <w:tcW w:w="1027" w:type="pct"/>
                </w:tcPr>
                <w:p w14:paraId="4CECC6B9" w14:textId="548A4539" w:rsidR="001311E1" w:rsidRPr="00DD1A20" w:rsidDel="00215B7A" w:rsidRDefault="001311E1" w:rsidP="00D64995">
                  <w:pPr>
                    <w:spacing w:after="60"/>
                    <w:rPr>
                      <w:del w:id="32" w:author="ERCOT" w:date="2023-08-02T12:45:00Z"/>
                      <w:bCs/>
                      <w:iCs/>
                      <w:sz w:val="20"/>
                      <w:lang w:val="fr-FR"/>
                    </w:rPr>
                  </w:pPr>
                  <w:del w:id="33" w:author="ERCOT" w:date="2023-08-02T12:45:00Z">
                    <w:r w:rsidRPr="00DD1A20" w:rsidDel="00215B7A">
                      <w:rPr>
                        <w:iCs/>
                        <w:sz w:val="20"/>
                      </w:rPr>
                      <w:delText xml:space="preserve">TELECRRC </w:delText>
                    </w:r>
                    <w:r w:rsidRPr="00DD1A20" w:rsidDel="00215B7A">
                      <w:rPr>
                        <w:i/>
                        <w:sz w:val="20"/>
                        <w:vertAlign w:val="subscript"/>
                      </w:rPr>
                      <w:delText>q, r</w:delText>
                    </w:r>
                  </w:del>
                </w:p>
              </w:tc>
              <w:tc>
                <w:tcPr>
                  <w:tcW w:w="444" w:type="pct"/>
                </w:tcPr>
                <w:p w14:paraId="32908DEF" w14:textId="12230C4C" w:rsidR="001311E1" w:rsidRPr="00DD1A20" w:rsidDel="00215B7A" w:rsidRDefault="001311E1" w:rsidP="00D64995">
                  <w:pPr>
                    <w:spacing w:after="60"/>
                    <w:rPr>
                      <w:del w:id="34" w:author="ERCOT" w:date="2023-08-02T12:45:00Z"/>
                      <w:iCs/>
                      <w:sz w:val="20"/>
                    </w:rPr>
                  </w:pPr>
                  <w:del w:id="35" w:author="ERCOT" w:date="2023-08-02T12:45:00Z">
                    <w:r w:rsidRPr="00DD1A20" w:rsidDel="00215B7A">
                      <w:rPr>
                        <w:sz w:val="20"/>
                      </w:rPr>
                      <w:delText>MW</w:delText>
                    </w:r>
                  </w:del>
                </w:p>
              </w:tc>
              <w:tc>
                <w:tcPr>
                  <w:tcW w:w="3529" w:type="pct"/>
                </w:tcPr>
                <w:p w14:paraId="6EA1E4C9" w14:textId="6F03AC6F" w:rsidR="001311E1" w:rsidRPr="00DD1A20" w:rsidDel="00215B7A" w:rsidRDefault="001311E1" w:rsidP="00D64995">
                  <w:pPr>
                    <w:spacing w:after="60"/>
                    <w:rPr>
                      <w:del w:id="36" w:author="ERCOT" w:date="2023-08-02T12:45:00Z"/>
                      <w:i/>
                      <w:iCs/>
                      <w:sz w:val="20"/>
                    </w:rPr>
                  </w:pPr>
                  <w:del w:id="37" w:author="ERCOT" w:date="2023-08-02T12:45:00Z">
                    <w:r w:rsidRPr="00DD1A20" w:rsidDel="00215B7A">
                      <w:rPr>
                        <w:i/>
                        <w:sz w:val="20"/>
                      </w:rPr>
                      <w:delText xml:space="preserve">Telemetered </w:delText>
                    </w:r>
                    <w:r w:rsidRPr="00DD1A20" w:rsidDel="00215B7A">
                      <w:rPr>
                        <w:i/>
                        <w:iCs/>
                        <w:sz w:val="20"/>
                      </w:rPr>
                      <w:delText xml:space="preserve">ERCOT Contingency Reserve Service </w:delText>
                    </w:r>
                    <w:r w:rsidRPr="00DD1A20" w:rsidDel="00215B7A">
                      <w:rPr>
                        <w:i/>
                        <w:sz w:val="20"/>
                      </w:rPr>
                      <w:delText>Responsibility for the Resource as Calculated</w:delText>
                    </w:r>
                    <w:r w:rsidRPr="00DD1A20" w:rsidDel="00215B7A">
                      <w:rPr>
                        <w:iCs/>
                        <w:sz w:val="20"/>
                      </w:rPr>
                      <w:delText>—</w:delText>
                    </w:r>
                    <w:r w:rsidRPr="00DD1A20" w:rsidDel="00215B7A">
                      <w:rPr>
                        <w:sz w:val="20"/>
                      </w:rPr>
                      <w:delText xml:space="preserve">The time-weighted average telemetered ECRS </w:delText>
                    </w:r>
                    <w:r w:rsidRPr="00DD1A20" w:rsidDel="00215B7A">
                      <w:rPr>
                        <w:iCs/>
                        <w:sz w:val="20"/>
                        <w:szCs w:val="18"/>
                      </w:rPr>
                      <w:delText xml:space="preserve">Ancillary Service Resource </w:delText>
                    </w:r>
                    <w:r w:rsidRPr="00DD1A20" w:rsidDel="00215B7A">
                      <w:rPr>
                        <w:sz w:val="20"/>
                      </w:rPr>
                      <w:delText xml:space="preserve">Responsibility </w:delText>
                    </w:r>
                    <w:r w:rsidRPr="00DD1A20" w:rsidDel="00215B7A">
                      <w:rPr>
                        <w:iCs/>
                        <w:sz w:val="20"/>
                      </w:rPr>
                      <w:delText xml:space="preserve">as compared to available capacity </w:delText>
                    </w:r>
                    <w:r w:rsidRPr="00DD1A20" w:rsidDel="00215B7A">
                      <w:rPr>
                        <w:sz w:val="20"/>
                      </w:rPr>
                      <w:delText xml:space="preserve">for the Resource </w:delText>
                    </w:r>
                    <w:r w:rsidRPr="00DD1A20" w:rsidDel="00215B7A">
                      <w:rPr>
                        <w:i/>
                        <w:iCs/>
                        <w:sz w:val="20"/>
                      </w:rPr>
                      <w:delText>r</w:delText>
                    </w:r>
                    <w:r w:rsidRPr="00DD1A20" w:rsidDel="00215B7A">
                      <w:rPr>
                        <w:sz w:val="20"/>
                      </w:rPr>
                      <w:delText xml:space="preserve">, represented by QSE </w:delText>
                    </w:r>
                    <w:r w:rsidRPr="00DD1A20" w:rsidDel="00215B7A">
                      <w:rPr>
                        <w:i/>
                        <w:iCs/>
                        <w:sz w:val="20"/>
                      </w:rPr>
                      <w:delText>q,</w:delText>
                    </w:r>
                    <w:r w:rsidRPr="00DD1A20" w:rsidDel="00215B7A">
                      <w:rPr>
                        <w:sz w:val="20"/>
                      </w:rPr>
                      <w:delText xml:space="preserve"> for the hour.</w:delText>
                    </w:r>
                  </w:del>
                </w:p>
              </w:tc>
            </w:tr>
            <w:tr w:rsidR="001311E1" w:rsidRPr="00DD1A20" w14:paraId="5542CD30" w14:textId="77777777" w:rsidTr="0006403E">
              <w:tc>
                <w:tcPr>
                  <w:tcW w:w="1027" w:type="pct"/>
                  <w:tcBorders>
                    <w:top w:val="single" w:sz="4" w:space="0" w:color="auto"/>
                    <w:left w:val="single" w:sz="4" w:space="0" w:color="auto"/>
                    <w:bottom w:val="single" w:sz="4" w:space="0" w:color="auto"/>
                    <w:right w:val="single" w:sz="4" w:space="0" w:color="auto"/>
                  </w:tcBorders>
                </w:tcPr>
                <w:p w14:paraId="5BFB03C9" w14:textId="77777777" w:rsidR="001311E1" w:rsidRPr="00DD1A20" w:rsidRDefault="001311E1" w:rsidP="00D64995">
                  <w:pPr>
                    <w:spacing w:after="60"/>
                    <w:rPr>
                      <w:iCs/>
                      <w:sz w:val="20"/>
                    </w:rPr>
                  </w:pPr>
                  <w:r w:rsidRPr="00DD1A20">
                    <w:rPr>
                      <w:iCs/>
                      <w:sz w:val="20"/>
                    </w:rPr>
                    <w:t xml:space="preserve">TNSFQ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7CD10D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10B9AEA" w14:textId="77777777" w:rsidR="001311E1" w:rsidRPr="00DD1A20" w:rsidRDefault="001311E1" w:rsidP="00D64995">
                  <w:pPr>
                    <w:spacing w:after="60"/>
                    <w:rPr>
                      <w:i/>
                      <w:sz w:val="20"/>
                    </w:rPr>
                  </w:pPr>
                  <w:r w:rsidRPr="00DD1A20">
                    <w:rPr>
                      <w:i/>
                      <w:iCs/>
                      <w:sz w:val="20"/>
                    </w:rPr>
                    <w:t>Telemetered Non-Spin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Non-Spin Responsibility to its Ancillary Service Supply Responsibility for Non-Spin as calculated per paragraph (1) of Section 4.4.7.4, for the hour.</w:t>
                  </w:r>
                </w:p>
              </w:tc>
            </w:tr>
            <w:tr w:rsidR="001311E1" w:rsidRPr="00DD1A20" w14:paraId="191616BE" w14:textId="77777777" w:rsidTr="0006403E">
              <w:tc>
                <w:tcPr>
                  <w:tcW w:w="1027" w:type="pct"/>
                  <w:tcBorders>
                    <w:top w:val="single" w:sz="4" w:space="0" w:color="auto"/>
                    <w:left w:val="single" w:sz="4" w:space="0" w:color="auto"/>
                    <w:bottom w:val="single" w:sz="4" w:space="0" w:color="auto"/>
                    <w:right w:val="single" w:sz="4" w:space="0" w:color="auto"/>
                  </w:tcBorders>
                </w:tcPr>
                <w:p w14:paraId="7EC67D88" w14:textId="77777777" w:rsidR="001311E1" w:rsidRPr="00DD1A20" w:rsidRDefault="001311E1" w:rsidP="00D64995">
                  <w:pPr>
                    <w:spacing w:after="60"/>
                    <w:rPr>
                      <w:sz w:val="20"/>
                    </w:rPr>
                  </w:pPr>
                  <w:r w:rsidRPr="00DD1A20">
                    <w:rPr>
                      <w:i/>
                      <w:iCs/>
                      <w:sz w:val="20"/>
                    </w:rPr>
                    <w:t>i</w:t>
                  </w:r>
                </w:p>
              </w:tc>
              <w:tc>
                <w:tcPr>
                  <w:tcW w:w="444" w:type="pct"/>
                  <w:tcBorders>
                    <w:top w:val="single" w:sz="4" w:space="0" w:color="auto"/>
                    <w:left w:val="single" w:sz="4" w:space="0" w:color="auto"/>
                    <w:bottom w:val="single" w:sz="4" w:space="0" w:color="auto"/>
                    <w:right w:val="single" w:sz="4" w:space="0" w:color="auto"/>
                  </w:tcBorders>
                </w:tcPr>
                <w:p w14:paraId="1FCAB51B" w14:textId="77777777" w:rsidR="001311E1" w:rsidRPr="00DD1A20" w:rsidRDefault="001311E1" w:rsidP="00D64995">
                  <w:pPr>
                    <w:spacing w:after="60"/>
                    <w:rPr>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E929976"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2208253A" w14:textId="77777777" w:rsidTr="0006403E">
              <w:tc>
                <w:tcPr>
                  <w:tcW w:w="1027" w:type="pct"/>
                  <w:tcBorders>
                    <w:top w:val="single" w:sz="4" w:space="0" w:color="auto"/>
                    <w:left w:val="single" w:sz="4" w:space="0" w:color="auto"/>
                    <w:bottom w:val="single" w:sz="4" w:space="0" w:color="auto"/>
                    <w:right w:val="single" w:sz="4" w:space="0" w:color="auto"/>
                  </w:tcBorders>
                </w:tcPr>
                <w:p w14:paraId="7F732673" w14:textId="77777777" w:rsidR="001311E1" w:rsidRPr="00DD1A20" w:rsidRDefault="001311E1" w:rsidP="00D64995">
                  <w:pPr>
                    <w:spacing w:after="60"/>
                    <w:rPr>
                      <w:i/>
                      <w:iCs/>
                      <w:sz w:val="20"/>
                    </w:rPr>
                  </w:pPr>
                  <w:proofErr w:type="spellStart"/>
                  <w:r w:rsidRPr="00DD1A20">
                    <w:rPr>
                      <w:i/>
                      <w:sz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F970927" w14:textId="77777777" w:rsidR="001311E1" w:rsidRPr="00DD1A20" w:rsidRDefault="001311E1" w:rsidP="00D64995">
                  <w:pPr>
                    <w:spacing w:after="60"/>
                    <w:rPr>
                      <w:iCs/>
                      <w:sz w:val="20"/>
                    </w:rPr>
                  </w:pPr>
                  <w:r w:rsidRPr="00DD1A20">
                    <w:rPr>
                      <w:sz w:val="20"/>
                    </w:rPr>
                    <w:t>None</w:t>
                  </w:r>
                </w:p>
              </w:tc>
              <w:tc>
                <w:tcPr>
                  <w:tcW w:w="3529" w:type="pct"/>
                  <w:tcBorders>
                    <w:top w:val="single" w:sz="4" w:space="0" w:color="auto"/>
                    <w:left w:val="single" w:sz="4" w:space="0" w:color="auto"/>
                    <w:bottom w:val="single" w:sz="4" w:space="0" w:color="auto"/>
                    <w:right w:val="single" w:sz="4" w:space="0" w:color="auto"/>
                  </w:tcBorders>
                </w:tcPr>
                <w:p w14:paraId="60471547"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49D2876D" w14:textId="77777777" w:rsidTr="0006403E">
              <w:tc>
                <w:tcPr>
                  <w:tcW w:w="1027" w:type="pct"/>
                  <w:tcBorders>
                    <w:top w:val="single" w:sz="4" w:space="0" w:color="auto"/>
                    <w:left w:val="single" w:sz="4" w:space="0" w:color="auto"/>
                    <w:bottom w:val="single" w:sz="4" w:space="0" w:color="auto"/>
                    <w:right w:val="single" w:sz="4" w:space="0" w:color="auto"/>
                  </w:tcBorders>
                </w:tcPr>
                <w:p w14:paraId="2D88F325" w14:textId="77777777" w:rsidR="001311E1" w:rsidRPr="00DD1A20" w:rsidRDefault="001311E1" w:rsidP="00D64995">
                  <w:pPr>
                    <w:spacing w:after="60"/>
                    <w:rPr>
                      <w:i/>
                      <w:iCs/>
                      <w:sz w:val="20"/>
                    </w:rPr>
                  </w:pPr>
                  <w:r w:rsidRPr="00DD1A20">
                    <w:rPr>
                      <w:i/>
                      <w:iCs/>
                      <w:sz w:val="20"/>
                    </w:rPr>
                    <w:t>m</w:t>
                  </w:r>
                </w:p>
              </w:tc>
              <w:tc>
                <w:tcPr>
                  <w:tcW w:w="444" w:type="pct"/>
                  <w:tcBorders>
                    <w:top w:val="single" w:sz="4" w:space="0" w:color="auto"/>
                    <w:left w:val="single" w:sz="4" w:space="0" w:color="auto"/>
                    <w:bottom w:val="single" w:sz="4" w:space="0" w:color="auto"/>
                    <w:right w:val="single" w:sz="4" w:space="0" w:color="auto"/>
                  </w:tcBorders>
                </w:tcPr>
                <w:p w14:paraId="79E49A7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5205F69B"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33FB684" w14:textId="77777777" w:rsidTr="0006403E">
              <w:tc>
                <w:tcPr>
                  <w:tcW w:w="1027" w:type="pct"/>
                  <w:tcBorders>
                    <w:top w:val="single" w:sz="4" w:space="0" w:color="auto"/>
                    <w:left w:val="single" w:sz="4" w:space="0" w:color="auto"/>
                    <w:bottom w:val="single" w:sz="4" w:space="0" w:color="auto"/>
                    <w:right w:val="single" w:sz="4" w:space="0" w:color="auto"/>
                  </w:tcBorders>
                </w:tcPr>
                <w:p w14:paraId="2CA248C0" w14:textId="77777777" w:rsidR="001311E1" w:rsidRPr="00DD1A20" w:rsidRDefault="001311E1" w:rsidP="00D64995">
                  <w:pPr>
                    <w:spacing w:after="60"/>
                    <w:rPr>
                      <w:i/>
                      <w:iCs/>
                      <w:sz w:val="20"/>
                    </w:rPr>
                  </w:pPr>
                  <w:r w:rsidRPr="00DD1A20">
                    <w:rPr>
                      <w:i/>
                      <w:iCs/>
                      <w:sz w:val="20"/>
                    </w:rPr>
                    <w:t>q</w:t>
                  </w:r>
                </w:p>
              </w:tc>
              <w:tc>
                <w:tcPr>
                  <w:tcW w:w="444" w:type="pct"/>
                  <w:tcBorders>
                    <w:top w:val="single" w:sz="4" w:space="0" w:color="auto"/>
                    <w:left w:val="single" w:sz="4" w:space="0" w:color="auto"/>
                    <w:bottom w:val="single" w:sz="4" w:space="0" w:color="auto"/>
                    <w:right w:val="single" w:sz="4" w:space="0" w:color="auto"/>
                  </w:tcBorders>
                </w:tcPr>
                <w:p w14:paraId="68CDB3A8"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6721FEE" w14:textId="77777777" w:rsidR="001311E1" w:rsidRPr="00DD1A20" w:rsidRDefault="001311E1" w:rsidP="00D64995">
                  <w:pPr>
                    <w:spacing w:after="60"/>
                    <w:rPr>
                      <w:iCs/>
                      <w:sz w:val="20"/>
                    </w:rPr>
                  </w:pPr>
                  <w:r w:rsidRPr="00DD1A20">
                    <w:rPr>
                      <w:iCs/>
                      <w:sz w:val="20"/>
                    </w:rPr>
                    <w:t>A QSE.</w:t>
                  </w:r>
                </w:p>
              </w:tc>
            </w:tr>
            <w:tr w:rsidR="001311E1" w:rsidRPr="00DD1A20" w14:paraId="3BF98CE8" w14:textId="77777777" w:rsidTr="0006403E">
              <w:tc>
                <w:tcPr>
                  <w:tcW w:w="1027" w:type="pct"/>
                  <w:tcBorders>
                    <w:top w:val="single" w:sz="4" w:space="0" w:color="auto"/>
                    <w:left w:val="single" w:sz="4" w:space="0" w:color="auto"/>
                    <w:bottom w:val="single" w:sz="4" w:space="0" w:color="auto"/>
                    <w:right w:val="single" w:sz="4" w:space="0" w:color="auto"/>
                  </w:tcBorders>
                </w:tcPr>
                <w:p w14:paraId="4E49C39D" w14:textId="77777777" w:rsidR="001311E1" w:rsidRPr="00DD1A20" w:rsidRDefault="001311E1" w:rsidP="00D64995">
                  <w:pPr>
                    <w:spacing w:after="60"/>
                    <w:rPr>
                      <w:i/>
                      <w:iCs/>
                      <w:sz w:val="20"/>
                    </w:rPr>
                  </w:pPr>
                  <w:r w:rsidRPr="00DD1A20">
                    <w:rPr>
                      <w:i/>
                      <w:iCs/>
                      <w:sz w:val="20"/>
                    </w:rPr>
                    <w:t>r</w:t>
                  </w:r>
                </w:p>
              </w:tc>
              <w:tc>
                <w:tcPr>
                  <w:tcW w:w="444" w:type="pct"/>
                  <w:tcBorders>
                    <w:top w:val="single" w:sz="4" w:space="0" w:color="auto"/>
                    <w:left w:val="single" w:sz="4" w:space="0" w:color="auto"/>
                    <w:bottom w:val="single" w:sz="4" w:space="0" w:color="auto"/>
                    <w:right w:val="single" w:sz="4" w:space="0" w:color="auto"/>
                  </w:tcBorders>
                </w:tcPr>
                <w:p w14:paraId="7EE239D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47D11AAF" w14:textId="77777777" w:rsidR="001311E1" w:rsidRPr="00DD1A20" w:rsidRDefault="001311E1" w:rsidP="00D64995">
                  <w:pPr>
                    <w:spacing w:after="60"/>
                    <w:rPr>
                      <w:iCs/>
                      <w:sz w:val="20"/>
                    </w:rPr>
                  </w:pPr>
                  <w:r w:rsidRPr="00DD1A20">
                    <w:rPr>
                      <w:iCs/>
                      <w:sz w:val="20"/>
                    </w:rPr>
                    <w:t>A Resource that is qualified to provide Non-Spin.</w:t>
                  </w:r>
                </w:p>
              </w:tc>
            </w:tr>
          </w:tbl>
          <w:p w14:paraId="6F9F783F" w14:textId="77777777" w:rsidR="001311E1" w:rsidRPr="00DD1A20" w:rsidRDefault="001311E1" w:rsidP="00D64995">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3D4EC2A" w14:textId="77777777" w:rsidR="001311E1" w:rsidRPr="00DD1A20" w:rsidRDefault="001311E1" w:rsidP="00D64995">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2A74FB06" w14:textId="77777777" w:rsidR="001311E1" w:rsidRPr="00DD1A20" w:rsidRDefault="001311E1" w:rsidP="00D64995">
            <w:pPr>
              <w:spacing w:before="240" w:after="240"/>
              <w:ind w:left="1440" w:hanging="720"/>
            </w:pPr>
            <w:r w:rsidRPr="00DD1A20">
              <w:rPr>
                <w:iCs/>
              </w:rPr>
              <w:t>Where:</w:t>
            </w:r>
          </w:p>
          <w:p w14:paraId="64CEE101" w14:textId="77777777" w:rsidR="001311E1" w:rsidRPr="00DD1A20" w:rsidRDefault="001311E1" w:rsidP="00D64995">
            <w:pPr>
              <w:spacing w:after="240"/>
              <w:ind w:left="2880" w:hanging="2160"/>
              <w:rPr>
                <w:bCs/>
              </w:rPr>
            </w:pPr>
            <w:r w:rsidRPr="00DD1A20">
              <w:t xml:space="preserve">ECRFQAMT </w:t>
            </w:r>
            <w:r w:rsidRPr="00DD1A20">
              <w:rPr>
                <w:i/>
                <w:vertAlign w:val="subscript"/>
              </w:rPr>
              <w:t>q</w:t>
            </w:r>
            <w:r w:rsidRPr="00DD1A20">
              <w:t xml:space="preserve"> =</w:t>
            </w:r>
            <w:r w:rsidRPr="00DD1A20">
              <w:tab/>
              <w:t xml:space="preserve">Max(MCPCECR </w:t>
            </w:r>
            <w:r w:rsidRPr="00DD1A20">
              <w:rPr>
                <w:i/>
                <w:vertAlign w:val="subscript"/>
              </w:rPr>
              <w:t>m</w:t>
            </w:r>
            <w:r w:rsidRPr="00DD1A20">
              <w:t xml:space="preserve">, AVGRTASIP) * (ECRFQ </w:t>
            </w:r>
            <w:r w:rsidRPr="00DD1A20">
              <w:rPr>
                <w:i/>
                <w:vertAlign w:val="subscript"/>
              </w:rPr>
              <w:t xml:space="preserve">q </w:t>
            </w:r>
            <w:r w:rsidRPr="00DD1A20">
              <w:t xml:space="preserve">+ TECRFQ </w:t>
            </w:r>
            <w:r w:rsidRPr="00DD1A20">
              <w:rPr>
                <w:i/>
                <w:vertAlign w:val="subscript"/>
              </w:rPr>
              <w:t>q</w:t>
            </w:r>
            <w:r w:rsidRPr="00DD1A20">
              <w:t>)</w:t>
            </w:r>
          </w:p>
          <w:p w14:paraId="6F9ADCAB" w14:textId="77777777" w:rsidR="001311E1" w:rsidRPr="00DD1A20" w:rsidRDefault="001311E1" w:rsidP="00D64995">
            <w:pPr>
              <w:spacing w:before="240" w:after="240"/>
              <w:ind w:left="2880" w:hanging="2160"/>
              <w:rPr>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p>
          <w:p w14:paraId="23108F3F" w14:textId="77777777" w:rsidR="001311E1" w:rsidRPr="00DD1A20" w:rsidRDefault="001311E1" w:rsidP="00D64995">
            <w:pPr>
              <w:spacing w:after="240"/>
              <w:ind w:firstLine="720"/>
            </w:pPr>
            <w:r w:rsidRPr="00DD1A20">
              <w:t xml:space="preserve">AVGRTASIP </w:t>
            </w:r>
            <w:r w:rsidRPr="00DD1A20">
              <w:tab/>
            </w:r>
            <w:r w:rsidRPr="00DD1A20">
              <w:tab/>
              <w:t xml:space="preserve">            = </w:t>
            </w:r>
            <w:r w:rsidRPr="00DD1A20">
              <w:tab/>
            </w:r>
            <w:r w:rsidRPr="00DD1A20">
              <w:rPr>
                <w:position w:val="-20"/>
              </w:rPr>
              <w:object w:dxaOrig="260" w:dyaOrig="580" w14:anchorId="6093039E">
                <v:shape id="_x0000_i1060" type="#_x0000_t75" style="width:12pt;height:27.6pt" o:ole="">
                  <v:imagedata r:id="rId44" o:title=""/>
                </v:shape>
                <o:OLEObject Type="Embed" ProgID="Equation.3" ShapeID="_x0000_i1060" DrawAspect="Content" ObjectID="_1768310428" r:id="rId55"/>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4D5438EE" w14:textId="77777777" w:rsidR="001311E1" w:rsidRPr="00DD1A20" w:rsidRDefault="001311E1" w:rsidP="00D64995">
            <w:pPr>
              <w:spacing w:after="240"/>
              <w:ind w:firstLine="720"/>
            </w:pPr>
            <w:r w:rsidRPr="00DD1A20">
              <w:t>Where for all Resources:</w:t>
            </w:r>
          </w:p>
          <w:p w14:paraId="3318E285" w14:textId="77777777" w:rsidR="001311E1" w:rsidRPr="00DD1A20" w:rsidRDefault="001311E1" w:rsidP="00D64995">
            <w:pPr>
              <w:spacing w:after="120"/>
              <w:ind w:leftChars="300" w:left="2880" w:hangingChars="900" w:hanging="2160"/>
              <w:rPr>
                <w:bCs/>
                <w:iCs/>
              </w:rPr>
            </w:pPr>
            <w:r w:rsidRPr="00DD1A20">
              <w:lastRenderedPageBreak/>
              <w:t xml:space="preserve">TECRFQ </w:t>
            </w:r>
            <w:r w:rsidRPr="00DD1A20">
              <w:rPr>
                <w:i/>
                <w:vertAlign w:val="subscript"/>
              </w:rPr>
              <w:t>q =</w:t>
            </w:r>
            <w:r w:rsidRPr="00DD1A20">
              <w:rPr>
                <w:iCs/>
              </w:rPr>
              <w:t xml:space="preserve"> Max ([(</w:t>
            </w:r>
            <w:r w:rsidRPr="00DD1A20">
              <w:rPr>
                <w:bCs/>
                <w:lang w:val="fr-FR"/>
              </w:rPr>
              <w:t xml:space="preserve">SAECRQ </w:t>
            </w:r>
            <w:r w:rsidRPr="00DD1A20">
              <w:rPr>
                <w:bCs/>
                <w:i/>
                <w:vertAlign w:val="subscript"/>
                <w:lang w:val="fr-FR"/>
              </w:rPr>
              <w:t xml:space="preserve">q </w:t>
            </w:r>
            <w:r w:rsidRPr="00DD1A20">
              <w:rPr>
                <w:bCs/>
                <w:iCs/>
              </w:rPr>
              <w:t>+ ECRTRSQ</w:t>
            </w:r>
            <w:r w:rsidRPr="00DD1A20">
              <w:rPr>
                <w:bCs/>
                <w:i/>
                <w:vertAlign w:val="subscript"/>
                <w:lang w:val="fr-FR"/>
              </w:rPr>
              <w:t xml:space="preserve"> q</w:t>
            </w:r>
            <w:r w:rsidRPr="00DD1A20">
              <w:rPr>
                <w:bCs/>
                <w:iCs/>
              </w:rPr>
              <w:t xml:space="preserve"> +</w:t>
            </w:r>
            <w:r>
              <w:rPr>
                <w:bCs/>
                <w:iCs/>
              </w:rPr>
              <w:t xml:space="preserve"> </w:t>
            </w:r>
            <w:r w:rsidRPr="00DD1A20">
              <w:rPr>
                <w:noProof/>
                <w:position w:val="-20"/>
              </w:rPr>
              <w:drawing>
                <wp:inline distT="0" distB="0" distL="0" distR="0" wp14:anchorId="1A6FB5CA" wp14:editId="4A9DD728">
                  <wp:extent cx="1428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iCs/>
              </w:rPr>
              <w:t xml:space="preserve"> </w:t>
            </w:r>
            <w:r w:rsidRPr="00DD1A20">
              <w:rPr>
                <w:bCs/>
                <w:lang w:val="es-ES"/>
              </w:rPr>
              <w:t xml:space="preserve">(RTPCECR </w:t>
            </w:r>
            <w:r w:rsidRPr="00DD1A20">
              <w:rPr>
                <w:bCs/>
                <w:i/>
                <w:vertAlign w:val="subscript"/>
                <w:lang w:val="es-ES"/>
              </w:rPr>
              <w:t>q, m</w:t>
            </w:r>
            <w:r w:rsidRPr="00DD1A20">
              <w:rPr>
                <w:bCs/>
                <w:lang w:val="es-ES"/>
              </w:rPr>
              <w:t xml:space="preserve">) + PCECR </w:t>
            </w:r>
            <w:r w:rsidRPr="00DD1A20">
              <w:rPr>
                <w:bCs/>
                <w:i/>
                <w:vertAlign w:val="subscript"/>
                <w:lang w:val="es-ES"/>
              </w:rPr>
              <w:t>q</w:t>
            </w:r>
            <w:r w:rsidRPr="00DD1A20">
              <w:rPr>
                <w:bCs/>
                <w:lang w:val="es-ES"/>
              </w:rPr>
              <w:t xml:space="preserve"> + RUCECRQ </w:t>
            </w:r>
            <w:r w:rsidRPr="00DD1A20">
              <w:rPr>
                <w:bCs/>
                <w:i/>
                <w:vertAlign w:val="subscript"/>
                <w:lang w:val="es-ES"/>
              </w:rPr>
              <w:t>q</w:t>
            </w:r>
            <w:r w:rsidRPr="00DD1A20">
              <w:rPr>
                <w:bCs/>
                <w:lang w:val="es-ES"/>
              </w:rPr>
              <w:t>) – (</w:t>
            </w:r>
            <w:r w:rsidRPr="00DD1A20">
              <w:rPr>
                <w:bCs/>
                <w:iCs/>
              </w:rPr>
              <w:t>ECRTRPQ</w:t>
            </w:r>
            <w:r w:rsidRPr="00DD1A20">
              <w:rPr>
                <w:bCs/>
                <w:i/>
                <w:vertAlign w:val="subscript"/>
                <w:lang w:val="fr-FR"/>
              </w:rPr>
              <w:t xml:space="preserve"> q</w:t>
            </w:r>
            <w:r w:rsidRPr="00DD1A20">
              <w:rPr>
                <w:bCs/>
                <w:iCs/>
              </w:rPr>
              <w:t xml:space="preserve"> + ECR</w:t>
            </w:r>
            <w:r w:rsidRPr="00DD1A20">
              <w:rPr>
                <w:bCs/>
                <w:lang w:val="es-ES"/>
              </w:rPr>
              <w:t xml:space="preserve">FQ </w:t>
            </w:r>
            <w:r w:rsidRPr="00DD1A20">
              <w:rPr>
                <w:bCs/>
                <w:i/>
                <w:vertAlign w:val="subscript"/>
                <w:lang w:val="es-ES"/>
              </w:rPr>
              <w:t>q</w:t>
            </w:r>
            <w:r w:rsidRPr="00DD1A20">
              <w:rPr>
                <w:bCs/>
                <w:lang w:val="es-ES"/>
              </w:rPr>
              <w:t xml:space="preserve"> + RECRFQ</w:t>
            </w:r>
            <w:r w:rsidRPr="00DD1A20">
              <w:rPr>
                <w:bCs/>
                <w:i/>
                <w:vertAlign w:val="subscript"/>
                <w:lang w:val="es-ES"/>
              </w:rPr>
              <w:t xml:space="preserve"> q</w:t>
            </w:r>
            <w:r w:rsidRPr="00DD1A20">
              <w:rPr>
                <w:bCs/>
                <w:lang w:val="es-ES"/>
              </w:rPr>
              <w:t xml:space="preserve"> + ECRINFQ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bCs/>
                <w:iCs/>
              </w:rPr>
              <w:t xml:space="preserve"> </w:t>
            </w:r>
            <w:r w:rsidRPr="00DD1A20">
              <w:rPr>
                <w:position w:val="-18"/>
              </w:rPr>
              <w:object w:dxaOrig="225" w:dyaOrig="420" w14:anchorId="02FEBEC3">
                <v:shape id="_x0000_i1061" type="#_x0000_t75" style="width:14.4pt;height:22.2pt" o:ole="">
                  <v:imagedata r:id="rId47" o:title=""/>
                </v:shape>
                <o:OLEObject Type="Embed" ProgID="Equation.3" ShapeID="_x0000_i1061" DrawAspect="Content" ObjectID="_1768310429" r:id="rId56"/>
              </w:object>
            </w:r>
            <w:r w:rsidRPr="00DD1A20">
              <w:rPr>
                <w:bCs/>
                <w:iCs/>
              </w:rPr>
              <w:t>TELECRRC</w:t>
            </w:r>
            <w:r w:rsidRPr="00DD1A20">
              <w:rPr>
                <w:bCs/>
                <w:i/>
                <w:vertAlign w:val="subscript"/>
                <w:lang w:val="es-ES"/>
              </w:rPr>
              <w:t xml:space="preserve"> q, r</w:t>
            </w:r>
            <w:r w:rsidRPr="00DD1A20">
              <w:rPr>
                <w:bCs/>
                <w:iCs/>
                <w:lang w:val="es-ES"/>
              </w:rPr>
              <w:t>, 0)</w:t>
            </w:r>
          </w:p>
          <w:p w14:paraId="5CB6DCE9"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during an ECRS deployment event:</w:t>
            </w:r>
          </w:p>
          <w:p w14:paraId="6E45B341" w14:textId="414B639A" w:rsidR="001311E1" w:rsidRPr="00DD1A20" w:rsidRDefault="001311E1" w:rsidP="00D64995">
            <w:pPr>
              <w:spacing w:after="240"/>
              <w:ind w:leftChars="300" w:left="2880" w:hangingChars="900" w:hanging="2160"/>
            </w:pPr>
            <w:r w:rsidRPr="00DD1A20">
              <w:rPr>
                <w:bCs/>
                <w:iCs/>
              </w:rPr>
              <w:t>TELECRRC</w:t>
            </w:r>
            <w:r w:rsidRPr="00DD1A20">
              <w:rPr>
                <w:bCs/>
                <w:i/>
                <w:vertAlign w:val="subscript"/>
                <w:lang w:val="es-ES"/>
              </w:rPr>
              <w:t xml:space="preserve"> q, r  = </w:t>
            </w:r>
            <w:r w:rsidRPr="00DD1A20">
              <w:rPr>
                <w:bCs/>
                <w:iCs/>
                <w:lang w:val="es-ES"/>
              </w:rPr>
              <w:t>Min(</w:t>
            </w:r>
            <w:ins w:id="38" w:author="ERCOT" w:date="2023-08-09T17:45:00Z">
              <w:r w:rsidR="00CC3421">
                <w:rPr>
                  <w:bCs/>
                  <w:iCs/>
                  <w:lang w:val="es-ES"/>
                </w:rPr>
                <w:t>Max(</w:t>
              </w:r>
            </w:ins>
            <w:r w:rsidRPr="00DD1A20">
              <w:rPr>
                <w:bCs/>
                <w:iCs/>
                <w:lang w:val="es-ES"/>
              </w:rPr>
              <w:t xml:space="preserve">NPF </w:t>
            </w:r>
            <w:r w:rsidRPr="00DD1A20">
              <w:rPr>
                <w:bCs/>
                <w:i/>
                <w:vertAlign w:val="subscript"/>
                <w:lang w:val="es-ES"/>
              </w:rPr>
              <w:t>q, r</w:t>
            </w:r>
            <w:r w:rsidRPr="00DD1A20">
              <w:rPr>
                <w:bCs/>
                <w:iCs/>
                <w:lang w:val="es-ES"/>
              </w:rPr>
              <w:t xml:space="preserve"> – LPC</w:t>
            </w:r>
            <w:r w:rsidRPr="00DD1A20">
              <w:rPr>
                <w:bCs/>
                <w:i/>
                <w:vertAlign w:val="subscript"/>
                <w:lang w:val="es-ES"/>
              </w:rPr>
              <w:t xml:space="preserve"> q, r</w:t>
            </w:r>
            <w:ins w:id="39" w:author="ERCOT" w:date="2023-08-22T14:39:00Z">
              <w:r w:rsidR="0082456B">
                <w:rPr>
                  <w:bCs/>
                  <w:iCs/>
                  <w:lang w:val="es-ES"/>
                </w:rPr>
                <w:t xml:space="preserve"> </w:t>
              </w:r>
              <w:r w:rsidR="0082456B" w:rsidRPr="00DD1A20">
                <w:rPr>
                  <w:bCs/>
                  <w:iCs/>
                  <w:lang w:val="es-ES"/>
                </w:rPr>
                <w:t>–</w:t>
              </w:r>
              <w:r w:rsidR="0082456B">
                <w:rPr>
                  <w:bCs/>
                  <w:iCs/>
                  <w:lang w:val="es-ES"/>
                </w:rPr>
                <w:t xml:space="preserve"> </w:t>
              </w:r>
            </w:ins>
            <w:ins w:id="40" w:author="ERCOT" w:date="2023-08-21T09:06:00Z">
              <w:r w:rsidR="00356340" w:rsidRPr="00DD1A20">
                <w:rPr>
                  <w:bCs/>
                  <w:iCs/>
                  <w:lang w:val="es-ES"/>
                </w:rPr>
                <w:t xml:space="preserve">TELRRSR </w:t>
              </w:r>
              <w:r w:rsidR="00356340" w:rsidRPr="00DD1A20">
                <w:rPr>
                  <w:bCs/>
                  <w:i/>
                  <w:vertAlign w:val="subscript"/>
                  <w:lang w:val="es-ES"/>
                </w:rPr>
                <w:t>q, r</w:t>
              </w:r>
              <w:r w:rsidR="00356340">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ins w:id="41" w:author="ERCOT" w:date="2023-08-15T11:26:00Z">
              <w:r w:rsidR="0059770E">
                <w:rPr>
                  <w:bCs/>
                  <w:iCs/>
                  <w:lang w:val="es-ES"/>
                </w:rPr>
                <w:t xml:space="preserve"> </w:t>
              </w:r>
              <w:proofErr w:type="spellStart"/>
              <w:r w:rsidR="0059770E">
                <w:rPr>
                  <w:bCs/>
                  <w:iCs/>
                  <w:lang w:val="es-ES"/>
                </w:rPr>
                <w:t>w</w:t>
              </w:r>
            </w:ins>
            <w:ins w:id="42" w:author="ERCOT" w:date="2023-08-18T15:51:00Z">
              <w:r w:rsidR="00202B54">
                <w:rPr>
                  <w:bCs/>
                  <w:iCs/>
                  <w:lang w:val="es-ES"/>
                </w:rPr>
                <w:t>here</w:t>
              </w:r>
            </w:ins>
            <w:proofErr w:type="spellEnd"/>
            <w:ins w:id="43"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ins>
            <w:r w:rsidRPr="00DD1A20">
              <w:rPr>
                <w:bCs/>
                <w:iCs/>
                <w:lang w:val="es-ES"/>
              </w:rPr>
              <w:t xml:space="preserve"> </w:t>
            </w:r>
            <w:ins w:id="44" w:author="ERCOT" w:date="2023-08-23T11:49: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ins>
            <w:proofErr w:type="spellEnd"/>
            <w:del w:id="45" w:author="ERCOT" w:date="2023-08-23T11:50:00Z">
              <w:r w:rsidRPr="00DD1A20" w:rsidDel="005E6C47">
                <w:rPr>
                  <w:bCs/>
                  <w:iCs/>
                  <w:lang w:val="es-ES"/>
                </w:rPr>
                <w:delText>snapshot</w:delText>
              </w:r>
            </w:del>
            <w:del w:id="46" w:author="ERCOT" w:date="2023-08-18T15:51:00Z">
              <w:r w:rsidRPr="00DD1A20" w:rsidDel="00202B54">
                <w:rPr>
                  <w:bCs/>
                  <w:iCs/>
                  <w:lang w:val="es-ES"/>
                </w:rPr>
                <w:delText xml:space="preserve"> to be used will be</w:delText>
              </w:r>
            </w:del>
            <w:del w:id="47" w:author="ERCOT" w:date="2023-08-23T11:49:00Z">
              <w:r w:rsidRPr="00DD1A20" w:rsidDel="005E6C47">
                <w:rPr>
                  <w:bCs/>
                  <w:iCs/>
                  <w:lang w:val="es-ES"/>
                </w:rPr>
                <w:delText xml:space="preserve"> from the time of deployment</w:delText>
              </w:r>
            </w:del>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48" w:author="ERCOT" w:date="2023-08-18T15:51:00Z">
              <w:r w:rsidR="00202B54">
                <w:t xml:space="preserve">for </w:t>
              </w:r>
              <w:r w:rsidR="00202B54" w:rsidRPr="00DD1A20">
                <w:rPr>
                  <w:bCs/>
                  <w:iCs/>
                  <w:lang w:val="es-ES"/>
                </w:rPr>
                <w:t xml:space="preserve">NPF </w:t>
              </w:r>
              <w:r w:rsidR="00202B54" w:rsidRPr="00DD1A20">
                <w:rPr>
                  <w:bCs/>
                  <w:i/>
                  <w:vertAlign w:val="subscript"/>
                  <w:lang w:val="es-ES"/>
                </w:rPr>
                <w:t>q, r</w:t>
              </w:r>
              <w:r w:rsidR="00202B54" w:rsidRPr="00DD1A20">
                <w:rPr>
                  <w:bCs/>
                  <w:iCs/>
                  <w:lang w:val="es-ES"/>
                </w:rPr>
                <w:t xml:space="preserve"> </w:t>
              </w:r>
              <w:r w:rsidR="00202B54">
                <w:rPr>
                  <w:bCs/>
                  <w:iCs/>
                  <w:lang w:val="es-ES"/>
                </w:rPr>
                <w:t xml:space="preserve">and </w:t>
              </w:r>
              <w:r w:rsidR="00202B54" w:rsidRPr="00DD1A20">
                <w:rPr>
                  <w:bCs/>
                  <w:iCs/>
                  <w:lang w:val="es-ES"/>
                </w:rPr>
                <w:t xml:space="preserve">LPC </w:t>
              </w:r>
              <w:r w:rsidR="00202B54" w:rsidRPr="00DD1A20">
                <w:rPr>
                  <w:bCs/>
                  <w:i/>
                  <w:vertAlign w:val="subscript"/>
                  <w:lang w:val="es-ES"/>
                </w:rPr>
                <w:t>q, r</w:t>
              </w:r>
              <w:r w:rsidR="00202B54" w:rsidRPr="00DD1A20">
                <w:rPr>
                  <w:bCs/>
                  <w:iCs/>
                  <w:lang w:val="es-ES"/>
                </w:rPr>
                <w:t xml:space="preserve"> </w:t>
              </w:r>
            </w:ins>
            <w:r w:rsidRPr="00DD1A20">
              <w:t>will be the time of the first deployment</w:t>
            </w:r>
          </w:p>
          <w:p w14:paraId="02FAB1F0"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ECRS deployment event:</w:t>
            </w:r>
          </w:p>
          <w:p w14:paraId="6688F843" w14:textId="2249702B" w:rsidR="001311E1" w:rsidRPr="00DD1A20" w:rsidRDefault="001311E1" w:rsidP="00D64995">
            <w:pPr>
              <w:spacing w:after="240"/>
              <w:ind w:leftChars="300" w:left="2880" w:hangingChars="900" w:hanging="2160"/>
              <w:rPr>
                <w:bCs/>
                <w:iCs/>
                <w:lang w:val="fr-FR"/>
              </w:rPr>
            </w:pPr>
            <w:r w:rsidRPr="00DD1A20">
              <w:rPr>
                <w:bCs/>
                <w:iCs/>
              </w:rPr>
              <w:t>TELECRRC</w:t>
            </w:r>
            <w:r w:rsidRPr="00DD1A20">
              <w:rPr>
                <w:bCs/>
                <w:i/>
                <w:vertAlign w:val="subscript"/>
                <w:lang w:val="es-ES"/>
              </w:rPr>
              <w:t xml:space="preserve"> q, r  = </w:t>
            </w:r>
            <w:r w:rsidRPr="00DD1A20">
              <w:rPr>
                <w:bCs/>
                <w:iCs/>
                <w:lang w:val="es-ES"/>
              </w:rPr>
              <w:t>Min(</w:t>
            </w:r>
            <w:ins w:id="49" w:author="ERCOT" w:date="2023-08-09T17:43:00Z">
              <w:r w:rsidR="00CC3421">
                <w:rPr>
                  <w:bCs/>
                  <w:iCs/>
                  <w:lang w:val="es-ES"/>
                </w:rPr>
                <w:t>Max(</w:t>
              </w:r>
            </w:ins>
            <w:r w:rsidRPr="00DD1A20">
              <w:rPr>
                <w:bCs/>
                <w:iCs/>
                <w:lang w:val="es-ES"/>
              </w:rPr>
              <w:t>NPF</w:t>
            </w:r>
            <w:r w:rsidRPr="00DD1A20">
              <w:rPr>
                <w:bCs/>
                <w:i/>
                <w:vertAlign w:val="subscript"/>
                <w:lang w:val="es-ES"/>
              </w:rPr>
              <w:t xml:space="preserve"> q,</w:t>
            </w:r>
            <w:r>
              <w:rPr>
                <w:bCs/>
                <w:i/>
                <w:vertAlign w:val="subscript"/>
                <w:lang w:val="es-ES"/>
              </w:rPr>
              <w:t xml:space="preserve"> </w:t>
            </w:r>
            <w:r w:rsidRPr="00DD1A20">
              <w:rPr>
                <w:bCs/>
                <w:i/>
                <w:vertAlign w:val="subscript"/>
                <w:lang w:val="es-ES"/>
              </w:rPr>
              <w:t>r</w:t>
            </w:r>
            <w:r w:rsidRPr="00DD1A20">
              <w:rPr>
                <w:bCs/>
                <w:iCs/>
                <w:lang w:val="es-ES"/>
              </w:rPr>
              <w:t xml:space="preserve"> – LPC</w:t>
            </w:r>
            <w:r w:rsidRPr="00DD1A20">
              <w:rPr>
                <w:bCs/>
                <w:i/>
                <w:vertAlign w:val="subscript"/>
                <w:lang w:val="es-ES"/>
              </w:rPr>
              <w:t xml:space="preserve"> q, r</w:t>
            </w:r>
            <w:ins w:id="50" w:author="ERCOT" w:date="2023-08-22T14:39:00Z">
              <w:r w:rsidR="00C61249">
                <w:rPr>
                  <w:bCs/>
                  <w:iCs/>
                  <w:lang w:val="es-ES"/>
                </w:rPr>
                <w:t xml:space="preserve"> </w:t>
              </w:r>
              <w:r w:rsidR="00C61249" w:rsidRPr="00DD1A20">
                <w:rPr>
                  <w:bCs/>
                  <w:iCs/>
                  <w:lang w:val="es-ES"/>
                </w:rPr>
                <w:t>–</w:t>
              </w:r>
              <w:r w:rsidR="00C61249">
                <w:rPr>
                  <w:bCs/>
                  <w:iCs/>
                  <w:lang w:val="es-ES"/>
                </w:rPr>
                <w:t xml:space="preserve"> </w:t>
              </w:r>
            </w:ins>
            <w:ins w:id="51" w:author="ERCOT" w:date="2023-08-21T09:06:00Z">
              <w:r w:rsidR="00C61249" w:rsidRPr="00DD1A20">
                <w:rPr>
                  <w:bCs/>
                  <w:iCs/>
                  <w:lang w:val="es-ES"/>
                </w:rPr>
                <w:t xml:space="preserve">TELRRSR </w:t>
              </w:r>
              <w:r w:rsidR="00C61249" w:rsidRPr="00DD1A20">
                <w:rPr>
                  <w:bCs/>
                  <w:i/>
                  <w:vertAlign w:val="subscript"/>
                  <w:lang w:val="es-ES"/>
                </w:rPr>
                <w:t>q, r</w:t>
              </w:r>
              <w:r w:rsidR="00C61249">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p>
          <w:p w14:paraId="2FA90566" w14:textId="77777777" w:rsidR="001311E1" w:rsidRPr="00DD1A20" w:rsidRDefault="001311E1" w:rsidP="00D64995">
            <w:pPr>
              <w:spacing w:after="240"/>
              <w:ind w:leftChars="300" w:left="2880" w:hangingChars="900" w:hanging="2160"/>
              <w:rPr>
                <w:bCs/>
                <w:lang w:val="fr-FR"/>
              </w:rPr>
            </w:pPr>
            <w:r w:rsidRPr="00DD1A20">
              <w:rPr>
                <w:bCs/>
                <w:lang w:val="fr-FR"/>
              </w:rPr>
              <w:t xml:space="preserve">SAECRQ </w:t>
            </w:r>
            <w:r w:rsidRPr="00DD1A20">
              <w:rPr>
                <w:bCs/>
                <w:i/>
                <w:vertAlign w:val="subscript"/>
                <w:lang w:val="fr-FR"/>
              </w:rPr>
              <w:t xml:space="preserve">q </w:t>
            </w:r>
            <w:r w:rsidRPr="00DD1A20">
              <w:rPr>
                <w:bCs/>
                <w:lang w:val="fr-FR"/>
              </w:rPr>
              <w:t xml:space="preserve">= DASAECRQ </w:t>
            </w:r>
            <w:r w:rsidRPr="00DD1A20">
              <w:rPr>
                <w:bCs/>
                <w:i/>
                <w:vertAlign w:val="subscript"/>
                <w:lang w:val="fr-FR"/>
              </w:rPr>
              <w:t>q</w:t>
            </w:r>
            <w:r w:rsidRPr="00DD1A20">
              <w:rPr>
                <w:bCs/>
                <w:lang w:val="fr-FR"/>
              </w:rPr>
              <w:t xml:space="preserve"> + RTSAECRQ </w:t>
            </w:r>
            <w:r w:rsidRPr="00DD1A20">
              <w:rPr>
                <w:bCs/>
                <w:i/>
                <w:vertAlign w:val="subscript"/>
                <w:lang w:val="fr-FR"/>
              </w:rPr>
              <w:t>q</w:t>
            </w:r>
          </w:p>
          <w:p w14:paraId="0240E97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39"/>
              <w:gridCol w:w="6199"/>
            </w:tblGrid>
            <w:tr w:rsidR="001311E1" w:rsidRPr="00DD1A20" w14:paraId="6ABA17A9" w14:textId="77777777" w:rsidTr="005C0B96">
              <w:tc>
                <w:tcPr>
                  <w:tcW w:w="1137" w:type="pct"/>
                </w:tcPr>
                <w:p w14:paraId="0F49DBD8" w14:textId="77777777" w:rsidR="001311E1" w:rsidRPr="00DD1A20" w:rsidRDefault="001311E1" w:rsidP="00D64995">
                  <w:pPr>
                    <w:spacing w:after="240"/>
                    <w:rPr>
                      <w:b/>
                      <w:iCs/>
                      <w:sz w:val="20"/>
                    </w:rPr>
                  </w:pPr>
                  <w:r w:rsidRPr="00DD1A20">
                    <w:rPr>
                      <w:b/>
                      <w:iCs/>
                      <w:sz w:val="20"/>
                    </w:rPr>
                    <w:t>Variable</w:t>
                  </w:r>
                </w:p>
              </w:tc>
              <w:tc>
                <w:tcPr>
                  <w:tcW w:w="460" w:type="pct"/>
                </w:tcPr>
                <w:p w14:paraId="1F839DE1" w14:textId="77777777" w:rsidR="001311E1" w:rsidRPr="00DD1A20" w:rsidRDefault="001311E1" w:rsidP="00D64995">
                  <w:pPr>
                    <w:spacing w:after="240"/>
                    <w:rPr>
                      <w:b/>
                      <w:iCs/>
                      <w:sz w:val="20"/>
                    </w:rPr>
                  </w:pPr>
                  <w:r w:rsidRPr="00DD1A20">
                    <w:rPr>
                      <w:b/>
                      <w:iCs/>
                      <w:sz w:val="20"/>
                    </w:rPr>
                    <w:t>Unit</w:t>
                  </w:r>
                </w:p>
              </w:tc>
              <w:tc>
                <w:tcPr>
                  <w:tcW w:w="3402" w:type="pct"/>
                </w:tcPr>
                <w:p w14:paraId="174C71E5" w14:textId="77777777" w:rsidR="001311E1" w:rsidRPr="00DD1A20" w:rsidRDefault="001311E1" w:rsidP="00D64995">
                  <w:pPr>
                    <w:spacing w:after="240"/>
                    <w:rPr>
                      <w:b/>
                      <w:iCs/>
                      <w:sz w:val="20"/>
                    </w:rPr>
                  </w:pPr>
                  <w:r w:rsidRPr="00DD1A20">
                    <w:rPr>
                      <w:b/>
                      <w:iCs/>
                      <w:sz w:val="20"/>
                    </w:rPr>
                    <w:t>Description</w:t>
                  </w:r>
                </w:p>
              </w:tc>
            </w:tr>
            <w:tr w:rsidR="001311E1" w:rsidRPr="00DD1A20" w14:paraId="447BE436" w14:textId="77777777" w:rsidTr="005C0B96">
              <w:tc>
                <w:tcPr>
                  <w:tcW w:w="1137" w:type="pct"/>
                </w:tcPr>
                <w:p w14:paraId="002A9473"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60" w:type="pct"/>
                </w:tcPr>
                <w:p w14:paraId="7C8DC263" w14:textId="77777777" w:rsidR="001311E1" w:rsidRPr="00DD1A20" w:rsidRDefault="001311E1" w:rsidP="00D64995">
                  <w:pPr>
                    <w:spacing w:after="60"/>
                    <w:rPr>
                      <w:iCs/>
                      <w:sz w:val="20"/>
                    </w:rPr>
                  </w:pPr>
                  <w:r w:rsidRPr="00DD1A20">
                    <w:rPr>
                      <w:iCs/>
                      <w:sz w:val="20"/>
                    </w:rPr>
                    <w:t>$</w:t>
                  </w:r>
                </w:p>
              </w:tc>
              <w:tc>
                <w:tcPr>
                  <w:tcW w:w="3402" w:type="pct"/>
                </w:tcPr>
                <w:p w14:paraId="65673C29"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7B147FA3" w14:textId="77777777" w:rsidTr="005C0B96">
              <w:tc>
                <w:tcPr>
                  <w:tcW w:w="1137" w:type="pct"/>
                </w:tcPr>
                <w:p w14:paraId="5FEEB3FF"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60" w:type="pct"/>
                </w:tcPr>
                <w:p w14:paraId="637C294F" w14:textId="77777777" w:rsidR="001311E1" w:rsidRPr="00DD1A20" w:rsidRDefault="001311E1" w:rsidP="00D64995">
                  <w:pPr>
                    <w:spacing w:after="60"/>
                    <w:rPr>
                      <w:iCs/>
                      <w:sz w:val="20"/>
                    </w:rPr>
                  </w:pPr>
                  <w:r w:rsidRPr="00DD1A20">
                    <w:rPr>
                      <w:iCs/>
                      <w:sz w:val="20"/>
                    </w:rPr>
                    <w:t>$</w:t>
                  </w:r>
                </w:p>
              </w:tc>
              <w:tc>
                <w:tcPr>
                  <w:tcW w:w="3402" w:type="pct"/>
                </w:tcPr>
                <w:p w14:paraId="2D49963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6A3DEBB3" w14:textId="77777777" w:rsidTr="005C0B96">
              <w:tc>
                <w:tcPr>
                  <w:tcW w:w="1137" w:type="pct"/>
                </w:tcPr>
                <w:p w14:paraId="5C71913D"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60" w:type="pct"/>
                </w:tcPr>
                <w:p w14:paraId="0BDDC946" w14:textId="77777777" w:rsidR="001311E1" w:rsidRPr="00DD1A20" w:rsidRDefault="001311E1" w:rsidP="00D64995">
                  <w:pPr>
                    <w:spacing w:after="60"/>
                    <w:rPr>
                      <w:iCs/>
                      <w:sz w:val="20"/>
                    </w:rPr>
                  </w:pPr>
                  <w:r w:rsidRPr="00DD1A20">
                    <w:rPr>
                      <w:iCs/>
                      <w:sz w:val="20"/>
                    </w:rPr>
                    <w:t>$</w:t>
                  </w:r>
                </w:p>
              </w:tc>
              <w:tc>
                <w:tcPr>
                  <w:tcW w:w="3402" w:type="pct"/>
                </w:tcPr>
                <w:p w14:paraId="567F3C6C"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0327F9A6" w14:textId="77777777" w:rsidTr="005C0B96">
              <w:tc>
                <w:tcPr>
                  <w:tcW w:w="1137" w:type="pct"/>
                </w:tcPr>
                <w:p w14:paraId="64882484" w14:textId="77777777" w:rsidR="001311E1" w:rsidRPr="00DD1A20" w:rsidRDefault="001311E1" w:rsidP="00D64995">
                  <w:pPr>
                    <w:spacing w:after="60"/>
                    <w:rPr>
                      <w:iCs/>
                      <w:sz w:val="20"/>
                    </w:rPr>
                  </w:pPr>
                  <w:r w:rsidRPr="00DD1A20">
                    <w:rPr>
                      <w:iCs/>
                      <w:sz w:val="20"/>
                    </w:rPr>
                    <w:t xml:space="preserve">RTRDP </w:t>
                  </w:r>
                  <w:r w:rsidRPr="00DD1A20">
                    <w:rPr>
                      <w:i/>
                      <w:iCs/>
                      <w:sz w:val="20"/>
                      <w:vertAlign w:val="subscript"/>
                    </w:rPr>
                    <w:t>i</w:t>
                  </w:r>
                </w:p>
              </w:tc>
              <w:tc>
                <w:tcPr>
                  <w:tcW w:w="460" w:type="pct"/>
                </w:tcPr>
                <w:p w14:paraId="55EDCAC5" w14:textId="77777777" w:rsidR="001311E1" w:rsidRPr="00DD1A20" w:rsidRDefault="001311E1" w:rsidP="00D64995">
                  <w:pPr>
                    <w:spacing w:after="60"/>
                    <w:rPr>
                      <w:sz w:val="20"/>
                    </w:rPr>
                  </w:pPr>
                  <w:r w:rsidRPr="00DD1A20">
                    <w:rPr>
                      <w:iCs/>
                      <w:sz w:val="20"/>
                    </w:rPr>
                    <w:t>$/MWh</w:t>
                  </w:r>
                </w:p>
              </w:tc>
              <w:tc>
                <w:tcPr>
                  <w:tcW w:w="3402" w:type="pct"/>
                </w:tcPr>
                <w:p w14:paraId="1E88DA36" w14:textId="77777777" w:rsidR="001311E1" w:rsidRPr="00DD1A20" w:rsidRDefault="001311E1" w:rsidP="00D64995">
                  <w:pPr>
                    <w:spacing w:after="60"/>
                    <w:rPr>
                      <w:i/>
                      <w:sz w:val="20"/>
                    </w:rPr>
                  </w:pPr>
                  <w:r w:rsidRPr="00DD1A20">
                    <w:rPr>
                      <w:i/>
                      <w:sz w:val="20"/>
                    </w:rPr>
                    <w:t>Real-Time On-Line Reliability Deployment Price</w:t>
                  </w:r>
                  <w:r w:rsidRPr="00DD1A20">
                    <w:rPr>
                      <w:i/>
                      <w:iCs/>
                      <w:sz w:val="20"/>
                    </w:rPr>
                    <w:t>—</w:t>
                  </w:r>
                  <w:r w:rsidRPr="00DD1A20">
                    <w:rPr>
                      <w:sz w:val="20"/>
                    </w:rPr>
                    <w:t>The Real-Time price for the 15-minute Settlement Interval</w:t>
                  </w:r>
                  <w:r w:rsidRPr="00DD1A20">
                    <w:rPr>
                      <w:iCs/>
                      <w:sz w:val="20"/>
                    </w:rPr>
                    <w:t xml:space="preserve"> </w:t>
                  </w:r>
                  <w:r w:rsidRPr="00DD1A20">
                    <w:rPr>
                      <w:i/>
                      <w:iCs/>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6C9FE6BB" w14:textId="77777777" w:rsidTr="005C0B96">
              <w:tc>
                <w:tcPr>
                  <w:tcW w:w="1137" w:type="pct"/>
                </w:tcPr>
                <w:p w14:paraId="2FA11957" w14:textId="77777777" w:rsidR="001311E1" w:rsidRPr="00DD1A20" w:rsidRDefault="001311E1" w:rsidP="00D64995">
                  <w:pPr>
                    <w:spacing w:after="60"/>
                    <w:rPr>
                      <w:iCs/>
                      <w:sz w:val="20"/>
                    </w:rPr>
                  </w:pPr>
                  <w:r w:rsidRPr="00DD1A20">
                    <w:rPr>
                      <w:iCs/>
                      <w:sz w:val="20"/>
                    </w:rPr>
                    <w:t xml:space="preserve">RTRSVPOR </w:t>
                  </w:r>
                  <w:r w:rsidRPr="00DD1A20">
                    <w:rPr>
                      <w:i/>
                      <w:iCs/>
                      <w:sz w:val="20"/>
                      <w:vertAlign w:val="subscript"/>
                    </w:rPr>
                    <w:t>i</w:t>
                  </w:r>
                </w:p>
              </w:tc>
              <w:tc>
                <w:tcPr>
                  <w:tcW w:w="460" w:type="pct"/>
                </w:tcPr>
                <w:p w14:paraId="5255F5C0" w14:textId="77777777" w:rsidR="001311E1" w:rsidRPr="00DD1A20" w:rsidRDefault="001311E1" w:rsidP="00D64995">
                  <w:pPr>
                    <w:spacing w:after="60"/>
                    <w:rPr>
                      <w:sz w:val="20"/>
                    </w:rPr>
                  </w:pPr>
                  <w:r w:rsidRPr="00DD1A20">
                    <w:rPr>
                      <w:iCs/>
                      <w:sz w:val="20"/>
                    </w:rPr>
                    <w:t>$/MWh</w:t>
                  </w:r>
                </w:p>
              </w:tc>
              <w:tc>
                <w:tcPr>
                  <w:tcW w:w="3402" w:type="pct"/>
                </w:tcPr>
                <w:tbl>
                  <w:tblPr>
                    <w:tblW w:w="0" w:type="auto"/>
                    <w:tblBorders>
                      <w:top w:val="nil"/>
                      <w:left w:val="nil"/>
                      <w:bottom w:val="nil"/>
                      <w:right w:val="nil"/>
                    </w:tblBorders>
                    <w:tblLook w:val="0000" w:firstRow="0" w:lastRow="0" w:firstColumn="0" w:lastColumn="0" w:noHBand="0" w:noVBand="0"/>
                  </w:tblPr>
                  <w:tblGrid>
                    <w:gridCol w:w="5983"/>
                  </w:tblGrid>
                  <w:tr w:rsidR="001311E1" w:rsidRPr="00DD1A20" w14:paraId="0C5A5C9E" w14:textId="77777777" w:rsidTr="00D64995">
                    <w:trPr>
                      <w:trHeight w:val="363"/>
                    </w:trPr>
                    <w:tc>
                      <w:tcPr>
                        <w:tcW w:w="0" w:type="auto"/>
                      </w:tcPr>
                      <w:p w14:paraId="46C19ABF" w14:textId="77777777" w:rsidR="001311E1" w:rsidRPr="00DD1A20" w:rsidRDefault="001311E1" w:rsidP="00D64995">
                        <w:pPr>
                          <w:autoSpaceDE w:val="0"/>
                          <w:autoSpaceDN w:val="0"/>
                          <w:adjustRightInd w:val="0"/>
                          <w:ind w:left="-58"/>
                          <w:rPr>
                            <w:color w:val="000000"/>
                            <w:sz w:val="20"/>
                          </w:rPr>
                        </w:pPr>
                        <w:r w:rsidRPr="00DD1A20">
                          <w:rPr>
                            <w:i/>
                            <w:iCs/>
                            <w:color w:val="000000"/>
                            <w:sz w:val="20"/>
                          </w:rPr>
                          <w:t>Real-Time Reserve Price for On-Line Reserves—</w:t>
                        </w:r>
                        <w:r w:rsidRPr="00DD1A20">
                          <w:rPr>
                            <w:color w:val="000000"/>
                            <w:sz w:val="20"/>
                          </w:rPr>
                          <w:t>The Real-Time Reserve Price for On-Line Reserves for the 15-minute Settlement Interval</w:t>
                        </w:r>
                        <w:r w:rsidRPr="00DD1A20">
                          <w:rPr>
                            <w:iCs/>
                            <w:color w:val="000000"/>
                            <w:sz w:val="20"/>
                          </w:rPr>
                          <w:t xml:space="preserve"> </w:t>
                        </w:r>
                        <w:r w:rsidRPr="00DD1A20">
                          <w:rPr>
                            <w:i/>
                            <w:iCs/>
                            <w:color w:val="000000"/>
                            <w:sz w:val="20"/>
                          </w:rPr>
                          <w:t>i</w:t>
                        </w:r>
                        <w:r w:rsidRPr="00DD1A20">
                          <w:rPr>
                            <w:color w:val="000000"/>
                            <w:sz w:val="20"/>
                          </w:rPr>
                          <w:t xml:space="preserve">. </w:t>
                        </w:r>
                      </w:p>
                    </w:tc>
                  </w:tr>
                </w:tbl>
                <w:p w14:paraId="019FDAF7" w14:textId="77777777" w:rsidR="001311E1" w:rsidRPr="00DD1A20" w:rsidRDefault="001311E1" w:rsidP="00D64995">
                  <w:pPr>
                    <w:spacing w:after="60"/>
                    <w:rPr>
                      <w:i/>
                      <w:sz w:val="20"/>
                    </w:rPr>
                  </w:pPr>
                </w:p>
              </w:tc>
            </w:tr>
            <w:tr w:rsidR="001311E1" w:rsidRPr="00DD1A20" w14:paraId="48BC5FFE" w14:textId="77777777" w:rsidTr="005C0B96">
              <w:tc>
                <w:tcPr>
                  <w:tcW w:w="1137" w:type="pct"/>
                </w:tcPr>
                <w:p w14:paraId="4D638C32" w14:textId="77777777" w:rsidR="001311E1" w:rsidRPr="00DD1A20" w:rsidRDefault="001311E1" w:rsidP="00D64995">
                  <w:pPr>
                    <w:spacing w:after="60"/>
                    <w:rPr>
                      <w:iCs/>
                      <w:sz w:val="20"/>
                    </w:rPr>
                  </w:pPr>
                  <w:r w:rsidRPr="00DD1A20">
                    <w:rPr>
                      <w:sz w:val="20"/>
                    </w:rPr>
                    <w:t>AVGRTASIP</w:t>
                  </w:r>
                </w:p>
              </w:tc>
              <w:tc>
                <w:tcPr>
                  <w:tcW w:w="460" w:type="pct"/>
                </w:tcPr>
                <w:p w14:paraId="7F062DB5" w14:textId="77777777" w:rsidR="001311E1" w:rsidRPr="00DD1A20" w:rsidRDefault="001311E1" w:rsidP="00D64995">
                  <w:pPr>
                    <w:spacing w:after="60"/>
                    <w:rPr>
                      <w:sz w:val="20"/>
                    </w:rPr>
                  </w:pPr>
                  <w:r w:rsidRPr="00DD1A20">
                    <w:rPr>
                      <w:sz w:val="20"/>
                    </w:rPr>
                    <w:t>$/MW per hour</w:t>
                  </w:r>
                </w:p>
              </w:tc>
              <w:tc>
                <w:tcPr>
                  <w:tcW w:w="3402" w:type="pct"/>
                </w:tcPr>
                <w:p w14:paraId="2B1466E6" w14:textId="77777777" w:rsidR="001311E1" w:rsidRPr="00DD1A20" w:rsidRDefault="001311E1" w:rsidP="00D64995">
                  <w:pPr>
                    <w:spacing w:after="60"/>
                    <w:rPr>
                      <w:i/>
                      <w:sz w:val="20"/>
                    </w:rPr>
                  </w:pPr>
                  <w:r w:rsidRPr="00DD1A20">
                    <w:rPr>
                      <w:i/>
                      <w:sz w:val="20"/>
                    </w:rPr>
                    <w:t xml:space="preserve">Average Real-Time </w:t>
                  </w:r>
                  <w:r w:rsidRPr="00DD1A20">
                    <w:rPr>
                      <w:i/>
                      <w:iCs/>
                      <w:sz w:val="20"/>
                    </w:rPr>
                    <w:t xml:space="preserve">Ancillary Service Imbalance </w:t>
                  </w:r>
                  <w:r w:rsidRPr="00DD1A20">
                    <w:rPr>
                      <w:i/>
                      <w:sz w:val="20"/>
                    </w:rPr>
                    <w:t>Price</w:t>
                  </w:r>
                  <w:r w:rsidRPr="00DD1A20">
                    <w:t>—</w:t>
                  </w:r>
                  <w:r w:rsidRPr="00DD1A20">
                    <w:rPr>
                      <w:sz w:val="20"/>
                    </w:rPr>
                    <w:t xml:space="preserve">The average of the sum of the Real-Time On-Line Reliability Deployment Price and the Real-Time Reserve Price for On-Line Reserves used in the calculation of </w:t>
                  </w:r>
                  <w:r w:rsidRPr="00DD1A20">
                    <w:rPr>
                      <w:sz w:val="20"/>
                    </w:rPr>
                    <w:lastRenderedPageBreak/>
                    <w:t>Real</w:t>
                  </w:r>
                  <w:r>
                    <w:rPr>
                      <w:sz w:val="20"/>
                    </w:rPr>
                    <w:t>-</w:t>
                  </w:r>
                  <w:r w:rsidRPr="00DD1A20">
                    <w:rPr>
                      <w:sz w:val="20"/>
                    </w:rPr>
                    <w:t>Time Ancillary Service Imbalance Amount per Section 6.7.5 for the Operating Hour.</w:t>
                  </w:r>
                </w:p>
              </w:tc>
            </w:tr>
            <w:tr w:rsidR="001311E1" w:rsidRPr="00DD1A20" w14:paraId="18A96DFB" w14:textId="77777777" w:rsidTr="005C0B96">
              <w:tc>
                <w:tcPr>
                  <w:tcW w:w="1137" w:type="pct"/>
                </w:tcPr>
                <w:p w14:paraId="7DBB7653" w14:textId="77777777" w:rsidR="001311E1" w:rsidRPr="00DD1A20" w:rsidRDefault="001311E1" w:rsidP="00D64995">
                  <w:pPr>
                    <w:spacing w:after="60"/>
                    <w:rPr>
                      <w:iCs/>
                      <w:sz w:val="20"/>
                    </w:rPr>
                  </w:pPr>
                  <w:r w:rsidRPr="00DD1A20">
                    <w:rPr>
                      <w:iCs/>
                      <w:sz w:val="20"/>
                    </w:rPr>
                    <w:lastRenderedPageBreak/>
                    <w:t xml:space="preserve">SAECRQ </w:t>
                  </w:r>
                  <w:r w:rsidRPr="00DD1A20">
                    <w:rPr>
                      <w:i/>
                      <w:sz w:val="20"/>
                      <w:vertAlign w:val="subscript"/>
                    </w:rPr>
                    <w:t>q</w:t>
                  </w:r>
                </w:p>
              </w:tc>
              <w:tc>
                <w:tcPr>
                  <w:tcW w:w="460" w:type="pct"/>
                </w:tcPr>
                <w:p w14:paraId="1BB7534D" w14:textId="77777777" w:rsidR="001311E1" w:rsidRPr="00DD1A20" w:rsidRDefault="001311E1" w:rsidP="00D64995">
                  <w:pPr>
                    <w:spacing w:after="60"/>
                    <w:rPr>
                      <w:iCs/>
                      <w:sz w:val="20"/>
                    </w:rPr>
                  </w:pPr>
                  <w:r w:rsidRPr="00DD1A20">
                    <w:rPr>
                      <w:sz w:val="20"/>
                    </w:rPr>
                    <w:t>MW</w:t>
                  </w:r>
                </w:p>
              </w:tc>
              <w:tc>
                <w:tcPr>
                  <w:tcW w:w="3402" w:type="pct"/>
                </w:tcPr>
                <w:p w14:paraId="63038245" w14:textId="77777777" w:rsidR="001311E1" w:rsidRPr="00DD1A20" w:rsidRDefault="001311E1" w:rsidP="00D64995">
                  <w:pPr>
                    <w:spacing w:after="60"/>
                    <w:rPr>
                      <w:i/>
                      <w:sz w:val="20"/>
                    </w:rPr>
                  </w:pPr>
                  <w:r w:rsidRPr="00DD1A20">
                    <w:rPr>
                      <w:i/>
                      <w:sz w:val="20"/>
                    </w:rPr>
                    <w:t>Total Self-Arranged ERCOT Contingency Reserve Service Quantity per QSE for all markets—</w:t>
                  </w:r>
                  <w:r w:rsidRPr="00DD1A20">
                    <w:rPr>
                      <w:iCs/>
                      <w:sz w:val="20"/>
                    </w:rPr>
                    <w:t xml:space="preserve">The sum of all self-arranged ECRS quantities submitted by QSE </w:t>
                  </w:r>
                  <w:r w:rsidRPr="00DD1A20">
                    <w:rPr>
                      <w:i/>
                      <w:sz w:val="20"/>
                    </w:rPr>
                    <w:t>q</w:t>
                  </w:r>
                  <w:r w:rsidRPr="00DD1A20">
                    <w:rPr>
                      <w:iCs/>
                      <w:sz w:val="20"/>
                    </w:rPr>
                    <w:t xml:space="preserve"> for DAM and all SASMs.</w:t>
                  </w:r>
                </w:p>
              </w:tc>
            </w:tr>
            <w:tr w:rsidR="001311E1" w:rsidRPr="00DD1A20" w14:paraId="0D6A6C3C" w14:textId="77777777" w:rsidTr="005C0B96">
              <w:tc>
                <w:tcPr>
                  <w:tcW w:w="1137" w:type="pct"/>
                </w:tcPr>
                <w:p w14:paraId="36ECF2A7" w14:textId="77777777" w:rsidR="001311E1" w:rsidRPr="00DD1A20" w:rsidRDefault="001311E1" w:rsidP="00D64995">
                  <w:pPr>
                    <w:spacing w:after="60"/>
                    <w:rPr>
                      <w:iCs/>
                      <w:sz w:val="20"/>
                    </w:rPr>
                  </w:pPr>
                  <w:r w:rsidRPr="00DD1A20">
                    <w:rPr>
                      <w:iCs/>
                      <w:sz w:val="20"/>
                    </w:rPr>
                    <w:t xml:space="preserve">ECRTRSQ </w:t>
                  </w:r>
                  <w:r w:rsidRPr="00DD1A20">
                    <w:rPr>
                      <w:i/>
                      <w:sz w:val="20"/>
                      <w:vertAlign w:val="subscript"/>
                    </w:rPr>
                    <w:t>q</w:t>
                  </w:r>
                </w:p>
              </w:tc>
              <w:tc>
                <w:tcPr>
                  <w:tcW w:w="460" w:type="pct"/>
                </w:tcPr>
                <w:p w14:paraId="3B25BA8C" w14:textId="77777777" w:rsidR="001311E1" w:rsidRPr="000E4CFB" w:rsidRDefault="001311E1" w:rsidP="00D64995">
                  <w:pPr>
                    <w:spacing w:after="60"/>
                    <w:rPr>
                      <w:iCs/>
                      <w:sz w:val="20"/>
                    </w:rPr>
                  </w:pPr>
                  <w:r w:rsidRPr="00C22DE9">
                    <w:rPr>
                      <w:iCs/>
                      <w:sz w:val="20"/>
                    </w:rPr>
                    <w:t>MW</w:t>
                  </w:r>
                </w:p>
              </w:tc>
              <w:tc>
                <w:tcPr>
                  <w:tcW w:w="3402" w:type="pct"/>
                </w:tcPr>
                <w:p w14:paraId="31726A72" w14:textId="77777777" w:rsidR="001311E1" w:rsidRPr="00DD1A20" w:rsidRDefault="001311E1" w:rsidP="00D64995">
                  <w:pPr>
                    <w:spacing w:after="60"/>
                    <w:rPr>
                      <w:i/>
                      <w:sz w:val="20"/>
                    </w:rPr>
                  </w:pPr>
                  <w:r w:rsidRPr="00DD1A20">
                    <w:rPr>
                      <w:i/>
                      <w:sz w:val="20"/>
                    </w:rPr>
                    <w:t>ERCOT Contingency Reserve Service Trade Sale per QSE</w:t>
                  </w:r>
                  <w:r w:rsidRPr="00DD1A20">
                    <w:t>—</w:t>
                  </w:r>
                  <w:r w:rsidRPr="00DD1A20">
                    <w:rPr>
                      <w:iCs/>
                      <w:sz w:val="20"/>
                    </w:rPr>
                    <w:t xml:space="preserve">QSE </w:t>
                  </w:r>
                  <w:r w:rsidRPr="00DD1A20">
                    <w:rPr>
                      <w:i/>
                      <w:sz w:val="20"/>
                    </w:rPr>
                    <w:t>q’s</w:t>
                  </w:r>
                  <w:r w:rsidRPr="00DD1A20">
                    <w:rPr>
                      <w:iCs/>
                      <w:sz w:val="20"/>
                    </w:rPr>
                    <w:t xml:space="preserve"> total time-weighted average capacity Trade Sale for ECRS, for the hour.  </w:t>
                  </w:r>
                  <w:r w:rsidRPr="00DD1A20">
                    <w:rPr>
                      <w:sz w:val="20"/>
                    </w:rPr>
                    <w:t>The time-weighted average value is rounded to 0.1 MW.</w:t>
                  </w:r>
                </w:p>
              </w:tc>
            </w:tr>
            <w:tr w:rsidR="001311E1" w:rsidRPr="00DD1A20" w14:paraId="0C538E0C" w14:textId="77777777" w:rsidTr="005C0B96">
              <w:tc>
                <w:tcPr>
                  <w:tcW w:w="1137" w:type="pct"/>
                </w:tcPr>
                <w:p w14:paraId="46C704F3" w14:textId="77777777" w:rsidR="001311E1" w:rsidRPr="00DD1A20" w:rsidRDefault="001311E1" w:rsidP="00D64995">
                  <w:pPr>
                    <w:spacing w:after="60"/>
                    <w:rPr>
                      <w:iCs/>
                      <w:sz w:val="20"/>
                    </w:rPr>
                  </w:pPr>
                  <w:r w:rsidRPr="00DD1A20">
                    <w:rPr>
                      <w:iCs/>
                      <w:sz w:val="20"/>
                    </w:rPr>
                    <w:t xml:space="preserve">RTPCECR </w:t>
                  </w:r>
                  <w:r w:rsidRPr="00DD1A20">
                    <w:rPr>
                      <w:i/>
                      <w:sz w:val="20"/>
                      <w:vertAlign w:val="subscript"/>
                    </w:rPr>
                    <w:t>q, m</w:t>
                  </w:r>
                </w:p>
              </w:tc>
              <w:tc>
                <w:tcPr>
                  <w:tcW w:w="460" w:type="pct"/>
                </w:tcPr>
                <w:p w14:paraId="5C15BF3C" w14:textId="77777777" w:rsidR="001311E1" w:rsidRPr="00DD1A20" w:rsidRDefault="001311E1" w:rsidP="00D64995">
                  <w:pPr>
                    <w:spacing w:after="60"/>
                    <w:rPr>
                      <w:iCs/>
                      <w:sz w:val="20"/>
                    </w:rPr>
                  </w:pPr>
                  <w:r w:rsidRPr="00DD1A20">
                    <w:rPr>
                      <w:iCs/>
                      <w:sz w:val="20"/>
                    </w:rPr>
                    <w:t>MW</w:t>
                  </w:r>
                </w:p>
              </w:tc>
              <w:tc>
                <w:tcPr>
                  <w:tcW w:w="3402" w:type="pct"/>
                </w:tcPr>
                <w:p w14:paraId="49563C49" w14:textId="77777777" w:rsidR="001311E1" w:rsidRPr="00DD1A20" w:rsidRDefault="001311E1" w:rsidP="00D64995">
                  <w:pPr>
                    <w:spacing w:after="60"/>
                    <w:rPr>
                      <w:i/>
                      <w:sz w:val="20"/>
                    </w:rPr>
                  </w:pPr>
                  <w:r w:rsidRPr="00DD1A20">
                    <w:rPr>
                      <w:i/>
                      <w:sz w:val="20"/>
                    </w:rPr>
                    <w:t>Procured Capacity for ERCOT Contingency Reserve Service per QSE by market</w:t>
                  </w:r>
                  <w:r w:rsidRPr="00DD1A20">
                    <w:t>—</w:t>
                  </w:r>
                  <w:r w:rsidRPr="00DD1A20">
                    <w:rPr>
                      <w:iCs/>
                      <w:sz w:val="20"/>
                    </w:rPr>
                    <w:t xml:space="preserve">The MW portion of QSE </w:t>
                  </w:r>
                  <w:r w:rsidRPr="00DD1A20">
                    <w:rPr>
                      <w:i/>
                      <w:sz w:val="20"/>
                    </w:rPr>
                    <w:t xml:space="preserve">q’s </w:t>
                  </w:r>
                  <w:r w:rsidRPr="00DD1A20">
                    <w:rPr>
                      <w:iCs/>
                      <w:sz w:val="20"/>
                    </w:rPr>
                    <w:t xml:space="preserve">Ancillary Service Offers cleared in the market </w:t>
                  </w:r>
                  <w:r w:rsidRPr="00C22DE9">
                    <w:rPr>
                      <w:i/>
                      <w:sz w:val="20"/>
                    </w:rPr>
                    <w:t>m</w:t>
                  </w:r>
                  <w:r w:rsidRPr="00DD1A20">
                    <w:rPr>
                      <w:sz w:val="20"/>
                    </w:rPr>
                    <w:t xml:space="preserve"> (SASM or RSASM)</w:t>
                  </w:r>
                  <w:r w:rsidRPr="00DD1A20">
                    <w:rPr>
                      <w:iCs/>
                      <w:sz w:val="20"/>
                    </w:rPr>
                    <w:t xml:space="preserve"> to provide ECRS, for the hour.</w:t>
                  </w:r>
                </w:p>
              </w:tc>
            </w:tr>
            <w:tr w:rsidR="001311E1" w:rsidRPr="00DD1A20" w14:paraId="0BD97198" w14:textId="77777777" w:rsidTr="005C0B96">
              <w:tc>
                <w:tcPr>
                  <w:tcW w:w="1137" w:type="pct"/>
                </w:tcPr>
                <w:p w14:paraId="7C7D0772" w14:textId="77777777" w:rsidR="001311E1" w:rsidRPr="00DD1A20" w:rsidRDefault="001311E1" w:rsidP="00D64995">
                  <w:pPr>
                    <w:spacing w:after="60"/>
                    <w:rPr>
                      <w:iCs/>
                      <w:sz w:val="20"/>
                    </w:rPr>
                  </w:pPr>
                  <w:r w:rsidRPr="00DD1A20">
                    <w:rPr>
                      <w:iCs/>
                      <w:sz w:val="20"/>
                    </w:rPr>
                    <w:t xml:space="preserve">PCECR </w:t>
                  </w:r>
                  <w:r w:rsidRPr="00DD1A20">
                    <w:rPr>
                      <w:i/>
                      <w:sz w:val="20"/>
                      <w:vertAlign w:val="subscript"/>
                    </w:rPr>
                    <w:t>q</w:t>
                  </w:r>
                </w:p>
              </w:tc>
              <w:tc>
                <w:tcPr>
                  <w:tcW w:w="460" w:type="pct"/>
                </w:tcPr>
                <w:p w14:paraId="63939D3E" w14:textId="77777777" w:rsidR="001311E1" w:rsidRPr="00DD1A20" w:rsidRDefault="001311E1" w:rsidP="00D64995">
                  <w:pPr>
                    <w:spacing w:after="60"/>
                    <w:rPr>
                      <w:iCs/>
                      <w:sz w:val="20"/>
                    </w:rPr>
                  </w:pPr>
                  <w:r w:rsidRPr="00DD1A20">
                    <w:rPr>
                      <w:sz w:val="20"/>
                    </w:rPr>
                    <w:t>MW</w:t>
                  </w:r>
                </w:p>
              </w:tc>
              <w:tc>
                <w:tcPr>
                  <w:tcW w:w="3402" w:type="pct"/>
                </w:tcPr>
                <w:p w14:paraId="3104450B" w14:textId="77777777" w:rsidR="001311E1" w:rsidRPr="00DD1A20" w:rsidRDefault="001311E1" w:rsidP="00D64995">
                  <w:pPr>
                    <w:spacing w:after="60"/>
                    <w:rPr>
                      <w:i/>
                      <w:sz w:val="20"/>
                    </w:rPr>
                  </w:pPr>
                  <w:r w:rsidRPr="00DD1A20">
                    <w:rPr>
                      <w:i/>
                      <w:sz w:val="20"/>
                    </w:rPr>
                    <w:t>Procured Capacity for ERCOT Contingency Reserve Service per QSE in DAM—</w:t>
                  </w:r>
                  <w:r w:rsidRPr="00DD1A20">
                    <w:rPr>
                      <w:iCs/>
                      <w:sz w:val="20"/>
                    </w:rPr>
                    <w:t>The total ECRS capacity quantity awarded to QSE</w:t>
                  </w:r>
                  <w:r w:rsidRPr="00DD1A20">
                    <w:rPr>
                      <w:i/>
                      <w:sz w:val="20"/>
                    </w:rPr>
                    <w:t xml:space="preserve"> q</w:t>
                  </w:r>
                  <w:r w:rsidRPr="00DD1A20">
                    <w:rPr>
                      <w:iCs/>
                      <w:sz w:val="20"/>
                    </w:rPr>
                    <w:t xml:space="preserve"> in the DAM for all the Resources represented by the QSE, for the hour.</w:t>
                  </w:r>
                </w:p>
              </w:tc>
            </w:tr>
            <w:tr w:rsidR="001311E1" w:rsidRPr="00DD1A20" w14:paraId="1FFAD68A" w14:textId="77777777" w:rsidTr="005C0B96">
              <w:tc>
                <w:tcPr>
                  <w:tcW w:w="1137" w:type="pct"/>
                </w:tcPr>
                <w:p w14:paraId="2FE78958" w14:textId="77777777" w:rsidR="001311E1" w:rsidRPr="00DD1A20" w:rsidRDefault="001311E1" w:rsidP="00D64995">
                  <w:pPr>
                    <w:spacing w:after="60"/>
                    <w:rPr>
                      <w:iCs/>
                      <w:sz w:val="20"/>
                    </w:rPr>
                  </w:pPr>
                  <w:r w:rsidRPr="00DD1A20">
                    <w:rPr>
                      <w:iCs/>
                      <w:sz w:val="20"/>
                    </w:rPr>
                    <w:t xml:space="preserve">RUCECRQ </w:t>
                  </w:r>
                  <w:r w:rsidRPr="00DD1A20">
                    <w:rPr>
                      <w:i/>
                      <w:sz w:val="20"/>
                      <w:vertAlign w:val="subscript"/>
                    </w:rPr>
                    <w:t>q</w:t>
                  </w:r>
                </w:p>
              </w:tc>
              <w:tc>
                <w:tcPr>
                  <w:tcW w:w="460" w:type="pct"/>
                </w:tcPr>
                <w:p w14:paraId="608CC67D" w14:textId="77777777" w:rsidR="001311E1" w:rsidRPr="000E4CFB" w:rsidRDefault="001311E1" w:rsidP="00D64995">
                  <w:pPr>
                    <w:spacing w:after="60"/>
                    <w:rPr>
                      <w:iCs/>
                      <w:sz w:val="20"/>
                    </w:rPr>
                  </w:pPr>
                  <w:r w:rsidRPr="00C22DE9">
                    <w:rPr>
                      <w:iCs/>
                      <w:sz w:val="20"/>
                    </w:rPr>
                    <w:t>MW</w:t>
                  </w:r>
                </w:p>
              </w:tc>
              <w:tc>
                <w:tcPr>
                  <w:tcW w:w="3402" w:type="pct"/>
                </w:tcPr>
                <w:p w14:paraId="13A79B3B" w14:textId="77777777" w:rsidR="001311E1" w:rsidRPr="00DD1A20" w:rsidRDefault="001311E1" w:rsidP="00D64995">
                  <w:pPr>
                    <w:spacing w:after="60"/>
                    <w:rPr>
                      <w:i/>
                      <w:sz w:val="20"/>
                    </w:rPr>
                  </w:pPr>
                  <w:r w:rsidRPr="00DD1A20">
                    <w:rPr>
                      <w:i/>
                      <w:sz w:val="20"/>
                    </w:rPr>
                    <w:t>RUC-committed for ERCOT Contingency Reserve Service per QSE</w:t>
                  </w:r>
                  <w:r w:rsidRPr="00DD1A20">
                    <w:t>—</w:t>
                  </w:r>
                  <w:r w:rsidRPr="00DD1A20">
                    <w:rPr>
                      <w:sz w:val="20"/>
                    </w:rPr>
                    <w:t xml:space="preserve">The total quantity of ECRS committed by the RUC Process for </w:t>
                  </w:r>
                  <w:r w:rsidRPr="00DD1A20">
                    <w:rPr>
                      <w:iCs/>
                      <w:sz w:val="20"/>
                    </w:rPr>
                    <w:t>Resources</w:t>
                  </w:r>
                  <w:r>
                    <w:rPr>
                      <w:iCs/>
                      <w:sz w:val="20"/>
                    </w:rPr>
                    <w:t xml:space="preserve"> </w:t>
                  </w:r>
                  <w:r w:rsidRPr="00DD1A20">
                    <w:rPr>
                      <w:iCs/>
                      <w:sz w:val="20"/>
                    </w:rPr>
                    <w:t xml:space="preserve">represented by QSE </w:t>
                  </w:r>
                  <w:r w:rsidRPr="00DD1A20">
                    <w:rPr>
                      <w:i/>
                      <w:sz w:val="20"/>
                    </w:rPr>
                    <w:t>q</w:t>
                  </w:r>
                  <w:r w:rsidRPr="00DD1A20">
                    <w:rPr>
                      <w:iCs/>
                      <w:sz w:val="20"/>
                    </w:rPr>
                    <w:t>, for the hour.</w:t>
                  </w:r>
                </w:p>
              </w:tc>
            </w:tr>
            <w:tr w:rsidR="001311E1" w:rsidRPr="00DD1A20" w14:paraId="09271952" w14:textId="77777777" w:rsidTr="005C0B96">
              <w:tc>
                <w:tcPr>
                  <w:tcW w:w="1137" w:type="pct"/>
                </w:tcPr>
                <w:p w14:paraId="75053722" w14:textId="77777777" w:rsidR="001311E1" w:rsidRPr="00DD1A20" w:rsidRDefault="001311E1" w:rsidP="00D64995">
                  <w:pPr>
                    <w:spacing w:after="60"/>
                    <w:rPr>
                      <w:iCs/>
                      <w:sz w:val="20"/>
                    </w:rPr>
                  </w:pPr>
                  <w:r w:rsidRPr="00DD1A20">
                    <w:rPr>
                      <w:iCs/>
                      <w:sz w:val="20"/>
                    </w:rPr>
                    <w:t>ECRTRPQ</w:t>
                  </w:r>
                  <w:r w:rsidRPr="00DD1A20">
                    <w:rPr>
                      <w:i/>
                      <w:sz w:val="20"/>
                    </w:rPr>
                    <w:t xml:space="preserve"> </w:t>
                  </w:r>
                  <w:r w:rsidRPr="00DD1A20">
                    <w:rPr>
                      <w:i/>
                      <w:sz w:val="20"/>
                      <w:vertAlign w:val="subscript"/>
                    </w:rPr>
                    <w:t>q</w:t>
                  </w:r>
                </w:p>
              </w:tc>
              <w:tc>
                <w:tcPr>
                  <w:tcW w:w="460" w:type="pct"/>
                </w:tcPr>
                <w:p w14:paraId="64210CBC" w14:textId="77777777" w:rsidR="001311E1" w:rsidRPr="00DD1A20" w:rsidRDefault="001311E1" w:rsidP="00D64995">
                  <w:pPr>
                    <w:spacing w:after="60"/>
                    <w:rPr>
                      <w:iCs/>
                      <w:sz w:val="20"/>
                    </w:rPr>
                  </w:pPr>
                  <w:r w:rsidRPr="00DD1A20">
                    <w:rPr>
                      <w:iCs/>
                      <w:sz w:val="20"/>
                    </w:rPr>
                    <w:t>MW</w:t>
                  </w:r>
                </w:p>
              </w:tc>
              <w:tc>
                <w:tcPr>
                  <w:tcW w:w="3402" w:type="pct"/>
                </w:tcPr>
                <w:p w14:paraId="62F26C06" w14:textId="77777777" w:rsidR="001311E1" w:rsidRPr="00DD1A20" w:rsidRDefault="001311E1" w:rsidP="00D64995">
                  <w:pPr>
                    <w:spacing w:after="60"/>
                    <w:rPr>
                      <w:i/>
                      <w:sz w:val="20"/>
                    </w:rPr>
                  </w:pPr>
                  <w:r w:rsidRPr="00DD1A20">
                    <w:rPr>
                      <w:i/>
                      <w:sz w:val="20"/>
                    </w:rPr>
                    <w:t>ERCOT Contingency Reserve Service Trade Purchases per QSE</w:t>
                  </w:r>
                  <w:r w:rsidRPr="00DD1A20">
                    <w:t>—</w:t>
                  </w:r>
                  <w:r w:rsidRPr="00DD1A20">
                    <w:rPr>
                      <w:iCs/>
                      <w:sz w:val="20"/>
                    </w:rPr>
                    <w:t xml:space="preserve">QSE </w:t>
                  </w:r>
                  <w:r w:rsidRPr="00DD1A20">
                    <w:rPr>
                      <w:i/>
                      <w:sz w:val="20"/>
                    </w:rPr>
                    <w:t>q’s</w:t>
                  </w:r>
                  <w:r w:rsidRPr="00DD1A20">
                    <w:rPr>
                      <w:iCs/>
                      <w:sz w:val="20"/>
                    </w:rPr>
                    <w:t xml:space="preserve"> total time-weighted average capacity Trade Purchase for ECRS, for the hour.  </w:t>
                  </w:r>
                  <w:r w:rsidRPr="00DD1A20">
                    <w:rPr>
                      <w:sz w:val="20"/>
                    </w:rPr>
                    <w:t>The time-weighted average value is rounded to 0.1 MW.</w:t>
                  </w:r>
                </w:p>
              </w:tc>
            </w:tr>
            <w:tr w:rsidR="001311E1" w:rsidRPr="00DD1A20" w14:paraId="6357030E" w14:textId="77777777" w:rsidTr="005C0B96">
              <w:tc>
                <w:tcPr>
                  <w:tcW w:w="1137" w:type="pct"/>
                </w:tcPr>
                <w:p w14:paraId="3C030AEC" w14:textId="77777777" w:rsidR="001311E1" w:rsidRPr="00DD1A20" w:rsidRDefault="001311E1" w:rsidP="00D64995">
                  <w:pPr>
                    <w:spacing w:after="60"/>
                    <w:rPr>
                      <w:iCs/>
                      <w:sz w:val="20"/>
                    </w:rPr>
                  </w:pPr>
                  <w:r w:rsidRPr="00DD1A20">
                    <w:rPr>
                      <w:iCs/>
                      <w:sz w:val="20"/>
                    </w:rPr>
                    <w:t>ECRINFQ</w:t>
                  </w:r>
                  <w:r w:rsidRPr="00DD1A20">
                    <w:rPr>
                      <w:i/>
                      <w:sz w:val="20"/>
                    </w:rPr>
                    <w:t xml:space="preserve"> </w:t>
                  </w:r>
                  <w:r w:rsidRPr="00DD1A20">
                    <w:rPr>
                      <w:i/>
                      <w:sz w:val="20"/>
                      <w:vertAlign w:val="subscript"/>
                    </w:rPr>
                    <w:t>q</w:t>
                  </w:r>
                </w:p>
              </w:tc>
              <w:tc>
                <w:tcPr>
                  <w:tcW w:w="460" w:type="pct"/>
                </w:tcPr>
                <w:p w14:paraId="5BC6D90C" w14:textId="77777777" w:rsidR="001311E1" w:rsidRPr="00DD1A20" w:rsidRDefault="001311E1" w:rsidP="00D64995">
                  <w:pPr>
                    <w:spacing w:after="60"/>
                    <w:rPr>
                      <w:iCs/>
                      <w:sz w:val="20"/>
                    </w:rPr>
                  </w:pPr>
                  <w:r w:rsidRPr="00DD1A20">
                    <w:rPr>
                      <w:iCs/>
                      <w:sz w:val="20"/>
                    </w:rPr>
                    <w:t>MW</w:t>
                  </w:r>
                </w:p>
              </w:tc>
              <w:tc>
                <w:tcPr>
                  <w:tcW w:w="3402" w:type="pct"/>
                </w:tcPr>
                <w:p w14:paraId="76818EFA" w14:textId="77777777" w:rsidR="001311E1" w:rsidRPr="00DD1A20" w:rsidRDefault="001311E1" w:rsidP="00D64995">
                  <w:pPr>
                    <w:spacing w:after="60"/>
                    <w:rPr>
                      <w:i/>
                      <w:sz w:val="20"/>
                    </w:rPr>
                  </w:pPr>
                  <w:r w:rsidRPr="00DD1A20">
                    <w:rPr>
                      <w:i/>
                      <w:sz w:val="20"/>
                    </w:rPr>
                    <w:t>ERCOT Contingency Reserve Service 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ECRS, for the hour.</w:t>
                  </w:r>
                </w:p>
              </w:tc>
            </w:tr>
            <w:tr w:rsidR="001311E1" w:rsidRPr="00DD1A20" w14:paraId="096C16EE" w14:textId="77777777" w:rsidTr="005C0B96">
              <w:tc>
                <w:tcPr>
                  <w:tcW w:w="1137" w:type="pct"/>
                </w:tcPr>
                <w:p w14:paraId="1C1D2234" w14:textId="77777777" w:rsidR="001311E1" w:rsidRPr="00DD1A20" w:rsidRDefault="001311E1" w:rsidP="00D64995">
                  <w:pPr>
                    <w:spacing w:after="60"/>
                    <w:rPr>
                      <w:iCs/>
                      <w:sz w:val="20"/>
                    </w:rPr>
                  </w:pPr>
                  <w:r w:rsidRPr="00DD1A20">
                    <w:rPr>
                      <w:iCs/>
                      <w:sz w:val="20"/>
                    </w:rPr>
                    <w:t xml:space="preserve">TELECRR </w:t>
                  </w:r>
                  <w:r w:rsidRPr="00DD1A20">
                    <w:rPr>
                      <w:i/>
                      <w:sz w:val="20"/>
                      <w:vertAlign w:val="subscript"/>
                    </w:rPr>
                    <w:t>q, r</w:t>
                  </w:r>
                </w:p>
              </w:tc>
              <w:tc>
                <w:tcPr>
                  <w:tcW w:w="460" w:type="pct"/>
                </w:tcPr>
                <w:p w14:paraId="24B5F0DF" w14:textId="77777777" w:rsidR="001311E1" w:rsidRPr="000E4CFB" w:rsidRDefault="001311E1" w:rsidP="00D64995">
                  <w:pPr>
                    <w:spacing w:after="60"/>
                    <w:rPr>
                      <w:iCs/>
                      <w:sz w:val="20"/>
                    </w:rPr>
                  </w:pPr>
                  <w:r w:rsidRPr="00C22DE9">
                    <w:rPr>
                      <w:iCs/>
                      <w:sz w:val="20"/>
                    </w:rPr>
                    <w:t>MW</w:t>
                  </w:r>
                </w:p>
              </w:tc>
              <w:tc>
                <w:tcPr>
                  <w:tcW w:w="3402" w:type="pct"/>
                </w:tcPr>
                <w:p w14:paraId="72E65587" w14:textId="77777777" w:rsidR="001311E1" w:rsidRPr="00DD1A20" w:rsidRDefault="001311E1" w:rsidP="00D64995">
                  <w:pPr>
                    <w:spacing w:after="60"/>
                    <w:rPr>
                      <w:i/>
                      <w:sz w:val="20"/>
                    </w:rPr>
                  </w:pPr>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 xml:space="preserve">for the hour.  </w:t>
                  </w:r>
                  <w:r w:rsidRPr="00DD1A20">
                    <w:rPr>
                      <w:sz w:val="20"/>
                    </w:rPr>
                    <w:t>The time-weighted average value is rounded to 0.1 MW.</w:t>
                  </w:r>
                </w:p>
              </w:tc>
            </w:tr>
            <w:tr w:rsidR="001311E1" w:rsidRPr="00DD1A20" w14:paraId="09B8FBF0" w14:textId="77777777" w:rsidTr="005C0B96">
              <w:tc>
                <w:tcPr>
                  <w:tcW w:w="1137" w:type="pct"/>
                </w:tcPr>
                <w:p w14:paraId="12B857BE" w14:textId="77777777" w:rsidR="001311E1" w:rsidRPr="00DD1A20" w:rsidRDefault="001311E1" w:rsidP="00D64995">
                  <w:pPr>
                    <w:spacing w:after="60"/>
                    <w:rPr>
                      <w:iCs/>
                      <w:sz w:val="20"/>
                    </w:rPr>
                  </w:pPr>
                  <w:r w:rsidRPr="00DD1A20">
                    <w:rPr>
                      <w:iCs/>
                      <w:sz w:val="20"/>
                    </w:rPr>
                    <w:t xml:space="preserve">TELECRRC </w:t>
                  </w:r>
                  <w:r w:rsidRPr="00DD1A20">
                    <w:rPr>
                      <w:i/>
                      <w:sz w:val="20"/>
                      <w:vertAlign w:val="subscript"/>
                    </w:rPr>
                    <w:t>q, r</w:t>
                  </w:r>
                </w:p>
              </w:tc>
              <w:tc>
                <w:tcPr>
                  <w:tcW w:w="460" w:type="pct"/>
                </w:tcPr>
                <w:p w14:paraId="450ADF1A" w14:textId="77777777" w:rsidR="001311E1" w:rsidRPr="00237AE8" w:rsidRDefault="001311E1" w:rsidP="00D64995">
                  <w:pPr>
                    <w:spacing w:after="60"/>
                    <w:rPr>
                      <w:iCs/>
                      <w:sz w:val="20"/>
                    </w:rPr>
                  </w:pPr>
                  <w:r w:rsidRPr="00237AE8">
                    <w:rPr>
                      <w:iCs/>
                      <w:sz w:val="20"/>
                    </w:rPr>
                    <w:t>MW</w:t>
                  </w:r>
                </w:p>
              </w:tc>
              <w:tc>
                <w:tcPr>
                  <w:tcW w:w="3402" w:type="pct"/>
                </w:tcPr>
                <w:p w14:paraId="4D1DC26F" w14:textId="77777777" w:rsidR="001311E1" w:rsidRPr="00DD1A20" w:rsidRDefault="001311E1" w:rsidP="00D64995">
                  <w:pPr>
                    <w:spacing w:after="60"/>
                    <w:rPr>
                      <w:i/>
                      <w:sz w:val="20"/>
                    </w:rPr>
                  </w:pPr>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p>
              </w:tc>
            </w:tr>
            <w:tr w:rsidR="001311E1" w:rsidRPr="00DD1A20" w14:paraId="4400F466" w14:textId="77777777" w:rsidTr="005C0B96">
              <w:tc>
                <w:tcPr>
                  <w:tcW w:w="1137" w:type="pct"/>
                </w:tcPr>
                <w:p w14:paraId="18A5D0F9" w14:textId="77777777" w:rsidR="001311E1" w:rsidRPr="00DD1A20" w:rsidRDefault="001311E1" w:rsidP="00D64995">
                  <w:pPr>
                    <w:spacing w:after="60"/>
                    <w:rPr>
                      <w:iCs/>
                      <w:sz w:val="20"/>
                    </w:rPr>
                  </w:pPr>
                  <w:r w:rsidRPr="00DD1A20">
                    <w:rPr>
                      <w:iCs/>
                      <w:sz w:val="20"/>
                    </w:rPr>
                    <w:t>NPF</w:t>
                  </w:r>
                  <w:r w:rsidRPr="00DD1A20">
                    <w:rPr>
                      <w:i/>
                      <w:sz w:val="20"/>
                      <w:vertAlign w:val="subscript"/>
                    </w:rPr>
                    <w:t xml:space="preserve"> q, r</w:t>
                  </w:r>
                </w:p>
              </w:tc>
              <w:tc>
                <w:tcPr>
                  <w:tcW w:w="460" w:type="pct"/>
                </w:tcPr>
                <w:p w14:paraId="2C4EAF6F" w14:textId="77777777" w:rsidR="001311E1" w:rsidRPr="000E4CFB" w:rsidRDefault="001311E1" w:rsidP="00D64995">
                  <w:pPr>
                    <w:spacing w:after="60"/>
                    <w:rPr>
                      <w:iCs/>
                      <w:sz w:val="20"/>
                    </w:rPr>
                  </w:pPr>
                  <w:r w:rsidRPr="00237AE8">
                    <w:rPr>
                      <w:iCs/>
                      <w:sz w:val="20"/>
                    </w:rPr>
                    <w:t>MW</w:t>
                  </w:r>
                </w:p>
              </w:tc>
              <w:tc>
                <w:tcPr>
                  <w:tcW w:w="3402" w:type="pct"/>
                </w:tcPr>
                <w:p w14:paraId="61ACFA08" w14:textId="77777777" w:rsidR="001311E1" w:rsidRPr="00DD1A20" w:rsidRDefault="001311E1" w:rsidP="00D64995">
                  <w:pPr>
                    <w:spacing w:after="60"/>
                    <w:rPr>
                      <w:i/>
                      <w:sz w:val="20"/>
                    </w:rPr>
                  </w:pPr>
                  <w:r w:rsidRPr="00DD1A20">
                    <w:rPr>
                      <w:i/>
                      <w:sz w:val="20"/>
                    </w:rPr>
                    <w:t>Non-Controllable Load Resource Net Power Consumption for the QSE</w:t>
                  </w:r>
                  <w:r w:rsidRPr="00DD1A20">
                    <w:t>—</w:t>
                  </w:r>
                  <w:r w:rsidRPr="00DD1A20">
                    <w:rPr>
                      <w:iCs/>
                      <w:sz w:val="20"/>
                    </w:rPr>
                    <w:t xml:space="preserve">The average NPF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9A1E304" w14:textId="77777777" w:rsidTr="005C0B96">
              <w:tc>
                <w:tcPr>
                  <w:tcW w:w="1137" w:type="pct"/>
                </w:tcPr>
                <w:p w14:paraId="73ACD1AE" w14:textId="77777777" w:rsidR="001311E1" w:rsidRPr="00DD1A20" w:rsidRDefault="001311E1" w:rsidP="00D64995">
                  <w:pPr>
                    <w:spacing w:after="60"/>
                    <w:rPr>
                      <w:iCs/>
                      <w:sz w:val="20"/>
                    </w:rPr>
                  </w:pPr>
                  <w:r w:rsidRPr="00DD1A20">
                    <w:rPr>
                      <w:iCs/>
                      <w:sz w:val="20"/>
                    </w:rPr>
                    <w:t>LPC</w:t>
                  </w:r>
                  <w:r w:rsidRPr="00DD1A20">
                    <w:rPr>
                      <w:i/>
                      <w:sz w:val="20"/>
                      <w:vertAlign w:val="subscript"/>
                    </w:rPr>
                    <w:t xml:space="preserve"> q, r</w:t>
                  </w:r>
                </w:p>
              </w:tc>
              <w:tc>
                <w:tcPr>
                  <w:tcW w:w="460" w:type="pct"/>
                </w:tcPr>
                <w:p w14:paraId="47F4FE3D" w14:textId="77777777" w:rsidR="001311E1" w:rsidRPr="000E4CFB" w:rsidRDefault="001311E1" w:rsidP="00D64995">
                  <w:pPr>
                    <w:spacing w:after="60"/>
                    <w:rPr>
                      <w:iCs/>
                      <w:sz w:val="20"/>
                    </w:rPr>
                  </w:pPr>
                  <w:r w:rsidRPr="00237AE8">
                    <w:rPr>
                      <w:iCs/>
                      <w:sz w:val="20"/>
                    </w:rPr>
                    <w:t>MW</w:t>
                  </w:r>
                </w:p>
              </w:tc>
              <w:tc>
                <w:tcPr>
                  <w:tcW w:w="3402" w:type="pct"/>
                </w:tcPr>
                <w:p w14:paraId="1CCA5815" w14:textId="77777777" w:rsidR="001311E1" w:rsidRPr="00DD1A20" w:rsidRDefault="001311E1" w:rsidP="00D64995">
                  <w:pPr>
                    <w:spacing w:after="60"/>
                    <w:rPr>
                      <w:i/>
                      <w:sz w:val="20"/>
                    </w:rPr>
                  </w:pPr>
                  <w:r w:rsidRPr="00DD1A20">
                    <w:rPr>
                      <w:i/>
                      <w:sz w:val="20"/>
                    </w:rPr>
                    <w:t>Non-Controllable Load Resource Low Power Consumption for the QSE</w:t>
                  </w:r>
                  <w:r w:rsidRPr="00DD1A20">
                    <w:t>—</w:t>
                  </w:r>
                  <w:r w:rsidRPr="00DD1A20">
                    <w:rPr>
                      <w:iCs/>
                      <w:sz w:val="20"/>
                    </w:rPr>
                    <w:t xml:space="preserve">The average LPC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19AF402" w14:textId="77777777" w:rsidTr="005C0B96">
              <w:tc>
                <w:tcPr>
                  <w:tcW w:w="1137" w:type="pct"/>
                </w:tcPr>
                <w:p w14:paraId="728ECB92" w14:textId="77777777" w:rsidR="001311E1" w:rsidRPr="00DD1A20" w:rsidRDefault="001311E1" w:rsidP="00D64995">
                  <w:pPr>
                    <w:spacing w:after="60"/>
                    <w:rPr>
                      <w:iCs/>
                      <w:sz w:val="20"/>
                    </w:rPr>
                  </w:pPr>
                  <w:r w:rsidRPr="00DD1A20">
                    <w:rPr>
                      <w:iCs/>
                      <w:sz w:val="20"/>
                    </w:rPr>
                    <w:t xml:space="preserve">DASAECRQ </w:t>
                  </w:r>
                  <w:r w:rsidRPr="00DD1A20">
                    <w:rPr>
                      <w:i/>
                      <w:sz w:val="20"/>
                      <w:vertAlign w:val="subscript"/>
                    </w:rPr>
                    <w:t>q</w:t>
                  </w:r>
                </w:p>
              </w:tc>
              <w:tc>
                <w:tcPr>
                  <w:tcW w:w="460" w:type="pct"/>
                </w:tcPr>
                <w:p w14:paraId="6B2485F0" w14:textId="77777777" w:rsidR="001311E1" w:rsidRPr="00DD1A20" w:rsidRDefault="001311E1" w:rsidP="00D64995">
                  <w:pPr>
                    <w:spacing w:after="60"/>
                    <w:rPr>
                      <w:iCs/>
                      <w:sz w:val="20"/>
                    </w:rPr>
                  </w:pPr>
                  <w:r w:rsidRPr="00DD1A20">
                    <w:rPr>
                      <w:iCs/>
                      <w:sz w:val="20"/>
                    </w:rPr>
                    <w:t>MW</w:t>
                  </w:r>
                </w:p>
              </w:tc>
              <w:tc>
                <w:tcPr>
                  <w:tcW w:w="3402" w:type="pct"/>
                </w:tcPr>
                <w:p w14:paraId="73334996" w14:textId="77777777" w:rsidR="001311E1" w:rsidRPr="00DD1A20" w:rsidRDefault="001311E1" w:rsidP="00D64995">
                  <w:pPr>
                    <w:spacing w:after="60"/>
                    <w:rPr>
                      <w:i/>
                      <w:iCs/>
                      <w:sz w:val="20"/>
                    </w:rPr>
                  </w:pPr>
                  <w:r w:rsidRPr="00DD1A20">
                    <w:rPr>
                      <w:i/>
                      <w:iCs/>
                      <w:sz w:val="20"/>
                    </w:rPr>
                    <w:t xml:space="preserve">Day-Ahead Self-Arranged </w:t>
                  </w:r>
                  <w:r w:rsidRPr="00DD1A20">
                    <w:rPr>
                      <w:i/>
                      <w:sz w:val="20"/>
                    </w:rPr>
                    <w:t xml:space="preserve">ERCOT Contingency Reserve Service </w:t>
                  </w:r>
                  <w:r w:rsidRPr="00DD1A20">
                    <w:rPr>
                      <w:i/>
                      <w:iCs/>
                      <w:sz w:val="20"/>
                    </w:rPr>
                    <w:t>Quantity per QSE</w:t>
                  </w:r>
                  <w:r w:rsidRPr="00DD1A20">
                    <w:rPr>
                      <w:iCs/>
                      <w:sz w:val="20"/>
                    </w:rPr>
                    <w:t>—The self-arranged</w:t>
                  </w:r>
                  <w:r w:rsidRPr="00595F3F">
                    <w:rPr>
                      <w:iCs/>
                      <w:sz w:val="20"/>
                    </w:rPr>
                    <w:t xml:space="preserve"> </w:t>
                  </w:r>
                  <w:r w:rsidRPr="00237AE8">
                    <w:rPr>
                      <w:sz w:val="20"/>
                    </w:rPr>
                    <w:t>ECRS</w:t>
                  </w:r>
                  <w:r w:rsidRPr="00DD1A20">
                    <w:rPr>
                      <w:iCs/>
                      <w:sz w:val="20"/>
                    </w:rPr>
                    <w:t xml:space="preserve"> quantity submitted by QSE </w:t>
                  </w:r>
                  <w:r w:rsidRPr="00DD1A20">
                    <w:rPr>
                      <w:i/>
                      <w:iCs/>
                      <w:sz w:val="20"/>
                    </w:rPr>
                    <w:t>q</w:t>
                  </w:r>
                  <w:r w:rsidRPr="00DD1A20">
                    <w:rPr>
                      <w:iCs/>
                      <w:sz w:val="20"/>
                    </w:rPr>
                    <w:t xml:space="preserve"> before 1000 in the Day-Ahead.</w:t>
                  </w:r>
                </w:p>
              </w:tc>
            </w:tr>
            <w:tr w:rsidR="001311E1" w:rsidRPr="00DD1A20" w14:paraId="5548CB28" w14:textId="77777777" w:rsidTr="005C0B96">
              <w:tc>
                <w:tcPr>
                  <w:tcW w:w="1137" w:type="pct"/>
                </w:tcPr>
                <w:p w14:paraId="008FB597" w14:textId="77777777" w:rsidR="001311E1" w:rsidRPr="00DD1A20" w:rsidRDefault="001311E1" w:rsidP="00D64995">
                  <w:pPr>
                    <w:spacing w:after="60"/>
                    <w:rPr>
                      <w:iCs/>
                      <w:sz w:val="20"/>
                    </w:rPr>
                  </w:pPr>
                  <w:r w:rsidRPr="00DD1A20">
                    <w:rPr>
                      <w:iCs/>
                      <w:sz w:val="20"/>
                    </w:rPr>
                    <w:t xml:space="preserve">RTSAECRQ </w:t>
                  </w:r>
                  <w:r w:rsidRPr="00DD1A20">
                    <w:rPr>
                      <w:i/>
                      <w:sz w:val="20"/>
                      <w:vertAlign w:val="subscript"/>
                    </w:rPr>
                    <w:t>q</w:t>
                  </w:r>
                </w:p>
              </w:tc>
              <w:tc>
                <w:tcPr>
                  <w:tcW w:w="460" w:type="pct"/>
                </w:tcPr>
                <w:p w14:paraId="24361290" w14:textId="77777777" w:rsidR="001311E1" w:rsidRPr="00DD1A20" w:rsidRDefault="001311E1" w:rsidP="00D64995">
                  <w:pPr>
                    <w:spacing w:after="60"/>
                    <w:rPr>
                      <w:iCs/>
                      <w:sz w:val="20"/>
                    </w:rPr>
                  </w:pPr>
                  <w:r w:rsidRPr="00DD1A20">
                    <w:rPr>
                      <w:iCs/>
                      <w:sz w:val="20"/>
                    </w:rPr>
                    <w:t>MW</w:t>
                  </w:r>
                </w:p>
              </w:tc>
              <w:tc>
                <w:tcPr>
                  <w:tcW w:w="3402" w:type="pct"/>
                </w:tcPr>
                <w:p w14:paraId="4972D456" w14:textId="77777777" w:rsidR="001311E1" w:rsidRPr="00DD1A20" w:rsidRDefault="001311E1" w:rsidP="00D64995">
                  <w:pPr>
                    <w:spacing w:after="60"/>
                    <w:rPr>
                      <w:i/>
                      <w:iCs/>
                      <w:sz w:val="20"/>
                    </w:rPr>
                  </w:pPr>
                  <w:r w:rsidRPr="00DD1A20">
                    <w:rPr>
                      <w:i/>
                      <w:iCs/>
                      <w:sz w:val="20"/>
                    </w:rPr>
                    <w:t xml:space="preserve">Self-Arranged </w:t>
                  </w:r>
                  <w:r w:rsidRPr="00DD1A20">
                    <w:rPr>
                      <w:i/>
                      <w:sz w:val="20"/>
                    </w:rPr>
                    <w:t xml:space="preserve">ERCOT Contingency Reserve Service </w:t>
                  </w:r>
                  <w:r w:rsidRPr="00DD1A20">
                    <w:rPr>
                      <w:i/>
                      <w:iCs/>
                      <w:sz w:val="20"/>
                    </w:rPr>
                    <w:t>Quantity per QSE for all SASMs</w:t>
                  </w:r>
                  <w:r w:rsidRPr="00DD1A20">
                    <w:rPr>
                      <w:iCs/>
                      <w:sz w:val="20"/>
                    </w:rPr>
                    <w:t xml:space="preserve">—The sum of all self-arranged ECRS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656462DE" w14:textId="77777777" w:rsidTr="005C0B96">
              <w:tc>
                <w:tcPr>
                  <w:tcW w:w="1137" w:type="pct"/>
                  <w:tcBorders>
                    <w:top w:val="single" w:sz="4" w:space="0" w:color="auto"/>
                    <w:left w:val="single" w:sz="4" w:space="0" w:color="auto"/>
                    <w:bottom w:val="single" w:sz="4" w:space="0" w:color="auto"/>
                    <w:right w:val="single" w:sz="4" w:space="0" w:color="auto"/>
                  </w:tcBorders>
                </w:tcPr>
                <w:p w14:paraId="64A6B2DE"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6A28D9B8" w14:textId="77777777" w:rsidR="001311E1" w:rsidRPr="00DD1A20" w:rsidRDefault="001311E1" w:rsidP="00D64995">
                  <w:pPr>
                    <w:spacing w:after="60"/>
                    <w:rPr>
                      <w:iCs/>
                      <w:sz w:val="20"/>
                    </w:rPr>
                  </w:pPr>
                  <w:r w:rsidRPr="00DD1A20">
                    <w:rPr>
                      <w:iCs/>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3C355756"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0649CFFB" w14:textId="77777777" w:rsidTr="005C0B96">
              <w:tc>
                <w:tcPr>
                  <w:tcW w:w="1137" w:type="pct"/>
                  <w:tcBorders>
                    <w:top w:val="single" w:sz="4" w:space="0" w:color="auto"/>
                    <w:left w:val="single" w:sz="4" w:space="0" w:color="auto"/>
                    <w:bottom w:val="single" w:sz="4" w:space="0" w:color="auto"/>
                    <w:right w:val="single" w:sz="4" w:space="0" w:color="auto"/>
                  </w:tcBorders>
                </w:tcPr>
                <w:p w14:paraId="5731DCAD" w14:textId="77777777" w:rsidR="001311E1" w:rsidRPr="00DD1A20" w:rsidRDefault="001311E1" w:rsidP="00D64995">
                  <w:pPr>
                    <w:spacing w:after="60"/>
                    <w:rPr>
                      <w:iCs/>
                      <w:sz w:val="20"/>
                    </w:rPr>
                  </w:pPr>
                  <w:r w:rsidRPr="00DD1A20">
                    <w:rPr>
                      <w:sz w:val="20"/>
                    </w:rPr>
                    <w:lastRenderedPageBreak/>
                    <w:t xml:space="preserve">MCPCECR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2EEBC69E" w14:textId="77777777" w:rsidR="001311E1" w:rsidRPr="00DD1A20" w:rsidRDefault="001311E1" w:rsidP="00D64995">
                  <w:pPr>
                    <w:spacing w:after="60"/>
                    <w:rPr>
                      <w:iCs/>
                      <w:sz w:val="20"/>
                    </w:rPr>
                  </w:pPr>
                  <w:r w:rsidRPr="00DD1A20">
                    <w:rPr>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262F7936"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3B062485" w14:textId="77777777" w:rsidTr="005C0B96">
              <w:tc>
                <w:tcPr>
                  <w:tcW w:w="1137" w:type="pct"/>
                  <w:tcBorders>
                    <w:top w:val="single" w:sz="4" w:space="0" w:color="auto"/>
                    <w:left w:val="single" w:sz="4" w:space="0" w:color="auto"/>
                    <w:bottom w:val="single" w:sz="4" w:space="0" w:color="auto"/>
                    <w:right w:val="single" w:sz="4" w:space="0" w:color="auto"/>
                  </w:tcBorders>
                </w:tcPr>
                <w:p w14:paraId="58BC8EF9"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C5C88A" w14:textId="77777777" w:rsidR="001311E1" w:rsidRPr="00DD1A20" w:rsidRDefault="001311E1" w:rsidP="00D64995">
                  <w:pPr>
                    <w:spacing w:after="60"/>
                    <w:rPr>
                      <w:iCs/>
                      <w:sz w:val="20"/>
                    </w:rPr>
                  </w:pPr>
                  <w:r w:rsidRPr="00DD1A20">
                    <w:rPr>
                      <w:iCs/>
                      <w:sz w:val="20"/>
                    </w:rPr>
                    <w:t>MW</w:t>
                  </w:r>
                </w:p>
              </w:tc>
              <w:tc>
                <w:tcPr>
                  <w:tcW w:w="3402" w:type="pct"/>
                  <w:tcBorders>
                    <w:top w:val="single" w:sz="4" w:space="0" w:color="auto"/>
                    <w:left w:val="single" w:sz="4" w:space="0" w:color="auto"/>
                    <w:bottom w:val="single" w:sz="4" w:space="0" w:color="auto"/>
                    <w:right w:val="single" w:sz="4" w:space="0" w:color="auto"/>
                  </w:tcBorders>
                </w:tcPr>
                <w:p w14:paraId="42AB270E" w14:textId="77777777" w:rsidR="001311E1" w:rsidRPr="00DD1A20" w:rsidRDefault="001311E1" w:rsidP="00D64995">
                  <w:pPr>
                    <w:spacing w:after="60"/>
                    <w:rPr>
                      <w:i/>
                      <w:iCs/>
                      <w:sz w:val="20"/>
                    </w:rPr>
                  </w:pPr>
                  <w:r w:rsidRPr="00DD1A20">
                    <w:rPr>
                      <w:i/>
                      <w:iCs/>
                      <w:sz w:val="20"/>
                    </w:rPr>
                    <w:t>ERCOT Contingency Reserve Service Failure Quantity per QSE</w:t>
                  </w:r>
                  <w:r w:rsidRPr="00DD1A20">
                    <w:rPr>
                      <w:i/>
                      <w:sz w:val="20"/>
                    </w:rPr>
                    <w:t>—</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79CA0086" w14:textId="77777777" w:rsidTr="005C0B96">
              <w:tc>
                <w:tcPr>
                  <w:tcW w:w="1137" w:type="pct"/>
                  <w:tcBorders>
                    <w:top w:val="single" w:sz="4" w:space="0" w:color="auto"/>
                    <w:left w:val="single" w:sz="4" w:space="0" w:color="auto"/>
                    <w:bottom w:val="single" w:sz="4" w:space="0" w:color="auto"/>
                    <w:right w:val="single" w:sz="4" w:space="0" w:color="auto"/>
                  </w:tcBorders>
                </w:tcPr>
                <w:p w14:paraId="75B3D363"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0EC16B56" w14:textId="77777777" w:rsidR="001311E1" w:rsidRPr="00DD1A20" w:rsidRDefault="001311E1" w:rsidP="00D64995">
                  <w:pPr>
                    <w:spacing w:after="60"/>
                    <w:rPr>
                      <w:iCs/>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2D3F8B26"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82456B" w:rsidRPr="00DD1A20" w14:paraId="74C94D39" w14:textId="77777777" w:rsidTr="005C0B96">
              <w:trPr>
                <w:ins w:id="52" w:author="ERCOT" w:date="2023-08-22T14:41:00Z"/>
              </w:trPr>
              <w:tc>
                <w:tcPr>
                  <w:tcW w:w="1137" w:type="pct"/>
                  <w:tcBorders>
                    <w:top w:val="single" w:sz="4" w:space="0" w:color="auto"/>
                    <w:left w:val="single" w:sz="4" w:space="0" w:color="auto"/>
                    <w:bottom w:val="single" w:sz="4" w:space="0" w:color="auto"/>
                    <w:right w:val="single" w:sz="4" w:space="0" w:color="auto"/>
                  </w:tcBorders>
                </w:tcPr>
                <w:p w14:paraId="10892A3B" w14:textId="69D2BD2B" w:rsidR="0082456B" w:rsidRPr="00DD1A20" w:rsidRDefault="0082456B" w:rsidP="0082456B">
                  <w:pPr>
                    <w:spacing w:after="60"/>
                    <w:rPr>
                      <w:ins w:id="53" w:author="ERCOT" w:date="2023-08-22T14:41:00Z"/>
                      <w:sz w:val="20"/>
                    </w:rPr>
                  </w:pPr>
                  <w:ins w:id="54" w:author="ERCOT" w:date="2023-08-22T14:41:00Z">
                    <w:r w:rsidRPr="00DD1A20">
                      <w:rPr>
                        <w:bCs/>
                        <w:sz w:val="20"/>
                      </w:rPr>
                      <w:t xml:space="preserve">TELRRSR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7925D4D9" w14:textId="54B01640" w:rsidR="0082456B" w:rsidRPr="00DD1A20" w:rsidRDefault="0082456B" w:rsidP="0082456B">
                  <w:pPr>
                    <w:spacing w:after="60"/>
                    <w:rPr>
                      <w:ins w:id="55" w:author="ERCOT" w:date="2023-08-22T14:41:00Z"/>
                      <w:sz w:val="20"/>
                    </w:rPr>
                  </w:pPr>
                  <w:ins w:id="56" w:author="ERCOT" w:date="2023-08-22T14:41:00Z">
                    <w:r w:rsidRPr="00DD1A20">
                      <w:rPr>
                        <w:sz w:val="20"/>
                      </w:rPr>
                      <w:t>MW</w:t>
                    </w:r>
                  </w:ins>
                </w:p>
              </w:tc>
              <w:tc>
                <w:tcPr>
                  <w:tcW w:w="3402" w:type="pct"/>
                  <w:tcBorders>
                    <w:top w:val="single" w:sz="4" w:space="0" w:color="auto"/>
                    <w:left w:val="single" w:sz="4" w:space="0" w:color="auto"/>
                    <w:bottom w:val="single" w:sz="4" w:space="0" w:color="auto"/>
                    <w:right w:val="single" w:sz="4" w:space="0" w:color="auto"/>
                  </w:tcBorders>
                </w:tcPr>
                <w:p w14:paraId="3B638A9C" w14:textId="02528A38" w:rsidR="0082456B" w:rsidRPr="00DD1A20" w:rsidRDefault="0082456B" w:rsidP="0082456B">
                  <w:pPr>
                    <w:autoSpaceDE w:val="0"/>
                    <w:autoSpaceDN w:val="0"/>
                    <w:adjustRightInd w:val="0"/>
                    <w:ind w:left="-58"/>
                    <w:rPr>
                      <w:ins w:id="57" w:author="ERCOT" w:date="2023-08-22T14:41:00Z"/>
                      <w:i/>
                      <w:color w:val="000000"/>
                      <w:sz w:val="20"/>
                    </w:rPr>
                  </w:pPr>
                  <w:ins w:id="58" w:author="ERCOT" w:date="2023-08-22T14:41: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311E1" w:rsidRPr="00DD1A20" w14:paraId="6724397B" w14:textId="77777777" w:rsidTr="005C0B96">
              <w:tc>
                <w:tcPr>
                  <w:tcW w:w="1137" w:type="pct"/>
                  <w:tcBorders>
                    <w:top w:val="single" w:sz="4" w:space="0" w:color="auto"/>
                    <w:left w:val="single" w:sz="4" w:space="0" w:color="auto"/>
                    <w:bottom w:val="single" w:sz="4" w:space="0" w:color="auto"/>
                    <w:right w:val="single" w:sz="4" w:space="0" w:color="auto"/>
                  </w:tcBorders>
                </w:tcPr>
                <w:p w14:paraId="55831F12" w14:textId="77777777" w:rsidR="001311E1" w:rsidRPr="00DD1A20" w:rsidRDefault="001311E1" w:rsidP="00D64995">
                  <w:pPr>
                    <w:spacing w:after="60"/>
                    <w:rPr>
                      <w:sz w:val="20"/>
                    </w:rPr>
                  </w:pPr>
                  <w:r w:rsidRPr="00DD1A20">
                    <w:rPr>
                      <w:sz w:val="20"/>
                    </w:rPr>
                    <w:t xml:space="preserve">TECRFQ </w:t>
                  </w:r>
                  <w:r w:rsidRPr="00DD1A20">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24BE243" w14:textId="77777777" w:rsidR="001311E1" w:rsidRPr="00DD1A20" w:rsidRDefault="001311E1" w:rsidP="00D64995">
                  <w:pPr>
                    <w:spacing w:after="60"/>
                    <w:rPr>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5433ED52" w14:textId="77777777" w:rsidR="001311E1" w:rsidRPr="00DD1A20" w:rsidRDefault="001311E1" w:rsidP="00D64995">
                  <w:pPr>
                    <w:autoSpaceDE w:val="0"/>
                    <w:autoSpaceDN w:val="0"/>
                    <w:adjustRightInd w:val="0"/>
                    <w:ind w:left="-58"/>
                    <w:rPr>
                      <w:i/>
                      <w:color w:val="000000"/>
                      <w:sz w:val="20"/>
                    </w:rPr>
                  </w:pPr>
                  <w:r w:rsidRPr="00DD1A20">
                    <w:rPr>
                      <w:i/>
                      <w:color w:val="000000"/>
                      <w:sz w:val="20"/>
                    </w:rPr>
                    <w:t>Telemetered ERCOT Contingency Reserve Service Failure Quantity per QSE—</w:t>
                  </w:r>
                  <w:r w:rsidRPr="00DD1A20">
                    <w:rPr>
                      <w:color w:val="000000"/>
                      <w:sz w:val="20"/>
                    </w:rPr>
                    <w:t xml:space="preserve">Calculated failure quantity for QSE </w:t>
                  </w:r>
                  <w:r w:rsidRPr="00DD1A20">
                    <w:rPr>
                      <w:i/>
                      <w:iCs/>
                      <w:color w:val="000000"/>
                      <w:sz w:val="20"/>
                    </w:rPr>
                    <w:t xml:space="preserve">q </w:t>
                  </w:r>
                  <w:r w:rsidRPr="00DD1A20">
                    <w:rPr>
                      <w:color w:val="000000"/>
                      <w:sz w:val="20"/>
                    </w:rPr>
                    <w:t>by comparing its average telemetered ECRS Responsibility to its Ancillary Service Supply Responsibility for ECRS as calculated per paragraph (1) of Section 4.4.7.4, for the hour.</w:t>
                  </w:r>
                </w:p>
              </w:tc>
            </w:tr>
            <w:tr w:rsidR="001311E1" w:rsidRPr="00DD1A20" w14:paraId="4F8E1F83" w14:textId="77777777" w:rsidTr="005C0B96">
              <w:tc>
                <w:tcPr>
                  <w:tcW w:w="1137" w:type="pct"/>
                  <w:tcBorders>
                    <w:top w:val="single" w:sz="4" w:space="0" w:color="auto"/>
                    <w:left w:val="single" w:sz="4" w:space="0" w:color="auto"/>
                    <w:bottom w:val="single" w:sz="4" w:space="0" w:color="auto"/>
                    <w:right w:val="single" w:sz="4" w:space="0" w:color="auto"/>
                  </w:tcBorders>
                </w:tcPr>
                <w:p w14:paraId="73BE0397" w14:textId="77777777" w:rsidR="001311E1" w:rsidRPr="00DD1A20" w:rsidRDefault="001311E1" w:rsidP="00D64995">
                  <w:pPr>
                    <w:spacing w:after="60"/>
                    <w:rPr>
                      <w:sz w:val="20"/>
                    </w:rPr>
                  </w:pPr>
                  <w:r w:rsidRPr="00DD1A20">
                    <w:rPr>
                      <w:i/>
                      <w:sz w:val="20"/>
                    </w:rPr>
                    <w:t>i</w:t>
                  </w:r>
                </w:p>
              </w:tc>
              <w:tc>
                <w:tcPr>
                  <w:tcW w:w="460" w:type="pct"/>
                  <w:tcBorders>
                    <w:top w:val="single" w:sz="4" w:space="0" w:color="auto"/>
                    <w:left w:val="single" w:sz="4" w:space="0" w:color="auto"/>
                    <w:bottom w:val="single" w:sz="4" w:space="0" w:color="auto"/>
                    <w:right w:val="single" w:sz="4" w:space="0" w:color="auto"/>
                  </w:tcBorders>
                </w:tcPr>
                <w:p w14:paraId="5B9CA4E0" w14:textId="77777777" w:rsidR="001311E1" w:rsidRPr="00DD1A20" w:rsidRDefault="001311E1" w:rsidP="00D64995">
                  <w:pPr>
                    <w:spacing w:after="60"/>
                    <w:rPr>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236E0A4E" w14:textId="77777777" w:rsidR="001311E1" w:rsidRPr="00DD1A20" w:rsidRDefault="001311E1" w:rsidP="00D64995">
                  <w:pPr>
                    <w:spacing w:after="60"/>
                    <w:rPr>
                      <w:i/>
                      <w:sz w:val="20"/>
                    </w:rPr>
                  </w:pPr>
                  <w:r w:rsidRPr="00DD1A20">
                    <w:rPr>
                      <w:sz w:val="20"/>
                    </w:rPr>
                    <w:t>A 15-minute Settlement Interval within the Operating Hour.</w:t>
                  </w:r>
                </w:p>
              </w:tc>
            </w:tr>
            <w:tr w:rsidR="001311E1" w:rsidRPr="00DD1A20" w14:paraId="3B1E4D14" w14:textId="77777777" w:rsidTr="005C0B96">
              <w:tc>
                <w:tcPr>
                  <w:tcW w:w="1137" w:type="pct"/>
                  <w:tcBorders>
                    <w:top w:val="single" w:sz="4" w:space="0" w:color="auto"/>
                    <w:left w:val="single" w:sz="4" w:space="0" w:color="auto"/>
                    <w:bottom w:val="single" w:sz="4" w:space="0" w:color="auto"/>
                    <w:right w:val="single" w:sz="4" w:space="0" w:color="auto"/>
                  </w:tcBorders>
                </w:tcPr>
                <w:p w14:paraId="1A5BC1E1" w14:textId="77777777" w:rsidR="001311E1" w:rsidRPr="00DD1A20" w:rsidRDefault="001311E1" w:rsidP="00D64995">
                  <w:pPr>
                    <w:spacing w:after="60"/>
                    <w:rPr>
                      <w:i/>
                      <w:iCs/>
                      <w:sz w:val="20"/>
                    </w:rPr>
                  </w:pPr>
                  <w:proofErr w:type="spellStart"/>
                  <w:r w:rsidRPr="00DD1A20">
                    <w:rPr>
                      <w:i/>
                      <w:sz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4D298DAF"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4E2D4E3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250BD0E5" w14:textId="77777777" w:rsidTr="005C0B96">
              <w:tc>
                <w:tcPr>
                  <w:tcW w:w="1137" w:type="pct"/>
                  <w:tcBorders>
                    <w:top w:val="single" w:sz="4" w:space="0" w:color="auto"/>
                    <w:left w:val="single" w:sz="4" w:space="0" w:color="auto"/>
                    <w:bottom w:val="single" w:sz="4" w:space="0" w:color="auto"/>
                    <w:right w:val="single" w:sz="4" w:space="0" w:color="auto"/>
                  </w:tcBorders>
                </w:tcPr>
                <w:p w14:paraId="147FBB7B" w14:textId="77777777" w:rsidR="001311E1" w:rsidRPr="00DD1A20" w:rsidRDefault="001311E1" w:rsidP="00D64995">
                  <w:pPr>
                    <w:spacing w:after="60"/>
                    <w:rPr>
                      <w:i/>
                      <w:iCs/>
                      <w:sz w:val="20"/>
                    </w:rPr>
                  </w:pPr>
                  <w:r w:rsidRPr="00DD1A20">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03480E8A"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7E62881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6153E5F" w14:textId="77777777" w:rsidTr="005C0B96">
              <w:tc>
                <w:tcPr>
                  <w:tcW w:w="1137" w:type="pct"/>
                  <w:tcBorders>
                    <w:top w:val="single" w:sz="4" w:space="0" w:color="auto"/>
                    <w:left w:val="single" w:sz="4" w:space="0" w:color="auto"/>
                    <w:bottom w:val="single" w:sz="4" w:space="0" w:color="auto"/>
                    <w:right w:val="single" w:sz="4" w:space="0" w:color="auto"/>
                  </w:tcBorders>
                </w:tcPr>
                <w:p w14:paraId="5159B962" w14:textId="77777777" w:rsidR="001311E1" w:rsidRPr="00DD1A20" w:rsidRDefault="001311E1" w:rsidP="00D64995">
                  <w:pPr>
                    <w:spacing w:after="60"/>
                    <w:rPr>
                      <w:i/>
                      <w:iCs/>
                      <w:sz w:val="20"/>
                    </w:rPr>
                  </w:pPr>
                  <w:r w:rsidRPr="00DD1A20">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7A29B66C"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2D483490" w14:textId="77777777" w:rsidR="001311E1" w:rsidRPr="00DD1A20" w:rsidRDefault="001311E1" w:rsidP="00D64995">
                  <w:pPr>
                    <w:spacing w:after="60"/>
                    <w:rPr>
                      <w:iCs/>
                      <w:sz w:val="20"/>
                    </w:rPr>
                  </w:pPr>
                  <w:r w:rsidRPr="00DD1A20">
                    <w:rPr>
                      <w:iCs/>
                      <w:sz w:val="20"/>
                    </w:rPr>
                    <w:t>A QSE.</w:t>
                  </w:r>
                </w:p>
              </w:tc>
            </w:tr>
            <w:tr w:rsidR="001311E1" w:rsidRPr="00DD1A20" w14:paraId="164BF820" w14:textId="77777777" w:rsidTr="005C0B96">
              <w:trPr>
                <w:trHeight w:val="161"/>
              </w:trPr>
              <w:tc>
                <w:tcPr>
                  <w:tcW w:w="1137" w:type="pct"/>
                  <w:tcBorders>
                    <w:top w:val="single" w:sz="4" w:space="0" w:color="auto"/>
                    <w:left w:val="single" w:sz="4" w:space="0" w:color="auto"/>
                    <w:bottom w:val="single" w:sz="4" w:space="0" w:color="auto"/>
                    <w:right w:val="single" w:sz="4" w:space="0" w:color="auto"/>
                  </w:tcBorders>
                </w:tcPr>
                <w:p w14:paraId="380695FC" w14:textId="77777777" w:rsidR="001311E1" w:rsidRPr="00DD1A20" w:rsidRDefault="001311E1" w:rsidP="00D64995">
                  <w:pPr>
                    <w:spacing w:after="60"/>
                    <w:rPr>
                      <w:i/>
                      <w:iCs/>
                      <w:sz w:val="20"/>
                    </w:rPr>
                  </w:pPr>
                  <w:r w:rsidRPr="00DD1A20">
                    <w:rPr>
                      <w:i/>
                      <w:sz w:val="20"/>
                    </w:rPr>
                    <w:t>r</w:t>
                  </w:r>
                </w:p>
              </w:tc>
              <w:tc>
                <w:tcPr>
                  <w:tcW w:w="460" w:type="pct"/>
                  <w:tcBorders>
                    <w:top w:val="single" w:sz="4" w:space="0" w:color="auto"/>
                    <w:left w:val="single" w:sz="4" w:space="0" w:color="auto"/>
                    <w:bottom w:val="single" w:sz="4" w:space="0" w:color="auto"/>
                    <w:right w:val="single" w:sz="4" w:space="0" w:color="auto"/>
                  </w:tcBorders>
                </w:tcPr>
                <w:p w14:paraId="6FB4A55B"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003898D6" w14:textId="77777777" w:rsidR="001311E1" w:rsidRPr="00DD1A20" w:rsidRDefault="001311E1" w:rsidP="00D64995">
                  <w:pPr>
                    <w:spacing w:after="60"/>
                    <w:rPr>
                      <w:iCs/>
                      <w:sz w:val="20"/>
                    </w:rPr>
                  </w:pPr>
                  <w:r w:rsidRPr="00DD1A20">
                    <w:rPr>
                      <w:sz w:val="20"/>
                    </w:rPr>
                    <w:t>A Resource that is qualified to provide ECRS.</w:t>
                  </w:r>
                </w:p>
              </w:tc>
            </w:tr>
          </w:tbl>
          <w:p w14:paraId="7B7AA7CF" w14:textId="77777777" w:rsidR="001311E1" w:rsidRPr="00A4149C" w:rsidRDefault="001311E1" w:rsidP="00D64995">
            <w:pPr>
              <w:spacing w:after="240"/>
              <w:ind w:left="720" w:hanging="720"/>
            </w:pPr>
          </w:p>
        </w:tc>
      </w:tr>
    </w:tbl>
    <w:p w14:paraId="1A86CF21" w14:textId="77777777" w:rsidR="001311E1" w:rsidRPr="00221BB6"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5C8B6990" w14:textId="77777777" w:rsidTr="00D64995">
        <w:trPr>
          <w:trHeight w:val="206"/>
        </w:trPr>
        <w:tc>
          <w:tcPr>
            <w:tcW w:w="9350" w:type="dxa"/>
            <w:shd w:val="pct12" w:color="auto" w:fill="auto"/>
          </w:tcPr>
          <w:p w14:paraId="40C4E4D4" w14:textId="77777777" w:rsidR="001311E1" w:rsidRPr="00B06583" w:rsidRDefault="001311E1" w:rsidP="00D64995">
            <w:pPr>
              <w:pStyle w:val="Instructions"/>
              <w:spacing w:before="120"/>
            </w:pPr>
            <w:r>
              <w:t>[NPRR1010:  Delete Section 6.7.3 above upon system implementation of the Real-Time Co-Optimization (RTC) project.]</w:t>
            </w:r>
          </w:p>
        </w:tc>
      </w:tr>
    </w:tbl>
    <w:p w14:paraId="035099FA" w14:textId="77777777" w:rsidR="009A3772" w:rsidRPr="00BA2009" w:rsidRDefault="009A3772" w:rsidP="00BC2D06"/>
    <w:sectPr w:rsidR="009A3772" w:rsidRPr="00BA2009">
      <w:headerReference w:type="default" r:id="rId57"/>
      <w:footerReference w:type="even" r:id="rId58"/>
      <w:footerReference w:type="default" r:id="rId59"/>
      <w:footerReference w:type="first" r:id="rId6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12-19T09:28:00Z" w:initials="CP">
    <w:p w14:paraId="2A4B2108" w14:textId="497C5F98" w:rsidR="00FA0993" w:rsidRDefault="00FA0993">
      <w:pPr>
        <w:pStyle w:val="CommentText"/>
      </w:pPr>
      <w:r>
        <w:rPr>
          <w:rStyle w:val="CommentReference"/>
        </w:rPr>
        <w:annotationRef/>
      </w:r>
      <w:r>
        <w:t>Please note NPRR1209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B2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BE0BC" w16cex:dateUtc="2023-12-1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B2108" w16cid:durableId="292BE0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23DAEA0" w:rsidR="00D176CF" w:rsidRDefault="00B21FDF">
    <w:pPr>
      <w:pStyle w:val="Footer"/>
      <w:tabs>
        <w:tab w:val="clear" w:pos="4320"/>
        <w:tab w:val="clear" w:pos="8640"/>
        <w:tab w:val="right" w:pos="9360"/>
      </w:tabs>
      <w:rPr>
        <w:rFonts w:ascii="Arial" w:hAnsi="Arial" w:cs="Arial"/>
        <w:sz w:val="18"/>
      </w:rPr>
    </w:pPr>
    <w:r>
      <w:rPr>
        <w:rFonts w:ascii="Arial" w:hAnsi="Arial" w:cs="Arial"/>
        <w:sz w:val="18"/>
      </w:rPr>
      <w:t>1196</w:t>
    </w:r>
    <w:r w:rsidR="00D176CF">
      <w:rPr>
        <w:rFonts w:ascii="Arial" w:hAnsi="Arial" w:cs="Arial"/>
        <w:sz w:val="18"/>
      </w:rPr>
      <w:t>NPRR</w:t>
    </w:r>
    <w:r w:rsidR="00BD0287">
      <w:rPr>
        <w:rFonts w:ascii="Arial" w:hAnsi="Arial" w:cs="Arial"/>
        <w:sz w:val="18"/>
      </w:rPr>
      <w:t>-</w:t>
    </w:r>
    <w:r w:rsidR="002B0815">
      <w:rPr>
        <w:rFonts w:ascii="Arial" w:hAnsi="Arial" w:cs="Arial"/>
        <w:sz w:val="18"/>
      </w:rPr>
      <w:t>10</w:t>
    </w:r>
    <w:r w:rsidR="00F318C5">
      <w:rPr>
        <w:rFonts w:ascii="Arial" w:hAnsi="Arial" w:cs="Arial"/>
        <w:sz w:val="18"/>
      </w:rPr>
      <w:t xml:space="preserve"> </w:t>
    </w:r>
    <w:r w:rsidR="002B0815">
      <w:rPr>
        <w:rFonts w:ascii="Arial" w:hAnsi="Arial" w:cs="Arial"/>
        <w:sz w:val="18"/>
      </w:rPr>
      <w:t>PUCT</w:t>
    </w:r>
    <w:r w:rsidR="00F318C5">
      <w:rPr>
        <w:rFonts w:ascii="Arial" w:hAnsi="Arial" w:cs="Arial"/>
        <w:sz w:val="18"/>
      </w:rPr>
      <w:t xml:space="preserve"> Report </w:t>
    </w:r>
    <w:r w:rsidR="002B0815">
      <w:rPr>
        <w:rFonts w:ascii="Arial" w:hAnsi="Arial" w:cs="Arial"/>
        <w:sz w:val="18"/>
      </w:rPr>
      <w:t>020124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A9052E1" w:rsidR="00D176CF" w:rsidRDefault="002B0815" w:rsidP="006E4597">
    <w:pPr>
      <w:pStyle w:val="Header"/>
      <w:jc w:val="center"/>
      <w:rPr>
        <w:sz w:val="32"/>
      </w:rPr>
    </w:pPr>
    <w:r>
      <w:rPr>
        <w:sz w:val="32"/>
      </w:rPr>
      <w:t>PUCT</w:t>
    </w:r>
    <w:r w:rsidR="00F318C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CF3156"/>
    <w:multiLevelType w:val="hybridMultilevel"/>
    <w:tmpl w:val="D75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0796269">
    <w:abstractNumId w:val="10"/>
  </w:num>
  <w:num w:numId="2" w16cid:durableId="1326974094">
    <w:abstractNumId w:val="36"/>
  </w:num>
  <w:num w:numId="3" w16cid:durableId="685711728">
    <w:abstractNumId w:val="39"/>
  </w:num>
  <w:num w:numId="4" w16cid:durableId="605961993">
    <w:abstractNumId w:val="11"/>
  </w:num>
  <w:num w:numId="5" w16cid:durableId="2089031160">
    <w:abstractNumId w:val="30"/>
  </w:num>
  <w:num w:numId="6" w16cid:durableId="858196903">
    <w:abstractNumId w:val="30"/>
  </w:num>
  <w:num w:numId="7" w16cid:durableId="770054730">
    <w:abstractNumId w:val="30"/>
  </w:num>
  <w:num w:numId="8" w16cid:durableId="1455906122">
    <w:abstractNumId w:val="30"/>
  </w:num>
  <w:num w:numId="9" w16cid:durableId="1703436844">
    <w:abstractNumId w:val="30"/>
  </w:num>
  <w:num w:numId="10" w16cid:durableId="1569266680">
    <w:abstractNumId w:val="30"/>
  </w:num>
  <w:num w:numId="11" w16cid:durableId="1809858843">
    <w:abstractNumId w:val="30"/>
  </w:num>
  <w:num w:numId="12" w16cid:durableId="2005278090">
    <w:abstractNumId w:val="30"/>
  </w:num>
  <w:num w:numId="13" w16cid:durableId="1727991318">
    <w:abstractNumId w:val="30"/>
  </w:num>
  <w:num w:numId="14" w16cid:durableId="859702576">
    <w:abstractNumId w:val="18"/>
  </w:num>
  <w:num w:numId="15" w16cid:durableId="674501354">
    <w:abstractNumId w:val="29"/>
  </w:num>
  <w:num w:numId="16" w16cid:durableId="1844970377">
    <w:abstractNumId w:val="33"/>
  </w:num>
  <w:num w:numId="17" w16cid:durableId="1807427824">
    <w:abstractNumId w:val="34"/>
  </w:num>
  <w:num w:numId="18" w16cid:durableId="648171519">
    <w:abstractNumId w:val="22"/>
  </w:num>
  <w:num w:numId="19" w16cid:durableId="164907378">
    <w:abstractNumId w:val="31"/>
  </w:num>
  <w:num w:numId="20" w16cid:durableId="1689212613">
    <w:abstractNumId w:val="16"/>
  </w:num>
  <w:num w:numId="21" w16cid:durableId="896476613">
    <w:abstractNumId w:val="20"/>
  </w:num>
  <w:num w:numId="22" w16cid:durableId="1583484710">
    <w:abstractNumId w:val="17"/>
  </w:num>
  <w:num w:numId="23" w16cid:durableId="1279532984">
    <w:abstractNumId w:val="26"/>
  </w:num>
  <w:num w:numId="24" w16cid:durableId="57288094">
    <w:abstractNumId w:val="12"/>
  </w:num>
  <w:num w:numId="25" w16cid:durableId="1302689177">
    <w:abstractNumId w:val="15"/>
  </w:num>
  <w:num w:numId="26" w16cid:durableId="1326472940">
    <w:abstractNumId w:val="9"/>
  </w:num>
  <w:num w:numId="27" w16cid:durableId="1134524422">
    <w:abstractNumId w:val="7"/>
  </w:num>
  <w:num w:numId="28" w16cid:durableId="1609237744">
    <w:abstractNumId w:val="6"/>
  </w:num>
  <w:num w:numId="29" w16cid:durableId="258372022">
    <w:abstractNumId w:val="5"/>
  </w:num>
  <w:num w:numId="30" w16cid:durableId="397048084">
    <w:abstractNumId w:val="4"/>
  </w:num>
  <w:num w:numId="31" w16cid:durableId="1429807327">
    <w:abstractNumId w:val="8"/>
  </w:num>
  <w:num w:numId="32" w16cid:durableId="1057777061">
    <w:abstractNumId w:val="3"/>
  </w:num>
  <w:num w:numId="33" w16cid:durableId="774011242">
    <w:abstractNumId w:val="2"/>
  </w:num>
  <w:num w:numId="34" w16cid:durableId="700865751">
    <w:abstractNumId w:val="1"/>
  </w:num>
  <w:num w:numId="35" w16cid:durableId="1765108159">
    <w:abstractNumId w:val="0"/>
  </w:num>
  <w:num w:numId="36" w16cid:durableId="6446295">
    <w:abstractNumId w:val="21"/>
  </w:num>
  <w:num w:numId="37" w16cid:durableId="2105300348">
    <w:abstractNumId w:val="38"/>
  </w:num>
  <w:num w:numId="38" w16cid:durableId="1313832774">
    <w:abstractNumId w:val="23"/>
  </w:num>
  <w:num w:numId="39" w16cid:durableId="101607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394610">
    <w:abstractNumId w:val="19"/>
  </w:num>
  <w:num w:numId="41" w16cid:durableId="1790779015">
    <w:abstractNumId w:val="25"/>
  </w:num>
  <w:num w:numId="42" w16cid:durableId="1469204947">
    <w:abstractNumId w:val="32"/>
  </w:num>
  <w:num w:numId="43" w16cid:durableId="1891257489">
    <w:abstractNumId w:val="24"/>
  </w:num>
  <w:num w:numId="44" w16cid:durableId="638653997">
    <w:abstractNumId w:val="27"/>
  </w:num>
  <w:num w:numId="45" w16cid:durableId="1800342792">
    <w:abstractNumId w:val="13"/>
  </w:num>
  <w:num w:numId="46" w16cid:durableId="279268109">
    <w:abstractNumId w:val="28"/>
  </w:num>
  <w:num w:numId="47" w16cid:durableId="1887839008">
    <w:abstractNumId w:val="14"/>
  </w:num>
  <w:num w:numId="48" w16cid:durableId="535393427">
    <w:abstractNumId w:val="37"/>
  </w:num>
  <w:num w:numId="49" w16cid:durableId="196137670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FF4"/>
    <w:rsid w:val="00035880"/>
    <w:rsid w:val="00060A5A"/>
    <w:rsid w:val="0006403E"/>
    <w:rsid w:val="00064B44"/>
    <w:rsid w:val="00067FE2"/>
    <w:rsid w:val="000720B3"/>
    <w:rsid w:val="0007682E"/>
    <w:rsid w:val="0009137A"/>
    <w:rsid w:val="000C4224"/>
    <w:rsid w:val="000D1AEB"/>
    <w:rsid w:val="000D3E64"/>
    <w:rsid w:val="000E76A6"/>
    <w:rsid w:val="000F13C5"/>
    <w:rsid w:val="00105A36"/>
    <w:rsid w:val="001311E1"/>
    <w:rsid w:val="001313B4"/>
    <w:rsid w:val="0014006C"/>
    <w:rsid w:val="0014546D"/>
    <w:rsid w:val="001500D9"/>
    <w:rsid w:val="00156DB7"/>
    <w:rsid w:val="00157228"/>
    <w:rsid w:val="00160C3C"/>
    <w:rsid w:val="0017783C"/>
    <w:rsid w:val="0019314C"/>
    <w:rsid w:val="001B318D"/>
    <w:rsid w:val="001F38F0"/>
    <w:rsid w:val="00202B54"/>
    <w:rsid w:val="0021493E"/>
    <w:rsid w:val="00215B7A"/>
    <w:rsid w:val="00237430"/>
    <w:rsid w:val="00242BDC"/>
    <w:rsid w:val="00245045"/>
    <w:rsid w:val="00246B3B"/>
    <w:rsid w:val="00253806"/>
    <w:rsid w:val="00276A99"/>
    <w:rsid w:val="002822D3"/>
    <w:rsid w:val="00286AD9"/>
    <w:rsid w:val="00294DBC"/>
    <w:rsid w:val="002966F3"/>
    <w:rsid w:val="002A35D9"/>
    <w:rsid w:val="002B0815"/>
    <w:rsid w:val="002B69F3"/>
    <w:rsid w:val="002B763A"/>
    <w:rsid w:val="002D382A"/>
    <w:rsid w:val="002E5EE0"/>
    <w:rsid w:val="002F1EDD"/>
    <w:rsid w:val="003013F2"/>
    <w:rsid w:val="0030232A"/>
    <w:rsid w:val="003061D4"/>
    <w:rsid w:val="0030694A"/>
    <w:rsid w:val="003069F4"/>
    <w:rsid w:val="00343509"/>
    <w:rsid w:val="00354008"/>
    <w:rsid w:val="00356340"/>
    <w:rsid w:val="00360920"/>
    <w:rsid w:val="0036292F"/>
    <w:rsid w:val="00370173"/>
    <w:rsid w:val="00384709"/>
    <w:rsid w:val="00386C35"/>
    <w:rsid w:val="003A3D77"/>
    <w:rsid w:val="003B4EFA"/>
    <w:rsid w:val="003B5AED"/>
    <w:rsid w:val="003C64C2"/>
    <w:rsid w:val="003C6B7B"/>
    <w:rsid w:val="004135BD"/>
    <w:rsid w:val="00424022"/>
    <w:rsid w:val="004302A4"/>
    <w:rsid w:val="00431ECA"/>
    <w:rsid w:val="004463BA"/>
    <w:rsid w:val="00474EAF"/>
    <w:rsid w:val="00475AF4"/>
    <w:rsid w:val="004822D4"/>
    <w:rsid w:val="0049290B"/>
    <w:rsid w:val="004929DE"/>
    <w:rsid w:val="004A4451"/>
    <w:rsid w:val="004D3958"/>
    <w:rsid w:val="004E0C3E"/>
    <w:rsid w:val="004E0EF8"/>
    <w:rsid w:val="004F7254"/>
    <w:rsid w:val="005008DF"/>
    <w:rsid w:val="005045D0"/>
    <w:rsid w:val="00510933"/>
    <w:rsid w:val="00534C6C"/>
    <w:rsid w:val="005841C0"/>
    <w:rsid w:val="0059260F"/>
    <w:rsid w:val="00593683"/>
    <w:rsid w:val="0059770E"/>
    <w:rsid w:val="005C0B96"/>
    <w:rsid w:val="005C1E73"/>
    <w:rsid w:val="005E5074"/>
    <w:rsid w:val="005E6802"/>
    <w:rsid w:val="005E6C47"/>
    <w:rsid w:val="00612E4F"/>
    <w:rsid w:val="00615D5E"/>
    <w:rsid w:val="00622E99"/>
    <w:rsid w:val="00625E5D"/>
    <w:rsid w:val="006333FC"/>
    <w:rsid w:val="0066370F"/>
    <w:rsid w:val="00681F1E"/>
    <w:rsid w:val="006A0784"/>
    <w:rsid w:val="006A697B"/>
    <w:rsid w:val="006B4DDE"/>
    <w:rsid w:val="006E4597"/>
    <w:rsid w:val="006F1B05"/>
    <w:rsid w:val="0070520C"/>
    <w:rsid w:val="00741EBC"/>
    <w:rsid w:val="00743968"/>
    <w:rsid w:val="0076147B"/>
    <w:rsid w:val="00785415"/>
    <w:rsid w:val="00791CB9"/>
    <w:rsid w:val="00793130"/>
    <w:rsid w:val="007A1BE1"/>
    <w:rsid w:val="007B3233"/>
    <w:rsid w:val="007B5A42"/>
    <w:rsid w:val="007C199B"/>
    <w:rsid w:val="007D3073"/>
    <w:rsid w:val="007D64B9"/>
    <w:rsid w:val="007D72D4"/>
    <w:rsid w:val="007E0452"/>
    <w:rsid w:val="007E79B5"/>
    <w:rsid w:val="008070C0"/>
    <w:rsid w:val="00811C12"/>
    <w:rsid w:val="00816ABB"/>
    <w:rsid w:val="0082456B"/>
    <w:rsid w:val="00845778"/>
    <w:rsid w:val="0086371E"/>
    <w:rsid w:val="00885C73"/>
    <w:rsid w:val="00887E28"/>
    <w:rsid w:val="008D5C3A"/>
    <w:rsid w:val="008E14BA"/>
    <w:rsid w:val="008E6692"/>
    <w:rsid w:val="008E6DA2"/>
    <w:rsid w:val="00901B6E"/>
    <w:rsid w:val="00907B1E"/>
    <w:rsid w:val="00916110"/>
    <w:rsid w:val="00943AFD"/>
    <w:rsid w:val="009526E9"/>
    <w:rsid w:val="00963A51"/>
    <w:rsid w:val="00970AAC"/>
    <w:rsid w:val="00983B6E"/>
    <w:rsid w:val="0098706F"/>
    <w:rsid w:val="009936F8"/>
    <w:rsid w:val="009A3772"/>
    <w:rsid w:val="009A7426"/>
    <w:rsid w:val="009B7AFE"/>
    <w:rsid w:val="009D17F0"/>
    <w:rsid w:val="00A0664F"/>
    <w:rsid w:val="00A42796"/>
    <w:rsid w:val="00A51551"/>
    <w:rsid w:val="00A5311D"/>
    <w:rsid w:val="00A93A0C"/>
    <w:rsid w:val="00AB07BC"/>
    <w:rsid w:val="00AD3B58"/>
    <w:rsid w:val="00AF56C6"/>
    <w:rsid w:val="00AF5CF7"/>
    <w:rsid w:val="00AF7CB2"/>
    <w:rsid w:val="00B032E8"/>
    <w:rsid w:val="00B16ED9"/>
    <w:rsid w:val="00B21FDF"/>
    <w:rsid w:val="00B278F0"/>
    <w:rsid w:val="00B57F96"/>
    <w:rsid w:val="00B67892"/>
    <w:rsid w:val="00BA4D33"/>
    <w:rsid w:val="00BC2D06"/>
    <w:rsid w:val="00BD0287"/>
    <w:rsid w:val="00C11AAC"/>
    <w:rsid w:val="00C22BF4"/>
    <w:rsid w:val="00C61249"/>
    <w:rsid w:val="00C63ACA"/>
    <w:rsid w:val="00C744EB"/>
    <w:rsid w:val="00C90702"/>
    <w:rsid w:val="00C917FF"/>
    <w:rsid w:val="00C9766A"/>
    <w:rsid w:val="00CA22CD"/>
    <w:rsid w:val="00CC0544"/>
    <w:rsid w:val="00CC3421"/>
    <w:rsid w:val="00CC4F39"/>
    <w:rsid w:val="00CC7EF0"/>
    <w:rsid w:val="00CD544C"/>
    <w:rsid w:val="00CF4256"/>
    <w:rsid w:val="00D04FE8"/>
    <w:rsid w:val="00D176CF"/>
    <w:rsid w:val="00D17AD5"/>
    <w:rsid w:val="00D271E3"/>
    <w:rsid w:val="00D47A80"/>
    <w:rsid w:val="00D762DD"/>
    <w:rsid w:val="00D85807"/>
    <w:rsid w:val="00D87349"/>
    <w:rsid w:val="00D91EE9"/>
    <w:rsid w:val="00D9627A"/>
    <w:rsid w:val="00D97220"/>
    <w:rsid w:val="00DC29F0"/>
    <w:rsid w:val="00DF4F74"/>
    <w:rsid w:val="00E01CEB"/>
    <w:rsid w:val="00E02C84"/>
    <w:rsid w:val="00E0501F"/>
    <w:rsid w:val="00E14D47"/>
    <w:rsid w:val="00E1641C"/>
    <w:rsid w:val="00E26708"/>
    <w:rsid w:val="00E34958"/>
    <w:rsid w:val="00E37AB0"/>
    <w:rsid w:val="00E71C39"/>
    <w:rsid w:val="00E90B98"/>
    <w:rsid w:val="00E914AD"/>
    <w:rsid w:val="00E94482"/>
    <w:rsid w:val="00EA56E6"/>
    <w:rsid w:val="00EA694D"/>
    <w:rsid w:val="00EC13A0"/>
    <w:rsid w:val="00EC335F"/>
    <w:rsid w:val="00EC48FB"/>
    <w:rsid w:val="00EF232A"/>
    <w:rsid w:val="00F05A69"/>
    <w:rsid w:val="00F10A64"/>
    <w:rsid w:val="00F21E46"/>
    <w:rsid w:val="00F25E5E"/>
    <w:rsid w:val="00F318C5"/>
    <w:rsid w:val="00F43FFD"/>
    <w:rsid w:val="00F44236"/>
    <w:rsid w:val="00F52517"/>
    <w:rsid w:val="00F63E9D"/>
    <w:rsid w:val="00F75A19"/>
    <w:rsid w:val="00F82BA0"/>
    <w:rsid w:val="00FA0993"/>
    <w:rsid w:val="00FA1085"/>
    <w:rsid w:val="00FA2B45"/>
    <w:rsid w:val="00FA5447"/>
    <w:rsid w:val="00FA57B2"/>
    <w:rsid w:val="00FB509B"/>
    <w:rsid w:val="00FC3D4B"/>
    <w:rsid w:val="00FC6312"/>
    <w:rsid w:val="00FD4932"/>
    <w:rsid w:val="00FE36E3"/>
    <w:rsid w:val="00FE576E"/>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rsid w:val="001311E1"/>
    <w:rPr>
      <w:b/>
      <w:caps/>
      <w:sz w:val="24"/>
    </w:rPr>
  </w:style>
  <w:style w:type="character" w:customStyle="1" w:styleId="Heading2Char">
    <w:name w:val="Heading 2 Char"/>
    <w:aliases w:val="h2 Char"/>
    <w:link w:val="Heading2"/>
    <w:rsid w:val="001311E1"/>
    <w:rPr>
      <w:b/>
      <w:sz w:val="24"/>
    </w:rPr>
  </w:style>
  <w:style w:type="character" w:customStyle="1" w:styleId="Heading3Char">
    <w:name w:val="Heading 3 Char"/>
    <w:aliases w:val="h3 Char"/>
    <w:link w:val="Heading3"/>
    <w:uiPriority w:val="9"/>
    <w:rsid w:val="001311E1"/>
    <w:rPr>
      <w:b/>
      <w:bCs/>
      <w:i/>
      <w:sz w:val="24"/>
    </w:rPr>
  </w:style>
  <w:style w:type="character" w:customStyle="1" w:styleId="Heading4Char">
    <w:name w:val="Heading 4 Char"/>
    <w:aliases w:val="h4 Char,delete Char"/>
    <w:link w:val="Heading4"/>
    <w:uiPriority w:val="9"/>
    <w:rsid w:val="001311E1"/>
    <w:rPr>
      <w:b/>
      <w:bCs/>
      <w:snapToGrid w:val="0"/>
      <w:sz w:val="24"/>
    </w:rPr>
  </w:style>
  <w:style w:type="character" w:customStyle="1" w:styleId="Heading5Char">
    <w:name w:val="Heading 5 Char"/>
    <w:aliases w:val="h5 Char"/>
    <w:link w:val="Heading5"/>
    <w:rsid w:val="001311E1"/>
    <w:rPr>
      <w:b/>
      <w:bCs/>
      <w:i/>
      <w:iCs/>
      <w:sz w:val="24"/>
      <w:szCs w:val="26"/>
    </w:rPr>
  </w:style>
  <w:style w:type="character" w:customStyle="1" w:styleId="Heading6Char">
    <w:name w:val="Heading 6 Char"/>
    <w:aliases w:val="h6 Char"/>
    <w:link w:val="Heading6"/>
    <w:rsid w:val="001311E1"/>
    <w:rPr>
      <w:b/>
      <w:bCs/>
      <w:sz w:val="24"/>
      <w:szCs w:val="22"/>
    </w:rPr>
  </w:style>
  <w:style w:type="character" w:customStyle="1" w:styleId="Heading7Char">
    <w:name w:val="Heading 7 Char"/>
    <w:link w:val="Heading7"/>
    <w:rsid w:val="001311E1"/>
    <w:rPr>
      <w:sz w:val="24"/>
      <w:szCs w:val="24"/>
    </w:rPr>
  </w:style>
  <w:style w:type="character" w:customStyle="1" w:styleId="Heading8Char">
    <w:name w:val="Heading 8 Char"/>
    <w:link w:val="Heading8"/>
    <w:rsid w:val="001311E1"/>
    <w:rPr>
      <w:i/>
      <w:iCs/>
      <w:sz w:val="24"/>
      <w:szCs w:val="24"/>
    </w:rPr>
  </w:style>
  <w:style w:type="character" w:customStyle="1" w:styleId="Heading9Char">
    <w:name w:val="Heading 9 Char"/>
    <w:link w:val="Heading9"/>
    <w:rsid w:val="001311E1"/>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1311E1"/>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1311E1"/>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311E1"/>
    <w:rPr>
      <w:iCs/>
      <w:sz w:val="24"/>
      <w:lang w:val="en-US" w:eastAsia="en-US" w:bidi="ar-SA"/>
    </w:rPr>
  </w:style>
  <w:style w:type="character" w:customStyle="1" w:styleId="FooterChar">
    <w:name w:val="Footer Char"/>
    <w:link w:val="Footer"/>
    <w:rsid w:val="001311E1"/>
    <w:rPr>
      <w:sz w:val="24"/>
      <w:szCs w:val="24"/>
    </w:rPr>
  </w:style>
  <w:style w:type="character" w:customStyle="1" w:styleId="FootnoteTextChar">
    <w:name w:val="Footnote Text Char"/>
    <w:link w:val="FootnoteText"/>
    <w:rsid w:val="001311E1"/>
    <w:rPr>
      <w:sz w:val="18"/>
    </w:rPr>
  </w:style>
  <w:style w:type="character" w:customStyle="1" w:styleId="HeaderChar">
    <w:name w:val="Header Char"/>
    <w:link w:val="Header"/>
    <w:rsid w:val="001311E1"/>
    <w:rPr>
      <w:rFonts w:ascii="Arial" w:hAnsi="Arial"/>
      <w:b/>
      <w:bCs/>
      <w:sz w:val="24"/>
      <w:szCs w:val="24"/>
    </w:rPr>
  </w:style>
  <w:style w:type="character" w:customStyle="1" w:styleId="FormulaBoldChar">
    <w:name w:val="Formula Bold Char"/>
    <w:link w:val="FormulaBold"/>
    <w:rsid w:val="001311E1"/>
    <w:rPr>
      <w:b/>
      <w:bCs/>
      <w:sz w:val="24"/>
      <w:szCs w:val="24"/>
    </w:rPr>
  </w:style>
  <w:style w:type="paragraph" w:customStyle="1" w:styleId="BodyTextNumbered">
    <w:name w:val="Body Text Numbered"/>
    <w:basedOn w:val="BodyText"/>
    <w:link w:val="BodyTextNumberedChar"/>
    <w:rsid w:val="001311E1"/>
    <w:pPr>
      <w:ind w:left="720" w:hanging="720"/>
    </w:pPr>
    <w:rPr>
      <w:szCs w:val="20"/>
    </w:rPr>
  </w:style>
  <w:style w:type="paragraph" w:customStyle="1" w:styleId="tablecontents">
    <w:name w:val="table contents"/>
    <w:basedOn w:val="Normal"/>
    <w:rsid w:val="001311E1"/>
    <w:rPr>
      <w:sz w:val="20"/>
      <w:szCs w:val="20"/>
    </w:rPr>
  </w:style>
  <w:style w:type="character" w:customStyle="1" w:styleId="BalloonTextChar">
    <w:name w:val="Balloon Text Char"/>
    <w:link w:val="BalloonText"/>
    <w:uiPriority w:val="99"/>
    <w:rsid w:val="001311E1"/>
    <w:rPr>
      <w:rFonts w:ascii="Tahoma" w:hAnsi="Tahoma" w:cs="Tahoma"/>
      <w:sz w:val="16"/>
      <w:szCs w:val="16"/>
    </w:rPr>
  </w:style>
  <w:style w:type="character" w:customStyle="1" w:styleId="CommentTextChar">
    <w:name w:val="Comment Text Char"/>
    <w:link w:val="CommentText"/>
    <w:rsid w:val="001311E1"/>
  </w:style>
  <w:style w:type="character" w:customStyle="1" w:styleId="CommentSubjectChar">
    <w:name w:val="Comment Subject Char"/>
    <w:link w:val="CommentSubject"/>
    <w:uiPriority w:val="99"/>
    <w:rsid w:val="001311E1"/>
    <w:rPr>
      <w:b/>
      <w:bCs/>
    </w:rPr>
  </w:style>
  <w:style w:type="paragraph" w:styleId="DocumentMap">
    <w:name w:val="Document Map"/>
    <w:basedOn w:val="Normal"/>
    <w:link w:val="DocumentMapChar"/>
    <w:rsid w:val="001311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311E1"/>
    <w:rPr>
      <w:rFonts w:ascii="Tahoma" w:hAnsi="Tahoma" w:cs="Tahoma"/>
      <w:shd w:val="clear" w:color="auto" w:fill="000080"/>
    </w:rPr>
  </w:style>
  <w:style w:type="paragraph" w:customStyle="1" w:styleId="Default">
    <w:name w:val="Default"/>
    <w:rsid w:val="001311E1"/>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311E1"/>
    <w:pPr>
      <w:tabs>
        <w:tab w:val="left" w:pos="2160"/>
      </w:tabs>
      <w:spacing w:after="240"/>
      <w:ind w:left="4320" w:hanging="3600"/>
      <w:contextualSpacing/>
    </w:pPr>
    <w:rPr>
      <w:iCs/>
      <w:szCs w:val="20"/>
    </w:rPr>
  </w:style>
  <w:style w:type="paragraph" w:styleId="BlockText">
    <w:name w:val="Block Text"/>
    <w:basedOn w:val="Normal"/>
    <w:rsid w:val="001311E1"/>
    <w:pPr>
      <w:spacing w:after="120"/>
      <w:ind w:left="1440" w:right="1440"/>
    </w:pPr>
    <w:rPr>
      <w:szCs w:val="20"/>
    </w:rPr>
  </w:style>
  <w:style w:type="character" w:customStyle="1" w:styleId="H2Char">
    <w:name w:val="H2 Char"/>
    <w:link w:val="H2"/>
    <w:rsid w:val="001311E1"/>
    <w:rPr>
      <w:b/>
      <w:sz w:val="24"/>
    </w:rPr>
  </w:style>
  <w:style w:type="character" w:customStyle="1" w:styleId="CharChar">
    <w:name w:val="Char Char"/>
    <w:aliases w:val="Body Text Indent Char, Char Char"/>
    <w:rsid w:val="001311E1"/>
    <w:rPr>
      <w:iCs/>
      <w:sz w:val="24"/>
      <w:lang w:val="en-US" w:eastAsia="en-US" w:bidi="ar-SA"/>
    </w:rPr>
  </w:style>
  <w:style w:type="character" w:customStyle="1" w:styleId="BodyTextNumberedChar">
    <w:name w:val="Body Text Numbered Char"/>
    <w:link w:val="BodyTextNumbered"/>
    <w:rsid w:val="001311E1"/>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1311E1"/>
    <w:rPr>
      <w:iCs/>
      <w:sz w:val="24"/>
      <w:lang w:val="en-US" w:eastAsia="en-US" w:bidi="ar-SA"/>
    </w:rPr>
  </w:style>
  <w:style w:type="character" w:customStyle="1" w:styleId="BodyTextNumberedChar1">
    <w:name w:val="Body Text Numbered Char1"/>
    <w:rsid w:val="001311E1"/>
    <w:rPr>
      <w:iCs/>
      <w:sz w:val="24"/>
      <w:lang w:val="en-US" w:eastAsia="en-US" w:bidi="ar-SA"/>
    </w:rPr>
  </w:style>
  <w:style w:type="character" w:customStyle="1" w:styleId="FormulaChar">
    <w:name w:val="Formula Char"/>
    <w:link w:val="Formula"/>
    <w:rsid w:val="001311E1"/>
    <w:rPr>
      <w:bCs/>
      <w:sz w:val="24"/>
      <w:szCs w:val="24"/>
    </w:rPr>
  </w:style>
  <w:style w:type="paragraph" w:customStyle="1" w:styleId="Char3">
    <w:name w:val="Char3"/>
    <w:basedOn w:val="Normal"/>
    <w:rsid w:val="001311E1"/>
    <w:pPr>
      <w:spacing w:after="160" w:line="240" w:lineRule="exact"/>
    </w:pPr>
    <w:rPr>
      <w:rFonts w:ascii="Verdana" w:hAnsi="Verdana"/>
      <w:sz w:val="16"/>
      <w:szCs w:val="20"/>
    </w:rPr>
  </w:style>
  <w:style w:type="paragraph" w:customStyle="1" w:styleId="Char">
    <w:name w:val="Char"/>
    <w:basedOn w:val="Normal"/>
    <w:rsid w:val="001311E1"/>
    <w:pPr>
      <w:spacing w:after="160" w:line="240" w:lineRule="exact"/>
    </w:pPr>
    <w:rPr>
      <w:rFonts w:ascii="Verdana" w:hAnsi="Verdana"/>
      <w:sz w:val="16"/>
      <w:szCs w:val="20"/>
    </w:rPr>
  </w:style>
  <w:style w:type="paragraph" w:customStyle="1" w:styleId="formula0">
    <w:name w:val="formula"/>
    <w:basedOn w:val="Normal"/>
    <w:rsid w:val="001311E1"/>
    <w:pPr>
      <w:spacing w:after="120"/>
      <w:ind w:left="720" w:hanging="720"/>
    </w:pPr>
  </w:style>
  <w:style w:type="character" w:customStyle="1" w:styleId="H4Char">
    <w:name w:val="H4 Char"/>
    <w:link w:val="H4"/>
    <w:rsid w:val="001311E1"/>
    <w:rPr>
      <w:b/>
      <w:bCs/>
      <w:snapToGrid w:val="0"/>
      <w:sz w:val="24"/>
    </w:rPr>
  </w:style>
  <w:style w:type="paragraph" w:customStyle="1" w:styleId="tablebody0">
    <w:name w:val="tablebody"/>
    <w:basedOn w:val="Normal"/>
    <w:rsid w:val="001311E1"/>
    <w:pPr>
      <w:spacing w:after="60"/>
    </w:pPr>
    <w:rPr>
      <w:sz w:val="20"/>
      <w:szCs w:val="20"/>
    </w:rPr>
  </w:style>
  <w:style w:type="character" w:customStyle="1" w:styleId="InstructionsChar">
    <w:name w:val="Instructions Char"/>
    <w:link w:val="Instructions"/>
    <w:rsid w:val="001311E1"/>
    <w:rPr>
      <w:b/>
      <w:i/>
      <w:iCs/>
      <w:sz w:val="24"/>
      <w:szCs w:val="24"/>
    </w:rPr>
  </w:style>
  <w:style w:type="paragraph" w:customStyle="1" w:styleId="Char4">
    <w:name w:val="Char4"/>
    <w:basedOn w:val="Normal"/>
    <w:rsid w:val="001311E1"/>
    <w:pPr>
      <w:spacing w:after="160" w:line="240" w:lineRule="exact"/>
    </w:pPr>
    <w:rPr>
      <w:rFonts w:ascii="Verdana" w:hAnsi="Verdana"/>
      <w:sz w:val="16"/>
      <w:szCs w:val="20"/>
    </w:rPr>
  </w:style>
  <w:style w:type="paragraph" w:customStyle="1" w:styleId="Char32">
    <w:name w:val="Char32"/>
    <w:basedOn w:val="Normal"/>
    <w:rsid w:val="001311E1"/>
    <w:pPr>
      <w:spacing w:after="160" w:line="240" w:lineRule="exact"/>
    </w:pPr>
    <w:rPr>
      <w:rFonts w:ascii="Verdana" w:hAnsi="Verdana"/>
      <w:sz w:val="16"/>
      <w:szCs w:val="20"/>
    </w:rPr>
  </w:style>
  <w:style w:type="paragraph" w:customStyle="1" w:styleId="Char31">
    <w:name w:val="Char31"/>
    <w:basedOn w:val="Normal"/>
    <w:rsid w:val="001311E1"/>
    <w:pPr>
      <w:spacing w:after="160" w:line="240" w:lineRule="exact"/>
    </w:pPr>
    <w:rPr>
      <w:rFonts w:ascii="Verdana" w:hAnsi="Verdana"/>
      <w:sz w:val="16"/>
      <w:szCs w:val="20"/>
    </w:rPr>
  </w:style>
  <w:style w:type="character" w:customStyle="1" w:styleId="H5Char">
    <w:name w:val="H5 Char"/>
    <w:link w:val="H5"/>
    <w:rsid w:val="001311E1"/>
    <w:rPr>
      <w:b/>
      <w:bCs/>
      <w:i/>
      <w:iCs/>
      <w:sz w:val="24"/>
      <w:szCs w:val="26"/>
    </w:rPr>
  </w:style>
  <w:style w:type="paragraph" w:customStyle="1" w:styleId="TableBulletBullet">
    <w:name w:val="Table Bullet/Bullet"/>
    <w:basedOn w:val="Normal"/>
    <w:rsid w:val="001311E1"/>
    <w:pPr>
      <w:numPr>
        <w:numId w:val="22"/>
      </w:numPr>
    </w:pPr>
    <w:rPr>
      <w:szCs w:val="20"/>
    </w:rPr>
  </w:style>
  <w:style w:type="paragraph" w:customStyle="1" w:styleId="Char1">
    <w:name w:val="Char1"/>
    <w:basedOn w:val="Normal"/>
    <w:rsid w:val="001311E1"/>
    <w:pPr>
      <w:spacing w:after="160" w:line="240" w:lineRule="exact"/>
    </w:pPr>
    <w:rPr>
      <w:rFonts w:ascii="Verdana" w:hAnsi="Verdana"/>
      <w:sz w:val="16"/>
      <w:szCs w:val="20"/>
    </w:rPr>
  </w:style>
  <w:style w:type="paragraph" w:customStyle="1" w:styleId="Char11">
    <w:name w:val="Char11"/>
    <w:basedOn w:val="Normal"/>
    <w:rsid w:val="001311E1"/>
    <w:pPr>
      <w:spacing w:after="160" w:line="240" w:lineRule="exact"/>
    </w:pPr>
    <w:rPr>
      <w:rFonts w:ascii="Verdana" w:hAnsi="Verdana"/>
      <w:sz w:val="16"/>
      <w:szCs w:val="20"/>
    </w:rPr>
  </w:style>
  <w:style w:type="character" w:customStyle="1" w:styleId="H3Char">
    <w:name w:val="H3 Char"/>
    <w:link w:val="H3"/>
    <w:rsid w:val="001311E1"/>
    <w:rPr>
      <w:b/>
      <w:bCs/>
      <w:i/>
      <w:sz w:val="24"/>
    </w:rPr>
  </w:style>
  <w:style w:type="character" w:customStyle="1" w:styleId="H6Char">
    <w:name w:val="H6 Char"/>
    <w:link w:val="H6"/>
    <w:rsid w:val="001311E1"/>
    <w:rPr>
      <w:b/>
      <w:bCs/>
      <w:sz w:val="24"/>
      <w:szCs w:val="22"/>
    </w:rPr>
  </w:style>
  <w:style w:type="paragraph" w:customStyle="1" w:styleId="ColorfulList-Accent11">
    <w:name w:val="Colorful List - Accent 11"/>
    <w:basedOn w:val="Normal"/>
    <w:qFormat/>
    <w:rsid w:val="001311E1"/>
    <w:pPr>
      <w:ind w:left="720"/>
      <w:contextualSpacing/>
    </w:pPr>
  </w:style>
  <w:style w:type="paragraph" w:styleId="ListParagraph">
    <w:name w:val="List Paragraph"/>
    <w:basedOn w:val="Normal"/>
    <w:uiPriority w:val="34"/>
    <w:qFormat/>
    <w:rsid w:val="001311E1"/>
    <w:pPr>
      <w:ind w:left="720"/>
      <w:contextualSpacing/>
    </w:pPr>
  </w:style>
  <w:style w:type="character" w:customStyle="1" w:styleId="msoins0">
    <w:name w:val="msoins"/>
    <w:rsid w:val="001311E1"/>
  </w:style>
  <w:style w:type="paragraph" w:styleId="HTMLAddress">
    <w:name w:val="HTML Address"/>
    <w:basedOn w:val="Normal"/>
    <w:link w:val="HTMLAddressChar"/>
    <w:unhideWhenUsed/>
    <w:rsid w:val="001311E1"/>
    <w:rPr>
      <w:i/>
      <w:iCs/>
      <w:szCs w:val="20"/>
    </w:rPr>
  </w:style>
  <w:style w:type="character" w:customStyle="1" w:styleId="HTMLAddressChar">
    <w:name w:val="HTML Address Char"/>
    <w:basedOn w:val="DefaultParagraphFont"/>
    <w:link w:val="HTMLAddress"/>
    <w:rsid w:val="001311E1"/>
    <w:rPr>
      <w:i/>
      <w:iCs/>
      <w:sz w:val="24"/>
    </w:rPr>
  </w:style>
  <w:style w:type="character" w:customStyle="1" w:styleId="Heading1Char1">
    <w:name w:val="Heading 1 Char1"/>
    <w:aliases w:val="h1 Char1"/>
    <w:basedOn w:val="DefaultParagraphFont"/>
    <w:rsid w:val="001311E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1311E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1311E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1311E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1311E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1311E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13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11E1"/>
    <w:rPr>
      <w:rFonts w:ascii="Courier New" w:hAnsi="Courier New" w:cs="Courier New"/>
    </w:rPr>
  </w:style>
  <w:style w:type="paragraph" w:styleId="Index1">
    <w:name w:val="index 1"/>
    <w:basedOn w:val="Normal"/>
    <w:next w:val="Normal"/>
    <w:autoRedefine/>
    <w:unhideWhenUsed/>
    <w:rsid w:val="001311E1"/>
    <w:pPr>
      <w:ind w:left="240" w:hanging="240"/>
    </w:pPr>
    <w:rPr>
      <w:szCs w:val="20"/>
    </w:rPr>
  </w:style>
  <w:style w:type="paragraph" w:styleId="Index2">
    <w:name w:val="index 2"/>
    <w:basedOn w:val="Normal"/>
    <w:next w:val="Normal"/>
    <w:autoRedefine/>
    <w:unhideWhenUsed/>
    <w:rsid w:val="001311E1"/>
    <w:pPr>
      <w:ind w:left="480" w:hanging="240"/>
    </w:pPr>
    <w:rPr>
      <w:szCs w:val="20"/>
    </w:rPr>
  </w:style>
  <w:style w:type="paragraph" w:styleId="Index3">
    <w:name w:val="index 3"/>
    <w:basedOn w:val="Normal"/>
    <w:next w:val="Normal"/>
    <w:autoRedefine/>
    <w:unhideWhenUsed/>
    <w:rsid w:val="001311E1"/>
    <w:pPr>
      <w:ind w:left="720" w:hanging="240"/>
    </w:pPr>
    <w:rPr>
      <w:szCs w:val="20"/>
    </w:rPr>
  </w:style>
  <w:style w:type="paragraph" w:styleId="Index4">
    <w:name w:val="index 4"/>
    <w:basedOn w:val="Normal"/>
    <w:next w:val="Normal"/>
    <w:autoRedefine/>
    <w:unhideWhenUsed/>
    <w:rsid w:val="001311E1"/>
    <w:pPr>
      <w:ind w:left="960" w:hanging="240"/>
    </w:pPr>
    <w:rPr>
      <w:szCs w:val="20"/>
    </w:rPr>
  </w:style>
  <w:style w:type="paragraph" w:styleId="Index5">
    <w:name w:val="index 5"/>
    <w:basedOn w:val="Normal"/>
    <w:next w:val="Normal"/>
    <w:autoRedefine/>
    <w:unhideWhenUsed/>
    <w:rsid w:val="001311E1"/>
    <w:pPr>
      <w:ind w:left="1200" w:hanging="240"/>
    </w:pPr>
    <w:rPr>
      <w:szCs w:val="20"/>
    </w:rPr>
  </w:style>
  <w:style w:type="paragraph" w:styleId="Index6">
    <w:name w:val="index 6"/>
    <w:basedOn w:val="Normal"/>
    <w:next w:val="Normal"/>
    <w:autoRedefine/>
    <w:unhideWhenUsed/>
    <w:rsid w:val="001311E1"/>
    <w:pPr>
      <w:ind w:left="1440" w:hanging="240"/>
    </w:pPr>
    <w:rPr>
      <w:szCs w:val="20"/>
    </w:rPr>
  </w:style>
  <w:style w:type="paragraph" w:styleId="Index7">
    <w:name w:val="index 7"/>
    <w:basedOn w:val="Normal"/>
    <w:next w:val="Normal"/>
    <w:autoRedefine/>
    <w:unhideWhenUsed/>
    <w:rsid w:val="001311E1"/>
    <w:pPr>
      <w:ind w:left="1680" w:hanging="240"/>
    </w:pPr>
    <w:rPr>
      <w:szCs w:val="20"/>
    </w:rPr>
  </w:style>
  <w:style w:type="paragraph" w:styleId="Index8">
    <w:name w:val="index 8"/>
    <w:basedOn w:val="Normal"/>
    <w:next w:val="Normal"/>
    <w:autoRedefine/>
    <w:unhideWhenUsed/>
    <w:rsid w:val="001311E1"/>
    <w:pPr>
      <w:ind w:left="1920" w:hanging="240"/>
    </w:pPr>
    <w:rPr>
      <w:szCs w:val="20"/>
    </w:rPr>
  </w:style>
  <w:style w:type="paragraph" w:styleId="Index9">
    <w:name w:val="index 9"/>
    <w:basedOn w:val="Normal"/>
    <w:next w:val="Normal"/>
    <w:autoRedefine/>
    <w:unhideWhenUsed/>
    <w:rsid w:val="001311E1"/>
    <w:pPr>
      <w:ind w:left="2160" w:hanging="240"/>
    </w:pPr>
    <w:rPr>
      <w:szCs w:val="20"/>
    </w:rPr>
  </w:style>
  <w:style w:type="paragraph" w:styleId="NormalIndent">
    <w:name w:val="Normal Indent"/>
    <w:basedOn w:val="Normal"/>
    <w:unhideWhenUsed/>
    <w:rsid w:val="001311E1"/>
    <w:pPr>
      <w:ind w:left="720"/>
    </w:pPr>
    <w:rPr>
      <w:szCs w:val="20"/>
    </w:rPr>
  </w:style>
  <w:style w:type="paragraph" w:styleId="IndexHeading">
    <w:name w:val="index heading"/>
    <w:basedOn w:val="Normal"/>
    <w:next w:val="Index1"/>
    <w:unhideWhenUsed/>
    <w:rsid w:val="001311E1"/>
    <w:rPr>
      <w:rFonts w:ascii="Arial" w:hAnsi="Arial" w:cs="Arial"/>
      <w:b/>
      <w:bCs/>
      <w:szCs w:val="20"/>
    </w:rPr>
  </w:style>
  <w:style w:type="paragraph" w:styleId="Caption">
    <w:name w:val="caption"/>
    <w:basedOn w:val="Normal"/>
    <w:next w:val="Normal"/>
    <w:unhideWhenUsed/>
    <w:qFormat/>
    <w:rsid w:val="001311E1"/>
    <w:rPr>
      <w:b/>
      <w:bCs/>
      <w:sz w:val="20"/>
      <w:szCs w:val="20"/>
    </w:rPr>
  </w:style>
  <w:style w:type="paragraph" w:styleId="TableofFigures">
    <w:name w:val="table of figures"/>
    <w:basedOn w:val="Normal"/>
    <w:next w:val="Normal"/>
    <w:unhideWhenUsed/>
    <w:rsid w:val="001311E1"/>
    <w:rPr>
      <w:szCs w:val="20"/>
    </w:rPr>
  </w:style>
  <w:style w:type="paragraph" w:styleId="EnvelopeAddress">
    <w:name w:val="envelope address"/>
    <w:basedOn w:val="Normal"/>
    <w:unhideWhenUsed/>
    <w:rsid w:val="001311E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1311E1"/>
    <w:rPr>
      <w:rFonts w:ascii="Arial" w:hAnsi="Arial" w:cs="Arial"/>
      <w:sz w:val="20"/>
      <w:szCs w:val="20"/>
    </w:rPr>
  </w:style>
  <w:style w:type="paragraph" w:styleId="EndnoteText">
    <w:name w:val="endnote text"/>
    <w:basedOn w:val="Normal"/>
    <w:link w:val="EndnoteTextChar"/>
    <w:unhideWhenUsed/>
    <w:rsid w:val="001311E1"/>
    <w:rPr>
      <w:sz w:val="20"/>
      <w:szCs w:val="20"/>
    </w:rPr>
  </w:style>
  <w:style w:type="character" w:customStyle="1" w:styleId="EndnoteTextChar">
    <w:name w:val="Endnote Text Char"/>
    <w:basedOn w:val="DefaultParagraphFont"/>
    <w:link w:val="EndnoteText"/>
    <w:rsid w:val="001311E1"/>
  </w:style>
  <w:style w:type="paragraph" w:styleId="TableofAuthorities">
    <w:name w:val="table of authorities"/>
    <w:basedOn w:val="Normal"/>
    <w:next w:val="Normal"/>
    <w:unhideWhenUsed/>
    <w:rsid w:val="001311E1"/>
    <w:pPr>
      <w:ind w:left="240" w:hanging="240"/>
    </w:pPr>
    <w:rPr>
      <w:szCs w:val="20"/>
    </w:rPr>
  </w:style>
  <w:style w:type="paragraph" w:styleId="MacroText">
    <w:name w:val="macro"/>
    <w:link w:val="MacroTextChar"/>
    <w:unhideWhenUsed/>
    <w:rsid w:val="00131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11E1"/>
    <w:rPr>
      <w:rFonts w:ascii="Courier New" w:hAnsi="Courier New" w:cs="Courier New"/>
    </w:rPr>
  </w:style>
  <w:style w:type="paragraph" w:styleId="TOAHeading">
    <w:name w:val="toa heading"/>
    <w:basedOn w:val="Normal"/>
    <w:next w:val="Normal"/>
    <w:unhideWhenUsed/>
    <w:rsid w:val="001311E1"/>
    <w:pPr>
      <w:spacing w:before="120"/>
    </w:pPr>
    <w:rPr>
      <w:rFonts w:ascii="Arial" w:hAnsi="Arial" w:cs="Arial"/>
      <w:b/>
      <w:bCs/>
    </w:rPr>
  </w:style>
  <w:style w:type="paragraph" w:styleId="ListBullet">
    <w:name w:val="List Bullet"/>
    <w:basedOn w:val="Normal"/>
    <w:unhideWhenUsed/>
    <w:rsid w:val="001311E1"/>
    <w:pPr>
      <w:tabs>
        <w:tab w:val="num" w:pos="360"/>
      </w:tabs>
      <w:ind w:left="360" w:hanging="360"/>
    </w:pPr>
    <w:rPr>
      <w:szCs w:val="20"/>
    </w:rPr>
  </w:style>
  <w:style w:type="paragraph" w:styleId="ListNumber">
    <w:name w:val="List Number"/>
    <w:basedOn w:val="Normal"/>
    <w:unhideWhenUsed/>
    <w:rsid w:val="001311E1"/>
    <w:pPr>
      <w:tabs>
        <w:tab w:val="num" w:pos="360"/>
      </w:tabs>
      <w:ind w:left="360" w:hanging="360"/>
    </w:pPr>
    <w:rPr>
      <w:szCs w:val="20"/>
    </w:rPr>
  </w:style>
  <w:style w:type="character" w:customStyle="1" w:styleId="List2Char">
    <w:name w:val="List 2 Char"/>
    <w:aliases w:val="Char2 Char,Char2 Char Char Char, Char2 Char1"/>
    <w:link w:val="List2"/>
    <w:locked/>
    <w:rsid w:val="001311E1"/>
    <w:rPr>
      <w:sz w:val="24"/>
    </w:rPr>
  </w:style>
  <w:style w:type="paragraph" w:styleId="List4">
    <w:name w:val="List 4"/>
    <w:basedOn w:val="Normal"/>
    <w:unhideWhenUsed/>
    <w:rsid w:val="001311E1"/>
    <w:pPr>
      <w:ind w:left="1440" w:hanging="360"/>
    </w:pPr>
    <w:rPr>
      <w:szCs w:val="20"/>
    </w:rPr>
  </w:style>
  <w:style w:type="paragraph" w:styleId="List5">
    <w:name w:val="List 5"/>
    <w:basedOn w:val="Normal"/>
    <w:unhideWhenUsed/>
    <w:rsid w:val="001311E1"/>
    <w:pPr>
      <w:ind w:left="1800" w:hanging="360"/>
    </w:pPr>
    <w:rPr>
      <w:szCs w:val="20"/>
    </w:rPr>
  </w:style>
  <w:style w:type="paragraph" w:styleId="ListBullet2">
    <w:name w:val="List Bullet 2"/>
    <w:basedOn w:val="Normal"/>
    <w:unhideWhenUsed/>
    <w:rsid w:val="001311E1"/>
    <w:pPr>
      <w:tabs>
        <w:tab w:val="num" w:pos="720"/>
      </w:tabs>
      <w:ind w:left="720" w:hanging="360"/>
    </w:pPr>
    <w:rPr>
      <w:szCs w:val="20"/>
    </w:rPr>
  </w:style>
  <w:style w:type="paragraph" w:styleId="ListBullet3">
    <w:name w:val="List Bullet 3"/>
    <w:basedOn w:val="Normal"/>
    <w:unhideWhenUsed/>
    <w:rsid w:val="001311E1"/>
    <w:pPr>
      <w:tabs>
        <w:tab w:val="num" w:pos="1080"/>
      </w:tabs>
      <w:ind w:left="1080" w:hanging="360"/>
    </w:pPr>
    <w:rPr>
      <w:szCs w:val="20"/>
    </w:rPr>
  </w:style>
  <w:style w:type="paragraph" w:styleId="ListBullet4">
    <w:name w:val="List Bullet 4"/>
    <w:basedOn w:val="Normal"/>
    <w:unhideWhenUsed/>
    <w:rsid w:val="001311E1"/>
    <w:pPr>
      <w:tabs>
        <w:tab w:val="num" w:pos="1440"/>
      </w:tabs>
      <w:ind w:left="1440" w:hanging="360"/>
    </w:pPr>
    <w:rPr>
      <w:szCs w:val="20"/>
    </w:rPr>
  </w:style>
  <w:style w:type="paragraph" w:styleId="ListBullet5">
    <w:name w:val="List Bullet 5"/>
    <w:basedOn w:val="Normal"/>
    <w:unhideWhenUsed/>
    <w:rsid w:val="001311E1"/>
    <w:pPr>
      <w:tabs>
        <w:tab w:val="num" w:pos="1800"/>
      </w:tabs>
      <w:ind w:left="1800" w:hanging="360"/>
    </w:pPr>
    <w:rPr>
      <w:szCs w:val="20"/>
    </w:rPr>
  </w:style>
  <w:style w:type="paragraph" w:styleId="ListNumber2">
    <w:name w:val="List Number 2"/>
    <w:basedOn w:val="Normal"/>
    <w:unhideWhenUsed/>
    <w:rsid w:val="001311E1"/>
    <w:pPr>
      <w:tabs>
        <w:tab w:val="num" w:pos="720"/>
      </w:tabs>
      <w:ind w:left="720" w:hanging="360"/>
    </w:pPr>
    <w:rPr>
      <w:szCs w:val="20"/>
    </w:rPr>
  </w:style>
  <w:style w:type="paragraph" w:styleId="ListNumber3">
    <w:name w:val="List Number 3"/>
    <w:basedOn w:val="Normal"/>
    <w:unhideWhenUsed/>
    <w:rsid w:val="001311E1"/>
    <w:pPr>
      <w:tabs>
        <w:tab w:val="num" w:pos="1080"/>
      </w:tabs>
      <w:ind w:left="1080" w:hanging="360"/>
    </w:pPr>
    <w:rPr>
      <w:szCs w:val="20"/>
    </w:rPr>
  </w:style>
  <w:style w:type="paragraph" w:styleId="ListNumber4">
    <w:name w:val="List Number 4"/>
    <w:basedOn w:val="Normal"/>
    <w:unhideWhenUsed/>
    <w:rsid w:val="001311E1"/>
    <w:pPr>
      <w:tabs>
        <w:tab w:val="num" w:pos="1440"/>
      </w:tabs>
      <w:ind w:left="1440" w:hanging="360"/>
    </w:pPr>
    <w:rPr>
      <w:szCs w:val="20"/>
    </w:rPr>
  </w:style>
  <w:style w:type="paragraph" w:styleId="ListNumber5">
    <w:name w:val="List Number 5"/>
    <w:basedOn w:val="Normal"/>
    <w:unhideWhenUsed/>
    <w:rsid w:val="001311E1"/>
    <w:pPr>
      <w:tabs>
        <w:tab w:val="num" w:pos="1800"/>
      </w:tabs>
      <w:ind w:left="1800" w:hanging="360"/>
    </w:pPr>
    <w:rPr>
      <w:szCs w:val="20"/>
    </w:rPr>
  </w:style>
  <w:style w:type="paragraph" w:styleId="Title">
    <w:name w:val="Title"/>
    <w:basedOn w:val="Normal"/>
    <w:link w:val="TitleChar"/>
    <w:qFormat/>
    <w:rsid w:val="001311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311E1"/>
    <w:rPr>
      <w:rFonts w:ascii="Arial" w:hAnsi="Arial" w:cs="Arial"/>
      <w:b/>
      <w:bCs/>
      <w:kern w:val="28"/>
      <w:sz w:val="32"/>
      <w:szCs w:val="32"/>
    </w:rPr>
  </w:style>
  <w:style w:type="paragraph" w:styleId="Closing">
    <w:name w:val="Closing"/>
    <w:basedOn w:val="Normal"/>
    <w:link w:val="ClosingChar"/>
    <w:unhideWhenUsed/>
    <w:rsid w:val="001311E1"/>
    <w:pPr>
      <w:ind w:left="4320"/>
    </w:pPr>
    <w:rPr>
      <w:szCs w:val="20"/>
    </w:rPr>
  </w:style>
  <w:style w:type="character" w:customStyle="1" w:styleId="ClosingChar">
    <w:name w:val="Closing Char"/>
    <w:basedOn w:val="DefaultParagraphFont"/>
    <w:link w:val="Closing"/>
    <w:rsid w:val="001311E1"/>
    <w:rPr>
      <w:sz w:val="24"/>
    </w:rPr>
  </w:style>
  <w:style w:type="paragraph" w:styleId="Signature">
    <w:name w:val="Signature"/>
    <w:basedOn w:val="Normal"/>
    <w:link w:val="SignatureChar"/>
    <w:unhideWhenUsed/>
    <w:rsid w:val="001311E1"/>
    <w:pPr>
      <w:ind w:left="4320"/>
    </w:pPr>
    <w:rPr>
      <w:szCs w:val="20"/>
    </w:rPr>
  </w:style>
  <w:style w:type="character" w:customStyle="1" w:styleId="SignatureChar">
    <w:name w:val="Signature Char"/>
    <w:basedOn w:val="DefaultParagraphFont"/>
    <w:link w:val="Signature"/>
    <w:rsid w:val="001311E1"/>
    <w:rPr>
      <w:sz w:val="24"/>
    </w:rPr>
  </w:style>
  <w:style w:type="character" w:customStyle="1" w:styleId="BodyTextIndentChar1">
    <w:name w:val="Body Text Indent Char1"/>
    <w:aliases w:val=" Char Char1"/>
    <w:basedOn w:val="DefaultParagraphFont"/>
    <w:uiPriority w:val="99"/>
    <w:rsid w:val="001311E1"/>
    <w:rPr>
      <w:rFonts w:ascii="Verdana" w:eastAsia="Times New Roman" w:hAnsi="Verdana"/>
      <w:sz w:val="16"/>
    </w:rPr>
  </w:style>
  <w:style w:type="paragraph" w:styleId="ListContinue">
    <w:name w:val="List Continue"/>
    <w:basedOn w:val="Normal"/>
    <w:unhideWhenUsed/>
    <w:rsid w:val="001311E1"/>
    <w:pPr>
      <w:spacing w:after="120"/>
      <w:ind w:left="360"/>
    </w:pPr>
    <w:rPr>
      <w:szCs w:val="20"/>
    </w:rPr>
  </w:style>
  <w:style w:type="paragraph" w:styleId="ListContinue2">
    <w:name w:val="List Continue 2"/>
    <w:basedOn w:val="Normal"/>
    <w:unhideWhenUsed/>
    <w:rsid w:val="001311E1"/>
    <w:pPr>
      <w:spacing w:after="120"/>
      <w:ind w:left="720"/>
    </w:pPr>
    <w:rPr>
      <w:szCs w:val="20"/>
    </w:rPr>
  </w:style>
  <w:style w:type="paragraph" w:styleId="ListContinue3">
    <w:name w:val="List Continue 3"/>
    <w:basedOn w:val="Normal"/>
    <w:unhideWhenUsed/>
    <w:rsid w:val="001311E1"/>
    <w:pPr>
      <w:spacing w:after="120"/>
      <w:ind w:left="1080"/>
    </w:pPr>
    <w:rPr>
      <w:szCs w:val="20"/>
    </w:rPr>
  </w:style>
  <w:style w:type="paragraph" w:styleId="ListContinue4">
    <w:name w:val="List Continue 4"/>
    <w:basedOn w:val="Normal"/>
    <w:unhideWhenUsed/>
    <w:rsid w:val="001311E1"/>
    <w:pPr>
      <w:spacing w:after="120"/>
      <w:ind w:left="1440"/>
    </w:pPr>
    <w:rPr>
      <w:szCs w:val="20"/>
    </w:rPr>
  </w:style>
  <w:style w:type="paragraph" w:styleId="ListContinue5">
    <w:name w:val="List Continue 5"/>
    <w:basedOn w:val="Normal"/>
    <w:unhideWhenUsed/>
    <w:rsid w:val="001311E1"/>
    <w:pPr>
      <w:spacing w:after="120"/>
      <w:ind w:left="1800"/>
    </w:pPr>
    <w:rPr>
      <w:szCs w:val="20"/>
    </w:rPr>
  </w:style>
  <w:style w:type="paragraph" w:styleId="MessageHeader">
    <w:name w:val="Message Header"/>
    <w:basedOn w:val="Normal"/>
    <w:link w:val="MessageHeaderChar"/>
    <w:unhideWhenUsed/>
    <w:rsid w:val="001311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1E1"/>
    <w:rPr>
      <w:rFonts w:ascii="Arial" w:hAnsi="Arial" w:cs="Arial"/>
      <w:sz w:val="24"/>
      <w:szCs w:val="24"/>
      <w:shd w:val="pct20" w:color="auto" w:fill="auto"/>
    </w:rPr>
  </w:style>
  <w:style w:type="paragraph" w:styleId="Subtitle">
    <w:name w:val="Subtitle"/>
    <w:basedOn w:val="Normal"/>
    <w:link w:val="SubtitleChar"/>
    <w:qFormat/>
    <w:rsid w:val="001311E1"/>
    <w:pPr>
      <w:spacing w:after="60"/>
      <w:jc w:val="center"/>
      <w:outlineLvl w:val="1"/>
    </w:pPr>
    <w:rPr>
      <w:rFonts w:ascii="Arial" w:hAnsi="Arial" w:cs="Arial"/>
    </w:rPr>
  </w:style>
  <w:style w:type="character" w:customStyle="1" w:styleId="SubtitleChar">
    <w:name w:val="Subtitle Char"/>
    <w:basedOn w:val="DefaultParagraphFont"/>
    <w:link w:val="Subtitle"/>
    <w:rsid w:val="001311E1"/>
    <w:rPr>
      <w:rFonts w:ascii="Arial" w:hAnsi="Arial" w:cs="Arial"/>
      <w:sz w:val="24"/>
      <w:szCs w:val="24"/>
    </w:rPr>
  </w:style>
  <w:style w:type="paragraph" w:styleId="Salutation">
    <w:name w:val="Salutation"/>
    <w:basedOn w:val="Normal"/>
    <w:next w:val="Normal"/>
    <w:link w:val="SalutationChar"/>
    <w:unhideWhenUsed/>
    <w:rsid w:val="001311E1"/>
    <w:rPr>
      <w:szCs w:val="20"/>
    </w:rPr>
  </w:style>
  <w:style w:type="character" w:customStyle="1" w:styleId="SalutationChar">
    <w:name w:val="Salutation Char"/>
    <w:basedOn w:val="DefaultParagraphFont"/>
    <w:link w:val="Salutation"/>
    <w:rsid w:val="001311E1"/>
    <w:rPr>
      <w:sz w:val="24"/>
    </w:rPr>
  </w:style>
  <w:style w:type="paragraph" w:styleId="Date">
    <w:name w:val="Date"/>
    <w:basedOn w:val="Normal"/>
    <w:next w:val="Normal"/>
    <w:link w:val="DateChar"/>
    <w:unhideWhenUsed/>
    <w:rsid w:val="001311E1"/>
    <w:rPr>
      <w:szCs w:val="20"/>
    </w:rPr>
  </w:style>
  <w:style w:type="character" w:customStyle="1" w:styleId="DateChar">
    <w:name w:val="Date Char"/>
    <w:basedOn w:val="DefaultParagraphFont"/>
    <w:link w:val="Date"/>
    <w:rsid w:val="001311E1"/>
    <w:rPr>
      <w:sz w:val="24"/>
    </w:rPr>
  </w:style>
  <w:style w:type="paragraph" w:styleId="BodyTextFirstIndent2">
    <w:name w:val="Body Text First Indent 2"/>
    <w:basedOn w:val="BodyTextIndent"/>
    <w:link w:val="BodyTextFirstIndent2Char"/>
    <w:unhideWhenUsed/>
    <w:rsid w:val="001311E1"/>
    <w:pPr>
      <w:spacing w:after="120"/>
      <w:ind w:left="360" w:firstLine="210"/>
    </w:pPr>
    <w:rPr>
      <w:iCs w:val="0"/>
    </w:rPr>
  </w:style>
  <w:style w:type="character" w:customStyle="1" w:styleId="BodyTextIndentChar2">
    <w:name w:val="Body Text Indent Char2"/>
    <w:aliases w:val=" Char Char2"/>
    <w:basedOn w:val="DefaultParagraphFont"/>
    <w:link w:val="BodyTextIndent"/>
    <w:rsid w:val="001311E1"/>
    <w:rPr>
      <w:iCs/>
      <w:sz w:val="24"/>
    </w:rPr>
  </w:style>
  <w:style w:type="character" w:customStyle="1" w:styleId="BodyTextFirstIndent2Char">
    <w:name w:val="Body Text First Indent 2 Char"/>
    <w:basedOn w:val="BodyTextIndentChar2"/>
    <w:link w:val="BodyTextFirstIndent2"/>
    <w:rsid w:val="001311E1"/>
    <w:rPr>
      <w:iCs w:val="0"/>
      <w:sz w:val="24"/>
    </w:rPr>
  </w:style>
  <w:style w:type="paragraph" w:styleId="NoteHeading">
    <w:name w:val="Note Heading"/>
    <w:basedOn w:val="Normal"/>
    <w:next w:val="Normal"/>
    <w:link w:val="NoteHeadingChar"/>
    <w:unhideWhenUsed/>
    <w:rsid w:val="001311E1"/>
    <w:rPr>
      <w:szCs w:val="20"/>
    </w:rPr>
  </w:style>
  <w:style w:type="character" w:customStyle="1" w:styleId="NoteHeadingChar">
    <w:name w:val="Note Heading Char"/>
    <w:basedOn w:val="DefaultParagraphFont"/>
    <w:link w:val="NoteHeading"/>
    <w:rsid w:val="001311E1"/>
    <w:rPr>
      <w:sz w:val="24"/>
    </w:rPr>
  </w:style>
  <w:style w:type="paragraph" w:styleId="BodyText2">
    <w:name w:val="Body Text 2"/>
    <w:basedOn w:val="Normal"/>
    <w:link w:val="BodyText2Char"/>
    <w:unhideWhenUsed/>
    <w:rsid w:val="001311E1"/>
    <w:pPr>
      <w:spacing w:after="120" w:line="480" w:lineRule="auto"/>
    </w:pPr>
    <w:rPr>
      <w:szCs w:val="20"/>
    </w:rPr>
  </w:style>
  <w:style w:type="character" w:customStyle="1" w:styleId="BodyText2Char">
    <w:name w:val="Body Text 2 Char"/>
    <w:basedOn w:val="DefaultParagraphFont"/>
    <w:link w:val="BodyText2"/>
    <w:rsid w:val="001311E1"/>
    <w:rPr>
      <w:sz w:val="24"/>
    </w:rPr>
  </w:style>
  <w:style w:type="paragraph" w:styleId="BodyText3">
    <w:name w:val="Body Text 3"/>
    <w:basedOn w:val="Normal"/>
    <w:link w:val="BodyText3Char"/>
    <w:unhideWhenUsed/>
    <w:rsid w:val="001311E1"/>
    <w:pPr>
      <w:spacing w:after="120"/>
    </w:pPr>
    <w:rPr>
      <w:sz w:val="16"/>
      <w:szCs w:val="16"/>
    </w:rPr>
  </w:style>
  <w:style w:type="character" w:customStyle="1" w:styleId="BodyText3Char">
    <w:name w:val="Body Text 3 Char"/>
    <w:basedOn w:val="DefaultParagraphFont"/>
    <w:link w:val="BodyText3"/>
    <w:rsid w:val="001311E1"/>
    <w:rPr>
      <w:sz w:val="16"/>
      <w:szCs w:val="16"/>
    </w:rPr>
  </w:style>
  <w:style w:type="paragraph" w:styleId="BodyTextIndent2">
    <w:name w:val="Body Text Indent 2"/>
    <w:basedOn w:val="Normal"/>
    <w:link w:val="BodyTextIndent2Char"/>
    <w:unhideWhenUsed/>
    <w:rsid w:val="001311E1"/>
    <w:pPr>
      <w:spacing w:after="120" w:line="480" w:lineRule="auto"/>
      <w:ind w:left="360"/>
    </w:pPr>
    <w:rPr>
      <w:szCs w:val="20"/>
    </w:rPr>
  </w:style>
  <w:style w:type="character" w:customStyle="1" w:styleId="BodyTextIndent2Char">
    <w:name w:val="Body Text Indent 2 Char"/>
    <w:basedOn w:val="DefaultParagraphFont"/>
    <w:link w:val="BodyTextIndent2"/>
    <w:rsid w:val="001311E1"/>
    <w:rPr>
      <w:sz w:val="24"/>
    </w:rPr>
  </w:style>
  <w:style w:type="paragraph" w:styleId="BodyTextIndent3">
    <w:name w:val="Body Text Indent 3"/>
    <w:basedOn w:val="Normal"/>
    <w:link w:val="BodyTextIndent3Char"/>
    <w:unhideWhenUsed/>
    <w:rsid w:val="001311E1"/>
    <w:pPr>
      <w:spacing w:after="120"/>
      <w:ind w:left="360"/>
    </w:pPr>
    <w:rPr>
      <w:sz w:val="16"/>
      <w:szCs w:val="16"/>
    </w:rPr>
  </w:style>
  <w:style w:type="character" w:customStyle="1" w:styleId="BodyTextIndent3Char">
    <w:name w:val="Body Text Indent 3 Char"/>
    <w:basedOn w:val="DefaultParagraphFont"/>
    <w:link w:val="BodyTextIndent3"/>
    <w:rsid w:val="001311E1"/>
    <w:rPr>
      <w:sz w:val="16"/>
      <w:szCs w:val="16"/>
    </w:rPr>
  </w:style>
  <w:style w:type="paragraph" w:styleId="PlainText">
    <w:name w:val="Plain Text"/>
    <w:basedOn w:val="Normal"/>
    <w:link w:val="PlainTextChar"/>
    <w:unhideWhenUsed/>
    <w:rsid w:val="001311E1"/>
    <w:rPr>
      <w:rFonts w:ascii="Courier New" w:hAnsi="Courier New" w:cs="Courier New"/>
      <w:sz w:val="20"/>
      <w:szCs w:val="20"/>
    </w:rPr>
  </w:style>
  <w:style w:type="character" w:customStyle="1" w:styleId="PlainTextChar">
    <w:name w:val="Plain Text Char"/>
    <w:basedOn w:val="DefaultParagraphFont"/>
    <w:link w:val="PlainText"/>
    <w:rsid w:val="001311E1"/>
    <w:rPr>
      <w:rFonts w:ascii="Courier New" w:hAnsi="Courier New" w:cs="Courier New"/>
    </w:rPr>
  </w:style>
  <w:style w:type="paragraph" w:styleId="E-mailSignature">
    <w:name w:val="E-mail Signature"/>
    <w:basedOn w:val="Normal"/>
    <w:link w:val="E-mailSignatureChar"/>
    <w:unhideWhenUsed/>
    <w:rsid w:val="001311E1"/>
    <w:rPr>
      <w:szCs w:val="20"/>
    </w:rPr>
  </w:style>
  <w:style w:type="character" w:customStyle="1" w:styleId="E-mailSignatureChar">
    <w:name w:val="E-mail Signature Char"/>
    <w:basedOn w:val="DefaultParagraphFont"/>
    <w:link w:val="E-mailSignature"/>
    <w:rsid w:val="001311E1"/>
    <w:rPr>
      <w:sz w:val="24"/>
    </w:rPr>
  </w:style>
  <w:style w:type="paragraph" w:styleId="NoSpacing">
    <w:name w:val="No Spacing"/>
    <w:uiPriority w:val="1"/>
    <w:qFormat/>
    <w:rsid w:val="001311E1"/>
    <w:rPr>
      <w:sz w:val="24"/>
      <w:szCs w:val="24"/>
    </w:rPr>
  </w:style>
  <w:style w:type="character" w:customStyle="1" w:styleId="BulletChar">
    <w:name w:val="Bullet Char"/>
    <w:link w:val="Bullet"/>
    <w:locked/>
    <w:rsid w:val="001311E1"/>
    <w:rPr>
      <w:sz w:val="24"/>
    </w:rPr>
  </w:style>
  <w:style w:type="character" w:customStyle="1" w:styleId="BulletIndentChar">
    <w:name w:val="Bullet Indent Char"/>
    <w:link w:val="BulletIndent"/>
    <w:locked/>
    <w:rsid w:val="001311E1"/>
    <w:rPr>
      <w:sz w:val="24"/>
    </w:rPr>
  </w:style>
  <w:style w:type="character" w:customStyle="1" w:styleId="ListSubChar">
    <w:name w:val="List Sub Char"/>
    <w:link w:val="ListSub"/>
    <w:locked/>
    <w:rsid w:val="001311E1"/>
    <w:rPr>
      <w:sz w:val="24"/>
    </w:rPr>
  </w:style>
  <w:style w:type="character" w:customStyle="1" w:styleId="VariableDefinitionChar">
    <w:name w:val="Variable Definition Char"/>
    <w:link w:val="VariableDefinition"/>
    <w:locked/>
    <w:rsid w:val="001311E1"/>
    <w:rPr>
      <w:iCs/>
      <w:sz w:val="24"/>
    </w:rPr>
  </w:style>
  <w:style w:type="paragraph" w:customStyle="1" w:styleId="TermDefinition">
    <w:name w:val="Term Definition"/>
    <w:basedOn w:val="Normal"/>
    <w:rsid w:val="001311E1"/>
    <w:pPr>
      <w:spacing w:after="60"/>
      <w:ind w:left="720"/>
    </w:pPr>
    <w:rPr>
      <w:szCs w:val="20"/>
    </w:rPr>
  </w:style>
  <w:style w:type="character" w:customStyle="1" w:styleId="TermTitleChar">
    <w:name w:val="Term Title Char"/>
    <w:link w:val="TermTitle"/>
    <w:locked/>
    <w:rsid w:val="001311E1"/>
    <w:rPr>
      <w:b/>
      <w:sz w:val="24"/>
    </w:rPr>
  </w:style>
  <w:style w:type="paragraph" w:customStyle="1" w:styleId="TermTitle">
    <w:name w:val="Term Title"/>
    <w:basedOn w:val="Normal"/>
    <w:link w:val="TermTitleChar"/>
    <w:rsid w:val="001311E1"/>
    <w:pPr>
      <w:spacing w:before="120"/>
      <w:ind w:left="720"/>
    </w:pPr>
    <w:rPr>
      <w:b/>
      <w:szCs w:val="20"/>
    </w:rPr>
  </w:style>
  <w:style w:type="paragraph" w:customStyle="1" w:styleId="Style1">
    <w:name w:val="Style1"/>
    <w:basedOn w:val="BodyText3"/>
    <w:rsid w:val="001311E1"/>
    <w:rPr>
      <w:b/>
      <w:sz w:val="40"/>
      <w:szCs w:val="40"/>
    </w:rPr>
  </w:style>
  <w:style w:type="paragraph" w:customStyle="1" w:styleId="note">
    <w:name w:val="note"/>
    <w:basedOn w:val="Normal"/>
    <w:rsid w:val="001311E1"/>
    <w:rPr>
      <w:sz w:val="22"/>
      <w:szCs w:val="20"/>
    </w:rPr>
  </w:style>
  <w:style w:type="paragraph" w:customStyle="1" w:styleId="List1">
    <w:name w:val="List1"/>
    <w:basedOn w:val="H4"/>
    <w:rsid w:val="001311E1"/>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1311E1"/>
    <w:pPr>
      <w:tabs>
        <w:tab w:val="num" w:pos="2520"/>
      </w:tabs>
      <w:spacing w:after="120"/>
      <w:ind w:left="2520" w:hanging="720"/>
    </w:pPr>
    <w:rPr>
      <w:szCs w:val="20"/>
    </w:rPr>
  </w:style>
  <w:style w:type="character" w:customStyle="1" w:styleId="BulletCharCharChar">
    <w:name w:val="Bullet Char Char Char"/>
    <w:link w:val="BulletCharChar"/>
    <w:locked/>
    <w:rsid w:val="001311E1"/>
    <w:rPr>
      <w:sz w:val="24"/>
    </w:rPr>
  </w:style>
  <w:style w:type="paragraph" w:customStyle="1" w:styleId="BulletCharChar">
    <w:name w:val="Bullet Char Char"/>
    <w:basedOn w:val="Normal"/>
    <w:link w:val="BulletCharCharChar"/>
    <w:rsid w:val="001311E1"/>
    <w:pPr>
      <w:tabs>
        <w:tab w:val="num" w:pos="450"/>
      </w:tabs>
      <w:spacing w:after="180"/>
      <w:ind w:left="450" w:hanging="360"/>
    </w:pPr>
    <w:rPr>
      <w:szCs w:val="20"/>
    </w:rPr>
  </w:style>
  <w:style w:type="paragraph" w:customStyle="1" w:styleId="bodytextnumbered0">
    <w:name w:val="bodytextnumbered"/>
    <w:basedOn w:val="Normal"/>
    <w:rsid w:val="001311E1"/>
    <w:pPr>
      <w:spacing w:after="240"/>
      <w:ind w:left="720" w:hanging="720"/>
    </w:pPr>
    <w:rPr>
      <w:rFonts w:eastAsia="Calibri"/>
    </w:rPr>
  </w:style>
  <w:style w:type="paragraph" w:customStyle="1" w:styleId="PJMNormal">
    <w:name w:val="PJM_Normal"/>
    <w:basedOn w:val="Default"/>
    <w:next w:val="Default"/>
    <w:rsid w:val="001311E1"/>
    <w:pPr>
      <w:spacing w:before="120" w:after="120"/>
    </w:pPr>
    <w:rPr>
      <w:rFonts w:cs="Times New Roman"/>
      <w:color w:val="auto"/>
    </w:rPr>
  </w:style>
  <w:style w:type="paragraph" w:customStyle="1" w:styleId="PJMListOutline1">
    <w:name w:val="PJM_List_Outline_1"/>
    <w:basedOn w:val="Default"/>
    <w:next w:val="Default"/>
    <w:rsid w:val="001311E1"/>
    <w:pPr>
      <w:spacing w:before="120" w:after="120"/>
    </w:pPr>
    <w:rPr>
      <w:rFonts w:cs="Times New Roman"/>
      <w:color w:val="auto"/>
    </w:rPr>
  </w:style>
  <w:style w:type="paragraph" w:customStyle="1" w:styleId="VariableDefinition1">
    <w:name w:val="Variable Definition+1"/>
    <w:basedOn w:val="Default"/>
    <w:next w:val="Default"/>
    <w:rsid w:val="001311E1"/>
    <w:pPr>
      <w:spacing w:after="240"/>
    </w:pPr>
    <w:rPr>
      <w:rFonts w:ascii="Times New Roman" w:hAnsi="Times New Roman" w:cs="Times New Roman"/>
      <w:color w:val="auto"/>
    </w:rPr>
  </w:style>
  <w:style w:type="paragraph" w:customStyle="1" w:styleId="ListSub2">
    <w:name w:val="List Sub+2"/>
    <w:basedOn w:val="Default"/>
    <w:next w:val="Default"/>
    <w:rsid w:val="001311E1"/>
    <w:pPr>
      <w:spacing w:after="240"/>
    </w:pPr>
    <w:rPr>
      <w:rFonts w:ascii="Times New Roman" w:hAnsi="Times New Roman" w:cs="Times New Roman"/>
      <w:color w:val="auto"/>
    </w:rPr>
  </w:style>
  <w:style w:type="paragraph" w:customStyle="1" w:styleId="H">
    <w:name w:val="H%"/>
    <w:basedOn w:val="H4"/>
    <w:rsid w:val="001311E1"/>
    <w:pPr>
      <w:snapToGrid w:val="0"/>
    </w:pPr>
    <w:rPr>
      <w:rFonts w:ascii="Calibri" w:eastAsia="Calibri" w:hAnsi="Calibri"/>
      <w:snapToGrid/>
      <w:szCs w:val="24"/>
    </w:rPr>
  </w:style>
  <w:style w:type="paragraph" w:customStyle="1" w:styleId="Style2">
    <w:name w:val="Style2"/>
    <w:basedOn w:val="H5"/>
    <w:autoRedefine/>
    <w:rsid w:val="001311E1"/>
    <w:rPr>
      <w:rFonts w:ascii="Calibri" w:eastAsia="Calibri" w:hAnsi="Calibri"/>
      <w:i w:val="0"/>
    </w:rPr>
  </w:style>
  <w:style w:type="paragraph" w:customStyle="1" w:styleId="listintroduction0">
    <w:name w:val="listintroduction"/>
    <w:basedOn w:val="Normal"/>
    <w:rsid w:val="001311E1"/>
    <w:pPr>
      <w:keepNext/>
      <w:spacing w:after="240"/>
    </w:pPr>
  </w:style>
  <w:style w:type="paragraph" w:customStyle="1" w:styleId="RegularText">
    <w:name w:val="Regular Text"/>
    <w:basedOn w:val="Normal"/>
    <w:rsid w:val="001311E1"/>
    <w:pPr>
      <w:spacing w:before="120" w:after="120"/>
      <w:ind w:left="432"/>
      <w:jc w:val="both"/>
    </w:pPr>
    <w:rPr>
      <w:szCs w:val="20"/>
    </w:rPr>
  </w:style>
  <w:style w:type="character" w:styleId="FootnoteReference">
    <w:name w:val="footnote reference"/>
    <w:unhideWhenUsed/>
    <w:rsid w:val="001311E1"/>
    <w:rPr>
      <w:vertAlign w:val="superscript"/>
    </w:rPr>
  </w:style>
  <w:style w:type="character" w:styleId="PlaceholderText">
    <w:name w:val="Placeholder Text"/>
    <w:basedOn w:val="DefaultParagraphFont"/>
    <w:uiPriority w:val="99"/>
    <w:rsid w:val="001311E1"/>
    <w:rPr>
      <w:color w:val="808080"/>
    </w:rPr>
  </w:style>
  <w:style w:type="character" w:customStyle="1" w:styleId="CharCharCharCharCharCharCharChar">
    <w:name w:val="Char Char Char Char Char Char Char Char"/>
    <w:rsid w:val="001311E1"/>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1311E1"/>
  </w:style>
  <w:style w:type="character" w:customStyle="1" w:styleId="InstructionsCharCharCharCharCharCharChar">
    <w:name w:val="Instructions Char Char Char Char Char Char Char"/>
    <w:link w:val="InstructionsCharCharCharCharCharChar"/>
    <w:locked/>
    <w:rsid w:val="001311E1"/>
    <w:rPr>
      <w:sz w:val="24"/>
      <w:szCs w:val="24"/>
    </w:rPr>
  </w:style>
  <w:style w:type="character" w:customStyle="1" w:styleId="CharCharCharCharCharCharCharChar1">
    <w:name w:val="Char Char Char Char Char Char Char Char1"/>
    <w:rsid w:val="001311E1"/>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311E1"/>
    <w:rPr>
      <w:iCs/>
      <w:sz w:val="24"/>
      <w:lang w:val="en-US" w:eastAsia="en-US" w:bidi="ar-SA"/>
    </w:rPr>
  </w:style>
  <w:style w:type="character" w:customStyle="1" w:styleId="H2CharChar">
    <w:name w:val="H2 Char Char"/>
    <w:rsid w:val="001311E1"/>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1311E1"/>
    <w:rPr>
      <w:iCs/>
      <w:sz w:val="24"/>
      <w:lang w:val="en-US" w:eastAsia="en-US" w:bidi="ar-SA"/>
    </w:rPr>
  </w:style>
  <w:style w:type="character" w:customStyle="1" w:styleId="BodyTextChar2Char1">
    <w:name w:val="Body Text Char2 Char1"/>
    <w:aliases w:val="Char Char Char Char11,Char Char Char Char111"/>
    <w:rsid w:val="001311E1"/>
    <w:rPr>
      <w:iCs/>
      <w:sz w:val="24"/>
      <w:lang w:val="en-US" w:eastAsia="en-US" w:bidi="ar-SA"/>
    </w:rPr>
  </w:style>
  <w:style w:type="character" w:customStyle="1" w:styleId="ListIntroductionChar">
    <w:name w:val="List Introduction Char"/>
    <w:link w:val="ListIntroduction"/>
    <w:locked/>
    <w:rsid w:val="001311E1"/>
    <w:rPr>
      <w:iCs/>
      <w:sz w:val="24"/>
    </w:rPr>
  </w:style>
  <w:style w:type="character" w:customStyle="1" w:styleId="BodyTextNumberedCharChar">
    <w:name w:val="Body Text Numbered Char Char"/>
    <w:rsid w:val="001311E1"/>
    <w:rPr>
      <w:iCs/>
      <w:sz w:val="24"/>
      <w:lang w:val="en-US" w:eastAsia="en-US" w:bidi="ar-SA"/>
    </w:rPr>
  </w:style>
  <w:style w:type="character" w:customStyle="1" w:styleId="DeltaViewInsertion">
    <w:name w:val="DeltaView Insertion"/>
    <w:rsid w:val="001311E1"/>
    <w:rPr>
      <w:color w:val="0000FF"/>
      <w:spacing w:val="0"/>
      <w:u w:val="double"/>
    </w:rPr>
  </w:style>
  <w:style w:type="character" w:customStyle="1" w:styleId="DeltaViewMoveDestination">
    <w:name w:val="DeltaView Move Destination"/>
    <w:rsid w:val="001311E1"/>
    <w:rPr>
      <w:color w:val="00C000"/>
      <w:spacing w:val="0"/>
      <w:u w:val="double"/>
    </w:rPr>
  </w:style>
  <w:style w:type="paragraph" w:styleId="BodyTextFirstIndent">
    <w:name w:val="Body Text First Indent"/>
    <w:basedOn w:val="BodyText"/>
    <w:link w:val="BodyTextFirstIndentChar"/>
    <w:unhideWhenUsed/>
    <w:rsid w:val="001311E1"/>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1311E1"/>
    <w:rPr>
      <w:sz w:val="24"/>
      <w:szCs w:val="24"/>
    </w:rPr>
  </w:style>
  <w:style w:type="character" w:customStyle="1" w:styleId="BodyTextFirstIndentChar">
    <w:name w:val="Body Text First Indent Char"/>
    <w:basedOn w:val="BodyTextChar2"/>
    <w:link w:val="BodyTextFirstIndent"/>
    <w:rsid w:val="001311E1"/>
    <w:rPr>
      <w:sz w:val="24"/>
      <w:szCs w:val="24"/>
    </w:rPr>
  </w:style>
  <w:style w:type="character" w:customStyle="1" w:styleId="H3Char1">
    <w:name w:val="H3 Char1"/>
    <w:rsid w:val="001311E1"/>
    <w:rPr>
      <w:b/>
      <w:bCs/>
      <w:i/>
      <w:iCs w:val="0"/>
      <w:sz w:val="24"/>
      <w:lang w:val="en-US" w:eastAsia="en-US" w:bidi="ar-SA"/>
    </w:rPr>
  </w:style>
  <w:style w:type="character" w:customStyle="1" w:styleId="bodytextnumberedchar0">
    <w:name w:val="bodytextnumberedchar"/>
    <w:rsid w:val="001311E1"/>
  </w:style>
  <w:style w:type="character" w:customStyle="1" w:styleId="TableHeadChar">
    <w:name w:val="Table Head Char"/>
    <w:rsid w:val="001311E1"/>
    <w:rPr>
      <w:b/>
      <w:bCs w:val="0"/>
      <w:iCs/>
      <w:sz w:val="24"/>
      <w:lang w:val="en-US" w:eastAsia="en-US" w:bidi="ar-SA"/>
    </w:rPr>
  </w:style>
  <w:style w:type="character" w:customStyle="1" w:styleId="Char1CharChar">
    <w:name w:val="Char1 Char Char"/>
    <w:rsid w:val="001311E1"/>
    <w:rPr>
      <w:iCs/>
      <w:sz w:val="24"/>
      <w:lang w:val="en-US" w:eastAsia="en-US" w:bidi="ar-SA"/>
    </w:rPr>
  </w:style>
  <w:style w:type="character" w:customStyle="1" w:styleId="CharChar2">
    <w:name w:val="Char Char2"/>
    <w:rsid w:val="001311E1"/>
    <w:rPr>
      <w:b/>
      <w:bCs/>
      <w:i/>
      <w:iCs w:val="0"/>
      <w:sz w:val="24"/>
      <w:lang w:val="en-US" w:eastAsia="en-US" w:bidi="ar-SA"/>
    </w:rPr>
  </w:style>
  <w:style w:type="character" w:customStyle="1" w:styleId="Char21">
    <w:name w:val="Char21"/>
    <w:rsid w:val="001311E1"/>
    <w:rPr>
      <w:b/>
      <w:bCs/>
      <w:i/>
      <w:iCs w:val="0"/>
      <w:sz w:val="24"/>
      <w:lang w:val="en-US" w:eastAsia="en-US" w:bidi="ar-SA"/>
    </w:rPr>
  </w:style>
  <w:style w:type="character" w:customStyle="1" w:styleId="CharCharChar">
    <w:name w:val="Char Char Char"/>
    <w:rsid w:val="001311E1"/>
    <w:rPr>
      <w:sz w:val="24"/>
      <w:lang w:val="en-US" w:eastAsia="en-US" w:bidi="ar-SA"/>
    </w:rPr>
  </w:style>
  <w:style w:type="character" w:customStyle="1" w:styleId="h3CharChar">
    <w:name w:val="h3 Char Char"/>
    <w:rsid w:val="001311E1"/>
    <w:rPr>
      <w:b/>
      <w:bCs/>
      <w:i/>
      <w:iCs w:val="0"/>
      <w:sz w:val="24"/>
      <w:lang w:val="en-US" w:eastAsia="en-US" w:bidi="ar-SA"/>
    </w:rPr>
  </w:style>
  <w:style w:type="character" w:customStyle="1" w:styleId="InstructionsCharChar">
    <w:name w:val="Instructions Char Char"/>
    <w:rsid w:val="001311E1"/>
    <w:rPr>
      <w:b/>
      <w:bCs w:val="0"/>
      <w:i/>
      <w:iCs/>
      <w:sz w:val="24"/>
      <w:szCs w:val="24"/>
      <w:lang w:val="en-US" w:eastAsia="en-US" w:bidi="ar-SA"/>
    </w:rPr>
  </w:style>
  <w:style w:type="character" w:customStyle="1" w:styleId="CharCharCharChar1">
    <w:name w:val="Char Char Char Char1"/>
    <w:aliases w:val="Char1 Char Char Char Char, Char1 Char Char Char Char"/>
    <w:rsid w:val="001311E1"/>
    <w:rPr>
      <w:sz w:val="24"/>
      <w:lang w:val="en-US" w:eastAsia="en-US" w:bidi="ar-SA"/>
    </w:rPr>
  </w:style>
  <w:style w:type="character" w:customStyle="1" w:styleId="H3CharChar0">
    <w:name w:val="H3 Char Char"/>
    <w:rsid w:val="001311E1"/>
    <w:rPr>
      <w:b w:val="0"/>
      <w:bCs w:val="0"/>
      <w:i w:val="0"/>
      <w:iCs w:val="0"/>
      <w:sz w:val="24"/>
      <w:lang w:val="en-US" w:eastAsia="en-US" w:bidi="ar-SA"/>
    </w:rPr>
  </w:style>
  <w:style w:type="character" w:customStyle="1" w:styleId="ListIntroductionCharChar">
    <w:name w:val="List Introduction Char Char"/>
    <w:rsid w:val="001311E1"/>
    <w:rPr>
      <w:iCs/>
      <w:sz w:val="24"/>
      <w:lang w:val="en-US" w:eastAsia="en-US" w:bidi="ar-SA"/>
    </w:rPr>
  </w:style>
  <w:style w:type="character" w:customStyle="1" w:styleId="H4CharChar">
    <w:name w:val="H4 Char Char"/>
    <w:rsid w:val="001311E1"/>
    <w:rPr>
      <w:b/>
      <w:bCs/>
      <w:snapToGrid/>
      <w:sz w:val="24"/>
      <w:lang w:val="en-US" w:eastAsia="en-US" w:bidi="ar-SA"/>
    </w:rPr>
  </w:style>
  <w:style w:type="character" w:customStyle="1" w:styleId="Char2CharChar1">
    <w:name w:val="Char2 Char Char1"/>
    <w:rsid w:val="001311E1"/>
    <w:rPr>
      <w:sz w:val="24"/>
      <w:lang w:val="en-US" w:eastAsia="en-US" w:bidi="ar-SA"/>
    </w:rPr>
  </w:style>
  <w:style w:type="character" w:customStyle="1" w:styleId="CharChar3">
    <w:name w:val="Char Char3"/>
    <w:rsid w:val="001311E1"/>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1311E1"/>
    <w:rPr>
      <w:sz w:val="24"/>
      <w:lang w:val="en-US" w:eastAsia="en-US" w:bidi="ar-SA"/>
    </w:rPr>
  </w:style>
  <w:style w:type="character" w:customStyle="1" w:styleId="CharChar4">
    <w:name w:val="Char Char4"/>
    <w:rsid w:val="001311E1"/>
    <w:rPr>
      <w:sz w:val="24"/>
      <w:lang w:val="en-US" w:eastAsia="en-US" w:bidi="ar-SA"/>
    </w:rPr>
  </w:style>
  <w:style w:type="character" w:customStyle="1" w:styleId="Char1CharChar1">
    <w:name w:val="Char1 Char Char1"/>
    <w:rsid w:val="001311E1"/>
    <w:rPr>
      <w:sz w:val="24"/>
      <w:lang w:val="en-US" w:eastAsia="en-US" w:bidi="ar-SA"/>
    </w:rPr>
  </w:style>
  <w:style w:type="character" w:customStyle="1" w:styleId="CharChar12">
    <w:name w:val="Char Char12"/>
    <w:rsid w:val="001311E1"/>
    <w:rPr>
      <w:sz w:val="24"/>
      <w:lang w:val="en-US" w:eastAsia="en-US" w:bidi="ar-SA"/>
    </w:rPr>
  </w:style>
  <w:style w:type="character" w:customStyle="1" w:styleId="CharChar5">
    <w:name w:val="Char Char5"/>
    <w:rsid w:val="001311E1"/>
    <w:rPr>
      <w:iCs/>
      <w:sz w:val="24"/>
      <w:lang w:val="en-US" w:eastAsia="en-US" w:bidi="ar-SA"/>
    </w:rPr>
  </w:style>
  <w:style w:type="character" w:customStyle="1" w:styleId="CharCharCharChar3">
    <w:name w:val="Char Char Char Char3"/>
    <w:rsid w:val="001311E1"/>
    <w:rPr>
      <w:iCs/>
      <w:sz w:val="24"/>
      <w:lang w:val="en-US" w:eastAsia="en-US" w:bidi="ar-SA"/>
    </w:rPr>
  </w:style>
  <w:style w:type="character" w:customStyle="1" w:styleId="CharChar42">
    <w:name w:val="Char Char42"/>
    <w:rsid w:val="001311E1"/>
    <w:rPr>
      <w:sz w:val="24"/>
      <w:lang w:val="en-US" w:eastAsia="en-US" w:bidi="ar-SA"/>
    </w:rPr>
  </w:style>
  <w:style w:type="character" w:customStyle="1" w:styleId="CharCharChar2">
    <w:name w:val="Char Char Char2"/>
    <w:rsid w:val="001311E1"/>
    <w:rPr>
      <w:iCs/>
      <w:sz w:val="24"/>
      <w:lang w:val="en-US" w:eastAsia="en-US" w:bidi="ar-SA"/>
    </w:rPr>
  </w:style>
  <w:style w:type="character" w:customStyle="1" w:styleId="Char1CharChar12">
    <w:name w:val="Char1 Char Char12"/>
    <w:rsid w:val="001311E1"/>
    <w:rPr>
      <w:sz w:val="24"/>
      <w:lang w:val="en-US" w:eastAsia="en-US" w:bidi="ar-SA"/>
    </w:rPr>
  </w:style>
  <w:style w:type="character" w:customStyle="1" w:styleId="CharCharChar22">
    <w:name w:val="Char Char Char22"/>
    <w:rsid w:val="001311E1"/>
    <w:rPr>
      <w:iCs/>
      <w:sz w:val="24"/>
      <w:lang w:val="en-US" w:eastAsia="en-US" w:bidi="ar-SA"/>
    </w:rPr>
  </w:style>
  <w:style w:type="character" w:customStyle="1" w:styleId="CharChar6">
    <w:name w:val="Char Char6"/>
    <w:rsid w:val="001311E1"/>
    <w:rPr>
      <w:sz w:val="24"/>
      <w:lang w:val="en-US" w:eastAsia="en-US" w:bidi="ar-SA"/>
    </w:rPr>
  </w:style>
  <w:style w:type="character" w:customStyle="1" w:styleId="ListCharChar">
    <w:name w:val="List Char Char"/>
    <w:rsid w:val="001311E1"/>
    <w:rPr>
      <w:sz w:val="24"/>
      <w:lang w:val="en-US" w:eastAsia="en-US" w:bidi="ar-SA"/>
    </w:rPr>
  </w:style>
  <w:style w:type="character" w:customStyle="1" w:styleId="CharChar11">
    <w:name w:val="Char Char11"/>
    <w:rsid w:val="001311E1"/>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1311E1"/>
    <w:rPr>
      <w:iCs/>
      <w:sz w:val="24"/>
      <w:lang w:val="en-US" w:eastAsia="en-US" w:bidi="ar-SA"/>
    </w:rPr>
  </w:style>
  <w:style w:type="character" w:customStyle="1" w:styleId="CharChar41">
    <w:name w:val="Char Char41"/>
    <w:rsid w:val="001311E1"/>
    <w:rPr>
      <w:sz w:val="24"/>
      <w:lang w:val="en-US" w:eastAsia="en-US" w:bidi="ar-SA"/>
    </w:rPr>
  </w:style>
  <w:style w:type="character" w:customStyle="1" w:styleId="CharCharChar21">
    <w:name w:val="Char Char Char21"/>
    <w:rsid w:val="001311E1"/>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1311E1"/>
    <w:rPr>
      <w:iCs/>
      <w:sz w:val="24"/>
      <w:lang w:val="en-US" w:eastAsia="en-US" w:bidi="ar-SA"/>
    </w:rPr>
  </w:style>
  <w:style w:type="character" w:customStyle="1" w:styleId="TextChar">
    <w:name w:val="Text Char"/>
    <w:rsid w:val="001311E1"/>
    <w:rPr>
      <w:iCs/>
      <w:sz w:val="24"/>
      <w:lang w:val="en-US" w:eastAsia="en-US" w:bidi="ar-SA"/>
    </w:rPr>
  </w:style>
  <w:style w:type="table" w:customStyle="1" w:styleId="TableGrid1">
    <w:name w:val="Table Grid1"/>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1311E1"/>
    <w:pPr>
      <w:spacing w:after="240"/>
      <w:ind w:left="3168" w:hanging="2880"/>
    </w:pPr>
    <w:rPr>
      <w:iCs/>
      <w:szCs w:val="20"/>
    </w:rPr>
  </w:style>
  <w:style w:type="paragraph" w:customStyle="1" w:styleId="Acronym">
    <w:name w:val="Acronym"/>
    <w:basedOn w:val="Normal"/>
    <w:rsid w:val="001311E1"/>
    <w:pPr>
      <w:tabs>
        <w:tab w:val="left" w:pos="1440"/>
      </w:tabs>
    </w:pPr>
    <w:rPr>
      <w:iCs/>
      <w:szCs w:val="20"/>
    </w:rPr>
  </w:style>
  <w:style w:type="character" w:customStyle="1" w:styleId="CharChar1">
    <w:name w:val="Char Char1"/>
    <w:rsid w:val="001311E1"/>
    <w:rPr>
      <w:b/>
      <w:bCs/>
      <w:i/>
      <w:iCs/>
      <w:sz w:val="24"/>
      <w:szCs w:val="26"/>
      <w:lang w:val="en-US" w:eastAsia="en-US" w:bidi="ar-SA"/>
    </w:rPr>
  </w:style>
  <w:style w:type="character" w:customStyle="1" w:styleId="Char2CharCharCharCharChar">
    <w:name w:val="Char2 Char Char Char Char Char"/>
    <w:aliases w:val=" Char2 Char Char Char"/>
    <w:rsid w:val="001311E1"/>
    <w:rPr>
      <w:sz w:val="24"/>
      <w:lang w:val="en-US" w:eastAsia="en-US" w:bidi="ar-SA"/>
    </w:rPr>
  </w:style>
  <w:style w:type="character" w:customStyle="1" w:styleId="CharCharCharChar">
    <w:name w:val="Char Char Char Char"/>
    <w:aliases w:val="Body Text Char2 Char Char"/>
    <w:rsid w:val="001311E1"/>
    <w:rPr>
      <w:iCs/>
      <w:sz w:val="24"/>
      <w:lang w:val="en-US" w:eastAsia="en-US" w:bidi="ar-SA"/>
    </w:rPr>
  </w:style>
  <w:style w:type="character" w:styleId="Strong">
    <w:name w:val="Strong"/>
    <w:uiPriority w:val="22"/>
    <w:qFormat/>
    <w:rsid w:val="001311E1"/>
    <w:rPr>
      <w:b/>
      <w:bCs/>
    </w:rPr>
  </w:style>
  <w:style w:type="paragraph" w:customStyle="1" w:styleId="BulletIndent2">
    <w:name w:val="Bullet Indent 2"/>
    <w:basedOn w:val="BulletIndent"/>
    <w:rsid w:val="001311E1"/>
    <w:pPr>
      <w:numPr>
        <w:numId w:val="0"/>
      </w:numPr>
      <w:tabs>
        <w:tab w:val="left" w:pos="2520"/>
      </w:tabs>
      <w:ind w:left="2520" w:hanging="547"/>
    </w:pPr>
  </w:style>
  <w:style w:type="character" w:customStyle="1" w:styleId="ListCharChar1">
    <w:name w:val="List Char Char1"/>
    <w:rsid w:val="001311E1"/>
    <w:rPr>
      <w:sz w:val="24"/>
      <w:lang w:val="en-US" w:eastAsia="en-US" w:bidi="ar-SA"/>
    </w:rPr>
  </w:style>
  <w:style w:type="character" w:customStyle="1" w:styleId="UnresolvedMention1">
    <w:name w:val="Unresolved Mention1"/>
    <w:basedOn w:val="DefaultParagraphFont"/>
    <w:uiPriority w:val="99"/>
    <w:semiHidden/>
    <w:unhideWhenUsed/>
    <w:rsid w:val="001311E1"/>
    <w:rPr>
      <w:color w:val="605E5C"/>
      <w:shd w:val="clear" w:color="auto" w:fill="E1DFDD"/>
    </w:rPr>
  </w:style>
  <w:style w:type="table" w:customStyle="1" w:styleId="BoxedLanguage2">
    <w:name w:val="Boxed Language2"/>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311E1"/>
    <w:tblPr/>
  </w:style>
  <w:style w:type="table" w:customStyle="1" w:styleId="TableGrid11">
    <w:name w:val="Table Grid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311E1"/>
    <w:tblPr/>
  </w:style>
  <w:style w:type="table" w:customStyle="1" w:styleId="TableGrid12">
    <w:name w:val="Table Grid12"/>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311E1"/>
    <w:tblPr>
      <w:tblInd w:w="0" w:type="nil"/>
    </w:tblPr>
  </w:style>
  <w:style w:type="table" w:customStyle="1" w:styleId="TableGrid13">
    <w:name w:val="Table Grid13"/>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311E1"/>
    <w:tblPr/>
  </w:style>
  <w:style w:type="table" w:customStyle="1" w:styleId="TableGrid111">
    <w:name w:val="Table Grid1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311E1"/>
    <w:tblPr/>
  </w:style>
  <w:style w:type="table" w:customStyle="1" w:styleId="TableGrid121">
    <w:name w:val="Table Grid12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control" Target="activeX/activeX8.xml"/><Relationship Id="rId39" Type="http://schemas.openxmlformats.org/officeDocument/2006/relationships/oleObject" Target="embeddings/oleObject1.bin"/><Relationship Id="rId21" Type="http://schemas.openxmlformats.org/officeDocument/2006/relationships/control" Target="activeX/activeX5.xml"/><Relationship Id="rId34" Type="http://schemas.openxmlformats.org/officeDocument/2006/relationships/comments" Target="comments.xml"/><Relationship Id="rId42" Type="http://schemas.openxmlformats.org/officeDocument/2006/relationships/oleObject" Target="embeddings/oleObject4.bin"/><Relationship Id="rId47" Type="http://schemas.openxmlformats.org/officeDocument/2006/relationships/image" Target="media/image10.wmf"/><Relationship Id="rId50" Type="http://schemas.openxmlformats.org/officeDocument/2006/relationships/oleObject" Target="embeddings/oleObject9.bin"/><Relationship Id="rId55" Type="http://schemas.openxmlformats.org/officeDocument/2006/relationships/oleObject" Target="embeddings/oleObject14.bin"/><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9" Type="http://schemas.openxmlformats.org/officeDocument/2006/relationships/image" Target="media/image6.wmf"/><Relationship Id="rId11" Type="http://schemas.openxmlformats.org/officeDocument/2006/relationships/hyperlink" Target="https://www.ercot.com/mktrules/issues/NPRR1196" TargetMode="External"/><Relationship Id="rId24" Type="http://schemas.openxmlformats.org/officeDocument/2006/relationships/control" Target="activeX/activeX7.xml"/><Relationship Id="rId32" Type="http://schemas.openxmlformats.org/officeDocument/2006/relationships/hyperlink" Target="mailto:Jian.Chen@ercot.com/Ryan.King@ercot.com" TargetMode="External"/><Relationship Id="rId37" Type="http://schemas.microsoft.com/office/2018/08/relationships/commentsExtensible" Target="commentsExtensible.xml"/><Relationship Id="rId40" Type="http://schemas.openxmlformats.org/officeDocument/2006/relationships/oleObject" Target="embeddings/oleObject2.bin"/><Relationship Id="rId45" Type="http://schemas.openxmlformats.org/officeDocument/2006/relationships/oleObject" Target="embeddings/oleObject6.bin"/><Relationship Id="rId53" Type="http://schemas.openxmlformats.org/officeDocument/2006/relationships/oleObject" Target="embeddings/oleObject12.bin"/><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2.wmf"/><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microsoft.com/office/2011/relationships/commentsExtended" Target="commentsExtended.xml"/><Relationship Id="rId43" Type="http://schemas.openxmlformats.org/officeDocument/2006/relationships/oleObject" Target="embeddings/oleObject5.bin"/><Relationship Id="rId48" Type="http://schemas.openxmlformats.org/officeDocument/2006/relationships/oleObject" Target="embeddings/oleObject7.bin"/><Relationship Id="rId56" Type="http://schemas.openxmlformats.org/officeDocument/2006/relationships/oleObject" Target="embeddings/oleObject15.bin"/><Relationship Id="rId8" Type="http://schemas.openxmlformats.org/officeDocument/2006/relationships/webSettings" Target="webSettings.xml"/><Relationship Id="rId51" Type="http://schemas.openxmlformats.org/officeDocument/2006/relationships/oleObject" Target="embeddings/oleObject10.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4.wmf"/><Relationship Id="rId33" Type="http://schemas.openxmlformats.org/officeDocument/2006/relationships/hyperlink" Target="mailto:cory.phillips@ercot.com" TargetMode="External"/><Relationship Id="rId38" Type="http://schemas.openxmlformats.org/officeDocument/2006/relationships/image" Target="media/image7.wmf"/><Relationship Id="rId46" Type="http://schemas.openxmlformats.org/officeDocument/2006/relationships/image" Target="media/image9.wmf"/><Relationship Id="rId59" Type="http://schemas.openxmlformats.org/officeDocument/2006/relationships/footer" Target="footer2.xml"/><Relationship Id="rId20" Type="http://schemas.openxmlformats.org/officeDocument/2006/relationships/control" Target="activeX/activeX4.xml"/><Relationship Id="rId41" Type="http://schemas.openxmlformats.org/officeDocument/2006/relationships/oleObject" Target="embeddings/oleObject3.bin"/><Relationship Id="rId54" Type="http://schemas.openxmlformats.org/officeDocument/2006/relationships/oleObject" Target="embeddings/oleObject13.bin"/><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control" Target="activeX/activeX9.xml"/><Relationship Id="rId36" Type="http://schemas.microsoft.com/office/2016/09/relationships/commentsIds" Target="commentsIds.xml"/><Relationship Id="rId49" Type="http://schemas.openxmlformats.org/officeDocument/2006/relationships/oleObject" Target="embeddings/oleObject8.bin"/><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control" Target="activeX/activeX11.xml"/><Relationship Id="rId44" Type="http://schemas.openxmlformats.org/officeDocument/2006/relationships/image" Target="media/image8.wmf"/><Relationship Id="rId52" Type="http://schemas.openxmlformats.org/officeDocument/2006/relationships/oleObject" Target="embeddings/oleObject11.bin"/><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1DBD-2BB7-4665-8E18-B1C74D67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D8DD-A25F-4289-95E8-23F008DD66E0}">
  <ds:schemaRefs>
    <ds:schemaRef ds:uri="http://purl.org/dc/elements/1.1/"/>
    <ds:schemaRef ds:uri="e642cdfb-3a96-41c1-8159-5de9a5b192bc"/>
    <ds:schemaRef ds:uri="http://schemas.microsoft.com/office/2006/documentManagement/types"/>
    <ds:schemaRef ds:uri="2acd5412-1a0a-46e5-a64d-892655bbb31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420470-96D9-4897-888B-907F3FC0F200}">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7437</Words>
  <Characters>40488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47830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020124</cp:lastModifiedBy>
  <cp:revision>6</cp:revision>
  <cp:lastPrinted>2013-11-15T22:11:00Z</cp:lastPrinted>
  <dcterms:created xsi:type="dcterms:W3CDTF">2024-02-01T15:48:00Z</dcterms:created>
  <dcterms:modified xsi:type="dcterms:W3CDTF">2024-02-01T22:33:00Z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2023-08-02T13:44:39Z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5c9da2b8-832d-4581-a2b7-db942260775c</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