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947E3" w14:paraId="10B7CDBD" w14:textId="77777777" w:rsidTr="003B5DAE">
        <w:trPr>
          <w:trHeight w:val="620"/>
        </w:trPr>
        <w:tc>
          <w:tcPr>
            <w:tcW w:w="1620" w:type="dxa"/>
            <w:tcBorders>
              <w:bottom w:val="single" w:sz="4" w:space="0" w:color="auto"/>
            </w:tcBorders>
            <w:shd w:val="clear" w:color="auto" w:fill="FFFFFF"/>
            <w:vAlign w:val="center"/>
          </w:tcPr>
          <w:p w14:paraId="0D5646B6" w14:textId="77777777" w:rsidR="006947E3" w:rsidRDefault="006947E3" w:rsidP="003B5DAE">
            <w:pPr>
              <w:pStyle w:val="Header"/>
              <w:spacing w:before="120" w:after="120"/>
            </w:pPr>
            <w:r>
              <w:t>NPRR Number</w:t>
            </w:r>
          </w:p>
        </w:tc>
        <w:tc>
          <w:tcPr>
            <w:tcW w:w="1260" w:type="dxa"/>
            <w:tcBorders>
              <w:bottom w:val="single" w:sz="4" w:space="0" w:color="auto"/>
            </w:tcBorders>
            <w:vAlign w:val="center"/>
          </w:tcPr>
          <w:p w14:paraId="41E36C17" w14:textId="77777777" w:rsidR="006947E3" w:rsidRDefault="00D34FC8" w:rsidP="003B5DAE">
            <w:pPr>
              <w:pStyle w:val="Header"/>
              <w:spacing w:before="120" w:after="120"/>
              <w:jc w:val="center"/>
            </w:pPr>
            <w:hyperlink r:id="rId8" w:history="1">
              <w:r w:rsidR="006947E3" w:rsidRPr="00B313A2">
                <w:rPr>
                  <w:rStyle w:val="Hyperlink"/>
                </w:rPr>
                <w:t>1179</w:t>
              </w:r>
            </w:hyperlink>
          </w:p>
        </w:tc>
        <w:tc>
          <w:tcPr>
            <w:tcW w:w="900" w:type="dxa"/>
            <w:tcBorders>
              <w:bottom w:val="single" w:sz="4" w:space="0" w:color="auto"/>
            </w:tcBorders>
            <w:shd w:val="clear" w:color="auto" w:fill="FFFFFF"/>
            <w:vAlign w:val="center"/>
          </w:tcPr>
          <w:p w14:paraId="4CB67C21" w14:textId="77777777" w:rsidR="006947E3" w:rsidRDefault="006947E3" w:rsidP="003B5DAE">
            <w:pPr>
              <w:pStyle w:val="Header"/>
              <w:spacing w:before="120" w:after="120"/>
            </w:pPr>
            <w:r>
              <w:t>NPRR Title</w:t>
            </w:r>
          </w:p>
        </w:tc>
        <w:tc>
          <w:tcPr>
            <w:tcW w:w="6660" w:type="dxa"/>
            <w:tcBorders>
              <w:bottom w:val="single" w:sz="4" w:space="0" w:color="auto"/>
            </w:tcBorders>
            <w:vAlign w:val="center"/>
          </w:tcPr>
          <w:p w14:paraId="0FC4ECA9" w14:textId="77777777" w:rsidR="006947E3" w:rsidRDefault="006947E3" w:rsidP="003B5DAE">
            <w:pPr>
              <w:pStyle w:val="Header"/>
              <w:spacing w:before="120" w:after="120"/>
            </w:pPr>
            <w:r>
              <w:t xml:space="preserve">Fuel Purchase Requirements for Resources Submitting RUC Fuel Costs </w:t>
            </w:r>
          </w:p>
        </w:tc>
      </w:tr>
      <w:tr w:rsidR="006947E3" w:rsidRPr="00E01925" w14:paraId="2A08AF82" w14:textId="77777777" w:rsidTr="003B5DAE">
        <w:trPr>
          <w:trHeight w:val="518"/>
        </w:trPr>
        <w:tc>
          <w:tcPr>
            <w:tcW w:w="2880" w:type="dxa"/>
            <w:gridSpan w:val="2"/>
            <w:shd w:val="clear" w:color="auto" w:fill="FFFFFF"/>
            <w:vAlign w:val="center"/>
          </w:tcPr>
          <w:p w14:paraId="765C83EE" w14:textId="77777777" w:rsidR="006947E3" w:rsidRPr="00E01925" w:rsidRDefault="006947E3" w:rsidP="003B5DAE">
            <w:pPr>
              <w:pStyle w:val="Header"/>
              <w:spacing w:before="120" w:after="120"/>
              <w:rPr>
                <w:bCs w:val="0"/>
              </w:rPr>
            </w:pPr>
            <w:r w:rsidRPr="00E01925">
              <w:rPr>
                <w:bCs w:val="0"/>
              </w:rPr>
              <w:t xml:space="preserve">Date </w:t>
            </w:r>
            <w:r>
              <w:rPr>
                <w:bCs w:val="0"/>
              </w:rPr>
              <w:t>of Decision</w:t>
            </w:r>
          </w:p>
        </w:tc>
        <w:tc>
          <w:tcPr>
            <w:tcW w:w="7560" w:type="dxa"/>
            <w:gridSpan w:val="2"/>
            <w:vAlign w:val="center"/>
          </w:tcPr>
          <w:p w14:paraId="563E2B1C" w14:textId="10F6793B" w:rsidR="006947E3" w:rsidRPr="00E01925" w:rsidRDefault="00CE7705" w:rsidP="003B5DAE">
            <w:pPr>
              <w:pStyle w:val="NormalArial"/>
              <w:spacing w:before="120" w:after="120"/>
            </w:pPr>
            <w:r>
              <w:t>January 24, 2024</w:t>
            </w:r>
          </w:p>
        </w:tc>
      </w:tr>
      <w:tr w:rsidR="006947E3" w:rsidRPr="00E01925" w14:paraId="4B4EB6D3" w14:textId="77777777" w:rsidTr="003B5DAE">
        <w:trPr>
          <w:trHeight w:val="518"/>
        </w:trPr>
        <w:tc>
          <w:tcPr>
            <w:tcW w:w="2880" w:type="dxa"/>
            <w:gridSpan w:val="2"/>
            <w:shd w:val="clear" w:color="auto" w:fill="FFFFFF"/>
            <w:vAlign w:val="center"/>
          </w:tcPr>
          <w:p w14:paraId="2A41DC01" w14:textId="77777777" w:rsidR="006947E3" w:rsidRPr="00E01925" w:rsidRDefault="006947E3" w:rsidP="003B5DAE">
            <w:pPr>
              <w:pStyle w:val="Header"/>
              <w:spacing w:before="120" w:after="120"/>
              <w:rPr>
                <w:bCs w:val="0"/>
              </w:rPr>
            </w:pPr>
            <w:r>
              <w:rPr>
                <w:bCs w:val="0"/>
              </w:rPr>
              <w:t>Action</w:t>
            </w:r>
          </w:p>
        </w:tc>
        <w:tc>
          <w:tcPr>
            <w:tcW w:w="7560" w:type="dxa"/>
            <w:gridSpan w:val="2"/>
            <w:vAlign w:val="center"/>
          </w:tcPr>
          <w:p w14:paraId="3BA1DAAB" w14:textId="6F41AACA" w:rsidR="006947E3" w:rsidRDefault="006947E3" w:rsidP="003B5DAE">
            <w:pPr>
              <w:pStyle w:val="NormalArial"/>
              <w:spacing w:before="120" w:after="120"/>
            </w:pPr>
            <w:r>
              <w:t>Recommended Approval</w:t>
            </w:r>
          </w:p>
        </w:tc>
      </w:tr>
      <w:tr w:rsidR="006947E3" w:rsidRPr="00E01925" w14:paraId="670A34CE" w14:textId="77777777" w:rsidTr="003B5DAE">
        <w:trPr>
          <w:trHeight w:val="518"/>
        </w:trPr>
        <w:tc>
          <w:tcPr>
            <w:tcW w:w="2880" w:type="dxa"/>
            <w:gridSpan w:val="2"/>
            <w:shd w:val="clear" w:color="auto" w:fill="FFFFFF"/>
            <w:vAlign w:val="center"/>
          </w:tcPr>
          <w:p w14:paraId="25C89B4A" w14:textId="77777777" w:rsidR="006947E3" w:rsidRPr="00E01925" w:rsidRDefault="006947E3" w:rsidP="003B5DAE">
            <w:pPr>
              <w:pStyle w:val="Header"/>
              <w:spacing w:before="120" w:after="120"/>
              <w:rPr>
                <w:bCs w:val="0"/>
              </w:rPr>
            </w:pPr>
            <w:r>
              <w:t xml:space="preserve">Timeline </w:t>
            </w:r>
          </w:p>
        </w:tc>
        <w:tc>
          <w:tcPr>
            <w:tcW w:w="7560" w:type="dxa"/>
            <w:gridSpan w:val="2"/>
            <w:vAlign w:val="center"/>
          </w:tcPr>
          <w:p w14:paraId="1BFA292C" w14:textId="77777777" w:rsidR="006947E3" w:rsidRDefault="006947E3" w:rsidP="003B5DAE">
            <w:pPr>
              <w:pStyle w:val="NormalArial"/>
              <w:spacing w:before="120" w:after="120"/>
            </w:pPr>
            <w:r>
              <w:t>Urgent – to implement these changes to fuel costs in Reliability Unit Commitment (RUC) fuel disputes as soon as possible.</w:t>
            </w:r>
          </w:p>
        </w:tc>
      </w:tr>
      <w:tr w:rsidR="00112735" w:rsidRPr="00E01925" w14:paraId="4A8020CD" w14:textId="77777777" w:rsidTr="003B5DAE">
        <w:trPr>
          <w:trHeight w:val="518"/>
        </w:trPr>
        <w:tc>
          <w:tcPr>
            <w:tcW w:w="2880" w:type="dxa"/>
            <w:gridSpan w:val="2"/>
            <w:shd w:val="clear" w:color="auto" w:fill="FFFFFF"/>
            <w:vAlign w:val="center"/>
          </w:tcPr>
          <w:p w14:paraId="38DE138D" w14:textId="63501A4D" w:rsidR="00112735" w:rsidRDefault="00112735" w:rsidP="003B5DAE">
            <w:pPr>
              <w:pStyle w:val="Header"/>
              <w:spacing w:before="120" w:after="120"/>
            </w:pPr>
            <w:r>
              <w:t>Estimated Impacts</w:t>
            </w:r>
          </w:p>
        </w:tc>
        <w:tc>
          <w:tcPr>
            <w:tcW w:w="7560" w:type="dxa"/>
            <w:gridSpan w:val="2"/>
            <w:vAlign w:val="center"/>
          </w:tcPr>
          <w:p w14:paraId="4DEC102F" w14:textId="3344D777" w:rsidR="00112735" w:rsidRDefault="00112735" w:rsidP="003B5DAE">
            <w:pPr>
              <w:pStyle w:val="NormalArial"/>
              <w:spacing w:before="120" w:after="120"/>
            </w:pPr>
            <w:r>
              <w:t>Cost/Budgetary:</w:t>
            </w:r>
            <w:r w:rsidR="00210916">
              <w:t xml:space="preserve"> None</w:t>
            </w:r>
          </w:p>
          <w:p w14:paraId="3AA0EBBA" w14:textId="6D718368" w:rsidR="00112735" w:rsidRDefault="00112735" w:rsidP="003B5DAE">
            <w:pPr>
              <w:pStyle w:val="NormalArial"/>
              <w:spacing w:before="120" w:after="120"/>
            </w:pPr>
            <w:r>
              <w:t>Project Duration:</w:t>
            </w:r>
            <w:r w:rsidR="00210916">
              <w:t xml:space="preserve"> No project required</w:t>
            </w:r>
          </w:p>
        </w:tc>
      </w:tr>
      <w:tr w:rsidR="006947E3" w:rsidRPr="00E01925" w14:paraId="07C889AB" w14:textId="77777777" w:rsidTr="003B5DAE">
        <w:trPr>
          <w:trHeight w:val="518"/>
        </w:trPr>
        <w:tc>
          <w:tcPr>
            <w:tcW w:w="2880" w:type="dxa"/>
            <w:gridSpan w:val="2"/>
            <w:shd w:val="clear" w:color="auto" w:fill="FFFFFF"/>
            <w:vAlign w:val="center"/>
          </w:tcPr>
          <w:p w14:paraId="0D98A90B" w14:textId="77777777" w:rsidR="006947E3" w:rsidRPr="00E01925" w:rsidRDefault="006947E3" w:rsidP="003B5DAE">
            <w:pPr>
              <w:pStyle w:val="Header"/>
              <w:spacing w:before="120" w:after="120"/>
              <w:rPr>
                <w:bCs w:val="0"/>
              </w:rPr>
            </w:pPr>
            <w:r>
              <w:t>Proposed Effective Date</w:t>
            </w:r>
          </w:p>
        </w:tc>
        <w:tc>
          <w:tcPr>
            <w:tcW w:w="7560" w:type="dxa"/>
            <w:gridSpan w:val="2"/>
            <w:vAlign w:val="center"/>
          </w:tcPr>
          <w:p w14:paraId="3499B52F" w14:textId="10283EA9" w:rsidR="006947E3" w:rsidRDefault="00C93331" w:rsidP="003B5DAE">
            <w:pPr>
              <w:pStyle w:val="NormalArial"/>
              <w:spacing w:before="120" w:after="120"/>
            </w:pPr>
            <w:r>
              <w:t xml:space="preserve">First of </w:t>
            </w:r>
            <w:r w:rsidR="009D52A8">
              <w:t xml:space="preserve">the </w:t>
            </w:r>
            <w:r>
              <w:t>month following Public Utility Commission of Texas (PUCT) approval</w:t>
            </w:r>
          </w:p>
        </w:tc>
      </w:tr>
      <w:tr w:rsidR="006947E3" w:rsidRPr="00E01925" w14:paraId="1B332CBB" w14:textId="77777777" w:rsidTr="003B5DAE">
        <w:trPr>
          <w:trHeight w:val="518"/>
        </w:trPr>
        <w:tc>
          <w:tcPr>
            <w:tcW w:w="2880" w:type="dxa"/>
            <w:gridSpan w:val="2"/>
            <w:shd w:val="clear" w:color="auto" w:fill="FFFFFF"/>
            <w:vAlign w:val="center"/>
          </w:tcPr>
          <w:p w14:paraId="33562470" w14:textId="77777777" w:rsidR="006947E3" w:rsidRPr="00E01925" w:rsidRDefault="006947E3" w:rsidP="003B5DAE">
            <w:pPr>
              <w:pStyle w:val="Header"/>
              <w:spacing w:before="120" w:after="120"/>
              <w:rPr>
                <w:bCs w:val="0"/>
              </w:rPr>
            </w:pPr>
            <w:r>
              <w:t>Priority and Rank Assigned</w:t>
            </w:r>
          </w:p>
        </w:tc>
        <w:tc>
          <w:tcPr>
            <w:tcW w:w="7560" w:type="dxa"/>
            <w:gridSpan w:val="2"/>
            <w:vAlign w:val="center"/>
          </w:tcPr>
          <w:p w14:paraId="0AC0A2D3" w14:textId="2C1BA493" w:rsidR="006947E3" w:rsidRDefault="00C93331" w:rsidP="003B5DAE">
            <w:pPr>
              <w:pStyle w:val="NormalArial"/>
              <w:spacing w:before="120" w:after="120"/>
            </w:pPr>
            <w:r>
              <w:t>Not applicable</w:t>
            </w:r>
          </w:p>
        </w:tc>
      </w:tr>
      <w:tr w:rsidR="006947E3" w14:paraId="5E3C61DE" w14:textId="77777777" w:rsidTr="003B5DAE">
        <w:trPr>
          <w:trHeight w:val="773"/>
        </w:trPr>
        <w:tc>
          <w:tcPr>
            <w:tcW w:w="2880" w:type="dxa"/>
            <w:gridSpan w:val="2"/>
            <w:tcBorders>
              <w:top w:val="single" w:sz="4" w:space="0" w:color="auto"/>
              <w:bottom w:val="single" w:sz="4" w:space="0" w:color="auto"/>
            </w:tcBorders>
            <w:shd w:val="clear" w:color="auto" w:fill="FFFFFF"/>
            <w:vAlign w:val="center"/>
          </w:tcPr>
          <w:p w14:paraId="1547BEA1" w14:textId="77777777" w:rsidR="006947E3" w:rsidRDefault="006947E3" w:rsidP="003B5DAE">
            <w:pPr>
              <w:pStyle w:val="Header"/>
              <w:spacing w:before="120" w:after="120"/>
            </w:pPr>
            <w:r>
              <w:t xml:space="preserve">Nodal Protocol Sections Requiring Revision </w:t>
            </w:r>
          </w:p>
        </w:tc>
        <w:tc>
          <w:tcPr>
            <w:tcW w:w="7560" w:type="dxa"/>
            <w:gridSpan w:val="2"/>
            <w:tcBorders>
              <w:top w:val="single" w:sz="4" w:space="0" w:color="auto"/>
            </w:tcBorders>
            <w:vAlign w:val="center"/>
          </w:tcPr>
          <w:p w14:paraId="7C68DEE8" w14:textId="77777777" w:rsidR="006947E3" w:rsidRPr="000173BB" w:rsidRDefault="006947E3" w:rsidP="003B5DAE">
            <w:pPr>
              <w:pStyle w:val="Header"/>
              <w:spacing w:before="120" w:after="120"/>
              <w:rPr>
                <w:b w:val="0"/>
                <w:bCs w:val="0"/>
                <w:iCs/>
              </w:rPr>
            </w:pPr>
            <w:r w:rsidRPr="004B765C">
              <w:rPr>
                <w:b w:val="0"/>
                <w:bCs w:val="0"/>
                <w:iCs/>
              </w:rPr>
              <w:t>9.14.7</w:t>
            </w:r>
            <w:r>
              <w:rPr>
                <w:b w:val="0"/>
                <w:bCs w:val="0"/>
                <w:iCs/>
              </w:rPr>
              <w:t>,</w:t>
            </w:r>
            <w:r w:rsidRPr="004B765C">
              <w:rPr>
                <w:b w:val="0"/>
                <w:bCs w:val="0"/>
                <w:iCs/>
              </w:rPr>
              <w:t xml:space="preserve"> Disputes for RUC Make-Whole Payment for Fuel Costs</w:t>
            </w:r>
          </w:p>
        </w:tc>
      </w:tr>
      <w:tr w:rsidR="006947E3" w14:paraId="797828B3" w14:textId="77777777" w:rsidTr="003B5DAE">
        <w:trPr>
          <w:trHeight w:val="518"/>
        </w:trPr>
        <w:tc>
          <w:tcPr>
            <w:tcW w:w="2880" w:type="dxa"/>
            <w:gridSpan w:val="2"/>
            <w:tcBorders>
              <w:bottom w:val="single" w:sz="4" w:space="0" w:color="auto"/>
            </w:tcBorders>
            <w:shd w:val="clear" w:color="auto" w:fill="FFFFFF"/>
            <w:vAlign w:val="center"/>
          </w:tcPr>
          <w:p w14:paraId="4D835797" w14:textId="77777777" w:rsidR="006947E3" w:rsidRDefault="006947E3" w:rsidP="003B5DA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2C422CF" w14:textId="77777777" w:rsidR="006947E3" w:rsidRPr="00FB509B" w:rsidRDefault="006947E3" w:rsidP="003B5DAE">
            <w:pPr>
              <w:pStyle w:val="NormalArial"/>
              <w:spacing w:before="120" w:after="120"/>
            </w:pPr>
            <w:r>
              <w:t>None</w:t>
            </w:r>
          </w:p>
        </w:tc>
      </w:tr>
      <w:tr w:rsidR="006947E3" w14:paraId="4E57DC98" w14:textId="77777777" w:rsidTr="003B5DAE">
        <w:trPr>
          <w:trHeight w:val="518"/>
        </w:trPr>
        <w:tc>
          <w:tcPr>
            <w:tcW w:w="2880" w:type="dxa"/>
            <w:gridSpan w:val="2"/>
            <w:tcBorders>
              <w:bottom w:val="single" w:sz="4" w:space="0" w:color="auto"/>
            </w:tcBorders>
            <w:shd w:val="clear" w:color="auto" w:fill="FFFFFF"/>
            <w:vAlign w:val="center"/>
          </w:tcPr>
          <w:p w14:paraId="11BE6280" w14:textId="77777777" w:rsidR="006947E3" w:rsidRDefault="006947E3" w:rsidP="003B5DAE">
            <w:pPr>
              <w:pStyle w:val="Header"/>
            </w:pPr>
            <w:r>
              <w:t>Revision Description</w:t>
            </w:r>
          </w:p>
        </w:tc>
        <w:tc>
          <w:tcPr>
            <w:tcW w:w="7560" w:type="dxa"/>
            <w:gridSpan w:val="2"/>
            <w:tcBorders>
              <w:bottom w:val="single" w:sz="4" w:space="0" w:color="auto"/>
            </w:tcBorders>
            <w:vAlign w:val="center"/>
          </w:tcPr>
          <w:p w14:paraId="4FD58B8F" w14:textId="0D6C274B" w:rsidR="006947E3" w:rsidRPr="00FB509B" w:rsidRDefault="000146A0" w:rsidP="003B5DAE">
            <w:pPr>
              <w:pStyle w:val="NormalArial"/>
              <w:spacing w:before="120" w:after="120"/>
            </w:pPr>
            <w:r>
              <w:t xml:space="preserve">This Nodal Protocol Revision Request (NPRR) </w:t>
            </w:r>
            <w:r>
              <w:rPr>
                <w:rFonts w:cs="Arial"/>
              </w:rPr>
              <w:t xml:space="preserve">ensures that Qualified Scheduling Entities (QSEs) representing Generation Resources that have an executed and enforceable transportation contract and file a </w:t>
            </w:r>
            <w:r>
              <w:t xml:space="preserve">Settlement dispute to recover </w:t>
            </w:r>
            <w:r>
              <w:rPr>
                <w:rFonts w:cs="Arial"/>
              </w:rPr>
              <w:t xml:space="preserve">their actual fuel costs incurred when instructed to operate due to a RUC, procure fuel economically.  This NPRR also clarifies that fuel costs </w:t>
            </w:r>
            <w:r>
              <w:t>may also include penalties for fuel delivery outside of RUC-Committed Intervals in accordance with the ratable delivery obligations and costs as specified in the enforceable transportation agreement.</w:t>
            </w:r>
          </w:p>
        </w:tc>
      </w:tr>
      <w:tr w:rsidR="006947E3" w14:paraId="264D4AB7" w14:textId="77777777" w:rsidTr="00112735">
        <w:trPr>
          <w:trHeight w:val="5498"/>
        </w:trPr>
        <w:tc>
          <w:tcPr>
            <w:tcW w:w="2880" w:type="dxa"/>
            <w:gridSpan w:val="2"/>
            <w:shd w:val="clear" w:color="auto" w:fill="FFFFFF"/>
            <w:vAlign w:val="center"/>
          </w:tcPr>
          <w:p w14:paraId="1BB67F6C" w14:textId="77777777" w:rsidR="006947E3" w:rsidRDefault="006947E3" w:rsidP="003B5DAE">
            <w:pPr>
              <w:pStyle w:val="Header"/>
            </w:pPr>
            <w:r>
              <w:lastRenderedPageBreak/>
              <w:t>Reason for Revision</w:t>
            </w:r>
          </w:p>
        </w:tc>
        <w:tc>
          <w:tcPr>
            <w:tcW w:w="7560" w:type="dxa"/>
            <w:gridSpan w:val="2"/>
            <w:vAlign w:val="center"/>
          </w:tcPr>
          <w:p w14:paraId="2BE4AA97" w14:textId="4EBEB856" w:rsidR="00112735" w:rsidRDefault="00112735" w:rsidP="00112735">
            <w:pPr>
              <w:pStyle w:val="NormalArial"/>
              <w:tabs>
                <w:tab w:val="left" w:pos="432"/>
              </w:tabs>
              <w:spacing w:before="120"/>
              <w:ind w:left="432" w:hanging="432"/>
              <w:rPr>
                <w:rFonts w:cs="Arial"/>
                <w:color w:val="000000"/>
              </w:rPr>
            </w:pPr>
            <w:r w:rsidRPr="006629C8">
              <w:object w:dxaOrig="225" w:dyaOrig="225" w14:anchorId="7E5B4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5.75pt;height:15pt" o:ole="">
                  <v:imagedata r:id="rId9" o:title=""/>
                </v:shape>
                <w:control r:id="rId10" w:name="TextBox112" w:shapeid="_x0000_i1047"/>
              </w:object>
            </w:r>
            <w:r w:rsidRPr="006629C8">
              <w:t xml:space="preserve">  </w:t>
            </w:r>
            <w:hyperlink r:id="rId11" w:history="1">
              <w:r w:rsidRPr="00BD53C5">
                <w:rPr>
                  <w:rStyle w:val="Hyperlink"/>
                  <w:rFonts w:cs="Arial"/>
                </w:rPr>
                <w:t>Strategic Plan</w:t>
              </w:r>
            </w:hyperlink>
            <w:r>
              <w:rPr>
                <w:rFonts w:cs="Arial"/>
                <w:color w:val="000000"/>
              </w:rPr>
              <w:t xml:space="preserve"> Objective 1 – </w:t>
            </w:r>
            <w:r w:rsidRPr="00BD53C5">
              <w:rPr>
                <w:rFonts w:cs="Arial"/>
                <w:color w:val="000000"/>
              </w:rPr>
              <w:t xml:space="preserve">Be an industry leader for grid reliability and </w:t>
            </w:r>
            <w:proofErr w:type="gramStart"/>
            <w:r w:rsidRPr="00BD53C5">
              <w:rPr>
                <w:rFonts w:cs="Arial"/>
                <w:color w:val="000000"/>
              </w:rPr>
              <w:t>resilience</w:t>
            </w:r>
            <w:proofErr w:type="gramEnd"/>
          </w:p>
          <w:p w14:paraId="7E712517" w14:textId="42D1D53A" w:rsidR="00112735" w:rsidRPr="00BD53C5" w:rsidRDefault="00112735" w:rsidP="00112735">
            <w:pPr>
              <w:pStyle w:val="NormalArial"/>
              <w:tabs>
                <w:tab w:val="left" w:pos="432"/>
              </w:tabs>
              <w:spacing w:before="120"/>
              <w:ind w:left="432" w:hanging="432"/>
              <w:rPr>
                <w:rFonts w:cs="Arial"/>
                <w:color w:val="000000"/>
              </w:rPr>
            </w:pPr>
            <w:r w:rsidRPr="00CD242D">
              <w:object w:dxaOrig="225" w:dyaOrig="225" w14:anchorId="0E5A87F8">
                <v:shape id="_x0000_i1049" type="#_x0000_t75" style="width:15.75pt;height:15pt" o:ole="">
                  <v:imagedata r:id="rId12" o:title=""/>
                </v:shape>
                <w:control r:id="rId13" w:name="TextBox17" w:shapeid="_x0000_i1049"/>
              </w:object>
            </w:r>
            <w:r w:rsidRPr="00CD242D">
              <w:t xml:space="preserve">  </w:t>
            </w:r>
            <w:hyperlink r:id="rId14" w:history="1">
              <w:r w:rsidRPr="00BD53C5">
                <w:rPr>
                  <w:rStyle w:val="Hyperlink"/>
                  <w:rFonts w:cs="Arial"/>
                </w:rPr>
                <w:t>Strategic Plan</w:t>
              </w:r>
            </w:hyperlink>
            <w:r>
              <w:rPr>
                <w:rFonts w:cs="Arial"/>
                <w:color w:val="000000"/>
              </w:rPr>
              <w:t xml:space="preserve"> Objective 2 - </w:t>
            </w:r>
            <w:r w:rsidRPr="00BD53C5">
              <w:rPr>
                <w:rFonts w:cs="Arial"/>
                <w:color w:val="000000"/>
              </w:rPr>
              <w:t>Enhance the ERCOT region’s economic competitiveness</w:t>
            </w:r>
            <w:r>
              <w:rPr>
                <w:rFonts w:cs="Arial"/>
                <w:color w:val="000000"/>
              </w:rPr>
              <w:t xml:space="preserve"> </w:t>
            </w:r>
            <w:r w:rsidRPr="00BD53C5">
              <w:rPr>
                <w:rFonts w:cs="Arial"/>
                <w:color w:val="000000"/>
              </w:rPr>
              <w:t>with respect to trends in wholesale power rates and retail</w:t>
            </w:r>
            <w:r>
              <w:rPr>
                <w:rFonts w:cs="Arial"/>
                <w:color w:val="000000"/>
              </w:rPr>
              <w:t xml:space="preserve"> </w:t>
            </w:r>
            <w:r w:rsidRPr="00BD53C5">
              <w:rPr>
                <w:rFonts w:cs="Arial"/>
                <w:color w:val="000000"/>
              </w:rPr>
              <w:t xml:space="preserve">electricity prices to </w:t>
            </w:r>
            <w:proofErr w:type="gramStart"/>
            <w:r w:rsidRPr="00BD53C5">
              <w:rPr>
                <w:rFonts w:cs="Arial"/>
                <w:color w:val="000000"/>
              </w:rPr>
              <w:t>consumers</w:t>
            </w:r>
            <w:proofErr w:type="gramEnd"/>
          </w:p>
          <w:p w14:paraId="55A8D313" w14:textId="7F631422" w:rsidR="00112735" w:rsidRPr="00BD53C5" w:rsidRDefault="00112735" w:rsidP="00112735">
            <w:pPr>
              <w:pStyle w:val="NormalArial"/>
              <w:spacing w:before="120"/>
              <w:ind w:left="432" w:hanging="432"/>
              <w:rPr>
                <w:rFonts w:cs="Arial"/>
                <w:color w:val="000000"/>
              </w:rPr>
            </w:pPr>
            <w:r w:rsidRPr="006629C8">
              <w:object w:dxaOrig="225" w:dyaOrig="225" w14:anchorId="421EE306">
                <v:shape id="_x0000_i1051" type="#_x0000_t75" style="width:15.75pt;height:15pt" o:ole="">
                  <v:imagedata r:id="rId9" o:title=""/>
                </v:shape>
                <w:control r:id="rId15" w:name="TextBox122" w:shapeid="_x0000_i1051"/>
              </w:object>
            </w:r>
            <w:r w:rsidRPr="006629C8">
              <w:t xml:space="preserve">  </w:t>
            </w:r>
            <w:hyperlink r:id="rId16" w:history="1">
              <w:r w:rsidRPr="00BD53C5">
                <w:rPr>
                  <w:rStyle w:val="Hyperlink"/>
                  <w:rFonts w:cs="Arial"/>
                </w:rPr>
                <w:t>Strategic Plan</w:t>
              </w:r>
            </w:hyperlink>
            <w:r>
              <w:rPr>
                <w:rFonts w:cs="Arial"/>
                <w:color w:val="000000"/>
              </w:rPr>
              <w:t xml:space="preserve"> Objective 3 - </w:t>
            </w:r>
            <w:r w:rsidRPr="00BD53C5">
              <w:rPr>
                <w:rFonts w:cs="Arial"/>
                <w:color w:val="000000"/>
              </w:rPr>
              <w:t>Advance ERCOT, Inc. as an</w:t>
            </w:r>
            <w:r>
              <w:rPr>
                <w:rFonts w:cs="Arial"/>
                <w:color w:val="000000"/>
              </w:rPr>
              <w:t xml:space="preserve"> </w:t>
            </w:r>
            <w:r w:rsidRPr="00BD53C5">
              <w:rPr>
                <w:rFonts w:cs="Arial"/>
                <w:color w:val="000000"/>
              </w:rPr>
              <w:t>independent leading</w:t>
            </w:r>
            <w:r>
              <w:rPr>
                <w:rFonts w:cs="Arial"/>
                <w:color w:val="000000"/>
              </w:rPr>
              <w:t xml:space="preserve"> </w:t>
            </w:r>
            <w:r w:rsidRPr="00BD53C5">
              <w:rPr>
                <w:rFonts w:cs="Arial"/>
                <w:color w:val="000000"/>
              </w:rPr>
              <w:t>industry expert and an employer of choice by fostering</w:t>
            </w:r>
            <w:r>
              <w:rPr>
                <w:rFonts w:cs="Arial"/>
                <w:color w:val="000000"/>
              </w:rPr>
              <w:t xml:space="preserve"> </w:t>
            </w:r>
            <w:r w:rsidRPr="00BD53C5">
              <w:rPr>
                <w:rFonts w:cs="Arial"/>
                <w:color w:val="000000"/>
              </w:rPr>
              <w:t>innovation, investing in our people, and emphasizing the</w:t>
            </w:r>
            <w:r>
              <w:rPr>
                <w:rFonts w:cs="Arial"/>
                <w:color w:val="000000"/>
              </w:rPr>
              <w:t xml:space="preserve"> </w:t>
            </w:r>
            <w:r w:rsidRPr="00BD53C5">
              <w:rPr>
                <w:rFonts w:cs="Arial"/>
                <w:color w:val="000000"/>
              </w:rPr>
              <w:t xml:space="preserve">importance of our </w:t>
            </w:r>
            <w:proofErr w:type="gramStart"/>
            <w:r w:rsidRPr="00BD53C5">
              <w:rPr>
                <w:rFonts w:cs="Arial"/>
                <w:color w:val="000000"/>
              </w:rPr>
              <w:t>mission</w:t>
            </w:r>
            <w:proofErr w:type="gramEnd"/>
          </w:p>
          <w:p w14:paraId="48B65326" w14:textId="70589F6B" w:rsidR="00112735" w:rsidRDefault="00112735" w:rsidP="00112735">
            <w:pPr>
              <w:pStyle w:val="NormalArial"/>
              <w:spacing w:before="120"/>
              <w:rPr>
                <w:iCs/>
                <w:kern w:val="24"/>
              </w:rPr>
            </w:pPr>
            <w:r w:rsidRPr="006629C8">
              <w:object w:dxaOrig="225" w:dyaOrig="225" w14:anchorId="35F84448">
                <v:shape id="_x0000_i1053" type="#_x0000_t75" style="width:15.75pt;height:15pt" o:ole="">
                  <v:imagedata r:id="rId9" o:title=""/>
                </v:shape>
                <w:control r:id="rId17" w:name="TextBox13" w:shapeid="_x0000_i1053"/>
              </w:object>
            </w:r>
            <w:r w:rsidRPr="006629C8">
              <w:t xml:space="preserve">  </w:t>
            </w:r>
            <w:r w:rsidR="00FA4550">
              <w:rPr>
                <w:iCs/>
                <w:kern w:val="24"/>
              </w:rPr>
              <w:t>General system and/or process improvement(s)</w:t>
            </w:r>
          </w:p>
          <w:p w14:paraId="15A0AB14" w14:textId="02F5BB5E" w:rsidR="00112735" w:rsidRDefault="00112735" w:rsidP="00112735">
            <w:pPr>
              <w:pStyle w:val="NormalArial"/>
              <w:spacing w:before="120"/>
              <w:rPr>
                <w:iCs/>
                <w:kern w:val="24"/>
              </w:rPr>
            </w:pPr>
            <w:r w:rsidRPr="006629C8">
              <w:object w:dxaOrig="225" w:dyaOrig="225" w14:anchorId="1060559A">
                <v:shape id="_x0000_i1055" type="#_x0000_t75" style="width:15.75pt;height:15pt" o:ole="">
                  <v:imagedata r:id="rId9" o:title=""/>
                </v:shape>
                <w:control r:id="rId18" w:name="TextBox14" w:shapeid="_x0000_i1055"/>
              </w:object>
            </w:r>
            <w:r w:rsidRPr="006629C8">
              <w:t xml:space="preserve">  </w:t>
            </w:r>
            <w:r>
              <w:rPr>
                <w:iCs/>
                <w:kern w:val="24"/>
              </w:rPr>
              <w:t>Regulatory requirements</w:t>
            </w:r>
          </w:p>
          <w:p w14:paraId="4FCFE2AD" w14:textId="46481FB9" w:rsidR="00112735" w:rsidRPr="00CD242D" w:rsidRDefault="00112735" w:rsidP="00112735">
            <w:pPr>
              <w:pStyle w:val="NormalArial"/>
              <w:spacing w:before="120"/>
              <w:rPr>
                <w:rFonts w:cs="Arial"/>
                <w:color w:val="000000"/>
              </w:rPr>
            </w:pPr>
            <w:r w:rsidRPr="006629C8">
              <w:object w:dxaOrig="225" w:dyaOrig="225" w14:anchorId="5AC0A772">
                <v:shape id="_x0000_i1057" type="#_x0000_t75" style="width:15.75pt;height:15pt" o:ole="">
                  <v:imagedata r:id="rId9" o:title=""/>
                </v:shape>
                <w:control r:id="rId19" w:name="TextBox15" w:shapeid="_x0000_i1057"/>
              </w:object>
            </w:r>
            <w:r w:rsidRPr="006629C8">
              <w:t xml:space="preserve">  </w:t>
            </w:r>
            <w:r>
              <w:rPr>
                <w:rFonts w:cs="Arial"/>
                <w:color w:val="000000"/>
              </w:rPr>
              <w:t>ERCOT Board and/or PUCT Directive</w:t>
            </w:r>
          </w:p>
          <w:p w14:paraId="7537DA77" w14:textId="77777777" w:rsidR="00112735" w:rsidRDefault="00112735" w:rsidP="00112735">
            <w:pPr>
              <w:pStyle w:val="NormalArial"/>
              <w:rPr>
                <w:i/>
                <w:sz w:val="20"/>
                <w:szCs w:val="20"/>
              </w:rPr>
            </w:pPr>
          </w:p>
          <w:p w14:paraId="2604EEE3" w14:textId="27E3E8B2" w:rsidR="006947E3" w:rsidRPr="00112735" w:rsidRDefault="00112735" w:rsidP="00112735">
            <w:pPr>
              <w:pStyle w:val="NormalArial"/>
              <w:spacing w:after="120"/>
              <w:rPr>
                <w:i/>
                <w:sz w:val="20"/>
                <w:szCs w:val="20"/>
              </w:rPr>
            </w:pPr>
            <w:r w:rsidRPr="00CD242D">
              <w:rPr>
                <w:i/>
                <w:sz w:val="20"/>
                <w:szCs w:val="20"/>
              </w:rPr>
              <w:t xml:space="preserve">(please select </w:t>
            </w:r>
            <w:r>
              <w:rPr>
                <w:i/>
                <w:sz w:val="20"/>
                <w:szCs w:val="20"/>
              </w:rPr>
              <w:t>ONLY ONE – if more than one apply, please select the ONE that is most relevant)</w:t>
            </w:r>
          </w:p>
        </w:tc>
      </w:tr>
      <w:tr w:rsidR="006947E3" w14:paraId="2B51E04C" w14:textId="77777777" w:rsidTr="003B5DAE">
        <w:trPr>
          <w:trHeight w:val="518"/>
        </w:trPr>
        <w:tc>
          <w:tcPr>
            <w:tcW w:w="2880" w:type="dxa"/>
            <w:gridSpan w:val="2"/>
            <w:shd w:val="clear" w:color="auto" w:fill="FFFFFF"/>
            <w:vAlign w:val="center"/>
          </w:tcPr>
          <w:p w14:paraId="7E38168F" w14:textId="2A96F9CC" w:rsidR="006947E3" w:rsidRDefault="00112735" w:rsidP="003B5DAE">
            <w:pPr>
              <w:pStyle w:val="Header"/>
            </w:pPr>
            <w:r>
              <w:t>Justification of Reason for Revision and Market Impacts</w:t>
            </w:r>
          </w:p>
        </w:tc>
        <w:tc>
          <w:tcPr>
            <w:tcW w:w="7560" w:type="dxa"/>
            <w:gridSpan w:val="2"/>
            <w:vAlign w:val="center"/>
          </w:tcPr>
          <w:p w14:paraId="60BB3E7D" w14:textId="77777777" w:rsidR="000146A0" w:rsidRDefault="000146A0" w:rsidP="000146A0">
            <w:pPr>
              <w:spacing w:before="120" w:after="120"/>
              <w:rPr>
                <w:rFonts w:ascii="Arial" w:hAnsi="Arial" w:cs="Arial"/>
              </w:rPr>
            </w:pPr>
            <w:r>
              <w:rPr>
                <w:rFonts w:ascii="Arial" w:hAnsi="Arial" w:cs="Arial"/>
              </w:rPr>
              <w:t xml:space="preserve">Section 9.14.7 allows a QSE for a Generation Resource to file a Settlement dispute to recover fuel costs for startup, minimum energy, and operations above the Low Sustained Limit (LSL) of the Generation Resource if the actual fuel price paid for natural gas or fuel oil consumed during RUC-Committed Intervals was greater than the corresponding fuel index price used by ERCOT.  Currently, the QSE must provide documentation (invoices) that identifies intra-day, same-day, or spot market costs of natural gas or fuel oil consumed during the RUC-Committed Interval.  </w:t>
            </w:r>
          </w:p>
          <w:p w14:paraId="0A5921FF" w14:textId="77777777" w:rsidR="000146A0" w:rsidRPr="00112735" w:rsidRDefault="000146A0" w:rsidP="000146A0">
            <w:pPr>
              <w:spacing w:before="120" w:after="120"/>
              <w:rPr>
                <w:rFonts w:ascii="Arial" w:hAnsi="Arial" w:cs="Arial"/>
              </w:rPr>
            </w:pPr>
            <w:r>
              <w:rPr>
                <w:rFonts w:ascii="Arial" w:hAnsi="Arial" w:cs="Arial"/>
              </w:rPr>
              <w:t xml:space="preserve">Also, Generation Resources with an executed and enforceable transportation contract might be able to withdraw fuel directly from the pipeline company without having to nominate (schedule) the fuel.  This could result in fuel being purchased at the highest price(s) as described in the contract, potentially resulting in significantly high fuel </w:t>
            </w:r>
            <w:r w:rsidRPr="00112735">
              <w:rPr>
                <w:rFonts w:ascii="Arial" w:hAnsi="Arial" w:cs="Arial"/>
              </w:rPr>
              <w:t xml:space="preserve">costs.  </w:t>
            </w:r>
          </w:p>
          <w:p w14:paraId="73053F14" w14:textId="2E136EFE" w:rsidR="006947E3" w:rsidRPr="00625E5D" w:rsidRDefault="000146A0" w:rsidP="000146A0">
            <w:pPr>
              <w:spacing w:before="120" w:after="120"/>
              <w:rPr>
                <w:iCs/>
                <w:kern w:val="24"/>
              </w:rPr>
            </w:pPr>
            <w:r w:rsidRPr="00112735">
              <w:rPr>
                <w:rFonts w:ascii="Arial" w:hAnsi="Arial" w:cs="Arial"/>
              </w:rPr>
              <w:t>The changes to the Protocols described in Section 9.14.7 require the QSE or Resource Entity representing the Generation Resource to purchase and nominate fuel in order to reduce the overall cost of fuel when applicable.</w:t>
            </w:r>
          </w:p>
        </w:tc>
      </w:tr>
      <w:tr w:rsidR="006947E3" w14:paraId="6D8425FE" w14:textId="77777777" w:rsidTr="003B5DAE">
        <w:trPr>
          <w:trHeight w:val="518"/>
        </w:trPr>
        <w:tc>
          <w:tcPr>
            <w:tcW w:w="2880" w:type="dxa"/>
            <w:gridSpan w:val="2"/>
            <w:shd w:val="clear" w:color="auto" w:fill="FFFFFF"/>
            <w:vAlign w:val="center"/>
          </w:tcPr>
          <w:p w14:paraId="7F168B2A" w14:textId="77777777" w:rsidR="006947E3" w:rsidRDefault="006947E3" w:rsidP="003B5DAE">
            <w:pPr>
              <w:pStyle w:val="Header"/>
              <w:spacing w:before="120" w:after="120"/>
            </w:pPr>
            <w:r w:rsidRPr="00450880">
              <w:t>PRS Decision</w:t>
            </w:r>
          </w:p>
        </w:tc>
        <w:tc>
          <w:tcPr>
            <w:tcW w:w="7560" w:type="dxa"/>
            <w:gridSpan w:val="2"/>
            <w:vAlign w:val="center"/>
          </w:tcPr>
          <w:p w14:paraId="03A0EAEC" w14:textId="77777777" w:rsidR="001913A3" w:rsidRDefault="006947E3" w:rsidP="003B5DAE">
            <w:pPr>
              <w:spacing w:before="120" w:after="120"/>
              <w:rPr>
                <w:rFonts w:ascii="Arial" w:hAnsi="Arial" w:cs="Arial"/>
              </w:rPr>
            </w:pPr>
            <w:r>
              <w:rPr>
                <w:rFonts w:ascii="Arial" w:hAnsi="Arial" w:cs="Arial"/>
              </w:rPr>
              <w:t>On 5/10/23, PRS voted unanimously to waive notice for NPRR1179 and to grant NPRR1179 Urgent status.  PRS then voted to table NPRR1179 and refer the issue to WMS.  There was one abstention from the Investor Owned Utility (IOU) (Lone Star Transmission) Market Segment.  All Market Segments participated in the votes.</w:t>
            </w:r>
          </w:p>
          <w:p w14:paraId="1EE5B602" w14:textId="0FDE509B" w:rsidR="001913A3" w:rsidRPr="0083283B" w:rsidRDefault="001913A3" w:rsidP="003B5DAE">
            <w:pPr>
              <w:spacing w:before="120" w:after="120"/>
              <w:rPr>
                <w:rFonts w:ascii="Arial" w:hAnsi="Arial" w:cs="Arial"/>
              </w:rPr>
            </w:pPr>
            <w:r>
              <w:rPr>
                <w:rFonts w:ascii="Arial" w:hAnsi="Arial" w:cs="Arial"/>
              </w:rPr>
              <w:lastRenderedPageBreak/>
              <w:t>On 12/15/23, PRS voted unanimously t</w:t>
            </w:r>
            <w:r w:rsidRPr="001913A3">
              <w:rPr>
                <w:rFonts w:ascii="Arial" w:hAnsi="Arial" w:cs="Arial"/>
              </w:rPr>
              <w:t>o recommend approval of NPRR1179 as amended by the 11/28/23 ERCOT comments; and to forward to TAC NPRR1179 and the 5/4/23 Impact Analysis</w:t>
            </w:r>
            <w:r>
              <w:rPr>
                <w:rFonts w:ascii="Arial" w:hAnsi="Arial" w:cs="Arial"/>
              </w:rPr>
              <w:t>.  All Market Segments participated in the vote.</w:t>
            </w:r>
          </w:p>
        </w:tc>
      </w:tr>
      <w:tr w:rsidR="006947E3" w14:paraId="5D3CC772" w14:textId="77777777" w:rsidTr="00FA4550">
        <w:trPr>
          <w:trHeight w:val="518"/>
        </w:trPr>
        <w:tc>
          <w:tcPr>
            <w:tcW w:w="2880" w:type="dxa"/>
            <w:gridSpan w:val="2"/>
            <w:shd w:val="clear" w:color="auto" w:fill="FFFFFF"/>
            <w:vAlign w:val="center"/>
          </w:tcPr>
          <w:p w14:paraId="01B2751E" w14:textId="77777777" w:rsidR="006947E3" w:rsidRDefault="006947E3" w:rsidP="003B5DAE">
            <w:pPr>
              <w:pStyle w:val="Header"/>
              <w:spacing w:before="120" w:after="120"/>
            </w:pPr>
            <w:r w:rsidRPr="00450880">
              <w:lastRenderedPageBreak/>
              <w:t>Summary of PRS Discussion</w:t>
            </w:r>
          </w:p>
        </w:tc>
        <w:tc>
          <w:tcPr>
            <w:tcW w:w="7560" w:type="dxa"/>
            <w:gridSpan w:val="2"/>
            <w:vAlign w:val="center"/>
          </w:tcPr>
          <w:p w14:paraId="198FDDA3" w14:textId="77777777" w:rsidR="006947E3" w:rsidRDefault="006947E3" w:rsidP="003B5DAE">
            <w:pPr>
              <w:spacing w:before="120" w:after="120"/>
              <w:rPr>
                <w:rFonts w:ascii="Arial" w:hAnsi="Arial" w:cs="Arial"/>
              </w:rPr>
            </w:pPr>
            <w:r>
              <w:rPr>
                <w:rFonts w:ascii="Arial" w:hAnsi="Arial" w:cs="Arial"/>
              </w:rPr>
              <w:t>On 5/10/23 ERCOT Staff presented NPRR1179.  Participants requested further review by the Resource Cost Working Group (RCWG) to understand parameters that Resources are able to comply with, given contracts with gas suppliers and QSEs.</w:t>
            </w:r>
          </w:p>
          <w:p w14:paraId="3643AC7B" w14:textId="5432D742" w:rsidR="001913A3" w:rsidRPr="0083283B" w:rsidRDefault="001913A3" w:rsidP="003B5DAE">
            <w:pPr>
              <w:spacing w:before="120" w:after="120"/>
              <w:rPr>
                <w:rFonts w:ascii="Arial" w:hAnsi="Arial" w:cs="Arial"/>
              </w:rPr>
            </w:pPr>
            <w:r>
              <w:rPr>
                <w:rFonts w:ascii="Arial" w:hAnsi="Arial" w:cs="Arial"/>
              </w:rPr>
              <w:t xml:space="preserve">On 12/15/23, participants </w:t>
            </w:r>
            <w:r w:rsidR="00BF3B05">
              <w:rPr>
                <w:rFonts w:ascii="Arial" w:hAnsi="Arial" w:cs="Arial"/>
              </w:rPr>
              <w:t xml:space="preserve">reviewed the 11/28/23 ERCOT comments.  </w:t>
            </w:r>
          </w:p>
        </w:tc>
      </w:tr>
      <w:tr w:rsidR="00FA4550" w14:paraId="4FF521D6" w14:textId="77777777" w:rsidTr="00FA4550">
        <w:trPr>
          <w:trHeight w:val="518"/>
        </w:trPr>
        <w:tc>
          <w:tcPr>
            <w:tcW w:w="2880" w:type="dxa"/>
            <w:gridSpan w:val="2"/>
            <w:shd w:val="clear" w:color="auto" w:fill="FFFFFF"/>
            <w:vAlign w:val="center"/>
          </w:tcPr>
          <w:p w14:paraId="18FBC92D" w14:textId="22365439" w:rsidR="00FA4550" w:rsidRPr="00450880" w:rsidRDefault="00FA4550" w:rsidP="00FA4550">
            <w:pPr>
              <w:pStyle w:val="Header"/>
              <w:spacing w:before="120" w:after="120"/>
            </w:pPr>
            <w:r>
              <w:t>TAC Decision</w:t>
            </w:r>
          </w:p>
        </w:tc>
        <w:tc>
          <w:tcPr>
            <w:tcW w:w="7560" w:type="dxa"/>
            <w:gridSpan w:val="2"/>
            <w:vAlign w:val="center"/>
          </w:tcPr>
          <w:p w14:paraId="0E61909A" w14:textId="1DC79B0D" w:rsidR="00FA4550" w:rsidRPr="00FA4550" w:rsidRDefault="00FA4550" w:rsidP="00FA4550">
            <w:pPr>
              <w:spacing w:before="120" w:after="120"/>
              <w:rPr>
                <w:rFonts w:ascii="Arial" w:hAnsi="Arial" w:cs="Arial"/>
              </w:rPr>
            </w:pPr>
            <w:r w:rsidRPr="00FA4550">
              <w:rPr>
                <w:rFonts w:ascii="Arial" w:hAnsi="Arial" w:cs="Arial"/>
              </w:rPr>
              <w:t>On 1/24/24, TAC voted unanimously to recommend approval of NPRR1179 as recommended by PRS in the 12/15/23 PRS Report.  All Market Segments participated in the vote.</w:t>
            </w:r>
          </w:p>
        </w:tc>
      </w:tr>
      <w:tr w:rsidR="00FA4550" w14:paraId="076447FD" w14:textId="77777777" w:rsidTr="00FA4550">
        <w:trPr>
          <w:trHeight w:val="518"/>
        </w:trPr>
        <w:tc>
          <w:tcPr>
            <w:tcW w:w="2880" w:type="dxa"/>
            <w:gridSpan w:val="2"/>
            <w:shd w:val="clear" w:color="auto" w:fill="FFFFFF"/>
            <w:vAlign w:val="center"/>
          </w:tcPr>
          <w:p w14:paraId="08B69CE6" w14:textId="1949CAE1" w:rsidR="00FA4550" w:rsidRPr="00450880" w:rsidRDefault="00FA4550" w:rsidP="00FA4550">
            <w:pPr>
              <w:pStyle w:val="Header"/>
              <w:spacing w:before="120" w:after="120"/>
            </w:pPr>
            <w:r>
              <w:t>Summary of TAC Discussion</w:t>
            </w:r>
          </w:p>
        </w:tc>
        <w:tc>
          <w:tcPr>
            <w:tcW w:w="7560" w:type="dxa"/>
            <w:gridSpan w:val="2"/>
            <w:vAlign w:val="center"/>
          </w:tcPr>
          <w:p w14:paraId="60ADD229" w14:textId="70790AFE" w:rsidR="00FA4550" w:rsidRPr="00FA4550" w:rsidRDefault="00FA4550" w:rsidP="00FA4550">
            <w:pPr>
              <w:spacing w:before="120" w:after="120"/>
              <w:rPr>
                <w:rFonts w:ascii="Arial" w:hAnsi="Arial" w:cs="Arial"/>
              </w:rPr>
            </w:pPr>
            <w:r w:rsidRPr="00FA4550">
              <w:rPr>
                <w:rFonts w:ascii="Arial" w:hAnsi="Arial" w:cs="Arial"/>
              </w:rPr>
              <w:t xml:space="preserve">On 1/24/24, </w:t>
            </w:r>
            <w:r w:rsidR="00D34FC8">
              <w:rPr>
                <w:rFonts w:ascii="Arial" w:hAnsi="Arial" w:cs="Arial"/>
              </w:rPr>
              <w:t>there was no discussion beyond TAC review of the items below.</w:t>
            </w:r>
          </w:p>
        </w:tc>
      </w:tr>
      <w:tr w:rsidR="00FA4550" w14:paraId="3266BE10" w14:textId="77777777" w:rsidTr="003B5DAE">
        <w:trPr>
          <w:trHeight w:val="518"/>
        </w:trPr>
        <w:tc>
          <w:tcPr>
            <w:tcW w:w="2880" w:type="dxa"/>
            <w:gridSpan w:val="2"/>
            <w:tcBorders>
              <w:bottom w:val="single" w:sz="4" w:space="0" w:color="auto"/>
            </w:tcBorders>
            <w:shd w:val="clear" w:color="auto" w:fill="FFFFFF"/>
            <w:vAlign w:val="center"/>
          </w:tcPr>
          <w:p w14:paraId="75EE653E" w14:textId="6913B217" w:rsidR="00FA4550" w:rsidRPr="00450880" w:rsidRDefault="00FA4550" w:rsidP="003B5DAE">
            <w:pPr>
              <w:pStyle w:val="Header"/>
              <w:spacing w:before="120" w:after="120"/>
            </w:pPr>
            <w:r>
              <w:t>TAC Review/Justification of Recommendation</w:t>
            </w:r>
          </w:p>
        </w:tc>
        <w:tc>
          <w:tcPr>
            <w:tcW w:w="7560" w:type="dxa"/>
            <w:gridSpan w:val="2"/>
            <w:tcBorders>
              <w:bottom w:val="single" w:sz="4" w:space="0" w:color="auto"/>
            </w:tcBorders>
            <w:vAlign w:val="center"/>
          </w:tcPr>
          <w:p w14:paraId="5A893098" w14:textId="3A9FF11B" w:rsidR="00FA4550" w:rsidRPr="00FA4550" w:rsidRDefault="00FA4550" w:rsidP="00FA4550">
            <w:pPr>
              <w:pStyle w:val="NormalArial"/>
              <w:spacing w:before="120"/>
              <w:rPr>
                <w:rFonts w:cs="Arial"/>
              </w:rPr>
            </w:pPr>
            <w:r w:rsidRPr="00FA4550">
              <w:rPr>
                <w:rFonts w:cs="Arial"/>
              </w:rPr>
              <w:object w:dxaOrig="225" w:dyaOrig="225" w14:anchorId="5B98AE81">
                <v:shape id="_x0000_i1059" type="#_x0000_t75" style="width:15.75pt;height:15pt" o:ole="">
                  <v:imagedata r:id="rId20" o:title=""/>
                </v:shape>
                <w:control r:id="rId21" w:name="TextBox111" w:shapeid="_x0000_i1059"/>
              </w:object>
            </w:r>
            <w:r w:rsidRPr="00FA4550">
              <w:rPr>
                <w:rFonts w:cs="Arial"/>
              </w:rPr>
              <w:t xml:space="preserve">  Revision Request ties to Reason for Revision as explained in </w:t>
            </w:r>
            <w:proofErr w:type="gramStart"/>
            <w:r w:rsidRPr="00FA4550">
              <w:rPr>
                <w:rFonts w:cs="Arial"/>
              </w:rPr>
              <w:t>Justification</w:t>
            </w:r>
            <w:proofErr w:type="gramEnd"/>
            <w:r w:rsidRPr="00FA4550">
              <w:rPr>
                <w:rFonts w:cs="Arial"/>
              </w:rPr>
              <w:t xml:space="preserve"> </w:t>
            </w:r>
          </w:p>
          <w:p w14:paraId="5C1A2E5A" w14:textId="7129023F" w:rsidR="00FA4550" w:rsidRPr="00FA4550" w:rsidRDefault="00FA4550" w:rsidP="00FA4550">
            <w:pPr>
              <w:pStyle w:val="NormalArial"/>
              <w:spacing w:before="120"/>
              <w:rPr>
                <w:rFonts w:cs="Arial"/>
              </w:rPr>
            </w:pPr>
            <w:r w:rsidRPr="00FA4550">
              <w:rPr>
                <w:rFonts w:cs="Arial"/>
              </w:rPr>
              <w:object w:dxaOrig="225" w:dyaOrig="225" w14:anchorId="0B6B6D2D">
                <v:shape id="_x0000_i1061" type="#_x0000_t75" style="width:15.75pt;height:15pt" o:ole="">
                  <v:imagedata r:id="rId22" o:title=""/>
                </v:shape>
                <w:control r:id="rId23" w:name="TextBox16" w:shapeid="_x0000_i1061"/>
              </w:object>
            </w:r>
            <w:r w:rsidRPr="00FA4550">
              <w:rPr>
                <w:rFonts w:cs="Arial"/>
              </w:rPr>
              <w:t xml:space="preserve">  Impact Analysis reviewed and impacts are justified as explained in </w:t>
            </w:r>
            <w:proofErr w:type="gramStart"/>
            <w:r w:rsidRPr="00FA4550">
              <w:rPr>
                <w:rFonts w:cs="Arial"/>
              </w:rPr>
              <w:t>Justification</w:t>
            </w:r>
            <w:proofErr w:type="gramEnd"/>
          </w:p>
          <w:p w14:paraId="73712B8D" w14:textId="0FD7FD3B" w:rsidR="00FA4550" w:rsidRPr="00FA4550" w:rsidRDefault="00FA4550" w:rsidP="00FA4550">
            <w:pPr>
              <w:pStyle w:val="NormalArial"/>
              <w:spacing w:before="120"/>
              <w:rPr>
                <w:rFonts w:cs="Arial"/>
              </w:rPr>
            </w:pPr>
            <w:r w:rsidRPr="00FA4550">
              <w:rPr>
                <w:rFonts w:cs="Arial"/>
              </w:rPr>
              <w:object w:dxaOrig="225" w:dyaOrig="225" w14:anchorId="33480774">
                <v:shape id="_x0000_i1063" type="#_x0000_t75" style="width:15.75pt;height:15pt" o:ole="">
                  <v:imagedata r:id="rId24" o:title=""/>
                </v:shape>
                <w:control r:id="rId25" w:name="TextBox121" w:shapeid="_x0000_i1063"/>
              </w:object>
            </w:r>
            <w:r w:rsidRPr="00FA4550">
              <w:rPr>
                <w:rFonts w:cs="Arial"/>
              </w:rPr>
              <w:t xml:space="preserve">  Opinions were reviewed and </w:t>
            </w:r>
            <w:proofErr w:type="gramStart"/>
            <w:r w:rsidRPr="00FA4550">
              <w:rPr>
                <w:rFonts w:cs="Arial"/>
              </w:rPr>
              <w:t>discussed</w:t>
            </w:r>
            <w:proofErr w:type="gramEnd"/>
          </w:p>
          <w:p w14:paraId="57A0BFE6" w14:textId="259CFCF0" w:rsidR="00FA4550" w:rsidRPr="00FA4550" w:rsidRDefault="00FA4550" w:rsidP="00FA4550">
            <w:pPr>
              <w:pStyle w:val="NormalArial"/>
              <w:spacing w:before="120"/>
              <w:rPr>
                <w:rFonts w:cs="Arial"/>
              </w:rPr>
            </w:pPr>
            <w:r w:rsidRPr="00FA4550">
              <w:rPr>
                <w:rFonts w:cs="Arial"/>
              </w:rPr>
              <w:object w:dxaOrig="225" w:dyaOrig="225" w14:anchorId="6D52B824">
                <v:shape id="_x0000_i1065" type="#_x0000_t75" style="width:15.75pt;height:15pt" o:ole="">
                  <v:imagedata r:id="rId26" o:title=""/>
                </v:shape>
                <w:control r:id="rId27" w:name="TextBox131" w:shapeid="_x0000_i1065"/>
              </w:object>
            </w:r>
            <w:r w:rsidRPr="00FA4550">
              <w:rPr>
                <w:rFonts w:cs="Arial"/>
              </w:rPr>
              <w:t xml:space="preserve">  Comments were reviewed and discussed (if applicable)</w:t>
            </w:r>
          </w:p>
          <w:p w14:paraId="55AEEA7E" w14:textId="445F15A9" w:rsidR="00FA4550" w:rsidRDefault="00FA4550" w:rsidP="00FA4550">
            <w:pPr>
              <w:spacing w:before="120" w:after="120"/>
              <w:rPr>
                <w:rFonts w:ascii="Arial" w:hAnsi="Arial" w:cs="Arial"/>
              </w:rPr>
            </w:pPr>
            <w:r w:rsidRPr="00FA4550">
              <w:rPr>
                <w:rFonts w:ascii="Arial" w:hAnsi="Arial" w:cs="Arial"/>
              </w:rPr>
              <w:object w:dxaOrig="225" w:dyaOrig="225" w14:anchorId="196F3677">
                <v:shape id="_x0000_i1067" type="#_x0000_t75" style="width:15.75pt;height:15pt" o:ole="">
                  <v:imagedata r:id="rId9" o:title=""/>
                </v:shape>
                <w:control r:id="rId28" w:name="TextBox141" w:shapeid="_x0000_i1067"/>
              </w:object>
            </w:r>
            <w:r w:rsidRPr="00FA4550">
              <w:rPr>
                <w:rFonts w:ascii="Arial" w:hAnsi="Arial" w:cs="Arial"/>
              </w:rPr>
              <w:t xml:space="preserve"> Other: (explain)</w:t>
            </w:r>
          </w:p>
        </w:tc>
      </w:tr>
    </w:tbl>
    <w:p w14:paraId="7FBC4C4F" w14:textId="77777777" w:rsidR="006947E3" w:rsidRDefault="006947E3" w:rsidP="006947E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947E3" w:rsidRPr="00895AB9" w14:paraId="2368F6A3" w14:textId="77777777" w:rsidTr="003B5DAE">
        <w:trPr>
          <w:trHeight w:val="432"/>
        </w:trPr>
        <w:tc>
          <w:tcPr>
            <w:tcW w:w="10440" w:type="dxa"/>
            <w:gridSpan w:val="2"/>
            <w:shd w:val="clear" w:color="auto" w:fill="FFFFFF"/>
            <w:vAlign w:val="center"/>
          </w:tcPr>
          <w:p w14:paraId="75C8621D" w14:textId="77777777" w:rsidR="006947E3" w:rsidRPr="00895AB9" w:rsidRDefault="006947E3" w:rsidP="003B5DAE">
            <w:pPr>
              <w:pStyle w:val="NormalArial"/>
              <w:ind w:hanging="2"/>
              <w:jc w:val="center"/>
              <w:rPr>
                <w:b/>
              </w:rPr>
            </w:pPr>
            <w:r>
              <w:rPr>
                <w:b/>
              </w:rPr>
              <w:t>Opinions</w:t>
            </w:r>
          </w:p>
        </w:tc>
      </w:tr>
      <w:tr w:rsidR="006947E3" w:rsidRPr="00550B01" w14:paraId="0C6B55BB" w14:textId="77777777" w:rsidTr="003B5DAE">
        <w:trPr>
          <w:trHeight w:val="432"/>
        </w:trPr>
        <w:tc>
          <w:tcPr>
            <w:tcW w:w="2880" w:type="dxa"/>
            <w:shd w:val="clear" w:color="auto" w:fill="FFFFFF"/>
            <w:vAlign w:val="center"/>
          </w:tcPr>
          <w:p w14:paraId="0CCA87AF" w14:textId="77777777" w:rsidR="006947E3" w:rsidRPr="00F6614D" w:rsidRDefault="006947E3" w:rsidP="003B5DAE">
            <w:pPr>
              <w:pStyle w:val="Header"/>
              <w:ind w:hanging="2"/>
            </w:pPr>
            <w:r w:rsidRPr="00F6614D">
              <w:t>Credit Review</w:t>
            </w:r>
          </w:p>
        </w:tc>
        <w:tc>
          <w:tcPr>
            <w:tcW w:w="7560" w:type="dxa"/>
            <w:vAlign w:val="center"/>
          </w:tcPr>
          <w:p w14:paraId="50C40E74" w14:textId="106A5E42" w:rsidR="006947E3" w:rsidRPr="00FA4550" w:rsidRDefault="00FA4550" w:rsidP="003B5DAE">
            <w:pPr>
              <w:pStyle w:val="NormalArial"/>
              <w:spacing w:before="120" w:after="120"/>
              <w:ind w:hanging="2"/>
            </w:pPr>
            <w:r w:rsidRPr="00FA4550">
              <w:rPr>
                <w:color w:val="000000"/>
              </w:rPr>
              <w:t xml:space="preserve">ERCOT Credit Staff and the </w:t>
            </w:r>
            <w:r w:rsidRPr="00FA4550">
              <w:t>Credit Finance Sub Group (CFSG)</w:t>
            </w:r>
            <w:r w:rsidRPr="00FA4550">
              <w:rPr>
                <w:color w:val="000000"/>
              </w:rPr>
              <w:t xml:space="preserve"> have reviewed NPRR1179 and do not believe that it requires changes to credit monitoring activity or the calculation of liability.</w:t>
            </w:r>
          </w:p>
        </w:tc>
      </w:tr>
      <w:tr w:rsidR="006947E3" w:rsidRPr="00F6614D" w14:paraId="671A97A4" w14:textId="77777777" w:rsidTr="003B5DAE">
        <w:trPr>
          <w:trHeight w:val="432"/>
        </w:trPr>
        <w:tc>
          <w:tcPr>
            <w:tcW w:w="2880" w:type="dxa"/>
            <w:shd w:val="clear" w:color="auto" w:fill="FFFFFF"/>
            <w:vAlign w:val="center"/>
          </w:tcPr>
          <w:p w14:paraId="0CC49565" w14:textId="77777777" w:rsidR="006947E3" w:rsidRPr="00F6614D" w:rsidRDefault="006947E3" w:rsidP="003B5DAE">
            <w:pPr>
              <w:pStyle w:val="Header"/>
              <w:ind w:hanging="2"/>
            </w:pPr>
            <w:r>
              <w:t xml:space="preserve">Independent Market Monitor </w:t>
            </w:r>
            <w:r w:rsidRPr="00F6614D">
              <w:t>Opinion</w:t>
            </w:r>
          </w:p>
        </w:tc>
        <w:tc>
          <w:tcPr>
            <w:tcW w:w="7560" w:type="dxa"/>
            <w:vAlign w:val="center"/>
          </w:tcPr>
          <w:p w14:paraId="6CA3E87B" w14:textId="0047302C" w:rsidR="006947E3" w:rsidRPr="00FA4550" w:rsidRDefault="00FA4550" w:rsidP="003B5DAE">
            <w:pPr>
              <w:pStyle w:val="NormalArial"/>
              <w:spacing w:before="120" w:after="120"/>
              <w:ind w:hanging="2"/>
              <w:rPr>
                <w:b/>
                <w:bCs/>
              </w:rPr>
            </w:pPr>
            <w:r w:rsidRPr="00FA4550">
              <w:t>IMM has no opinion on NPRR1179.</w:t>
            </w:r>
          </w:p>
        </w:tc>
      </w:tr>
      <w:tr w:rsidR="006947E3" w:rsidRPr="00F6614D" w14:paraId="16EB5544" w14:textId="77777777" w:rsidTr="003B5DAE">
        <w:trPr>
          <w:trHeight w:val="432"/>
        </w:trPr>
        <w:tc>
          <w:tcPr>
            <w:tcW w:w="2880" w:type="dxa"/>
            <w:shd w:val="clear" w:color="auto" w:fill="FFFFFF"/>
            <w:vAlign w:val="center"/>
          </w:tcPr>
          <w:p w14:paraId="02384A38" w14:textId="77777777" w:rsidR="006947E3" w:rsidRPr="00F6614D" w:rsidRDefault="006947E3" w:rsidP="003B5DAE">
            <w:pPr>
              <w:pStyle w:val="Header"/>
              <w:ind w:hanging="2"/>
            </w:pPr>
            <w:r w:rsidRPr="00F6614D">
              <w:t>ERCOT Opinion</w:t>
            </w:r>
          </w:p>
        </w:tc>
        <w:tc>
          <w:tcPr>
            <w:tcW w:w="7560" w:type="dxa"/>
            <w:vAlign w:val="center"/>
          </w:tcPr>
          <w:p w14:paraId="4483FF70" w14:textId="716A1BBC" w:rsidR="006947E3" w:rsidRPr="00FA4550" w:rsidRDefault="00FA4550" w:rsidP="003B5DAE">
            <w:pPr>
              <w:pStyle w:val="NormalArial"/>
              <w:spacing w:before="120" w:after="120"/>
              <w:ind w:hanging="2"/>
              <w:rPr>
                <w:b/>
                <w:bCs/>
              </w:rPr>
            </w:pPr>
            <w:r w:rsidRPr="00FA4550">
              <w:t>ERCOT supports approval of NPRR1179.</w:t>
            </w:r>
          </w:p>
        </w:tc>
      </w:tr>
      <w:tr w:rsidR="006947E3" w:rsidRPr="00F6614D" w14:paraId="2C66D641" w14:textId="77777777" w:rsidTr="003B5DAE">
        <w:trPr>
          <w:trHeight w:val="432"/>
        </w:trPr>
        <w:tc>
          <w:tcPr>
            <w:tcW w:w="2880" w:type="dxa"/>
            <w:shd w:val="clear" w:color="auto" w:fill="FFFFFF"/>
            <w:vAlign w:val="center"/>
          </w:tcPr>
          <w:p w14:paraId="5D32D98F" w14:textId="77777777" w:rsidR="006947E3" w:rsidRPr="00F6614D" w:rsidRDefault="006947E3" w:rsidP="003B5DAE">
            <w:pPr>
              <w:pStyle w:val="Header"/>
              <w:ind w:hanging="2"/>
            </w:pPr>
            <w:r w:rsidRPr="00F6614D">
              <w:t>ERCOT Market Impact Statement</w:t>
            </w:r>
          </w:p>
        </w:tc>
        <w:tc>
          <w:tcPr>
            <w:tcW w:w="7560" w:type="dxa"/>
            <w:vAlign w:val="center"/>
          </w:tcPr>
          <w:p w14:paraId="02D12436" w14:textId="42299E1B" w:rsidR="006947E3" w:rsidRPr="00FA4550" w:rsidRDefault="00FA4550" w:rsidP="003B5DAE">
            <w:pPr>
              <w:pStyle w:val="NormalArial"/>
              <w:spacing w:before="120" w:after="120"/>
              <w:ind w:hanging="2"/>
              <w:rPr>
                <w:b/>
                <w:bCs/>
              </w:rPr>
            </w:pPr>
            <w:r w:rsidRPr="00FA4550">
              <w:t>ERCOT Staff has reviewed NPRR1179 and believes the market impact for NPRR1179 is improved economical fuel purchases by Entities that have an executed and enforceable transportation contract and file a Settlement dispute to recover their actual fuel costs incurred when instructed to operate due to a RUC.</w:t>
            </w:r>
          </w:p>
        </w:tc>
      </w:tr>
    </w:tbl>
    <w:p w14:paraId="00363CA8" w14:textId="77777777" w:rsidR="006947E3" w:rsidRPr="00D85807" w:rsidRDefault="006947E3" w:rsidP="006947E3">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6947E3" w14:paraId="1187D772" w14:textId="77777777" w:rsidTr="003B5DAE">
        <w:trPr>
          <w:cantSplit/>
          <w:trHeight w:val="432"/>
        </w:trPr>
        <w:tc>
          <w:tcPr>
            <w:tcW w:w="10440" w:type="dxa"/>
            <w:gridSpan w:val="2"/>
            <w:tcBorders>
              <w:top w:val="single" w:sz="4" w:space="0" w:color="auto"/>
            </w:tcBorders>
            <w:shd w:val="clear" w:color="auto" w:fill="FFFFFF"/>
            <w:vAlign w:val="center"/>
          </w:tcPr>
          <w:p w14:paraId="3BC1B69F" w14:textId="77777777" w:rsidR="006947E3" w:rsidRDefault="006947E3" w:rsidP="003B5DAE">
            <w:pPr>
              <w:pStyle w:val="Header"/>
              <w:jc w:val="center"/>
            </w:pPr>
            <w:r>
              <w:lastRenderedPageBreak/>
              <w:t>Sponsor</w:t>
            </w:r>
          </w:p>
        </w:tc>
      </w:tr>
      <w:tr w:rsidR="006947E3" w14:paraId="0ABB70A8" w14:textId="77777777" w:rsidTr="003B5DAE">
        <w:trPr>
          <w:cantSplit/>
          <w:trHeight w:val="432"/>
        </w:trPr>
        <w:tc>
          <w:tcPr>
            <w:tcW w:w="2880" w:type="dxa"/>
            <w:shd w:val="clear" w:color="auto" w:fill="FFFFFF"/>
            <w:vAlign w:val="center"/>
          </w:tcPr>
          <w:p w14:paraId="2360DE92" w14:textId="77777777" w:rsidR="006947E3" w:rsidRPr="00B93CA0" w:rsidRDefault="006947E3" w:rsidP="003B5DAE">
            <w:pPr>
              <w:pStyle w:val="Header"/>
              <w:rPr>
                <w:bCs w:val="0"/>
              </w:rPr>
            </w:pPr>
            <w:r w:rsidRPr="00B93CA0">
              <w:rPr>
                <w:bCs w:val="0"/>
              </w:rPr>
              <w:t>Name</w:t>
            </w:r>
          </w:p>
        </w:tc>
        <w:tc>
          <w:tcPr>
            <w:tcW w:w="7560" w:type="dxa"/>
            <w:vAlign w:val="center"/>
          </w:tcPr>
          <w:p w14:paraId="56475CAE" w14:textId="77777777" w:rsidR="006947E3" w:rsidRDefault="006947E3" w:rsidP="003B5DAE">
            <w:pPr>
              <w:pStyle w:val="NormalArial"/>
            </w:pPr>
            <w:r>
              <w:t>Ino Gonzalez /  Marcelo Magarinos</w:t>
            </w:r>
          </w:p>
        </w:tc>
      </w:tr>
      <w:tr w:rsidR="006947E3" w14:paraId="7A05D0B9" w14:textId="77777777" w:rsidTr="003B5DAE">
        <w:trPr>
          <w:cantSplit/>
          <w:trHeight w:val="432"/>
        </w:trPr>
        <w:tc>
          <w:tcPr>
            <w:tcW w:w="2880" w:type="dxa"/>
            <w:shd w:val="clear" w:color="auto" w:fill="FFFFFF"/>
            <w:vAlign w:val="center"/>
          </w:tcPr>
          <w:p w14:paraId="53DD90A8" w14:textId="77777777" w:rsidR="006947E3" w:rsidRPr="00B93CA0" w:rsidRDefault="006947E3" w:rsidP="003B5DAE">
            <w:pPr>
              <w:pStyle w:val="Header"/>
              <w:rPr>
                <w:bCs w:val="0"/>
              </w:rPr>
            </w:pPr>
            <w:r w:rsidRPr="00B93CA0">
              <w:rPr>
                <w:bCs w:val="0"/>
              </w:rPr>
              <w:t>E-mail Address</w:t>
            </w:r>
          </w:p>
        </w:tc>
        <w:tc>
          <w:tcPr>
            <w:tcW w:w="7560" w:type="dxa"/>
            <w:vAlign w:val="center"/>
          </w:tcPr>
          <w:p w14:paraId="76035CA3" w14:textId="77777777" w:rsidR="006947E3" w:rsidRDefault="00D34FC8" w:rsidP="003B5DAE">
            <w:pPr>
              <w:pStyle w:val="NormalArial"/>
            </w:pPr>
            <w:hyperlink r:id="rId29" w:history="1">
              <w:r w:rsidR="006947E3" w:rsidRPr="001B03FD">
                <w:rPr>
                  <w:rStyle w:val="Hyperlink"/>
                </w:rPr>
                <w:t>Ino.Gonzalez@ercot.com</w:t>
              </w:r>
            </w:hyperlink>
            <w:r w:rsidR="006947E3">
              <w:t xml:space="preserve"> / </w:t>
            </w:r>
            <w:hyperlink r:id="rId30" w:history="1">
              <w:r w:rsidR="006947E3" w:rsidRPr="001B03FD">
                <w:rPr>
                  <w:rStyle w:val="Hyperlink"/>
                </w:rPr>
                <w:t>Marcelo.Magarinos@ercot.com</w:t>
              </w:r>
            </w:hyperlink>
            <w:r w:rsidR="006947E3">
              <w:t xml:space="preserve"> </w:t>
            </w:r>
          </w:p>
        </w:tc>
      </w:tr>
      <w:tr w:rsidR="006947E3" w14:paraId="710C04EE" w14:textId="77777777" w:rsidTr="003B5DAE">
        <w:trPr>
          <w:cantSplit/>
          <w:trHeight w:val="432"/>
        </w:trPr>
        <w:tc>
          <w:tcPr>
            <w:tcW w:w="2880" w:type="dxa"/>
            <w:shd w:val="clear" w:color="auto" w:fill="FFFFFF"/>
            <w:vAlign w:val="center"/>
          </w:tcPr>
          <w:p w14:paraId="4C253E9F" w14:textId="77777777" w:rsidR="006947E3" w:rsidRPr="00B93CA0" w:rsidRDefault="006947E3" w:rsidP="003B5DAE">
            <w:pPr>
              <w:pStyle w:val="Header"/>
              <w:rPr>
                <w:bCs w:val="0"/>
              </w:rPr>
            </w:pPr>
            <w:r w:rsidRPr="00B93CA0">
              <w:rPr>
                <w:bCs w:val="0"/>
              </w:rPr>
              <w:t>Company</w:t>
            </w:r>
          </w:p>
        </w:tc>
        <w:tc>
          <w:tcPr>
            <w:tcW w:w="7560" w:type="dxa"/>
            <w:vAlign w:val="center"/>
          </w:tcPr>
          <w:p w14:paraId="4BE02584" w14:textId="77777777" w:rsidR="006947E3" w:rsidRDefault="006947E3" w:rsidP="003B5DAE">
            <w:pPr>
              <w:pStyle w:val="NormalArial"/>
            </w:pPr>
            <w:r>
              <w:t>ERCOT</w:t>
            </w:r>
          </w:p>
        </w:tc>
      </w:tr>
      <w:tr w:rsidR="006947E3" w14:paraId="19461C00" w14:textId="77777777" w:rsidTr="003B5DAE">
        <w:trPr>
          <w:cantSplit/>
          <w:trHeight w:val="432"/>
        </w:trPr>
        <w:tc>
          <w:tcPr>
            <w:tcW w:w="2880" w:type="dxa"/>
            <w:tcBorders>
              <w:bottom w:val="single" w:sz="4" w:space="0" w:color="auto"/>
            </w:tcBorders>
            <w:shd w:val="clear" w:color="auto" w:fill="FFFFFF"/>
            <w:vAlign w:val="center"/>
          </w:tcPr>
          <w:p w14:paraId="7525FF57" w14:textId="77777777" w:rsidR="006947E3" w:rsidRPr="00B93CA0" w:rsidRDefault="006947E3" w:rsidP="003B5DAE">
            <w:pPr>
              <w:pStyle w:val="Header"/>
              <w:rPr>
                <w:bCs w:val="0"/>
              </w:rPr>
            </w:pPr>
            <w:r w:rsidRPr="00B93CA0">
              <w:rPr>
                <w:bCs w:val="0"/>
              </w:rPr>
              <w:t>Phone Number</w:t>
            </w:r>
          </w:p>
        </w:tc>
        <w:tc>
          <w:tcPr>
            <w:tcW w:w="7560" w:type="dxa"/>
            <w:tcBorders>
              <w:bottom w:val="single" w:sz="4" w:space="0" w:color="auto"/>
            </w:tcBorders>
            <w:vAlign w:val="center"/>
          </w:tcPr>
          <w:p w14:paraId="4DC1A790" w14:textId="77777777" w:rsidR="006947E3" w:rsidRDefault="006947E3" w:rsidP="003B5DAE">
            <w:pPr>
              <w:pStyle w:val="NormalArial"/>
            </w:pPr>
            <w:r w:rsidRPr="00020834">
              <w:t>51</w:t>
            </w:r>
            <w:r>
              <w:t>2-</w:t>
            </w:r>
            <w:r w:rsidRPr="00020834">
              <w:t>248</w:t>
            </w:r>
            <w:r>
              <w:t>-</w:t>
            </w:r>
            <w:r w:rsidRPr="00020834">
              <w:t>3954</w:t>
            </w:r>
            <w:r>
              <w:t xml:space="preserve"> / 512-248-6724</w:t>
            </w:r>
          </w:p>
        </w:tc>
      </w:tr>
      <w:tr w:rsidR="006947E3" w14:paraId="24AB1912" w14:textId="77777777" w:rsidTr="003B5DAE">
        <w:trPr>
          <w:cantSplit/>
          <w:trHeight w:val="432"/>
        </w:trPr>
        <w:tc>
          <w:tcPr>
            <w:tcW w:w="2880" w:type="dxa"/>
            <w:shd w:val="clear" w:color="auto" w:fill="FFFFFF"/>
            <w:vAlign w:val="center"/>
          </w:tcPr>
          <w:p w14:paraId="31ACF9ED" w14:textId="77777777" w:rsidR="006947E3" w:rsidRPr="00B93CA0" w:rsidRDefault="006947E3" w:rsidP="003B5DAE">
            <w:pPr>
              <w:pStyle w:val="Header"/>
              <w:rPr>
                <w:bCs w:val="0"/>
              </w:rPr>
            </w:pPr>
            <w:r>
              <w:rPr>
                <w:bCs w:val="0"/>
              </w:rPr>
              <w:t>Cell</w:t>
            </w:r>
            <w:r w:rsidRPr="00B93CA0">
              <w:rPr>
                <w:bCs w:val="0"/>
              </w:rPr>
              <w:t xml:space="preserve"> Number</w:t>
            </w:r>
          </w:p>
        </w:tc>
        <w:tc>
          <w:tcPr>
            <w:tcW w:w="7560" w:type="dxa"/>
            <w:vAlign w:val="center"/>
          </w:tcPr>
          <w:p w14:paraId="53FCCF57" w14:textId="77777777" w:rsidR="006947E3" w:rsidRDefault="006947E3" w:rsidP="003B5DAE">
            <w:pPr>
              <w:pStyle w:val="NormalArial"/>
            </w:pPr>
          </w:p>
        </w:tc>
      </w:tr>
      <w:tr w:rsidR="006947E3" w14:paraId="0272B2ED" w14:textId="77777777" w:rsidTr="003B5DAE">
        <w:trPr>
          <w:cantSplit/>
          <w:trHeight w:val="432"/>
        </w:trPr>
        <w:tc>
          <w:tcPr>
            <w:tcW w:w="2880" w:type="dxa"/>
            <w:tcBorders>
              <w:bottom w:val="single" w:sz="4" w:space="0" w:color="auto"/>
            </w:tcBorders>
            <w:shd w:val="clear" w:color="auto" w:fill="FFFFFF"/>
            <w:vAlign w:val="center"/>
          </w:tcPr>
          <w:p w14:paraId="52ED808F" w14:textId="77777777" w:rsidR="006947E3" w:rsidRPr="00B93CA0" w:rsidRDefault="006947E3" w:rsidP="003B5DAE">
            <w:pPr>
              <w:pStyle w:val="Header"/>
              <w:rPr>
                <w:bCs w:val="0"/>
              </w:rPr>
            </w:pPr>
            <w:r>
              <w:rPr>
                <w:bCs w:val="0"/>
              </w:rPr>
              <w:t>Market Segment</w:t>
            </w:r>
          </w:p>
        </w:tc>
        <w:tc>
          <w:tcPr>
            <w:tcW w:w="7560" w:type="dxa"/>
            <w:tcBorders>
              <w:bottom w:val="single" w:sz="4" w:space="0" w:color="auto"/>
            </w:tcBorders>
            <w:vAlign w:val="center"/>
          </w:tcPr>
          <w:p w14:paraId="7C69D08D" w14:textId="77777777" w:rsidR="006947E3" w:rsidRDefault="006947E3" w:rsidP="003B5DAE">
            <w:pPr>
              <w:pStyle w:val="NormalArial"/>
            </w:pPr>
            <w:r>
              <w:t>Not Applicable</w:t>
            </w:r>
          </w:p>
        </w:tc>
      </w:tr>
    </w:tbl>
    <w:p w14:paraId="0546F1C3" w14:textId="77777777" w:rsidR="006947E3" w:rsidRPr="00D56D61" w:rsidRDefault="006947E3" w:rsidP="006947E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6947E3" w:rsidRPr="00D56D61" w14:paraId="061B9FAC" w14:textId="77777777" w:rsidTr="003B5DAE">
        <w:trPr>
          <w:cantSplit/>
          <w:trHeight w:val="432"/>
        </w:trPr>
        <w:tc>
          <w:tcPr>
            <w:tcW w:w="10440" w:type="dxa"/>
            <w:gridSpan w:val="2"/>
            <w:vAlign w:val="center"/>
          </w:tcPr>
          <w:p w14:paraId="0DB57A25" w14:textId="77777777" w:rsidR="006947E3" w:rsidRPr="007C199B" w:rsidRDefault="006947E3" w:rsidP="003B5DAE">
            <w:pPr>
              <w:pStyle w:val="NormalArial"/>
              <w:jc w:val="center"/>
              <w:rPr>
                <w:b/>
              </w:rPr>
            </w:pPr>
            <w:r w:rsidRPr="007C199B">
              <w:rPr>
                <w:b/>
              </w:rPr>
              <w:t>Market Rules Staff Contact</w:t>
            </w:r>
          </w:p>
        </w:tc>
      </w:tr>
      <w:tr w:rsidR="006947E3" w:rsidRPr="00D56D61" w14:paraId="3AB8A376" w14:textId="77777777" w:rsidTr="003B5DAE">
        <w:trPr>
          <w:cantSplit/>
          <w:trHeight w:val="432"/>
        </w:trPr>
        <w:tc>
          <w:tcPr>
            <w:tcW w:w="2880" w:type="dxa"/>
            <w:vAlign w:val="center"/>
          </w:tcPr>
          <w:p w14:paraId="6CC94397" w14:textId="77777777" w:rsidR="006947E3" w:rsidRPr="007C199B" w:rsidRDefault="006947E3" w:rsidP="003B5DAE">
            <w:pPr>
              <w:pStyle w:val="NormalArial"/>
              <w:rPr>
                <w:b/>
              </w:rPr>
            </w:pPr>
            <w:r w:rsidRPr="007C199B">
              <w:rPr>
                <w:b/>
              </w:rPr>
              <w:t>Name</w:t>
            </w:r>
          </w:p>
        </w:tc>
        <w:tc>
          <w:tcPr>
            <w:tcW w:w="7560" w:type="dxa"/>
            <w:vAlign w:val="center"/>
          </w:tcPr>
          <w:p w14:paraId="0032DF99" w14:textId="77777777" w:rsidR="006947E3" w:rsidRPr="00D56D61" w:rsidRDefault="006947E3" w:rsidP="003B5DAE">
            <w:pPr>
              <w:pStyle w:val="NormalArial"/>
            </w:pPr>
            <w:r>
              <w:t>Brittney Albracht</w:t>
            </w:r>
          </w:p>
        </w:tc>
      </w:tr>
      <w:tr w:rsidR="006947E3" w:rsidRPr="00D56D61" w14:paraId="10168D72" w14:textId="77777777" w:rsidTr="003B5DAE">
        <w:trPr>
          <w:cantSplit/>
          <w:trHeight w:val="432"/>
        </w:trPr>
        <w:tc>
          <w:tcPr>
            <w:tcW w:w="2880" w:type="dxa"/>
            <w:vAlign w:val="center"/>
          </w:tcPr>
          <w:p w14:paraId="5863A628" w14:textId="77777777" w:rsidR="006947E3" w:rsidRPr="007C199B" w:rsidRDefault="006947E3" w:rsidP="003B5DAE">
            <w:pPr>
              <w:pStyle w:val="NormalArial"/>
              <w:rPr>
                <w:b/>
              </w:rPr>
            </w:pPr>
            <w:r w:rsidRPr="007C199B">
              <w:rPr>
                <w:b/>
              </w:rPr>
              <w:t>E-Mail Address</w:t>
            </w:r>
          </w:p>
        </w:tc>
        <w:tc>
          <w:tcPr>
            <w:tcW w:w="7560" w:type="dxa"/>
            <w:vAlign w:val="center"/>
          </w:tcPr>
          <w:p w14:paraId="01EA2EEB" w14:textId="77777777" w:rsidR="006947E3" w:rsidRPr="00D56D61" w:rsidRDefault="00D34FC8" w:rsidP="003B5DAE">
            <w:pPr>
              <w:pStyle w:val="NormalArial"/>
            </w:pPr>
            <w:hyperlink r:id="rId31" w:history="1">
              <w:r w:rsidR="006947E3" w:rsidRPr="001B03FD">
                <w:rPr>
                  <w:rStyle w:val="Hyperlink"/>
                </w:rPr>
                <w:t>Brittney.Albracht@ercot.com</w:t>
              </w:r>
            </w:hyperlink>
            <w:r w:rsidR="006947E3">
              <w:t xml:space="preserve"> </w:t>
            </w:r>
          </w:p>
        </w:tc>
      </w:tr>
      <w:tr w:rsidR="006947E3" w:rsidRPr="005370B5" w14:paraId="40603B9F" w14:textId="77777777" w:rsidTr="003B5DAE">
        <w:trPr>
          <w:cantSplit/>
          <w:trHeight w:val="432"/>
        </w:trPr>
        <w:tc>
          <w:tcPr>
            <w:tcW w:w="2880" w:type="dxa"/>
            <w:vAlign w:val="center"/>
          </w:tcPr>
          <w:p w14:paraId="4C3CF800" w14:textId="77777777" w:rsidR="006947E3" w:rsidRPr="007C199B" w:rsidRDefault="006947E3" w:rsidP="003B5DAE">
            <w:pPr>
              <w:pStyle w:val="NormalArial"/>
              <w:rPr>
                <w:b/>
              </w:rPr>
            </w:pPr>
            <w:r w:rsidRPr="007C199B">
              <w:rPr>
                <w:b/>
              </w:rPr>
              <w:t>Phone Number</w:t>
            </w:r>
          </w:p>
        </w:tc>
        <w:tc>
          <w:tcPr>
            <w:tcW w:w="7560" w:type="dxa"/>
            <w:vAlign w:val="center"/>
          </w:tcPr>
          <w:p w14:paraId="5A030193" w14:textId="77777777" w:rsidR="006947E3" w:rsidRDefault="006947E3" w:rsidP="003B5DAE">
            <w:pPr>
              <w:pStyle w:val="NormalArial"/>
            </w:pPr>
            <w:r w:rsidRPr="00020834">
              <w:t>512</w:t>
            </w:r>
            <w:r>
              <w:t>-</w:t>
            </w:r>
            <w:r w:rsidRPr="00020834">
              <w:t>225</w:t>
            </w:r>
            <w:r>
              <w:t>-</w:t>
            </w:r>
            <w:r w:rsidRPr="00020834">
              <w:t>7027</w:t>
            </w:r>
          </w:p>
        </w:tc>
      </w:tr>
    </w:tbl>
    <w:p w14:paraId="46DC06B9" w14:textId="77777777" w:rsidR="006947E3" w:rsidRDefault="006947E3" w:rsidP="006947E3">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6947E3" w14:paraId="0A59EBB8" w14:textId="77777777" w:rsidTr="000146A0">
        <w:trPr>
          <w:trHeight w:val="432"/>
        </w:trPr>
        <w:tc>
          <w:tcPr>
            <w:tcW w:w="10440" w:type="dxa"/>
            <w:gridSpan w:val="2"/>
            <w:shd w:val="clear" w:color="auto" w:fill="FFFFFF"/>
            <w:vAlign w:val="center"/>
            <w:hideMark/>
          </w:tcPr>
          <w:p w14:paraId="01FAB762" w14:textId="77777777" w:rsidR="006947E3" w:rsidRDefault="006947E3" w:rsidP="003B5DAE">
            <w:pPr>
              <w:pStyle w:val="NormalArial"/>
              <w:ind w:hanging="2"/>
              <w:jc w:val="center"/>
              <w:rPr>
                <w:b/>
              </w:rPr>
            </w:pPr>
            <w:r>
              <w:rPr>
                <w:b/>
              </w:rPr>
              <w:t>Comments Received</w:t>
            </w:r>
          </w:p>
        </w:tc>
      </w:tr>
      <w:tr w:rsidR="006947E3" w14:paraId="159D532F" w14:textId="77777777" w:rsidTr="000146A0">
        <w:trPr>
          <w:trHeight w:val="432"/>
        </w:trPr>
        <w:tc>
          <w:tcPr>
            <w:tcW w:w="2880" w:type="dxa"/>
            <w:shd w:val="clear" w:color="auto" w:fill="FFFFFF"/>
            <w:vAlign w:val="center"/>
            <w:hideMark/>
          </w:tcPr>
          <w:p w14:paraId="36B49F67" w14:textId="77777777" w:rsidR="006947E3" w:rsidRDefault="006947E3" w:rsidP="003B5DAE">
            <w:pPr>
              <w:pStyle w:val="Header"/>
              <w:ind w:hanging="2"/>
              <w:rPr>
                <w:bCs w:val="0"/>
              </w:rPr>
            </w:pPr>
            <w:r>
              <w:rPr>
                <w:bCs w:val="0"/>
              </w:rPr>
              <w:t>Comment Author</w:t>
            </w:r>
          </w:p>
        </w:tc>
        <w:tc>
          <w:tcPr>
            <w:tcW w:w="7560" w:type="dxa"/>
            <w:vAlign w:val="center"/>
            <w:hideMark/>
          </w:tcPr>
          <w:p w14:paraId="4A540DAC" w14:textId="77777777" w:rsidR="006947E3" w:rsidRDefault="006947E3" w:rsidP="003B5DAE">
            <w:pPr>
              <w:pStyle w:val="NormalArial"/>
              <w:ind w:hanging="2"/>
              <w:rPr>
                <w:b/>
              </w:rPr>
            </w:pPr>
            <w:r>
              <w:rPr>
                <w:b/>
              </w:rPr>
              <w:t>Comment Summary</w:t>
            </w:r>
          </w:p>
        </w:tc>
      </w:tr>
      <w:tr w:rsidR="006947E3" w14:paraId="25002199" w14:textId="77777777" w:rsidTr="000146A0">
        <w:trPr>
          <w:trHeight w:val="432"/>
        </w:trPr>
        <w:tc>
          <w:tcPr>
            <w:tcW w:w="2880" w:type="dxa"/>
            <w:shd w:val="clear" w:color="auto" w:fill="FFFFFF"/>
            <w:vAlign w:val="center"/>
          </w:tcPr>
          <w:p w14:paraId="4F8CE16E" w14:textId="2C7D06A1" w:rsidR="006947E3" w:rsidRPr="000146A0" w:rsidRDefault="00A60AF4" w:rsidP="003B5DAE">
            <w:pPr>
              <w:pStyle w:val="Header"/>
              <w:ind w:hanging="2"/>
              <w:rPr>
                <w:b w:val="0"/>
                <w:bCs w:val="0"/>
              </w:rPr>
            </w:pPr>
            <w:r w:rsidRPr="000146A0">
              <w:rPr>
                <w:b w:val="0"/>
                <w:bCs w:val="0"/>
              </w:rPr>
              <w:t>Constellation 060223</w:t>
            </w:r>
          </w:p>
        </w:tc>
        <w:tc>
          <w:tcPr>
            <w:tcW w:w="7560" w:type="dxa"/>
            <w:vAlign w:val="center"/>
          </w:tcPr>
          <w:p w14:paraId="6AB10B01" w14:textId="3AA85BEE" w:rsidR="006947E3" w:rsidRPr="000146A0" w:rsidRDefault="00D91BC0" w:rsidP="00D91BC0">
            <w:pPr>
              <w:pStyle w:val="NormalArial"/>
              <w:spacing w:before="120" w:after="120"/>
            </w:pPr>
            <w:r w:rsidRPr="000146A0">
              <w:t>Proposed changes to define when fuel nominations can be reasonably made by Resources; clarified that X relates to the initial RUC instruction and is proposing that the value of X be at least 12 hours; clarified that incremental RUC instructions will require the same fuel nomination criteria</w:t>
            </w:r>
          </w:p>
        </w:tc>
      </w:tr>
      <w:tr w:rsidR="00A60AF4" w14:paraId="7BB0A22C" w14:textId="77777777" w:rsidTr="000146A0">
        <w:trPr>
          <w:trHeight w:val="432"/>
        </w:trPr>
        <w:tc>
          <w:tcPr>
            <w:tcW w:w="2880" w:type="dxa"/>
            <w:shd w:val="clear" w:color="auto" w:fill="FFFFFF"/>
            <w:vAlign w:val="center"/>
          </w:tcPr>
          <w:p w14:paraId="5433B4E1" w14:textId="276FDF67" w:rsidR="00A60AF4" w:rsidDel="00A60AF4" w:rsidRDefault="00A60AF4" w:rsidP="003B5DAE">
            <w:pPr>
              <w:pStyle w:val="Header"/>
              <w:ind w:hanging="2"/>
              <w:rPr>
                <w:b w:val="0"/>
                <w:bCs w:val="0"/>
              </w:rPr>
            </w:pPr>
            <w:r>
              <w:rPr>
                <w:b w:val="0"/>
                <w:bCs w:val="0"/>
              </w:rPr>
              <w:t>Residential Consumer 060623</w:t>
            </w:r>
          </w:p>
        </w:tc>
        <w:tc>
          <w:tcPr>
            <w:tcW w:w="7560" w:type="dxa"/>
            <w:vAlign w:val="center"/>
          </w:tcPr>
          <w:p w14:paraId="5EAF071C" w14:textId="6BE9D18E" w:rsidR="00A60AF4" w:rsidRDefault="008E7409" w:rsidP="003B5DAE">
            <w:pPr>
              <w:pStyle w:val="NormalArial"/>
              <w:spacing w:before="120" w:after="120"/>
              <w:ind w:hanging="2"/>
            </w:pPr>
            <w:r>
              <w:t xml:space="preserve">Added a requirement that the Resource attest that costs are variable </w:t>
            </w:r>
          </w:p>
        </w:tc>
      </w:tr>
      <w:tr w:rsidR="00A60AF4" w14:paraId="11AC7500" w14:textId="77777777" w:rsidTr="000146A0">
        <w:trPr>
          <w:trHeight w:val="432"/>
        </w:trPr>
        <w:tc>
          <w:tcPr>
            <w:tcW w:w="2880" w:type="dxa"/>
            <w:shd w:val="clear" w:color="auto" w:fill="FFFFFF"/>
            <w:vAlign w:val="center"/>
          </w:tcPr>
          <w:p w14:paraId="6F73A7A6" w14:textId="053A28BB" w:rsidR="00A60AF4" w:rsidDel="00A60AF4" w:rsidRDefault="00A60AF4" w:rsidP="003B5DAE">
            <w:pPr>
              <w:pStyle w:val="Header"/>
              <w:ind w:hanging="2"/>
              <w:rPr>
                <w:b w:val="0"/>
                <w:bCs w:val="0"/>
              </w:rPr>
            </w:pPr>
            <w:r>
              <w:rPr>
                <w:b w:val="0"/>
                <w:bCs w:val="0"/>
              </w:rPr>
              <w:t>W</w:t>
            </w:r>
            <w:r w:rsidR="00BF3B05">
              <w:rPr>
                <w:b w:val="0"/>
                <w:bCs w:val="0"/>
              </w:rPr>
              <w:t>M</w:t>
            </w:r>
            <w:r>
              <w:rPr>
                <w:b w:val="0"/>
                <w:bCs w:val="0"/>
              </w:rPr>
              <w:t>S 060823</w:t>
            </w:r>
          </w:p>
        </w:tc>
        <w:tc>
          <w:tcPr>
            <w:tcW w:w="7560" w:type="dxa"/>
            <w:vAlign w:val="center"/>
          </w:tcPr>
          <w:p w14:paraId="42F37A6D" w14:textId="5E1D10B4" w:rsidR="00A60AF4" w:rsidRDefault="00E03954" w:rsidP="003B5DAE">
            <w:pPr>
              <w:pStyle w:val="NormalArial"/>
              <w:spacing w:before="120" w:after="120"/>
              <w:ind w:hanging="2"/>
            </w:pPr>
            <w:r>
              <w:rPr>
                <w:rFonts w:cs="Arial"/>
              </w:rPr>
              <w:t xml:space="preserve">Requested PRS continue to table NPRR1179 for further review by RCWG  </w:t>
            </w:r>
          </w:p>
        </w:tc>
      </w:tr>
      <w:tr w:rsidR="00A60AF4" w14:paraId="7D4D68F0" w14:textId="77777777" w:rsidTr="000146A0">
        <w:trPr>
          <w:trHeight w:val="432"/>
        </w:trPr>
        <w:tc>
          <w:tcPr>
            <w:tcW w:w="2880" w:type="dxa"/>
            <w:shd w:val="clear" w:color="auto" w:fill="FFFFFF"/>
            <w:vAlign w:val="center"/>
          </w:tcPr>
          <w:p w14:paraId="7B2AACE3" w14:textId="4FEED9CF" w:rsidR="00A60AF4" w:rsidDel="00A60AF4" w:rsidRDefault="00A60AF4" w:rsidP="003B5DAE">
            <w:pPr>
              <w:pStyle w:val="Header"/>
              <w:ind w:hanging="2"/>
              <w:rPr>
                <w:b w:val="0"/>
                <w:bCs w:val="0"/>
              </w:rPr>
            </w:pPr>
            <w:r>
              <w:rPr>
                <w:b w:val="0"/>
                <w:bCs w:val="0"/>
              </w:rPr>
              <w:t>Constellation 070723</w:t>
            </w:r>
          </w:p>
        </w:tc>
        <w:tc>
          <w:tcPr>
            <w:tcW w:w="7560" w:type="dxa"/>
            <w:vAlign w:val="center"/>
          </w:tcPr>
          <w:p w14:paraId="2F377342" w14:textId="7BD350B4" w:rsidR="00A60AF4" w:rsidRDefault="00150604" w:rsidP="00150604">
            <w:pPr>
              <w:pStyle w:val="NormalArial"/>
              <w:spacing w:before="120" w:after="120"/>
            </w:pPr>
            <w:r>
              <w:t xml:space="preserve">Added attestation language from </w:t>
            </w:r>
            <w:r w:rsidR="00BF3B05">
              <w:t>NPRR</w:t>
            </w:r>
            <w:r>
              <w:t>1177, Enhance Exceptional Fuel Cost Process; reintroduced language that allows the QSE or Resource the option to use proof</w:t>
            </w:r>
            <w:r w:rsidRPr="00B4178E">
              <w:t xml:space="preserve"> that nominating such fuel would have resulted in higher overall fuel costs</w:t>
            </w:r>
            <w:r>
              <w:t xml:space="preserve">; and added the defined term Business Hours </w:t>
            </w:r>
          </w:p>
        </w:tc>
      </w:tr>
      <w:tr w:rsidR="00A60AF4" w14:paraId="4DBFF02B" w14:textId="77777777" w:rsidTr="000146A0">
        <w:trPr>
          <w:trHeight w:val="432"/>
        </w:trPr>
        <w:tc>
          <w:tcPr>
            <w:tcW w:w="2880" w:type="dxa"/>
            <w:shd w:val="clear" w:color="auto" w:fill="FFFFFF"/>
            <w:vAlign w:val="center"/>
          </w:tcPr>
          <w:p w14:paraId="4F7681D7" w14:textId="5F6926F8" w:rsidR="00A60AF4" w:rsidDel="00A60AF4" w:rsidRDefault="00A60AF4" w:rsidP="003B5DAE">
            <w:pPr>
              <w:pStyle w:val="Header"/>
              <w:ind w:hanging="2"/>
              <w:rPr>
                <w:b w:val="0"/>
                <w:bCs w:val="0"/>
              </w:rPr>
            </w:pPr>
            <w:r>
              <w:rPr>
                <w:b w:val="0"/>
                <w:bCs w:val="0"/>
              </w:rPr>
              <w:t>ERCOT 082523</w:t>
            </w:r>
          </w:p>
        </w:tc>
        <w:tc>
          <w:tcPr>
            <w:tcW w:w="7560" w:type="dxa"/>
            <w:vAlign w:val="center"/>
          </w:tcPr>
          <w:p w14:paraId="105FFED5" w14:textId="1A37AD27" w:rsidR="00A60AF4" w:rsidRDefault="00E84F3D" w:rsidP="00E84F3D">
            <w:pPr>
              <w:pStyle w:val="NormalArial"/>
              <w:spacing w:before="120" w:after="120"/>
            </w:pPr>
            <w:r>
              <w:t xml:space="preserve">Changed paragraph (1) of Section 9.14.7; </w:t>
            </w:r>
            <w:r w:rsidR="00A56E1E">
              <w:t xml:space="preserve">and </w:t>
            </w:r>
            <w:r>
              <w:t>noted that more discussion with Market Participants is warranted to find an appropriate balance between using the Resource’s approved heat rate and the actual fuel consumption submitted with the RUC fuel dispute</w:t>
            </w:r>
            <w:r w:rsidR="0009507B">
              <w:t xml:space="preserve">, </w:t>
            </w:r>
            <w:r>
              <w:t>and that any changes resulting from these discussions should be addressed in a separate NPRR</w:t>
            </w:r>
          </w:p>
        </w:tc>
      </w:tr>
      <w:tr w:rsidR="00A60AF4" w14:paraId="720D5994" w14:textId="77777777" w:rsidTr="000146A0">
        <w:trPr>
          <w:trHeight w:val="432"/>
        </w:trPr>
        <w:tc>
          <w:tcPr>
            <w:tcW w:w="2880" w:type="dxa"/>
            <w:shd w:val="clear" w:color="auto" w:fill="FFFFFF"/>
            <w:vAlign w:val="center"/>
          </w:tcPr>
          <w:p w14:paraId="1EF59D95" w14:textId="4217D408" w:rsidR="00A60AF4" w:rsidDel="00A60AF4" w:rsidRDefault="00A60AF4" w:rsidP="003B5DAE">
            <w:pPr>
              <w:pStyle w:val="Header"/>
              <w:ind w:hanging="2"/>
              <w:rPr>
                <w:b w:val="0"/>
                <w:bCs w:val="0"/>
              </w:rPr>
            </w:pPr>
            <w:r>
              <w:rPr>
                <w:b w:val="0"/>
                <w:bCs w:val="0"/>
              </w:rPr>
              <w:lastRenderedPageBreak/>
              <w:t>ERCOT 112823</w:t>
            </w:r>
          </w:p>
        </w:tc>
        <w:tc>
          <w:tcPr>
            <w:tcW w:w="7560" w:type="dxa"/>
            <w:vAlign w:val="center"/>
          </w:tcPr>
          <w:p w14:paraId="4FAB19E6" w14:textId="7A9B223A" w:rsidR="00A60AF4" w:rsidRDefault="00A56E1E" w:rsidP="006448EE">
            <w:pPr>
              <w:pStyle w:val="NormalArial"/>
              <w:spacing w:before="120" w:after="120"/>
            </w:pPr>
            <w:r>
              <w:t>Changed</w:t>
            </w:r>
            <w:r w:rsidR="006448EE" w:rsidRPr="0008746F">
              <w:t xml:space="preserve"> </w:t>
            </w:r>
            <w:r w:rsidR="006448EE">
              <w:t>p</w:t>
            </w:r>
            <w:r w:rsidR="006448EE" w:rsidRPr="0008746F">
              <w:t xml:space="preserve">aragraph (5) whereby a </w:t>
            </w:r>
            <w:r w:rsidR="006448EE">
              <w:t>Q</w:t>
            </w:r>
            <w:r w:rsidR="006448EE" w:rsidRPr="0008746F">
              <w:t>SE</w:t>
            </w:r>
            <w:r w:rsidR="006448EE">
              <w:t xml:space="preserve"> or </w:t>
            </w:r>
            <w:r w:rsidR="006448EE" w:rsidRPr="0008746F">
              <w:t>Resource Entity</w:t>
            </w:r>
            <w:r w:rsidR="006448EE">
              <w:t xml:space="preserve"> will make a commercially reasonable effort to sell any fuel that was purchased to comply with a RUC instruction but was not used due to the Resource experiencing a forced outage; and proposed that the RUC Guarantee may be adjusted to reflect the cost difference between the fuel burned and the fuel calculated based on verifiable cost rates</w:t>
            </w:r>
          </w:p>
        </w:tc>
      </w:tr>
      <w:tr w:rsidR="00A60AF4" w14:paraId="2572DB63" w14:textId="77777777" w:rsidTr="000146A0">
        <w:trPr>
          <w:trHeight w:val="432"/>
        </w:trPr>
        <w:tc>
          <w:tcPr>
            <w:tcW w:w="2880" w:type="dxa"/>
            <w:shd w:val="clear" w:color="auto" w:fill="FFFFFF"/>
            <w:vAlign w:val="center"/>
          </w:tcPr>
          <w:p w14:paraId="02AD70FA" w14:textId="1BB5C8DF" w:rsidR="00A60AF4" w:rsidDel="00A60AF4" w:rsidRDefault="00A60AF4" w:rsidP="003B5DAE">
            <w:pPr>
              <w:pStyle w:val="Header"/>
              <w:ind w:hanging="2"/>
              <w:rPr>
                <w:b w:val="0"/>
                <w:bCs w:val="0"/>
              </w:rPr>
            </w:pPr>
            <w:r>
              <w:rPr>
                <w:b w:val="0"/>
                <w:bCs w:val="0"/>
              </w:rPr>
              <w:t>WMS 120823</w:t>
            </w:r>
          </w:p>
        </w:tc>
        <w:tc>
          <w:tcPr>
            <w:tcW w:w="7560" w:type="dxa"/>
            <w:vAlign w:val="center"/>
          </w:tcPr>
          <w:p w14:paraId="52D3E130" w14:textId="564D4907" w:rsidR="00A60AF4" w:rsidRDefault="00A60AF4" w:rsidP="003B5DAE">
            <w:pPr>
              <w:pStyle w:val="NormalArial"/>
              <w:spacing w:before="120" w:after="120"/>
              <w:ind w:hanging="2"/>
            </w:pPr>
            <w:r>
              <w:rPr>
                <w:rFonts w:cs="Arial"/>
              </w:rPr>
              <w:t>Endorsed NPRR1179 as amended by the 11/28/23 ERCOT comments</w:t>
            </w:r>
          </w:p>
        </w:tc>
      </w:tr>
    </w:tbl>
    <w:p w14:paraId="5883FB06" w14:textId="1676597D" w:rsidR="00816E3B" w:rsidRDefault="00816E3B" w:rsidP="006947E3">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0045DA" w:rsidRPr="00033F74" w14:paraId="66CD610E" w14:textId="77777777" w:rsidTr="0032220B">
        <w:trPr>
          <w:trHeight w:val="350"/>
        </w:trPr>
        <w:tc>
          <w:tcPr>
            <w:tcW w:w="10440" w:type="dxa"/>
            <w:tcBorders>
              <w:bottom w:val="single" w:sz="4" w:space="0" w:color="auto"/>
            </w:tcBorders>
            <w:shd w:val="clear" w:color="auto" w:fill="FFFFFF"/>
            <w:vAlign w:val="center"/>
          </w:tcPr>
          <w:p w14:paraId="278CFCDD" w14:textId="77777777" w:rsidR="000045DA" w:rsidRPr="00033F74" w:rsidRDefault="000045DA" w:rsidP="0032220B">
            <w:pPr>
              <w:tabs>
                <w:tab w:val="center" w:pos="4320"/>
                <w:tab w:val="right" w:pos="8640"/>
              </w:tabs>
              <w:jc w:val="center"/>
              <w:rPr>
                <w:rFonts w:ascii="Arial" w:hAnsi="Arial"/>
                <w:b/>
                <w:bCs/>
              </w:rPr>
            </w:pPr>
            <w:r w:rsidRPr="00033F74">
              <w:rPr>
                <w:rFonts w:ascii="Arial" w:hAnsi="Arial"/>
                <w:b/>
                <w:bCs/>
              </w:rPr>
              <w:t>Market Rules Notes</w:t>
            </w:r>
          </w:p>
        </w:tc>
      </w:tr>
    </w:tbl>
    <w:p w14:paraId="70114DD2" w14:textId="77777777" w:rsidR="000045DA" w:rsidRDefault="000045DA" w:rsidP="000045DA">
      <w:pPr>
        <w:spacing w:before="120"/>
        <w:rPr>
          <w:rFonts w:ascii="Arial" w:hAnsi="Arial" w:cs="Arial"/>
        </w:rPr>
      </w:pPr>
      <w:r w:rsidRPr="00033F74">
        <w:rPr>
          <w:rFonts w:ascii="Arial" w:hAnsi="Arial" w:cs="Arial"/>
        </w:rPr>
        <w:t xml:space="preserve">Please note the following NPRR(s) also propose revisions to </w:t>
      </w:r>
      <w:r>
        <w:rPr>
          <w:rFonts w:ascii="Arial" w:hAnsi="Arial" w:cs="Arial"/>
        </w:rPr>
        <w:t>the following section(s)</w:t>
      </w:r>
      <w:r w:rsidRPr="00033F74">
        <w:rPr>
          <w:rFonts w:ascii="Arial" w:hAnsi="Arial" w:cs="Arial"/>
        </w:rPr>
        <w:t>:</w:t>
      </w:r>
    </w:p>
    <w:p w14:paraId="04AB0A9F" w14:textId="77777777" w:rsidR="000045DA" w:rsidRDefault="000045DA" w:rsidP="000045DA">
      <w:pPr>
        <w:numPr>
          <w:ilvl w:val="0"/>
          <w:numId w:val="22"/>
        </w:numPr>
        <w:rPr>
          <w:rFonts w:ascii="Arial" w:hAnsi="Arial" w:cs="Arial"/>
        </w:rPr>
      </w:pPr>
      <w:r>
        <w:rPr>
          <w:rFonts w:ascii="Arial" w:hAnsi="Arial" w:cs="Arial"/>
        </w:rPr>
        <w:t xml:space="preserve">NPRR1172, </w:t>
      </w:r>
      <w:r w:rsidRPr="00AC1FD1">
        <w:rPr>
          <w:rFonts w:ascii="Arial" w:hAnsi="Arial" w:cs="Arial"/>
        </w:rPr>
        <w:t xml:space="preserve">Fuel Adder Definition, Mitigated Offer Caps, and RUC </w:t>
      </w:r>
      <w:proofErr w:type="spellStart"/>
      <w:r w:rsidRPr="00AC1FD1">
        <w:rPr>
          <w:rFonts w:ascii="Arial" w:hAnsi="Arial" w:cs="Arial"/>
        </w:rPr>
        <w:t>Clawback</w:t>
      </w:r>
      <w:proofErr w:type="spellEnd"/>
    </w:p>
    <w:p w14:paraId="6C03B362" w14:textId="33611488" w:rsidR="000634B1" w:rsidRPr="000146A0" w:rsidRDefault="000045DA" w:rsidP="000146A0">
      <w:pPr>
        <w:numPr>
          <w:ilvl w:val="1"/>
          <w:numId w:val="22"/>
        </w:numPr>
        <w:spacing w:after="120"/>
        <w:rPr>
          <w:rFonts w:ascii="Arial" w:hAnsi="Arial" w:cs="Arial"/>
        </w:rPr>
      </w:pPr>
      <w:r w:rsidRPr="000045DA">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B65A3" w14:paraId="5FD6559A" w14:textId="77777777" w:rsidTr="0032220B">
        <w:trPr>
          <w:trHeight w:val="350"/>
        </w:trPr>
        <w:tc>
          <w:tcPr>
            <w:tcW w:w="10440" w:type="dxa"/>
            <w:tcBorders>
              <w:bottom w:val="single" w:sz="4" w:space="0" w:color="auto"/>
            </w:tcBorders>
            <w:shd w:val="clear" w:color="auto" w:fill="FFFFFF"/>
            <w:vAlign w:val="center"/>
          </w:tcPr>
          <w:p w14:paraId="7C18D5FD" w14:textId="7DC3A3C6" w:rsidR="00BB65A3" w:rsidRDefault="00BB65A3" w:rsidP="0032220B">
            <w:pPr>
              <w:pStyle w:val="Header"/>
              <w:jc w:val="center"/>
            </w:pPr>
            <w:r>
              <w:t>Proposed Protocol Language</w:t>
            </w:r>
            <w:r w:rsidR="000146A0">
              <w:t xml:space="preserve"> Revision</w:t>
            </w:r>
          </w:p>
        </w:tc>
      </w:tr>
    </w:tbl>
    <w:p w14:paraId="495E1B57" w14:textId="77777777" w:rsidR="00C757E3" w:rsidRPr="008910B8" w:rsidRDefault="00C757E3" w:rsidP="000146A0">
      <w:pPr>
        <w:pStyle w:val="H3"/>
        <w:ind w:left="0" w:firstLine="0"/>
        <w:rPr>
          <w:b w:val="0"/>
          <w:i w:val="0"/>
        </w:rPr>
      </w:pPr>
      <w:bookmarkStart w:id="0" w:name="_Toc309731097"/>
      <w:bookmarkStart w:id="1" w:name="_Toc405814073"/>
      <w:bookmarkStart w:id="2" w:name="_Toc422207963"/>
      <w:bookmarkStart w:id="3" w:name="_Toc438044874"/>
      <w:bookmarkStart w:id="4" w:name="_Toc447622657"/>
      <w:bookmarkStart w:id="5" w:name="_Toc80175307"/>
      <w:bookmarkStart w:id="6" w:name="_Hlk131162256"/>
      <w:commentRangeStart w:id="7"/>
      <w:r w:rsidRPr="008910B8">
        <w:t>9.14.7</w:t>
      </w:r>
      <w:commentRangeEnd w:id="7"/>
      <w:r w:rsidR="00AC1FD1">
        <w:rPr>
          <w:rStyle w:val="CommentReference"/>
          <w:b w:val="0"/>
          <w:bCs w:val="0"/>
          <w:i w:val="0"/>
        </w:rPr>
        <w:commentReference w:id="7"/>
      </w:r>
      <w:r w:rsidRPr="008910B8">
        <w:tab/>
        <w:t>Disputes for RUC Make-Whole Payment for Fuel Costs</w:t>
      </w:r>
      <w:bookmarkEnd w:id="0"/>
      <w:bookmarkEnd w:id="1"/>
      <w:bookmarkEnd w:id="2"/>
      <w:bookmarkEnd w:id="3"/>
      <w:bookmarkEnd w:id="4"/>
      <w:bookmarkEnd w:id="5"/>
    </w:p>
    <w:p w14:paraId="42AB0511" w14:textId="51087213" w:rsidR="00860677" w:rsidDel="000634B1" w:rsidRDefault="00C757E3" w:rsidP="000634B1">
      <w:pPr>
        <w:pStyle w:val="BodyText"/>
        <w:ind w:left="720" w:hanging="720"/>
        <w:rPr>
          <w:ins w:id="8" w:author="ERCOT" w:date="2023-05-04T14:46:00Z"/>
          <w:del w:id="9" w:author="ERCOT 082523" w:date="2023-08-23T08:41: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10" w:author="ERCOT" w:date="2023-04-28T10:09:00Z">
        <w:del w:id="11" w:author="ERCOT 082523" w:date="2023-08-23T08:40:00Z">
          <w:r w:rsidR="00020834" w:rsidDel="000634B1">
            <w:delText>minimum of</w:delText>
          </w:r>
        </w:del>
      </w:ins>
      <w:ins w:id="12" w:author="ERCOT" w:date="2023-05-04T14:46:00Z">
        <w:del w:id="13" w:author="ERCOT 082523" w:date="2023-08-23T08:40:00Z">
          <w:r w:rsidR="00860677" w:rsidDel="000634B1">
            <w:delText>:</w:delText>
          </w:r>
        </w:del>
      </w:ins>
    </w:p>
    <w:p w14:paraId="0352A26E" w14:textId="2004FA8D" w:rsidR="00860677" w:rsidDel="000634B1" w:rsidRDefault="00860677" w:rsidP="000634B1">
      <w:pPr>
        <w:pStyle w:val="BodyText"/>
        <w:ind w:left="720" w:hanging="720"/>
        <w:rPr>
          <w:ins w:id="14" w:author="ERCOT" w:date="2023-05-04T14:47:00Z"/>
          <w:del w:id="15" w:author="ERCOT 082523" w:date="2023-08-23T08:41:00Z"/>
        </w:rPr>
      </w:pPr>
      <w:ins w:id="16" w:author="ERCOT" w:date="2023-05-04T14:46:00Z">
        <w:del w:id="17" w:author="ERCOT 082523" w:date="2023-08-23T08:40:00Z">
          <w:r w:rsidRPr="00F9054A" w:rsidDel="000634B1">
            <w:delText>(a)</w:delText>
          </w:r>
        </w:del>
      </w:ins>
      <w:ins w:id="18" w:author="ERCOT" w:date="2023-05-04T14:47:00Z">
        <w:del w:id="19" w:author="ERCOT 082523" w:date="2023-08-23T08:40:00Z">
          <w:r w:rsidDel="000634B1">
            <w:tab/>
          </w:r>
        </w:del>
      </w:ins>
      <w:ins w:id="20" w:author="ERCOT" w:date="2023-05-04T14:46:00Z">
        <w:del w:id="21" w:author="ERCOT 082523" w:date="2023-08-23T08:40:00Z">
          <w:r w:rsidDel="000634B1">
            <w:delText>T</w:delText>
          </w:r>
        </w:del>
      </w:ins>
      <w:ins w:id="22" w:author="ERCOT" w:date="2023-04-28T10:09:00Z">
        <w:del w:id="23" w:author="ERCOT 082523" w:date="2023-08-23T08:40:00Z">
          <w:r w:rsidR="00020834" w:rsidDel="000634B1">
            <w:delText xml:space="preserve">he </w:delText>
          </w:r>
        </w:del>
      </w:ins>
      <w:r w:rsidR="00C757E3">
        <w:t>difference between the RUC Guarantee based on the actual price paid and the</w:t>
      </w:r>
      <w:ins w:id="24" w:author="ERCOT 112823" w:date="2023-10-27T08:53:00Z">
        <w:r w:rsidR="00AD02D5">
          <w:t xml:space="preserve"> RUC Guarantee based on the</w:t>
        </w:r>
      </w:ins>
      <w:r w:rsidR="00C757E3">
        <w:t xml:space="preserve"> fuel </w:t>
      </w:r>
      <w:ins w:id="25" w:author="ERCOT 112823" w:date="2023-10-27T08:54:00Z">
        <w:r w:rsidR="00AD02D5">
          <w:t xml:space="preserve">index </w:t>
        </w:r>
      </w:ins>
      <w:r w:rsidR="00C757E3">
        <w:t xml:space="preserve">price </w:t>
      </w:r>
      <w:del w:id="26" w:author="ERCOT 112823" w:date="2023-10-27T08:54:00Z">
        <w:r w:rsidR="00C757E3" w:rsidDel="00AD02D5">
          <w:delText xml:space="preserve">of </w:delText>
        </w:r>
      </w:del>
      <w:r w:rsidR="00C757E3">
        <w:t>FIP * (1+X)</w:t>
      </w:r>
      <w:ins w:id="27" w:author="ERCOT" w:date="2023-05-04T14:55:00Z">
        <w:del w:id="28" w:author="ERCOT 082523" w:date="2023-08-23T08:40:00Z">
          <w:r w:rsidR="003812AE" w:rsidRPr="00F9054A" w:rsidDel="000634B1">
            <w:delText>;</w:delText>
          </w:r>
        </w:del>
      </w:ins>
      <w:ins w:id="29" w:author="ERCOT" w:date="2023-04-28T13:15:00Z">
        <w:del w:id="30" w:author="ERCOT 082523" w:date="2023-08-23T08:40:00Z">
          <w:r w:rsidR="00374922" w:rsidDel="000634B1">
            <w:delText xml:space="preserve"> </w:delText>
          </w:r>
          <w:r w:rsidR="00374922" w:rsidRPr="00916B15" w:rsidDel="000634B1">
            <w:delText>or</w:delText>
          </w:r>
        </w:del>
        <w:del w:id="31" w:author="ERCOT 082523" w:date="2023-08-23T08:41:00Z">
          <w:r w:rsidR="00374922" w:rsidRPr="00916B15" w:rsidDel="000634B1">
            <w:delText xml:space="preserve"> </w:delText>
          </w:r>
        </w:del>
      </w:ins>
    </w:p>
    <w:p w14:paraId="3EA21A56" w14:textId="7D3D50D5" w:rsidR="00AC1FD1" w:rsidRDefault="00860677" w:rsidP="00AD02D5">
      <w:pPr>
        <w:pStyle w:val="BodyText"/>
        <w:ind w:left="720" w:hanging="720"/>
      </w:pPr>
      <w:ins w:id="32" w:author="ERCOT" w:date="2023-05-04T14:47:00Z">
        <w:del w:id="33" w:author="ERCOT 082523" w:date="2023-08-23T08:41:00Z">
          <w:r w:rsidRPr="00F9054A" w:rsidDel="000634B1">
            <w:delText>(b)</w:delText>
          </w:r>
          <w:r w:rsidDel="000634B1">
            <w:tab/>
            <w:delText>T</w:delText>
          </w:r>
        </w:del>
      </w:ins>
      <w:ins w:id="34" w:author="ERCOT" w:date="2023-04-28T13:15:00Z">
        <w:del w:id="35" w:author="ERCOT 082523" w:date="2023-08-23T08:41:00Z">
          <w:r w:rsidR="00374922" w:rsidRPr="00916B15" w:rsidDel="000634B1">
            <w:delText xml:space="preserve">he total fuel cost incurred plus </w:delText>
          </w:r>
          <w:r w:rsidR="00374922" w:rsidDel="000634B1">
            <w:delText>Operations and Maintenance</w:delText>
          </w:r>
          <w:r w:rsidR="00374922" w:rsidRPr="00916B15" w:rsidDel="000634B1">
            <w:delText xml:space="preserve"> </w:delText>
          </w:r>
          <w:r w:rsidR="00374922" w:rsidDel="000634B1">
            <w:delText>(</w:delText>
          </w:r>
          <w:r w:rsidR="00374922" w:rsidRPr="00916B15" w:rsidDel="000634B1">
            <w:delText>O&amp;M</w:delText>
          </w:r>
          <w:r w:rsidR="00374922" w:rsidDel="000634B1">
            <w:delText>) costs approved with verifiable costs</w:delText>
          </w:r>
        </w:del>
      </w:ins>
      <w:r w:rsidR="00C757E3" w:rsidRPr="00AD02D5">
        <w:t>.</w:t>
      </w:r>
      <w:ins w:id="36" w:author="ERCOT 112823" w:date="2023-10-27T08:54:00Z">
        <w:r w:rsidR="00AD02D5" w:rsidRPr="00AD02D5">
          <w:t xml:space="preserve">  When calculating the RUC Guarantee based on the actual price paid for Resources with approved </w:t>
        </w:r>
      </w:ins>
      <w:ins w:id="37" w:author="ERCOT 112823" w:date="2023-10-27T09:27:00Z">
        <w:r w:rsidR="0056519D">
          <w:t>v</w:t>
        </w:r>
      </w:ins>
      <w:ins w:id="38" w:author="ERCOT 112823" w:date="2023-10-27T08:54:00Z">
        <w:r w:rsidR="00AD02D5" w:rsidRPr="00AD02D5">
          <w:t xml:space="preserve">erifiable </w:t>
        </w:r>
      </w:ins>
      <w:ins w:id="39" w:author="ERCOT 112823" w:date="2023-10-27T09:27:00Z">
        <w:r w:rsidR="0056519D">
          <w:t>c</w:t>
        </w:r>
      </w:ins>
      <w:ins w:id="40" w:author="ERCOT 112823" w:date="2023-10-27T08:54:00Z">
        <w:r w:rsidR="00AD02D5" w:rsidRPr="00AD02D5">
          <w:t xml:space="preserve">osts, the RUC Guarantee may be adjusted to reflect the cost difference between the fuel burned and the fuel calculated based on </w:t>
        </w:r>
      </w:ins>
      <w:ins w:id="41" w:author="ERCOT 112823" w:date="2023-10-27T09:27:00Z">
        <w:r w:rsidR="0056519D">
          <w:t>v</w:t>
        </w:r>
      </w:ins>
      <w:ins w:id="42" w:author="ERCOT 112823" w:date="2023-10-27T08:54:00Z">
        <w:r w:rsidR="00AD02D5" w:rsidRPr="00AD02D5">
          <w:t xml:space="preserve">erifiable </w:t>
        </w:r>
      </w:ins>
      <w:ins w:id="43" w:author="ERCOT 112823" w:date="2023-10-27T09:27:00Z">
        <w:r w:rsidR="0056519D">
          <w:t>c</w:t>
        </w:r>
      </w:ins>
      <w:ins w:id="44" w:author="ERCOT 112823" w:date="2023-10-27T08:54:00Z">
        <w:r w:rsidR="00AD02D5" w:rsidRPr="00AD02D5">
          <w:t xml:space="preserve">ost rates. This adjustment will allow for the RUC Guarantee to include the fuel cost of the actual fuel burned, as documented by an invoice or equivalent document, up to 120% of the fuel quantity calculated based on </w:t>
        </w:r>
      </w:ins>
      <w:ins w:id="45" w:author="ERCOT 112823" w:date="2023-10-27T09:27:00Z">
        <w:r w:rsidR="0056519D">
          <w:t>v</w:t>
        </w:r>
      </w:ins>
      <w:ins w:id="46" w:author="ERCOT 112823" w:date="2023-10-27T08:54:00Z">
        <w:r w:rsidR="00AD02D5" w:rsidRPr="00AD02D5">
          <w:t xml:space="preserve">erifiable </w:t>
        </w:r>
      </w:ins>
      <w:ins w:id="47" w:author="ERCOT 112823" w:date="2023-10-27T09:27:00Z">
        <w:r w:rsidR="0056519D">
          <w:t>c</w:t>
        </w:r>
      </w:ins>
      <w:ins w:id="48" w:author="ERCOT 112823" w:date="2023-10-27T08:54:00Z">
        <w:r w:rsidR="00AD02D5" w:rsidRPr="00AD02D5">
          <w:t xml:space="preserve">ost data. If due to extraordinary circumstances the fuel burned exceeded 120% of the fuel quantity calculated based on </w:t>
        </w:r>
      </w:ins>
      <w:ins w:id="49" w:author="ERCOT 112823" w:date="2023-10-27T09:27:00Z">
        <w:r w:rsidR="0056519D">
          <w:t>v</w:t>
        </w:r>
      </w:ins>
      <w:ins w:id="50" w:author="ERCOT 112823" w:date="2023-10-27T08:54:00Z">
        <w:r w:rsidR="00AD02D5" w:rsidRPr="00AD02D5">
          <w:t xml:space="preserve">erifiable </w:t>
        </w:r>
      </w:ins>
      <w:ins w:id="51" w:author="ERCOT 112823" w:date="2023-10-27T09:27:00Z">
        <w:r w:rsidR="0056519D">
          <w:t>c</w:t>
        </w:r>
      </w:ins>
      <w:ins w:id="52" w:author="ERCOT 112823" w:date="2023-10-27T08:54:00Z">
        <w:r w:rsidR="00AD02D5" w:rsidRPr="00AD02D5">
          <w:t xml:space="preserve">ost data, the QSE may submit an attestation attesting to the accuracy of the fuel data along with an explanation for the higher fuel quantities. ERCOT may include the cost of this additional fuel in the adjustment to the RUC Guarantee.  </w:t>
        </w:r>
      </w:ins>
      <w:r w:rsidR="00C757E3" w:rsidRPr="00916B15">
        <w:t>The QSE must provid</w:t>
      </w:r>
      <w:r w:rsidR="00C757E3">
        <w:t>e documentation (invoices</w:t>
      </w:r>
      <w:ins w:id="53" w:author="ERCOT" w:date="2023-05-04T14:47:00Z">
        <w:r>
          <w:t xml:space="preserve"> or </w:t>
        </w:r>
      </w:ins>
      <w:ins w:id="54" w:author="ERCOT" w:date="2023-04-28T10:10:00Z">
        <w:r w:rsidR="00020834">
          <w:t>contracts</w:t>
        </w:r>
      </w:ins>
      <w:ins w:id="55" w:author="ERCOT" w:date="2023-05-04T14:48:00Z">
        <w:r>
          <w:t>, as applicable</w:t>
        </w:r>
      </w:ins>
      <w:r w:rsidR="00C757E3">
        <w:t>) that identifies intra-day,</w:t>
      </w:r>
      <w:r w:rsidR="00C757E3" w:rsidRPr="008B66F2">
        <w:t xml:space="preserve"> same-day</w:t>
      </w:r>
      <w:r w:rsidR="00C757E3">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00C757E3" w:rsidRPr="006754F4">
        <w:t xml:space="preserve">day, same-day, or via spot market must show a nexus from the seller </w:t>
      </w:r>
      <w:r w:rsidR="00C757E3" w:rsidRPr="006754F4">
        <w:lastRenderedPageBreak/>
        <w:t>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rsidR="00C757E3">
        <w:t xml:space="preserve"> will not be accepted unless the PPA was signed prior to July 16, 2008, and is not between Affiliates, subsidiaries, or partners.</w:t>
      </w:r>
      <w:bookmarkEnd w:id="6"/>
    </w:p>
    <w:p w14:paraId="63175F6F" w14:textId="3C8D7D2A" w:rsidR="000F48AE" w:rsidRDefault="00020834" w:rsidP="00AC1FD1">
      <w:pPr>
        <w:pStyle w:val="BodyText"/>
        <w:ind w:left="720" w:hanging="720"/>
        <w:rPr>
          <w:ins w:id="56" w:author="Constellation 070723" w:date="2023-07-07T10:07:00Z"/>
        </w:rPr>
      </w:pPr>
      <w:ins w:id="57" w:author="ERCOT" w:date="2023-04-28T10:11:00Z">
        <w:r>
          <w:t xml:space="preserve">(2) </w:t>
        </w:r>
        <w:r>
          <w:tab/>
        </w:r>
      </w:ins>
      <w:ins w:id="58" w:author="ERCOT" w:date="2023-05-04T14:49:00Z">
        <w:r w:rsidR="00860677">
          <w:t>If t</w:t>
        </w:r>
      </w:ins>
      <w:ins w:id="59" w:author="ERCOT" w:date="2023-04-28T10:11:00Z">
        <w:r>
          <w:t xml:space="preserve">he </w:t>
        </w:r>
      </w:ins>
      <w:ins w:id="60" w:author="Constellation 060223" w:date="2023-06-02T15:18:00Z">
        <w:del w:id="61" w:author="Constellation 070723" w:date="2023-07-07T10:04:00Z">
          <w:r w:rsidR="00BB65A3" w:rsidDel="000F48AE">
            <w:delText>Resource for wh</w:delText>
          </w:r>
        </w:del>
      </w:ins>
      <w:ins w:id="62" w:author="Constellation 060223" w:date="2023-06-02T15:19:00Z">
        <w:del w:id="63" w:author="Constellation 070723" w:date="2023-07-07T10:04:00Z">
          <w:r w:rsidR="00BB65A3" w:rsidDel="000F48AE">
            <w:delText xml:space="preserve">ich the </w:delText>
          </w:r>
        </w:del>
      </w:ins>
      <w:ins w:id="64" w:author="ERCOT" w:date="2023-04-28T10:11:00Z">
        <w:r>
          <w:t xml:space="preserve">QSE </w:t>
        </w:r>
      </w:ins>
      <w:ins w:id="65" w:author="Constellation 060223" w:date="2023-06-02T15:19:00Z">
        <w:del w:id="66" w:author="ERCOT 082523" w:date="2023-08-23T10:44:00Z">
          <w:r w:rsidR="00BB65A3" w:rsidDel="009E12AE">
            <w:delText xml:space="preserve">is </w:delText>
          </w:r>
        </w:del>
      </w:ins>
      <w:ins w:id="67" w:author="ERCOT" w:date="2023-04-28T10:11:00Z">
        <w:r>
          <w:t xml:space="preserve">submitting a Settlement dispute </w:t>
        </w:r>
        <w:r w:rsidRPr="00882B9A">
          <w:rPr>
            <w:iCs/>
          </w:rPr>
          <w:t>under paragraph</w:t>
        </w:r>
        <w:r>
          <w:t xml:space="preserve"> (1) above</w:t>
        </w:r>
      </w:ins>
      <w:ins w:id="68" w:author="Constellation 070723" w:date="2023-07-07T10:04:00Z">
        <w:r w:rsidR="000F48AE">
          <w:t>, or the Resource Entity for the Resource,</w:t>
        </w:r>
      </w:ins>
      <w:ins w:id="69" w:author="ERCOT" w:date="2023-04-28T10:11:00Z">
        <w:r>
          <w:t xml:space="preser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70" w:author="ERCOT" w:date="2023-05-04T14:49:00Z">
        <w:r w:rsidR="00860677">
          <w:t xml:space="preserve">the QSE </w:t>
        </w:r>
      </w:ins>
      <w:ins w:id="71" w:author="ERCOT" w:date="2023-04-28T10:11:00Z">
        <w:r w:rsidRPr="007654B4">
          <w:rPr>
            <w:szCs w:val="20"/>
          </w:rPr>
          <w:t xml:space="preserve">must show proof that </w:t>
        </w:r>
        <w:del w:id="72" w:author="Constellation 060223" w:date="2023-06-02T15:19:00Z">
          <w:r w:rsidRPr="007654B4" w:rsidDel="00BB65A3">
            <w:rPr>
              <w:szCs w:val="20"/>
            </w:rPr>
            <w:delText>it</w:delText>
          </w:r>
        </w:del>
      </w:ins>
      <w:ins w:id="73" w:author="Constellation 060223" w:date="2023-06-02T15:19:00Z">
        <w:r w:rsidR="00BB65A3">
          <w:rPr>
            <w:szCs w:val="20"/>
          </w:rPr>
          <w:t xml:space="preserve">the </w:t>
        </w:r>
      </w:ins>
      <w:ins w:id="74" w:author="Constellation 070723" w:date="2023-07-07T10:05:00Z">
        <w:r w:rsidR="000F48AE">
          <w:rPr>
            <w:szCs w:val="20"/>
          </w:rPr>
          <w:t xml:space="preserve">QSE or </w:t>
        </w:r>
      </w:ins>
      <w:ins w:id="75" w:author="Constellation 060223" w:date="2023-06-02T15:19:00Z">
        <w:r w:rsidR="00BB65A3">
          <w:rPr>
            <w:szCs w:val="20"/>
          </w:rPr>
          <w:t>Resource</w:t>
        </w:r>
      </w:ins>
      <w:ins w:id="76" w:author="Constellation 070723" w:date="2023-07-07T10:05:00Z">
        <w:r w:rsidR="000F48AE">
          <w:rPr>
            <w:szCs w:val="20"/>
          </w:rPr>
          <w:t xml:space="preserve"> Entity</w:t>
        </w:r>
      </w:ins>
      <w:ins w:id="77" w:author="Constellation 060223" w:date="2023-06-02T15:19:00Z">
        <w:r w:rsidR="00BB65A3">
          <w:rPr>
            <w:szCs w:val="20"/>
          </w:rPr>
          <w:t xml:space="preserve"> (or another entity acting on behalf of the Resource </w:t>
        </w:r>
      </w:ins>
      <w:ins w:id="78" w:author="Constellation 070723" w:date="2023-07-07T10:05:00Z">
        <w:r w:rsidR="000F48AE">
          <w:rPr>
            <w:szCs w:val="20"/>
          </w:rPr>
          <w:t xml:space="preserve">Entity </w:t>
        </w:r>
      </w:ins>
      <w:ins w:id="79" w:author="Constellation 060223" w:date="2023-06-02T15:19:00Z">
        <w:r w:rsidR="00BB65A3">
          <w:rPr>
            <w:szCs w:val="20"/>
          </w:rPr>
          <w:t>with respect to fuel procurement)</w:t>
        </w:r>
      </w:ins>
      <w:ins w:id="80" w:author="ERCOT" w:date="2023-04-28T10:11:00Z">
        <w:r w:rsidRPr="007654B4">
          <w:rPr>
            <w:szCs w:val="20"/>
          </w:rPr>
          <w:t xml:space="preserve"> purchased and nominated fuel in sufficient quantities </w:t>
        </w:r>
        <w:r w:rsidRPr="0043148E">
          <w:t>to sta</w:t>
        </w:r>
        <w:r>
          <w:t xml:space="preserve">rt and operate the Resource at its </w:t>
        </w:r>
      </w:ins>
      <w:ins w:id="81" w:author="ERCOT" w:date="2023-05-04T14:58:00Z">
        <w:r w:rsidR="003812AE">
          <w:t>Low Sustained Limit (</w:t>
        </w:r>
      </w:ins>
      <w:ins w:id="82" w:author="ERCOT" w:date="2023-04-28T10:11:00Z">
        <w:r>
          <w:t>LSL</w:t>
        </w:r>
      </w:ins>
      <w:ins w:id="83" w:author="ERCOT" w:date="2023-05-04T14:58:00Z">
        <w:r w:rsidR="003812AE">
          <w:t>)</w:t>
        </w:r>
      </w:ins>
      <w:ins w:id="84" w:author="ERCOT" w:date="2023-04-28T10:11:00Z">
        <w:r>
          <w:t xml:space="preserve"> during the RUC-Committed Intervals</w:t>
        </w:r>
      </w:ins>
      <w:ins w:id="85" w:author="Constellation 070723" w:date="2023-07-07T10:07:00Z">
        <w:r w:rsidR="000F48AE">
          <w:t>.</w:t>
        </w:r>
      </w:ins>
      <w:ins w:id="86" w:author="ERCOT" w:date="2023-04-28T10:11:00Z">
        <w:del w:id="87" w:author="Constellation 070723" w:date="2023-07-07T10:07:00Z">
          <w:r w:rsidDel="000F48AE">
            <w:delText>,</w:delText>
          </w:r>
        </w:del>
        <w:r>
          <w:t xml:space="preserve"> </w:t>
        </w:r>
      </w:ins>
    </w:p>
    <w:p w14:paraId="7A03C3DF" w14:textId="050460BB" w:rsidR="00973C21" w:rsidRDefault="00973C21" w:rsidP="00973C21">
      <w:pPr>
        <w:pStyle w:val="BodyText"/>
        <w:ind w:left="720" w:hanging="720"/>
        <w:rPr>
          <w:ins w:id="88" w:author="Constellation 070723" w:date="2023-07-07T10:09:00Z"/>
        </w:rPr>
      </w:pPr>
      <w:ins w:id="89" w:author="Constellation 070723" w:date="2023-07-07T10:10:00Z">
        <w:r>
          <w:t>(3)</w:t>
        </w:r>
        <w:r>
          <w:tab/>
        </w:r>
      </w:ins>
      <w:ins w:id="90" w:author="Constellation 070723" w:date="2023-07-07T10:07:00Z">
        <w:r w:rsidR="000F48AE">
          <w:t>The QSE or Resource Entity must purchase an</w:t>
        </w:r>
      </w:ins>
      <w:ins w:id="91" w:author="Constellation 070723" w:date="2023-07-07T10:08:00Z">
        <w:r w:rsidR="000F48AE">
          <w:t>d</w:t>
        </w:r>
      </w:ins>
      <w:ins w:id="92" w:author="Constellation 070723" w:date="2023-07-07T10:07:00Z">
        <w:r w:rsidR="000F48AE">
          <w:t xml:space="preserve"> nominate fuel as described </w:t>
        </w:r>
      </w:ins>
      <w:ins w:id="93" w:author="Constellation 070723" w:date="2023-07-07T10:25:00Z">
        <w:r w:rsidR="00D93639">
          <w:t xml:space="preserve">in paragraph (2) </w:t>
        </w:r>
      </w:ins>
      <w:ins w:id="94" w:author="Constellation 070723" w:date="2023-07-07T10:07:00Z">
        <w:r w:rsidR="000F48AE">
          <w:t xml:space="preserve">above </w:t>
        </w:r>
      </w:ins>
      <w:ins w:id="95" w:author="ERCOT" w:date="2023-04-28T10:11:00Z">
        <w:r w:rsidR="00020834">
          <w:t>unless</w:t>
        </w:r>
      </w:ins>
      <w:ins w:id="96" w:author="Constellation 070723" w:date="2023-07-07T10:09:00Z">
        <w:r>
          <w:t xml:space="preserve"> one or more of the conditions below applies:</w:t>
        </w:r>
      </w:ins>
    </w:p>
    <w:p w14:paraId="16DBBFAF" w14:textId="77777777" w:rsidR="00973C21" w:rsidRDefault="00973C21" w:rsidP="00973C21">
      <w:pPr>
        <w:pStyle w:val="BodyText"/>
        <w:ind w:left="1440" w:hanging="720"/>
        <w:rPr>
          <w:ins w:id="97" w:author="Constellation 070723" w:date="2023-07-07T10:11:00Z"/>
        </w:rPr>
      </w:pPr>
      <w:ins w:id="98" w:author="Constellation 070723" w:date="2023-07-07T10:10:00Z">
        <w:r>
          <w:t>(a)</w:t>
        </w:r>
        <w:r>
          <w:tab/>
        </w:r>
      </w:ins>
      <w:ins w:id="99" w:author="ERCOT" w:date="2023-04-28T10:11:00Z">
        <w:del w:id="100" w:author="Constellation 070723" w:date="2023-07-07T10:10:00Z">
          <w:r w:rsidR="00020834" w:rsidDel="00973C21">
            <w:delText xml:space="preserve"> </w:delText>
          </w:r>
        </w:del>
      </w:ins>
      <w:ins w:id="101" w:author="Constellation 070723" w:date="2023-07-07T10:10:00Z">
        <w:r>
          <w:t>T</w:t>
        </w:r>
      </w:ins>
      <w:ins w:id="102" w:author="ERCOT" w:date="2023-04-28T10:11:00Z">
        <w:del w:id="103" w:author="Constellation 070723" w:date="2023-07-07T10:10:00Z">
          <w:r w:rsidR="00020834" w:rsidDel="00973C21">
            <w:delText>t</w:delText>
          </w:r>
        </w:del>
        <w:r w:rsidR="00020834">
          <w:t>he Resource</w:t>
        </w:r>
      </w:ins>
      <w:ins w:id="104" w:author="Constellation 060223" w:date="2023-06-02T15:20:00Z">
        <w:r w:rsidR="00BB65A3">
          <w:t xml:space="preserve"> received an initial RUC</w:t>
        </w:r>
      </w:ins>
      <w:ins w:id="105" w:author="ERCOT" w:date="2023-04-28T10:11:00Z">
        <w:r w:rsidR="00020834">
          <w:t xml:space="preserve"> </w:t>
        </w:r>
      </w:ins>
      <w:ins w:id="106" w:author="Constellation 060223" w:date="2023-06-02T15:20:00Z">
        <w:r w:rsidR="00BB65A3">
          <w:t xml:space="preserve">instruction </w:t>
        </w:r>
      </w:ins>
      <w:ins w:id="107" w:author="ERCOT" w:date="2023-04-28T10:11:00Z">
        <w:del w:id="108" w:author="Constellation 060223" w:date="2023-06-02T15:20:00Z">
          <w:r w:rsidR="00020834" w:rsidDel="00BB65A3">
            <w:delText xml:space="preserve">was instructed </w:delText>
          </w:r>
        </w:del>
        <w:r w:rsidR="00020834">
          <w:t xml:space="preserve">for less </w:t>
        </w:r>
        <w:r w:rsidR="00020834" w:rsidRPr="00860677">
          <w:t xml:space="preserve">than </w:t>
        </w:r>
      </w:ins>
      <w:ins w:id="109" w:author="Constellation 060223" w:date="2023-06-02T15:20:00Z">
        <w:r w:rsidR="00BB65A3">
          <w:t>12</w:t>
        </w:r>
      </w:ins>
      <w:ins w:id="110" w:author="ERCOT" w:date="2023-04-28T10:11:00Z">
        <w:del w:id="111" w:author="Constellation 060223" w:date="2023-06-02T15:20:00Z">
          <w:r w:rsidR="00020834" w:rsidRPr="00860677" w:rsidDel="00BB65A3">
            <w:delText>X</w:delText>
          </w:r>
        </w:del>
        <w:r w:rsidR="00020834">
          <w:t xml:space="preserve"> </w:t>
        </w:r>
        <w:r w:rsidR="00020834" w:rsidRPr="00F5780D">
          <w:t>contiguous</w:t>
        </w:r>
        <w:r w:rsidR="00020834">
          <w:t xml:space="preserve"> hours within the same gas delivery day</w:t>
        </w:r>
      </w:ins>
      <w:ins w:id="112" w:author="Constellation 070723" w:date="2023-07-07T10:11:00Z">
        <w:r>
          <w:t>;</w:t>
        </w:r>
      </w:ins>
    </w:p>
    <w:p w14:paraId="23771191" w14:textId="77777777" w:rsidR="00973C21" w:rsidRDefault="00973C21" w:rsidP="00973C21">
      <w:pPr>
        <w:pStyle w:val="BodyText"/>
        <w:ind w:left="1440" w:hanging="720"/>
        <w:rPr>
          <w:ins w:id="113" w:author="Constellation 070723" w:date="2023-07-07T10:13:00Z"/>
        </w:rPr>
      </w:pPr>
      <w:ins w:id="114" w:author="Constellation 070723" w:date="2023-07-07T10:11:00Z">
        <w:r>
          <w:t>(b)</w:t>
        </w:r>
        <w:r>
          <w:tab/>
          <w:t>The QSE</w:t>
        </w:r>
      </w:ins>
      <w:ins w:id="115" w:author="Constellation 060223" w:date="2023-06-02T15:21:00Z">
        <w:del w:id="116" w:author="Constellation 070723" w:date="2023-07-07T10:12:00Z">
          <w:r w:rsidR="00BB65A3" w:rsidDel="00973C21">
            <w:delText>,</w:delText>
          </w:r>
        </w:del>
      </w:ins>
      <w:ins w:id="117" w:author="ERCOT" w:date="2023-04-28T10:11:00Z">
        <w:del w:id="118" w:author="Constellation 060223" w:date="2023-06-02T15:21:00Z">
          <w:r w:rsidR="00020834" w:rsidDel="00BB65A3">
            <w:delText xml:space="preserve"> or</w:delText>
          </w:r>
        </w:del>
        <w:r w:rsidR="00020834">
          <w:t xml:space="preserve"> </w:t>
        </w:r>
        <w:del w:id="119" w:author="Constellation 070723" w:date="2023-07-07T10:12:00Z">
          <w:r w:rsidR="00020834" w:rsidDel="00973C21">
            <w:delText xml:space="preserve">if the </w:delText>
          </w:r>
        </w:del>
        <w:del w:id="120" w:author="Constellation 060223" w:date="2023-06-02T15:21:00Z">
          <w:r w:rsidR="00020834" w:rsidDel="00BB65A3">
            <w:delText>QSE</w:delText>
          </w:r>
        </w:del>
      </w:ins>
      <w:ins w:id="121" w:author="Constellation 070723" w:date="2023-07-07T10:12:00Z">
        <w:r>
          <w:t xml:space="preserve"> or </w:t>
        </w:r>
      </w:ins>
      <w:ins w:id="122" w:author="Constellation 060223" w:date="2023-06-02T15:21:00Z">
        <w:r w:rsidR="00BB65A3">
          <w:t>Resource</w:t>
        </w:r>
      </w:ins>
      <w:ins w:id="123" w:author="Constellation 070723" w:date="2023-07-07T10:12:00Z">
        <w:r>
          <w:t xml:space="preserve"> Entity</w:t>
        </w:r>
      </w:ins>
      <w:ins w:id="124" w:author="ERCOT" w:date="2023-04-28T10:11:00Z">
        <w:r w:rsidR="00020834">
          <w:t xml:space="preserve"> did not have sufficient time to procure and nominate fuel after receiving the RUC </w:t>
        </w:r>
        <w:del w:id="125" w:author="Constellation 060223" w:date="2023-06-02T15:21:00Z">
          <w:r w:rsidR="00020834" w:rsidDel="00BB65A3">
            <w:delText>I</w:delText>
          </w:r>
        </w:del>
      </w:ins>
      <w:ins w:id="126" w:author="Constellation 060223" w:date="2023-06-02T15:21:00Z">
        <w:r w:rsidR="00BB65A3">
          <w:t>i</w:t>
        </w:r>
      </w:ins>
      <w:ins w:id="127" w:author="ERCOT" w:date="2023-04-28T10:11:00Z">
        <w:r w:rsidR="00020834">
          <w:t>nstruction</w:t>
        </w:r>
      </w:ins>
      <w:ins w:id="128" w:author="Constellation 070723" w:date="2023-07-07T10:13:00Z">
        <w:r>
          <w:t>;</w:t>
        </w:r>
      </w:ins>
    </w:p>
    <w:p w14:paraId="37A23F1E" w14:textId="77777777" w:rsidR="00973C21" w:rsidRDefault="00973C21" w:rsidP="00973C21">
      <w:pPr>
        <w:pStyle w:val="BodyText"/>
        <w:ind w:left="1440" w:hanging="720"/>
        <w:rPr>
          <w:ins w:id="129" w:author="Constellation 070723" w:date="2023-07-07T10:14:00Z"/>
        </w:rPr>
      </w:pPr>
      <w:ins w:id="130" w:author="Constellation 070723" w:date="2023-07-07T10:13:00Z">
        <w:r>
          <w:t>(c)</w:t>
        </w:r>
        <w:r>
          <w:tab/>
        </w:r>
      </w:ins>
      <w:ins w:id="131" w:author="Constellation 060223" w:date="2023-06-02T15:21:00Z">
        <w:del w:id="132" w:author="Constellation 070723" w:date="2023-07-07T10:13:00Z">
          <w:r w:rsidR="00BB65A3" w:rsidDel="00973C21">
            <w:delText>, or if t</w:delText>
          </w:r>
        </w:del>
      </w:ins>
      <w:ins w:id="133" w:author="Constellation 070723" w:date="2023-07-07T10:13:00Z">
        <w:r>
          <w:t>T</w:t>
        </w:r>
      </w:ins>
      <w:ins w:id="134" w:author="Constellation 060223" w:date="2023-06-02T15:21:00Z">
        <w:r w:rsidR="00BB65A3">
          <w:t xml:space="preserve">he RUC instruction </w:t>
        </w:r>
      </w:ins>
      <w:ins w:id="135" w:author="Constellation 060223" w:date="2023-06-02T15:22:00Z">
        <w:r w:rsidR="00BB65A3">
          <w:t xml:space="preserve">was instructed outside of </w:t>
        </w:r>
      </w:ins>
      <w:ins w:id="136" w:author="Constellation 070723" w:date="2023-07-07T10:14:00Z">
        <w:r>
          <w:t>B</w:t>
        </w:r>
      </w:ins>
      <w:ins w:id="137" w:author="Constellation 060223" w:date="2023-06-02T15:22:00Z">
        <w:del w:id="138" w:author="Constellation 070723" w:date="2023-07-07T10:14:00Z">
          <w:r w:rsidR="00BB65A3" w:rsidDel="00973C21">
            <w:delText>b</w:delText>
          </w:r>
        </w:del>
        <w:r w:rsidR="00BB65A3">
          <w:t xml:space="preserve">usiness </w:t>
        </w:r>
      </w:ins>
      <w:ins w:id="139" w:author="Constellation 070723" w:date="2023-07-07T10:14:00Z">
        <w:r>
          <w:t>H</w:t>
        </w:r>
      </w:ins>
      <w:ins w:id="140" w:author="Constellation 060223" w:date="2023-06-02T15:22:00Z">
        <w:del w:id="141" w:author="Constellation 070723" w:date="2023-07-07T10:14:00Z">
          <w:r w:rsidR="00BB65A3" w:rsidDel="00973C21">
            <w:delText>h</w:delText>
          </w:r>
        </w:del>
        <w:r w:rsidR="00BB65A3">
          <w:t>ours or otherwise at a time when the Resource was unable to procure fuel</w:t>
        </w:r>
      </w:ins>
      <w:ins w:id="142" w:author="ERCOT" w:date="2023-04-28T10:11:00Z">
        <w:r w:rsidR="00020834">
          <w:t xml:space="preserve">.  </w:t>
        </w:r>
      </w:ins>
    </w:p>
    <w:p w14:paraId="516FF506" w14:textId="64FCD9D3" w:rsidR="00020834" w:rsidRDefault="00973C21" w:rsidP="00973C21">
      <w:pPr>
        <w:pStyle w:val="BodyText"/>
        <w:ind w:left="720" w:hanging="720"/>
        <w:rPr>
          <w:ins w:id="143" w:author="Constellation 060223" w:date="2023-06-02T15:25:00Z"/>
        </w:rPr>
      </w:pPr>
      <w:ins w:id="144" w:author="Constellation 070723" w:date="2023-07-07T10:15:00Z">
        <w:r>
          <w:rPr>
            <w:szCs w:val="20"/>
          </w:rPr>
          <w:t>(4)</w:t>
        </w:r>
        <w:r>
          <w:rPr>
            <w:szCs w:val="20"/>
          </w:rPr>
          <w:tab/>
        </w:r>
      </w:ins>
      <w:ins w:id="145" w:author="ERCOT" w:date="2023-04-28T10:11:00Z">
        <w:r w:rsidR="00020834" w:rsidRPr="00344FFC">
          <w:rPr>
            <w:szCs w:val="20"/>
          </w:rPr>
          <w:t xml:space="preserve">If the </w:t>
        </w:r>
        <w:del w:id="146" w:author="Constellation 060223" w:date="2023-06-02T15:22:00Z">
          <w:r w:rsidR="00020834" w:rsidRPr="00344FFC" w:rsidDel="00BB65A3">
            <w:rPr>
              <w:szCs w:val="20"/>
            </w:rPr>
            <w:delText>QSE</w:delText>
          </w:r>
        </w:del>
      </w:ins>
      <w:ins w:id="147" w:author="Constellation 070723" w:date="2023-07-07T10:15:00Z">
        <w:r>
          <w:rPr>
            <w:szCs w:val="20"/>
          </w:rPr>
          <w:t xml:space="preserve">QSE or </w:t>
        </w:r>
      </w:ins>
      <w:ins w:id="148" w:author="Constellation 060223" w:date="2023-06-02T15:22:00Z">
        <w:r w:rsidR="00BB65A3">
          <w:rPr>
            <w:szCs w:val="20"/>
          </w:rPr>
          <w:t>Resource</w:t>
        </w:r>
      </w:ins>
      <w:ins w:id="149" w:author="ERCOT" w:date="2023-04-28T10:11:00Z">
        <w:r w:rsidR="00020834" w:rsidRPr="00344FFC">
          <w:rPr>
            <w:szCs w:val="20"/>
          </w:rPr>
          <w:t xml:space="preserve"> </w:t>
        </w:r>
      </w:ins>
      <w:ins w:id="150" w:author="Constellation 070723" w:date="2023-07-07T10:15:00Z">
        <w:r>
          <w:rPr>
            <w:szCs w:val="20"/>
          </w:rPr>
          <w:t xml:space="preserve">Entity </w:t>
        </w:r>
      </w:ins>
      <w:ins w:id="151" w:author="ERCOT" w:date="2023-04-28T10:11:00Z">
        <w:r w:rsidR="00020834" w:rsidRPr="00344FFC">
          <w:rPr>
            <w:szCs w:val="20"/>
          </w:rPr>
          <w:t xml:space="preserve">did not or was not able to nominate fuel </w:t>
        </w:r>
        <w:r w:rsidR="00020834">
          <w:rPr>
            <w:szCs w:val="20"/>
          </w:rPr>
          <w:t>for</w:t>
        </w:r>
        <w:r w:rsidR="00020834" w:rsidRPr="00344FFC">
          <w:rPr>
            <w:szCs w:val="20"/>
          </w:rPr>
          <w:t xml:space="preserve"> the </w:t>
        </w:r>
        <w:r w:rsidR="00020834">
          <w:t>RUC-Committed Intervals</w:t>
        </w:r>
        <w:r w:rsidR="00020834" w:rsidRPr="00344FFC">
          <w:rPr>
            <w:szCs w:val="20"/>
          </w:rPr>
          <w:t xml:space="preserve">, </w:t>
        </w:r>
        <w:r w:rsidR="00020834">
          <w:rPr>
            <w:szCs w:val="20"/>
          </w:rPr>
          <w:t xml:space="preserve">ERCOT </w:t>
        </w:r>
        <w:del w:id="152" w:author="Constellation 060223" w:date="2023-06-02T15:22:00Z">
          <w:r w:rsidR="00020834" w:rsidDel="00BB65A3">
            <w:rPr>
              <w:szCs w:val="20"/>
            </w:rPr>
            <w:delText xml:space="preserve"> </w:delText>
          </w:r>
        </w:del>
        <w:r w:rsidR="00020834">
          <w:rPr>
            <w:szCs w:val="20"/>
          </w:rPr>
          <w:t xml:space="preserve">may require </w:t>
        </w:r>
        <w:r w:rsidR="00020834" w:rsidRPr="00344FFC">
          <w:rPr>
            <w:szCs w:val="20"/>
          </w:rPr>
          <w:t xml:space="preserve">proof that </w:t>
        </w:r>
        <w:del w:id="153" w:author="Constellation 060223" w:date="2023-06-02T15:23:00Z">
          <w:r w:rsidR="00020834" w:rsidRPr="00344FFC" w:rsidDel="00BB65A3">
            <w:rPr>
              <w:szCs w:val="20"/>
            </w:rPr>
            <w:delText>it</w:delText>
          </w:r>
        </w:del>
      </w:ins>
      <w:ins w:id="154" w:author="Constellation 060223" w:date="2023-06-02T15:23:00Z">
        <w:r w:rsidR="00BB65A3">
          <w:rPr>
            <w:szCs w:val="20"/>
          </w:rPr>
          <w:t xml:space="preserve">following a </w:t>
        </w:r>
        <w:del w:id="155" w:author="Constellation 070723" w:date="2023-07-07T10:16:00Z">
          <w:r w:rsidR="00BB65A3" w:rsidDel="00973C21">
            <w:rPr>
              <w:szCs w:val="20"/>
            </w:rPr>
            <w:delText xml:space="preserve">commercially </w:delText>
          </w:r>
        </w:del>
        <w:r w:rsidR="00BB65A3">
          <w:rPr>
            <w:szCs w:val="20"/>
          </w:rPr>
          <w:t xml:space="preserve">reasonable effort to secure fuel, the </w:t>
        </w:r>
      </w:ins>
      <w:ins w:id="156" w:author="Constellation 070723" w:date="2023-07-07T10:16:00Z">
        <w:r>
          <w:rPr>
            <w:szCs w:val="20"/>
          </w:rPr>
          <w:t xml:space="preserve">QSE or </w:t>
        </w:r>
      </w:ins>
      <w:ins w:id="157" w:author="Constellation 060223" w:date="2023-06-02T15:23:00Z">
        <w:r w:rsidR="00BB65A3">
          <w:rPr>
            <w:szCs w:val="20"/>
          </w:rPr>
          <w:t>Resource</w:t>
        </w:r>
      </w:ins>
      <w:ins w:id="158" w:author="ERCOT" w:date="2023-04-28T10:11:00Z">
        <w:r w:rsidR="00020834" w:rsidRPr="00344FFC">
          <w:rPr>
            <w:szCs w:val="20"/>
          </w:rPr>
          <w:t xml:space="preserve"> </w:t>
        </w:r>
      </w:ins>
      <w:ins w:id="159" w:author="Constellation 070723" w:date="2023-07-07T10:16:00Z">
        <w:r>
          <w:rPr>
            <w:szCs w:val="20"/>
          </w:rPr>
          <w:t xml:space="preserve">Entity </w:t>
        </w:r>
      </w:ins>
      <w:ins w:id="160" w:author="ERCOT" w:date="2023-04-28T10:11:00Z">
        <w:r w:rsidR="00020834">
          <w:rPr>
            <w:szCs w:val="20"/>
          </w:rPr>
          <w:t xml:space="preserve">was not </w:t>
        </w:r>
        <w:del w:id="161" w:author="Constellation 060223" w:date="2023-06-02T15:23:00Z">
          <w:r w:rsidR="00020834" w:rsidDel="00BB65A3">
            <w:rPr>
              <w:szCs w:val="20"/>
            </w:rPr>
            <w:delText>possible</w:delText>
          </w:r>
        </w:del>
      </w:ins>
      <w:ins w:id="162" w:author="Constellation 060223" w:date="2023-06-02T15:23:00Z">
        <w:r w:rsidR="00BB65A3">
          <w:rPr>
            <w:szCs w:val="20"/>
          </w:rPr>
          <w:t>able</w:t>
        </w:r>
      </w:ins>
      <w:ins w:id="163" w:author="ERCOT" w:date="2023-04-28T10:11:00Z">
        <w:r w:rsidR="00020834" w:rsidRPr="00344FFC">
          <w:rPr>
            <w:szCs w:val="20"/>
          </w:rPr>
          <w:t xml:space="preserve"> </w:t>
        </w:r>
        <w:r w:rsidR="00020834">
          <w:rPr>
            <w:szCs w:val="20"/>
          </w:rPr>
          <w:t xml:space="preserve">to </w:t>
        </w:r>
      </w:ins>
      <w:ins w:id="164" w:author="Constellation 060223" w:date="2023-06-02T15:23:00Z">
        <w:r w:rsidR="00BB65A3">
          <w:rPr>
            <w:szCs w:val="20"/>
          </w:rPr>
          <w:t xml:space="preserve">both purchase and </w:t>
        </w:r>
      </w:ins>
      <w:ins w:id="165" w:author="ERCOT" w:date="2023-04-28T10:11:00Z">
        <w:r w:rsidR="00020834" w:rsidRPr="003E2601">
          <w:rPr>
            <w:szCs w:val="20"/>
          </w:rPr>
          <w:t xml:space="preserve">nominate fuel </w:t>
        </w:r>
        <w:r w:rsidR="00020834">
          <w:rPr>
            <w:szCs w:val="20"/>
          </w:rPr>
          <w:t xml:space="preserve">for reasons beyond the </w:t>
        </w:r>
        <w:del w:id="166" w:author="Constellation 060223" w:date="2023-06-02T15:23:00Z">
          <w:r w:rsidR="00020834" w:rsidDel="00BB65A3">
            <w:rPr>
              <w:szCs w:val="20"/>
            </w:rPr>
            <w:delText>QSE’s</w:delText>
          </w:r>
        </w:del>
      </w:ins>
      <w:ins w:id="167" w:author="Constellation 070723" w:date="2023-07-07T10:17:00Z">
        <w:r>
          <w:rPr>
            <w:szCs w:val="20"/>
          </w:rPr>
          <w:t xml:space="preserve">QSE’s or </w:t>
        </w:r>
      </w:ins>
      <w:ins w:id="168" w:author="Constellation 060223" w:date="2023-06-02T15:23:00Z">
        <w:r w:rsidR="00BB65A3">
          <w:rPr>
            <w:szCs w:val="20"/>
          </w:rPr>
          <w:t>Resource</w:t>
        </w:r>
      </w:ins>
      <w:ins w:id="169" w:author="Constellation 070723" w:date="2023-07-07T10:17:00Z">
        <w:r>
          <w:rPr>
            <w:szCs w:val="20"/>
          </w:rPr>
          <w:t xml:space="preserve"> Entity</w:t>
        </w:r>
      </w:ins>
      <w:ins w:id="170" w:author="Constellation 060223" w:date="2023-06-02T15:23:00Z">
        <w:r w:rsidR="00BB65A3">
          <w:rPr>
            <w:szCs w:val="20"/>
          </w:rPr>
          <w:t>’s</w:t>
        </w:r>
      </w:ins>
      <w:ins w:id="171" w:author="ERCOT" w:date="2023-04-28T10:11:00Z">
        <w:r w:rsidR="00020834">
          <w:rPr>
            <w:szCs w:val="20"/>
          </w:rPr>
          <w:t xml:space="preserve"> control</w:t>
        </w:r>
      </w:ins>
      <w:ins w:id="172" w:author="Constellation 070723" w:date="2023-07-07T10:18:00Z">
        <w:r>
          <w:rPr>
            <w:szCs w:val="20"/>
          </w:rPr>
          <w:t>, or that nominating such fuel would have resulted in higher overall fuel costs</w:t>
        </w:r>
      </w:ins>
      <w:ins w:id="173" w:author="ERCOT" w:date="2023-04-28T10:11:00Z">
        <w:del w:id="174" w:author="Constellation 060223" w:date="2023-06-02T15:24:00Z">
          <w:r w:rsidR="00020834" w:rsidDel="00BB65A3">
            <w:rPr>
              <w:szCs w:val="20"/>
            </w:rPr>
            <w:delText xml:space="preserve">, </w:delText>
          </w:r>
          <w:r w:rsidR="00020834" w:rsidRPr="003E2601" w:rsidDel="00BB65A3">
            <w:rPr>
              <w:szCs w:val="20"/>
            </w:rPr>
            <w:delText>or that nominating such fuel would have resulted in higher overall fuel costs</w:delText>
          </w:r>
        </w:del>
        <w:r w:rsidR="00020834" w:rsidRPr="00915757">
          <w:rPr>
            <w:szCs w:val="20"/>
          </w:rPr>
          <w:t>.</w:t>
        </w:r>
        <w:r w:rsidR="00020834" w:rsidRPr="003E2601">
          <w:rPr>
            <w:szCs w:val="20"/>
          </w:rPr>
          <w:t xml:space="preserve"> </w:t>
        </w:r>
      </w:ins>
      <w:ins w:id="175" w:author="ERCOT" w:date="2023-04-28T10:12:00Z">
        <w:r w:rsidR="00020834">
          <w:rPr>
            <w:szCs w:val="20"/>
          </w:rPr>
          <w:t xml:space="preserve"> </w:t>
        </w:r>
      </w:ins>
      <w:ins w:id="176" w:author="ERCOT" w:date="2023-04-28T10:11:00Z">
        <w:r w:rsidR="00020834" w:rsidRPr="003E2601">
          <w:t>ERCOT may require an attestation signed by an officer or executive with authority to bind the</w:t>
        </w:r>
        <w:r w:rsidR="00020834" w:rsidRPr="00363947">
          <w:t xml:space="preserve"> QSE stating that the information contained in the dispute is accurate</w:t>
        </w:r>
      </w:ins>
      <w:ins w:id="177" w:author="Constellation 070723" w:date="2023-07-07T10:19:00Z">
        <w:r w:rsidR="00D93639">
          <w:t xml:space="preserve"> and that the costs included are variable based on the dispatch of the Resource,</w:t>
        </w:r>
      </w:ins>
      <w:ins w:id="178" w:author="Constellation 060223" w:date="2023-06-02T15:25:00Z">
        <w:r w:rsidR="000045DA">
          <w:t xml:space="preserve"> to the best of knowledge and belief</w:t>
        </w:r>
      </w:ins>
      <w:ins w:id="179" w:author="ERCOT" w:date="2023-04-28T10:11:00Z">
        <w:r w:rsidR="00020834">
          <w:t xml:space="preserve">. </w:t>
        </w:r>
      </w:ins>
    </w:p>
    <w:p w14:paraId="595508B2" w14:textId="4D6CE2D7" w:rsidR="000045DA" w:rsidRDefault="000045DA" w:rsidP="000045DA">
      <w:pPr>
        <w:pStyle w:val="BodyText"/>
        <w:ind w:left="1440" w:hanging="720"/>
        <w:rPr>
          <w:ins w:id="180" w:author="ERCOT" w:date="2023-04-28T10:13:00Z"/>
        </w:rPr>
      </w:pPr>
      <w:ins w:id="181" w:author="Constellation 060223" w:date="2023-06-02T15:25:00Z">
        <w:r>
          <w:t>(a)</w:t>
        </w:r>
        <w:r>
          <w:tab/>
          <w:t xml:space="preserve">A </w:t>
        </w:r>
      </w:ins>
      <w:ins w:id="182" w:author="Constellation 070723" w:date="2023-07-07T10:20:00Z">
        <w:r w:rsidR="00D93639">
          <w:t xml:space="preserve">QSE or </w:t>
        </w:r>
      </w:ins>
      <w:ins w:id="183" w:author="Constellation 060223" w:date="2023-06-02T15:25:00Z">
        <w:r>
          <w:t xml:space="preserve">Resource </w:t>
        </w:r>
      </w:ins>
      <w:ins w:id="184" w:author="Constellation 070723" w:date="2023-07-07T10:20:00Z">
        <w:r w:rsidR="00D93639">
          <w:t xml:space="preserve">Entity </w:t>
        </w:r>
      </w:ins>
      <w:ins w:id="185" w:author="Constellation 060223" w:date="2023-06-02T15:25:00Z">
        <w:r>
          <w:t>is not required to procure and nominate fuel after the initial RUC instruction for incremental RUC instructed hours unless the extended RUC instruction individually meets the requirements under paragraph</w:t>
        </w:r>
      </w:ins>
      <w:ins w:id="186" w:author="ERCOT 082523" w:date="2023-08-23T10:57:00Z">
        <w:r w:rsidR="009B459D">
          <w:t>s</w:t>
        </w:r>
      </w:ins>
      <w:ins w:id="187" w:author="Constellation 060223" w:date="2023-06-02T15:25:00Z">
        <w:r>
          <w:t xml:space="preserve"> (2)</w:t>
        </w:r>
      </w:ins>
      <w:ins w:id="188" w:author="ERCOT 082523" w:date="2023-08-23T10:57:00Z">
        <w:r w:rsidR="009B459D">
          <w:t xml:space="preserve"> and (3)</w:t>
        </w:r>
      </w:ins>
      <w:ins w:id="189" w:author="Constellation 060223" w:date="2023-06-02T15:25:00Z">
        <w:r>
          <w:t xml:space="preserve"> above.</w:t>
        </w:r>
      </w:ins>
    </w:p>
    <w:p w14:paraId="7D6BB394" w14:textId="3BF48CFB" w:rsidR="00020834" w:rsidRPr="00020834" w:rsidRDefault="00020834" w:rsidP="00020834">
      <w:pPr>
        <w:spacing w:after="240"/>
        <w:ind w:left="720" w:hanging="720"/>
        <w:rPr>
          <w:ins w:id="190" w:author="ERCOT" w:date="2023-04-28T10:11:00Z"/>
        </w:rPr>
      </w:pPr>
      <w:ins w:id="191" w:author="ERCOT" w:date="2023-04-28T10:13:00Z">
        <w:r>
          <w:t>(</w:t>
        </w:r>
      </w:ins>
      <w:ins w:id="192" w:author="Constellation 070723" w:date="2023-07-07T10:22:00Z">
        <w:r w:rsidR="00D93639">
          <w:t>5</w:t>
        </w:r>
      </w:ins>
      <w:ins w:id="193" w:author="ERCOT" w:date="2023-04-28T10:13:00Z">
        <w:del w:id="194" w:author="Constellation 070723" w:date="2023-07-07T10:22:00Z">
          <w:r w:rsidDel="00D93639">
            <w:delText>3</w:delText>
          </w:r>
        </w:del>
        <w:r>
          <w:t>)</w:t>
        </w:r>
        <w:r>
          <w:tab/>
        </w:r>
      </w:ins>
      <w:ins w:id="195" w:author="ERCOT" w:date="2023-04-28T10:11:00Z">
        <w:r>
          <w:t xml:space="preserve">Notwithstanding the provision in </w:t>
        </w:r>
      </w:ins>
      <w:ins w:id="196" w:author="ERCOT" w:date="2023-04-28T10:13:00Z">
        <w:r>
          <w:t>p</w:t>
        </w:r>
      </w:ins>
      <w:ins w:id="197"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w:t>
        </w:r>
        <w:del w:id="198" w:author="Constellation 060223" w:date="2023-06-02T15:26:00Z">
          <w:r w:rsidDel="000045DA">
            <w:delText>QSE</w:delText>
          </w:r>
        </w:del>
      </w:ins>
      <w:ins w:id="199" w:author="Constellation 070723" w:date="2023-07-07T10:20:00Z">
        <w:r w:rsidR="00D93639">
          <w:t xml:space="preserve">QSE or </w:t>
        </w:r>
      </w:ins>
      <w:ins w:id="200" w:author="Constellation 060223" w:date="2023-06-02T15:26:00Z">
        <w:r w:rsidR="000045DA">
          <w:t>Resource</w:t>
        </w:r>
      </w:ins>
      <w:ins w:id="201" w:author="Constellation 070723" w:date="2023-07-07T10:20:00Z">
        <w:r w:rsidR="00D93639">
          <w:t xml:space="preserve"> Entity</w:t>
        </w:r>
      </w:ins>
      <w:ins w:id="202" w:author="Constellation 060223" w:date="2023-06-02T15:26:00Z">
        <w:r w:rsidR="000045DA">
          <w:t xml:space="preserve"> (or another entity acting on behalf of the Resource with </w:t>
        </w:r>
        <w:del w:id="203" w:author="Constellation 070723" w:date="2023-07-07T10:21:00Z">
          <w:r w:rsidR="000045DA" w:rsidDel="00D93639">
            <w:delText>request</w:delText>
          </w:r>
        </w:del>
      </w:ins>
      <w:ins w:id="204" w:author="Constellation 070723" w:date="2023-07-07T10:21:00Z">
        <w:r w:rsidR="00D93639">
          <w:t>respect</w:t>
        </w:r>
      </w:ins>
      <w:ins w:id="205" w:author="Constellation 060223" w:date="2023-06-02T15:26:00Z">
        <w:r w:rsidR="000045DA">
          <w:t xml:space="preserve"> to fuel procurement)</w:t>
        </w:r>
      </w:ins>
      <w:ins w:id="206" w:author="ERCOT" w:date="2023-04-28T10:11:00Z">
        <w:r>
          <w:t xml:space="preserve"> has purchased sufficient </w:t>
        </w:r>
        <w:r>
          <w:lastRenderedPageBreak/>
          <w:t xml:space="preserve">fuel </w:t>
        </w:r>
        <w:r w:rsidRPr="00845B39">
          <w:t>quantities to start and operate the Resource at its LSL during the RUC-Committed Intervals</w:t>
        </w:r>
        <w:r>
          <w:t xml:space="preserve"> and is eligible to receive a Startup </w:t>
        </w:r>
      </w:ins>
      <w:ins w:id="207" w:author="ERCOT" w:date="2023-04-28T10:12:00Z">
        <w:r>
          <w:t>C</w:t>
        </w:r>
      </w:ins>
      <w:ins w:id="208" w:author="ERCOT" w:date="2023-04-28T10:11:00Z">
        <w:r>
          <w:t xml:space="preserve">ost, as described in </w:t>
        </w:r>
      </w:ins>
      <w:ins w:id="209" w:author="ERCOT" w:date="2023-05-04T15:00:00Z">
        <w:r w:rsidR="003812AE">
          <w:t xml:space="preserve">Section </w:t>
        </w:r>
      </w:ins>
      <w:ins w:id="210" w:author="ERCOT" w:date="2023-04-28T10:11:00Z">
        <w:r>
          <w:t>5.6.2, RUC Startup Cost Eligibility</w:t>
        </w:r>
      </w:ins>
      <w:ins w:id="211" w:author="ERCOT 112823" w:date="2023-10-27T09:00:00Z">
        <w:r w:rsidR="00E8018F">
          <w:t>, or Section 5.6.3</w:t>
        </w:r>
      </w:ins>
      <w:ins w:id="212" w:author="ERCOT 112823" w:date="2023-11-28T14:48:00Z">
        <w:r w:rsidR="00987DA5">
          <w:t>,</w:t>
        </w:r>
      </w:ins>
      <w:ins w:id="213" w:author="ERCOT 112823" w:date="2023-10-27T09:00:00Z">
        <w:r w:rsidR="00E8018F">
          <w:t xml:space="preserve"> Forced Outage of a RUC-Committed Reso</w:t>
        </w:r>
      </w:ins>
      <w:ins w:id="214" w:author="ERCOT 112823" w:date="2023-10-27T09:01:00Z">
        <w:r w:rsidR="00E8018F">
          <w:t>urce</w:t>
        </w:r>
      </w:ins>
      <w:ins w:id="215" w:author="ERCOT" w:date="2023-04-28T10:11:00Z">
        <w:r>
          <w:t xml:space="preserve">, but </w:t>
        </w:r>
        <w:r w:rsidRPr="00845B39">
          <w:t>trip</w:t>
        </w:r>
        <w:r>
          <w:t>s</w:t>
        </w:r>
        <w:r w:rsidRPr="00845B39">
          <w:t xml:space="preserve"> </w:t>
        </w:r>
      </w:ins>
      <w:ins w:id="216" w:author="ERCOT" w:date="2023-04-28T10:12:00Z">
        <w:r>
          <w:t>O</w:t>
        </w:r>
      </w:ins>
      <w:ins w:id="217" w:author="ERCOT" w:date="2023-04-28T10:11:00Z">
        <w:r w:rsidRPr="00845B39">
          <w:t>ff</w:t>
        </w:r>
      </w:ins>
      <w:ins w:id="218" w:author="ERCOT" w:date="2023-04-28T10:12:00Z">
        <w:r>
          <w:t>-L</w:t>
        </w:r>
      </w:ins>
      <w:ins w:id="219" w:author="ERCOT" w:date="2023-04-28T10:11:00Z">
        <w:r w:rsidRPr="00845B39">
          <w:t>ine</w:t>
        </w:r>
        <w:r>
          <w:t xml:space="preserve">, the QSE </w:t>
        </w:r>
      </w:ins>
      <w:ins w:id="220" w:author="ERCOT" w:date="2023-05-04T14:50:00Z">
        <w:r w:rsidR="00860677">
          <w:t>is</w:t>
        </w:r>
      </w:ins>
      <w:ins w:id="221" w:author="ERCOT" w:date="2023-04-28T10:11:00Z">
        <w:r>
          <w:t xml:space="preserve"> eligible to recover associated fuel </w:t>
        </w:r>
        <w:r w:rsidRPr="00845B39">
          <w:t xml:space="preserve">penalties </w:t>
        </w:r>
        <w:r>
          <w:t xml:space="preserve">incurred </w:t>
        </w:r>
        <w:r w:rsidRPr="00845B39">
          <w:t>through the end of the gas</w:t>
        </w:r>
      </w:ins>
      <w:ins w:id="222" w:author="ERCOT" w:date="2023-05-04T16:08:00Z">
        <w:r w:rsidR="00F9054A">
          <w:t xml:space="preserve"> </w:t>
        </w:r>
      </w:ins>
      <w:ins w:id="223" w:author="ERCOT" w:date="2023-04-28T10:11:00Z">
        <w:r w:rsidRPr="00845B39">
          <w:t>day</w:t>
        </w:r>
      </w:ins>
      <w:ins w:id="224" w:author="ERCOT 112823" w:date="2023-10-27T09:01:00Z">
        <w:r w:rsidR="00E8018F">
          <w:t xml:space="preserve">, including the net cost of fuel that was purchased and nominated for the gas delivery day to operate the Resource at </w:t>
        </w:r>
        <w:r w:rsidR="00E8018F" w:rsidRPr="00C60524">
          <w:t>LSL</w:t>
        </w:r>
        <w:r w:rsidR="00E8018F">
          <w:t xml:space="preserve"> for the </w:t>
        </w:r>
        <w:r w:rsidR="00E8018F" w:rsidRPr="00C60524">
          <w:t>R</w:t>
        </w:r>
      </w:ins>
      <w:ins w:id="225" w:author="ERCOT 112823" w:date="2023-10-27T09:02:00Z">
        <w:r w:rsidR="00E8018F" w:rsidRPr="00C60524">
          <w:t>UC-Instructed</w:t>
        </w:r>
        <w:r w:rsidR="00E8018F">
          <w:t xml:space="preserve"> hours, but was not used</w:t>
        </w:r>
      </w:ins>
      <w:ins w:id="226" w:author="ERCOT" w:date="2023-04-28T10:11:00Z">
        <w:r>
          <w:t>.</w:t>
        </w:r>
      </w:ins>
      <w:ins w:id="227" w:author="ERCOT 112823" w:date="2023-10-27T09:02:00Z">
        <w:r w:rsidR="00E8018F">
          <w:t xml:space="preserve">  A QSE</w:t>
        </w:r>
      </w:ins>
      <w:ins w:id="228" w:author="ERCOT 112823" w:date="2023-10-27T09:03:00Z">
        <w:r w:rsidR="00E8018F">
          <w:t xml:space="preserve"> or </w:t>
        </w:r>
      </w:ins>
      <w:ins w:id="229" w:author="ERCOT 112823" w:date="2023-10-27T09:02:00Z">
        <w:r w:rsidR="00E8018F">
          <w:t>Resource Entity shall make a commercially reasonable effort to se</w:t>
        </w:r>
      </w:ins>
      <w:ins w:id="230" w:author="ERCOT 112823" w:date="2023-11-28T14:48:00Z">
        <w:r w:rsidR="00987DA5">
          <w:t>ll</w:t>
        </w:r>
      </w:ins>
      <w:ins w:id="231" w:author="ERCOT 112823" w:date="2023-10-27T09:02:00Z">
        <w:r w:rsidR="00E8018F">
          <w:t xml:space="preserve"> the fuel</w:t>
        </w:r>
      </w:ins>
      <w:ins w:id="232" w:author="ERCOT 112823" w:date="2023-11-28T14:48:00Z">
        <w:r w:rsidR="00987DA5">
          <w:t xml:space="preserve"> that was not used</w:t>
        </w:r>
      </w:ins>
      <w:ins w:id="233" w:author="ERCOT 112823" w:date="2023-10-27T09:02:00Z">
        <w:r w:rsidR="00E8018F">
          <w:t xml:space="preserve"> and shall provide the residual value for any fuel not used or sold.</w:t>
        </w:r>
      </w:ins>
    </w:p>
    <w:p w14:paraId="05FDE619" w14:textId="02C81B55" w:rsidR="00C757E3" w:rsidRDefault="00C757E3" w:rsidP="00C757E3">
      <w:pPr>
        <w:pStyle w:val="BodyText"/>
        <w:ind w:left="720" w:hanging="720"/>
      </w:pPr>
      <w:r>
        <w:t>(</w:t>
      </w:r>
      <w:ins w:id="234" w:author="Constellation 070723" w:date="2023-07-07T10:22:00Z">
        <w:r w:rsidR="00D93639">
          <w:t>6</w:t>
        </w:r>
      </w:ins>
      <w:ins w:id="235" w:author="ERCOT" w:date="2023-04-28T10:14:00Z">
        <w:del w:id="236" w:author="Constellation 070723" w:date="2023-07-07T10:22:00Z">
          <w:r w:rsidR="00AC1FD1" w:rsidDel="00D93639">
            <w:delText>4</w:delText>
          </w:r>
        </w:del>
      </w:ins>
      <w:del w:id="237"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297A9C9C" w:rsidR="00C757E3" w:rsidRDefault="00C757E3" w:rsidP="00C757E3">
      <w:pPr>
        <w:pStyle w:val="BodyText"/>
        <w:ind w:left="720" w:hanging="720"/>
      </w:pPr>
      <w:r>
        <w:t>(</w:t>
      </w:r>
      <w:ins w:id="238" w:author="Constellation 070723" w:date="2023-07-07T10:22:00Z">
        <w:r w:rsidR="00D93639">
          <w:t>7</w:t>
        </w:r>
      </w:ins>
      <w:ins w:id="239" w:author="ERCOT" w:date="2023-04-28T10:14:00Z">
        <w:del w:id="240" w:author="Constellation 070723" w:date="2023-07-07T10:22:00Z">
          <w:r w:rsidR="00AC1FD1" w:rsidDel="00D93639">
            <w:delText>5</w:delText>
          </w:r>
        </w:del>
      </w:ins>
      <w:del w:id="241"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23C60ADB" w:rsidR="00C757E3" w:rsidRDefault="00C757E3" w:rsidP="00C757E3">
      <w:pPr>
        <w:spacing w:after="240"/>
        <w:ind w:left="720" w:hanging="720"/>
        <w:rPr>
          <w:iCs/>
        </w:rPr>
      </w:pPr>
      <w:r>
        <w:rPr>
          <w:iCs/>
        </w:rPr>
        <w:t>(</w:t>
      </w:r>
      <w:ins w:id="242" w:author="Constellation 070723" w:date="2023-07-07T10:22:00Z">
        <w:r w:rsidR="00D93639">
          <w:rPr>
            <w:iCs/>
          </w:rPr>
          <w:t>8</w:t>
        </w:r>
      </w:ins>
      <w:ins w:id="243" w:author="ERCOT" w:date="2023-04-28T10:14:00Z">
        <w:del w:id="244" w:author="Constellation 070723" w:date="2023-07-07T10:22:00Z">
          <w:r w:rsidR="00AC1FD1" w:rsidDel="00D93639">
            <w:rPr>
              <w:iCs/>
            </w:rPr>
            <w:delText>6</w:delText>
          </w:r>
        </w:del>
      </w:ins>
      <w:del w:id="245" w:author="ERCOT" w:date="2023-04-28T10:14:00Z">
        <w:r w:rsidDel="00AC1FD1">
          <w:rPr>
            <w:iCs/>
          </w:rPr>
          <w:delText>4</w:delText>
        </w:r>
      </w:del>
      <w:r>
        <w:rPr>
          <w:iCs/>
        </w:rPr>
        <w:t>)</w:t>
      </w:r>
      <w:r>
        <w:rPr>
          <w:iCs/>
        </w:rPr>
        <w:tab/>
      </w:r>
      <w:r w:rsidRPr="00882B9A">
        <w:rPr>
          <w:iCs/>
        </w:rPr>
        <w:t>When filing a Settlement dispute under paragraph (</w:t>
      </w:r>
      <w:ins w:id="246" w:author="Constellation 070723" w:date="2023-07-07T10:23:00Z">
        <w:r w:rsidR="00D93639">
          <w:rPr>
            <w:iCs/>
          </w:rPr>
          <w:t>6</w:t>
        </w:r>
      </w:ins>
      <w:ins w:id="247" w:author="ERCOT" w:date="2023-04-28T10:14:00Z">
        <w:del w:id="248" w:author="Constellation 070723" w:date="2023-07-07T10:23:00Z">
          <w:r w:rsidR="00AC1FD1" w:rsidDel="00D93639">
            <w:rPr>
              <w:iCs/>
            </w:rPr>
            <w:delText>4</w:delText>
          </w:r>
        </w:del>
      </w:ins>
      <w:del w:id="249" w:author="ERCOT" w:date="2023-04-28T10:14:00Z">
        <w:r w:rsidRPr="00882B9A" w:rsidDel="00AC1FD1">
          <w:rPr>
            <w:iCs/>
          </w:rPr>
          <w:delText>2</w:delText>
        </w:r>
      </w:del>
      <w:r w:rsidRPr="00882B9A">
        <w:rPr>
          <w:iCs/>
        </w:rPr>
        <w:t>) or (</w:t>
      </w:r>
      <w:ins w:id="250" w:author="Constellation 070723" w:date="2023-07-07T10:23:00Z">
        <w:r w:rsidR="00D93639">
          <w:rPr>
            <w:iCs/>
          </w:rPr>
          <w:t>7</w:t>
        </w:r>
      </w:ins>
      <w:ins w:id="251" w:author="ERCOT" w:date="2023-04-28T10:14:00Z">
        <w:del w:id="252" w:author="Constellation 070723" w:date="2023-07-07T10:23:00Z">
          <w:r w:rsidR="00AC1FD1" w:rsidDel="00D93639">
            <w:rPr>
              <w:iCs/>
            </w:rPr>
            <w:delText>5</w:delText>
          </w:r>
        </w:del>
      </w:ins>
      <w:del w:id="253"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49E1D765" w:rsidR="00C757E3" w:rsidRDefault="00C757E3" w:rsidP="00C757E3">
      <w:pPr>
        <w:spacing w:after="240"/>
        <w:ind w:left="720" w:hanging="720"/>
        <w:rPr>
          <w:iCs/>
        </w:rPr>
      </w:pPr>
      <w:r>
        <w:rPr>
          <w:iCs/>
        </w:rPr>
        <w:t>(</w:t>
      </w:r>
      <w:ins w:id="254" w:author="Constellation 070723" w:date="2023-07-07T10:22:00Z">
        <w:r w:rsidR="00D93639">
          <w:rPr>
            <w:iCs/>
          </w:rPr>
          <w:t>9</w:t>
        </w:r>
      </w:ins>
      <w:ins w:id="255" w:author="ERCOT" w:date="2023-04-28T10:14:00Z">
        <w:del w:id="256" w:author="Constellation 070723" w:date="2023-07-07T10:22:00Z">
          <w:r w:rsidR="00AC1FD1" w:rsidDel="00D93639">
            <w:rPr>
              <w:iCs/>
            </w:rPr>
            <w:delText>7</w:delText>
          </w:r>
        </w:del>
      </w:ins>
      <w:del w:id="257"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258" w:author="Constellation 070723" w:date="2023-07-07T10:24:00Z">
        <w:r w:rsidR="00D93639">
          <w:rPr>
            <w:iCs/>
          </w:rPr>
          <w:t>8</w:t>
        </w:r>
      </w:ins>
      <w:ins w:id="259" w:author="ERCOT" w:date="2023-04-28T10:14:00Z">
        <w:del w:id="260" w:author="Constellation 070723" w:date="2023-07-07T10:24:00Z">
          <w:r w:rsidR="00AC1FD1" w:rsidDel="00D93639">
            <w:rPr>
              <w:iCs/>
            </w:rPr>
            <w:delText>6</w:delText>
          </w:r>
        </w:del>
      </w:ins>
      <w:del w:id="261"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262" w:author="ERCOT" w:date="2023-05-04T14:59:00Z">
        <w:r w:rsidDel="003812AE">
          <w:rPr>
            <w:iCs/>
          </w:rPr>
          <w:delText>Low Sustained Limit (</w:delText>
        </w:r>
      </w:del>
      <w:r w:rsidRPr="00C014BD">
        <w:rPr>
          <w:iCs/>
        </w:rPr>
        <w:t>LSL</w:t>
      </w:r>
      <w:del w:id="263" w:author="ERCOT" w:date="2023-05-04T14:59:00Z">
        <w:r w:rsidDel="003812AE">
          <w:rPr>
            <w:iCs/>
          </w:rPr>
          <w:delText>)</w:delText>
        </w:r>
      </w:del>
      <w:r w:rsidRPr="00C014BD">
        <w:rPr>
          <w:iCs/>
        </w:rPr>
        <w:t>.</w:t>
      </w:r>
    </w:p>
    <w:p w14:paraId="7999A7D5" w14:textId="2D5B7AF1" w:rsidR="00AC1FD1" w:rsidRDefault="00C757E3" w:rsidP="00C757E3">
      <w:pPr>
        <w:spacing w:after="240"/>
        <w:ind w:left="720" w:hanging="720"/>
        <w:rPr>
          <w:iCs/>
        </w:rPr>
      </w:pPr>
      <w:r>
        <w:rPr>
          <w:iCs/>
        </w:rPr>
        <w:t>(</w:t>
      </w:r>
      <w:ins w:id="264" w:author="Constellation 070723" w:date="2023-07-07T10:22:00Z">
        <w:r w:rsidR="00D93639">
          <w:rPr>
            <w:iCs/>
          </w:rPr>
          <w:t>10</w:t>
        </w:r>
      </w:ins>
      <w:ins w:id="265" w:author="ERCOT" w:date="2023-04-28T10:15:00Z">
        <w:del w:id="266" w:author="Constellation 070723" w:date="2023-07-07T10:22:00Z">
          <w:r w:rsidR="00AC1FD1" w:rsidDel="00D93639">
            <w:rPr>
              <w:iCs/>
            </w:rPr>
            <w:delText>8</w:delText>
          </w:r>
        </w:del>
      </w:ins>
      <w:del w:id="267"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268" w:author="Constellation 070723" w:date="2023-07-07T10:24:00Z">
        <w:r w:rsidR="00D93639">
          <w:rPr>
            <w:iCs/>
          </w:rPr>
          <w:t>6</w:t>
        </w:r>
      </w:ins>
      <w:ins w:id="269" w:author="ERCOT" w:date="2023-04-28T10:15:00Z">
        <w:del w:id="270" w:author="Constellation 070723" w:date="2023-07-07T10:24:00Z">
          <w:r w:rsidR="00AC1FD1" w:rsidDel="00D93639">
            <w:rPr>
              <w:iCs/>
            </w:rPr>
            <w:delText>4</w:delText>
          </w:r>
        </w:del>
      </w:ins>
      <w:del w:id="271" w:author="ERCOT" w:date="2023-04-28T10:15:00Z">
        <w:r w:rsidRPr="00882B9A" w:rsidDel="00AC1FD1">
          <w:rPr>
            <w:iCs/>
          </w:rPr>
          <w:delText>2</w:delText>
        </w:r>
      </w:del>
      <w:r w:rsidRPr="00882B9A">
        <w:rPr>
          <w:iCs/>
        </w:rPr>
        <w:t>) or (</w:t>
      </w:r>
      <w:ins w:id="272" w:author="Constellation 070723" w:date="2023-07-07T10:24:00Z">
        <w:r w:rsidR="00D93639">
          <w:rPr>
            <w:iCs/>
          </w:rPr>
          <w:t>7</w:t>
        </w:r>
      </w:ins>
      <w:ins w:id="273" w:author="ERCOT" w:date="2023-04-28T10:15:00Z">
        <w:del w:id="274" w:author="Constellation 070723" w:date="2023-07-07T10:24:00Z">
          <w:r w:rsidR="00AC1FD1" w:rsidDel="00D93639">
            <w:rPr>
              <w:iCs/>
            </w:rPr>
            <w:delText>5</w:delText>
          </w:r>
        </w:del>
      </w:ins>
      <w:del w:id="275"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276" w:name="_Hlk130877330"/>
      <w:r>
        <w:rPr>
          <w:iCs/>
        </w:rPr>
        <w:t>paragraph (6) of Section 5.7.1.1, RUC Guarantee</w:t>
      </w:r>
      <w:bookmarkEnd w:id="276"/>
      <w:r>
        <w:rPr>
          <w:iCs/>
        </w:rPr>
        <w:t>, will be set to the Startup Cap (SUCAP) and Minimum-Energy Cap (MECAP), respectively, utilizing the actual fuel price paid.</w:t>
      </w:r>
    </w:p>
    <w:p w14:paraId="37984C66" w14:textId="2F5D5084" w:rsidR="00C757E3" w:rsidRPr="00C014BD" w:rsidRDefault="00C757E3" w:rsidP="00C757E3">
      <w:pPr>
        <w:spacing w:after="240"/>
        <w:ind w:left="720" w:hanging="720"/>
      </w:pPr>
      <w:r w:rsidRPr="00C014BD">
        <w:rPr>
          <w:iCs/>
        </w:rPr>
        <w:lastRenderedPageBreak/>
        <w:t>(</w:t>
      </w:r>
      <w:ins w:id="277" w:author="Constellation 070723" w:date="2023-07-07T10:23:00Z">
        <w:r w:rsidR="00D93639">
          <w:rPr>
            <w:iCs/>
          </w:rPr>
          <w:t>11</w:t>
        </w:r>
      </w:ins>
      <w:ins w:id="278" w:author="ERCOT" w:date="2023-04-28T10:15:00Z">
        <w:del w:id="279" w:author="Constellation 070723" w:date="2023-07-07T10:23:00Z">
          <w:r w:rsidR="00AC1FD1" w:rsidDel="00D93639">
            <w:rPr>
              <w:iCs/>
            </w:rPr>
            <w:delText>9</w:delText>
          </w:r>
        </w:del>
      </w:ins>
      <w:del w:id="280"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542366ED" w:rsidR="00C757E3" w:rsidRPr="006D0E4C" w:rsidRDefault="00C757E3" w:rsidP="00B9701C">
            <w:pPr>
              <w:spacing w:after="240"/>
              <w:rPr>
                <w:b/>
                <w:i/>
                <w:iCs/>
              </w:rPr>
            </w:pPr>
            <w:r w:rsidRPr="006D0E4C">
              <w:rPr>
                <w:b/>
                <w:i/>
                <w:iCs/>
              </w:rPr>
              <w:t>[NPRR1140: Replace paragraph (</w:t>
            </w:r>
            <w:ins w:id="281" w:author="Constellation 070723" w:date="2023-07-07T10:23:00Z">
              <w:r w:rsidR="00D93639">
                <w:rPr>
                  <w:b/>
                  <w:i/>
                  <w:iCs/>
                </w:rPr>
                <w:t>11</w:t>
              </w:r>
            </w:ins>
            <w:ins w:id="282" w:author="ERCOT" w:date="2023-04-28T10:15:00Z">
              <w:del w:id="283" w:author="Constellation 070723" w:date="2023-07-07T10:23:00Z">
                <w:r w:rsidR="00AC1FD1" w:rsidDel="00D93639">
                  <w:rPr>
                    <w:b/>
                    <w:i/>
                    <w:iCs/>
                  </w:rPr>
                  <w:delText>9</w:delText>
                </w:r>
              </w:del>
            </w:ins>
            <w:del w:id="284" w:author="ERCOT" w:date="2023-04-28T10:15:00Z">
              <w:r w:rsidDel="00AC1FD1">
                <w:rPr>
                  <w:b/>
                  <w:i/>
                  <w:iCs/>
                </w:rPr>
                <w:delText>7</w:delText>
              </w:r>
            </w:del>
            <w:r w:rsidRPr="006D0E4C">
              <w:rPr>
                <w:b/>
                <w:i/>
                <w:iCs/>
              </w:rPr>
              <w:t>) above with the following upon system implementation:]</w:t>
            </w:r>
          </w:p>
          <w:p w14:paraId="6B51524D" w14:textId="0FB35E62" w:rsidR="00C757E3" w:rsidRPr="00FA3373" w:rsidRDefault="00C757E3" w:rsidP="00B9701C">
            <w:pPr>
              <w:spacing w:after="240"/>
              <w:ind w:left="720" w:hanging="720"/>
            </w:pPr>
            <w:r w:rsidRPr="006D0E4C">
              <w:rPr>
                <w:iCs/>
              </w:rPr>
              <w:t>(</w:t>
            </w:r>
            <w:ins w:id="285" w:author="Constellation 070723" w:date="2023-07-07T10:23:00Z">
              <w:r w:rsidR="00D93639">
                <w:rPr>
                  <w:iCs/>
                </w:rPr>
                <w:t>11</w:t>
              </w:r>
            </w:ins>
            <w:ins w:id="286" w:author="ERCOT" w:date="2023-04-28T10:15:00Z">
              <w:del w:id="287" w:author="Constellation 070723" w:date="2023-07-07T10:23:00Z">
                <w:r w:rsidR="00AC1FD1" w:rsidDel="00D93639">
                  <w:rPr>
                    <w:iCs/>
                  </w:rPr>
                  <w:delText>9</w:delText>
                </w:r>
              </w:del>
            </w:ins>
            <w:del w:id="288"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36"/>
      <w:footerReference w:type="even" r:id="rId37"/>
      <w:footerReference w:type="default" r:id="rId38"/>
      <w:footerReference w:type="first" r:id="rId39"/>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4-28T10:18:00Z" w:initials="CP">
    <w:p w14:paraId="01289E5A" w14:textId="42D6E2A6" w:rsidR="00AC1FD1" w:rsidRDefault="00AC1FD1">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100AFF72"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w:t>
    </w:r>
    <w:r w:rsidR="006448EE">
      <w:rPr>
        <w:rFonts w:ascii="Arial" w:hAnsi="Arial" w:cs="Arial"/>
        <w:sz w:val="18"/>
      </w:rPr>
      <w:t>1</w:t>
    </w:r>
    <w:r w:rsidR="00CE7705">
      <w:rPr>
        <w:rFonts w:ascii="Arial" w:hAnsi="Arial" w:cs="Arial"/>
        <w:sz w:val="18"/>
      </w:rPr>
      <w:t>8</w:t>
    </w:r>
    <w:r w:rsidR="00BB65A3">
      <w:rPr>
        <w:rFonts w:ascii="Arial" w:hAnsi="Arial" w:cs="Arial"/>
        <w:sz w:val="18"/>
      </w:rPr>
      <w:t xml:space="preserve"> </w:t>
    </w:r>
    <w:r w:rsidR="00CE7705">
      <w:rPr>
        <w:rFonts w:ascii="Arial" w:hAnsi="Arial" w:cs="Arial"/>
        <w:sz w:val="18"/>
      </w:rPr>
      <w:t>TAC</w:t>
    </w:r>
    <w:r w:rsidR="006448EE">
      <w:rPr>
        <w:rFonts w:ascii="Arial" w:hAnsi="Arial" w:cs="Arial"/>
        <w:sz w:val="18"/>
      </w:rPr>
      <w:t xml:space="preserve"> Report</w:t>
    </w:r>
    <w:r w:rsidR="00BB65A3">
      <w:rPr>
        <w:rFonts w:ascii="Arial" w:hAnsi="Arial" w:cs="Arial"/>
        <w:sz w:val="18"/>
      </w:rPr>
      <w:t xml:space="preserve"> </w:t>
    </w:r>
    <w:r w:rsidR="00CE7705">
      <w:rPr>
        <w:rFonts w:ascii="Arial" w:hAnsi="Arial" w:cs="Arial"/>
        <w:sz w:val="18"/>
      </w:rPr>
      <w:t>012424</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7D4C0E93" w:rsidR="00D176CF" w:rsidRDefault="00CE7705" w:rsidP="006E4597">
    <w:pPr>
      <w:pStyle w:val="Header"/>
      <w:jc w:val="center"/>
      <w:rPr>
        <w:sz w:val="32"/>
      </w:rPr>
    </w:pPr>
    <w:r>
      <w:rPr>
        <w:sz w:val="32"/>
      </w:rPr>
      <w:t xml:space="preserve">TAC </w:t>
    </w:r>
    <w:r w:rsidR="006947E3">
      <w:rPr>
        <w:sz w:val="32"/>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5F083E"/>
    <w:multiLevelType w:val="hybridMultilevel"/>
    <w:tmpl w:val="BC2E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3"/>
  </w:num>
  <w:num w:numId="3" w16cid:durableId="491987600">
    <w:abstractNumId w:val="14"/>
  </w:num>
  <w:num w:numId="4" w16cid:durableId="492644916">
    <w:abstractNumId w:val="1"/>
  </w:num>
  <w:num w:numId="5" w16cid:durableId="1546286812">
    <w:abstractNumId w:val="8"/>
  </w:num>
  <w:num w:numId="6" w16cid:durableId="2029719673">
    <w:abstractNumId w:val="8"/>
  </w:num>
  <w:num w:numId="7" w16cid:durableId="1261067949">
    <w:abstractNumId w:val="8"/>
  </w:num>
  <w:num w:numId="8" w16cid:durableId="1964459307">
    <w:abstractNumId w:val="8"/>
  </w:num>
  <w:num w:numId="9" w16cid:durableId="1520192711">
    <w:abstractNumId w:val="8"/>
  </w:num>
  <w:num w:numId="10" w16cid:durableId="997612517">
    <w:abstractNumId w:val="8"/>
  </w:num>
  <w:num w:numId="11" w16cid:durableId="967274800">
    <w:abstractNumId w:val="8"/>
  </w:num>
  <w:num w:numId="12" w16cid:durableId="139730478">
    <w:abstractNumId w:val="8"/>
  </w:num>
  <w:num w:numId="13" w16cid:durableId="325326516">
    <w:abstractNumId w:val="8"/>
  </w:num>
  <w:num w:numId="14" w16cid:durableId="1807623385">
    <w:abstractNumId w:val="3"/>
  </w:num>
  <w:num w:numId="15" w16cid:durableId="1787849762">
    <w:abstractNumId w:val="7"/>
  </w:num>
  <w:num w:numId="16" w16cid:durableId="1745568517">
    <w:abstractNumId w:val="11"/>
  </w:num>
  <w:num w:numId="17" w16cid:durableId="104080430">
    <w:abstractNumId w:val="12"/>
  </w:num>
  <w:num w:numId="18" w16cid:durableId="444006970">
    <w:abstractNumId w:val="4"/>
  </w:num>
  <w:num w:numId="19" w16cid:durableId="2051606366">
    <w:abstractNumId w:val="9"/>
  </w:num>
  <w:num w:numId="20" w16cid:durableId="280307876">
    <w:abstractNumId w:val="2"/>
  </w:num>
  <w:num w:numId="21" w16cid:durableId="112870473">
    <w:abstractNumId w:val="10"/>
  </w:num>
  <w:num w:numId="22" w16cid:durableId="79720918">
    <w:abstractNumId w:val="6"/>
  </w:num>
  <w:num w:numId="23" w16cid:durableId="71501160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ERCOT 082523">
    <w15:presenceInfo w15:providerId="None" w15:userId="ERCOT 082523"/>
  </w15:person>
  <w15:person w15:author="ERCOT 112823">
    <w15:presenceInfo w15:providerId="None" w15:userId="ERCOT 112823"/>
  </w15:person>
  <w15:person w15:author="Constellation 070723">
    <w15:presenceInfo w15:providerId="None" w15:userId="Constellation 070723"/>
  </w15:person>
  <w15:person w15:author="Constellation 060223">
    <w15:presenceInfo w15:providerId="None" w15:userId="Constellation 060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71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45DA"/>
    <w:rsid w:val="00005FFB"/>
    <w:rsid w:val="00006711"/>
    <w:rsid w:val="000146A0"/>
    <w:rsid w:val="000173BB"/>
    <w:rsid w:val="00020834"/>
    <w:rsid w:val="00021723"/>
    <w:rsid w:val="000256E1"/>
    <w:rsid w:val="0003729F"/>
    <w:rsid w:val="000400C5"/>
    <w:rsid w:val="00040BF9"/>
    <w:rsid w:val="00050871"/>
    <w:rsid w:val="00060A5A"/>
    <w:rsid w:val="000634B1"/>
    <w:rsid w:val="00064B44"/>
    <w:rsid w:val="00067FE2"/>
    <w:rsid w:val="0007682E"/>
    <w:rsid w:val="0009507B"/>
    <w:rsid w:val="00097F78"/>
    <w:rsid w:val="000C370B"/>
    <w:rsid w:val="000D1AEB"/>
    <w:rsid w:val="000D3E64"/>
    <w:rsid w:val="000E1A4A"/>
    <w:rsid w:val="000F13C5"/>
    <w:rsid w:val="000F48AE"/>
    <w:rsid w:val="00105A36"/>
    <w:rsid w:val="00112735"/>
    <w:rsid w:val="001172F8"/>
    <w:rsid w:val="001313B4"/>
    <w:rsid w:val="0014546D"/>
    <w:rsid w:val="001500D9"/>
    <w:rsid w:val="00150604"/>
    <w:rsid w:val="00156B82"/>
    <w:rsid w:val="00156DB7"/>
    <w:rsid w:val="00157228"/>
    <w:rsid w:val="00160C3C"/>
    <w:rsid w:val="0017783C"/>
    <w:rsid w:val="001913A3"/>
    <w:rsid w:val="0019314C"/>
    <w:rsid w:val="001C1884"/>
    <w:rsid w:val="001F38F0"/>
    <w:rsid w:val="00200A25"/>
    <w:rsid w:val="00203A8E"/>
    <w:rsid w:val="002102AB"/>
    <w:rsid w:val="00210916"/>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5340D"/>
    <w:rsid w:val="00360920"/>
    <w:rsid w:val="00363947"/>
    <w:rsid w:val="0036461F"/>
    <w:rsid w:val="00374922"/>
    <w:rsid w:val="003812AE"/>
    <w:rsid w:val="00384709"/>
    <w:rsid w:val="00386C35"/>
    <w:rsid w:val="00387F14"/>
    <w:rsid w:val="00397798"/>
    <w:rsid w:val="003A3D77"/>
    <w:rsid w:val="003B28DA"/>
    <w:rsid w:val="003B31F9"/>
    <w:rsid w:val="003B5AED"/>
    <w:rsid w:val="003B7BE6"/>
    <w:rsid w:val="003C42B0"/>
    <w:rsid w:val="003C6B7B"/>
    <w:rsid w:val="003D0AE3"/>
    <w:rsid w:val="003E2601"/>
    <w:rsid w:val="003F0F85"/>
    <w:rsid w:val="004135BD"/>
    <w:rsid w:val="004302A4"/>
    <w:rsid w:val="0043148E"/>
    <w:rsid w:val="004463BA"/>
    <w:rsid w:val="004472AB"/>
    <w:rsid w:val="00452119"/>
    <w:rsid w:val="00470585"/>
    <w:rsid w:val="0048122A"/>
    <w:rsid w:val="004822D4"/>
    <w:rsid w:val="0049290B"/>
    <w:rsid w:val="004A4451"/>
    <w:rsid w:val="004A620A"/>
    <w:rsid w:val="004B765C"/>
    <w:rsid w:val="004C0EC9"/>
    <w:rsid w:val="004C1807"/>
    <w:rsid w:val="004C1AA5"/>
    <w:rsid w:val="004D3958"/>
    <w:rsid w:val="004E7338"/>
    <w:rsid w:val="004F0AC7"/>
    <w:rsid w:val="005008DF"/>
    <w:rsid w:val="00501DFD"/>
    <w:rsid w:val="005045D0"/>
    <w:rsid w:val="00524753"/>
    <w:rsid w:val="00524C17"/>
    <w:rsid w:val="00525D25"/>
    <w:rsid w:val="00534C6C"/>
    <w:rsid w:val="00543D39"/>
    <w:rsid w:val="0056519D"/>
    <w:rsid w:val="005841C0"/>
    <w:rsid w:val="0059260F"/>
    <w:rsid w:val="00594FBC"/>
    <w:rsid w:val="005C402D"/>
    <w:rsid w:val="005D2C8F"/>
    <w:rsid w:val="005D7C7F"/>
    <w:rsid w:val="005E5074"/>
    <w:rsid w:val="005F24AA"/>
    <w:rsid w:val="005F5D67"/>
    <w:rsid w:val="00612E4F"/>
    <w:rsid w:val="00615D5E"/>
    <w:rsid w:val="006160D2"/>
    <w:rsid w:val="00617041"/>
    <w:rsid w:val="00622393"/>
    <w:rsid w:val="00622E99"/>
    <w:rsid w:val="00625A6C"/>
    <w:rsid w:val="00625E5D"/>
    <w:rsid w:val="0063104A"/>
    <w:rsid w:val="0064088A"/>
    <w:rsid w:val="00640E37"/>
    <w:rsid w:val="006448EE"/>
    <w:rsid w:val="006524D3"/>
    <w:rsid w:val="0066370F"/>
    <w:rsid w:val="00663763"/>
    <w:rsid w:val="006754F4"/>
    <w:rsid w:val="00676E5B"/>
    <w:rsid w:val="006947E3"/>
    <w:rsid w:val="006A0784"/>
    <w:rsid w:val="006A697B"/>
    <w:rsid w:val="006B4DDE"/>
    <w:rsid w:val="006B7EDA"/>
    <w:rsid w:val="006E4449"/>
    <w:rsid w:val="006E4597"/>
    <w:rsid w:val="006E4D49"/>
    <w:rsid w:val="006E4F96"/>
    <w:rsid w:val="006F167F"/>
    <w:rsid w:val="006F47BD"/>
    <w:rsid w:val="00704934"/>
    <w:rsid w:val="007165E2"/>
    <w:rsid w:val="00717172"/>
    <w:rsid w:val="00723564"/>
    <w:rsid w:val="00743968"/>
    <w:rsid w:val="00751A35"/>
    <w:rsid w:val="00772F4C"/>
    <w:rsid w:val="00774F85"/>
    <w:rsid w:val="0077667B"/>
    <w:rsid w:val="007774A5"/>
    <w:rsid w:val="00782A44"/>
    <w:rsid w:val="00785415"/>
    <w:rsid w:val="00785B2C"/>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6EB9"/>
    <w:rsid w:val="008070C0"/>
    <w:rsid w:val="00811C12"/>
    <w:rsid w:val="0081222D"/>
    <w:rsid w:val="00816E3B"/>
    <w:rsid w:val="00824AA6"/>
    <w:rsid w:val="008320E3"/>
    <w:rsid w:val="0083283B"/>
    <w:rsid w:val="008429F7"/>
    <w:rsid w:val="00845778"/>
    <w:rsid w:val="00845B39"/>
    <w:rsid w:val="008523DC"/>
    <w:rsid w:val="008557D7"/>
    <w:rsid w:val="00855FF2"/>
    <w:rsid w:val="00860677"/>
    <w:rsid w:val="008738CC"/>
    <w:rsid w:val="00887E28"/>
    <w:rsid w:val="008909D4"/>
    <w:rsid w:val="008D4E32"/>
    <w:rsid w:val="008D5C3A"/>
    <w:rsid w:val="008E6DA2"/>
    <w:rsid w:val="008E7409"/>
    <w:rsid w:val="00907B1E"/>
    <w:rsid w:val="00914C48"/>
    <w:rsid w:val="00915757"/>
    <w:rsid w:val="00916B15"/>
    <w:rsid w:val="0091760B"/>
    <w:rsid w:val="0093279E"/>
    <w:rsid w:val="00935112"/>
    <w:rsid w:val="00943AFD"/>
    <w:rsid w:val="00943BFE"/>
    <w:rsid w:val="00963A51"/>
    <w:rsid w:val="00973C21"/>
    <w:rsid w:val="00974F13"/>
    <w:rsid w:val="00983B6E"/>
    <w:rsid w:val="009860BB"/>
    <w:rsid w:val="00987DA5"/>
    <w:rsid w:val="009936F8"/>
    <w:rsid w:val="00996005"/>
    <w:rsid w:val="00996338"/>
    <w:rsid w:val="009A3772"/>
    <w:rsid w:val="009A46D8"/>
    <w:rsid w:val="009B459D"/>
    <w:rsid w:val="009D17F0"/>
    <w:rsid w:val="009D52A8"/>
    <w:rsid w:val="009E12AE"/>
    <w:rsid w:val="009E1805"/>
    <w:rsid w:val="009E24C4"/>
    <w:rsid w:val="009E4298"/>
    <w:rsid w:val="009F7515"/>
    <w:rsid w:val="00A105D1"/>
    <w:rsid w:val="00A13FDC"/>
    <w:rsid w:val="00A3044C"/>
    <w:rsid w:val="00A416FA"/>
    <w:rsid w:val="00A42796"/>
    <w:rsid w:val="00A42C6E"/>
    <w:rsid w:val="00A4760B"/>
    <w:rsid w:val="00A5311D"/>
    <w:rsid w:val="00A56E1E"/>
    <w:rsid w:val="00A60AF4"/>
    <w:rsid w:val="00A906D7"/>
    <w:rsid w:val="00AA0D65"/>
    <w:rsid w:val="00AA72FA"/>
    <w:rsid w:val="00AA7B00"/>
    <w:rsid w:val="00AB0C29"/>
    <w:rsid w:val="00AC1FD1"/>
    <w:rsid w:val="00AD02D5"/>
    <w:rsid w:val="00AD3B58"/>
    <w:rsid w:val="00AF56C6"/>
    <w:rsid w:val="00AF6F40"/>
    <w:rsid w:val="00AF7CB2"/>
    <w:rsid w:val="00B027B6"/>
    <w:rsid w:val="00B032E8"/>
    <w:rsid w:val="00B07DBA"/>
    <w:rsid w:val="00B313A2"/>
    <w:rsid w:val="00B57F96"/>
    <w:rsid w:val="00B62AA4"/>
    <w:rsid w:val="00B663B5"/>
    <w:rsid w:val="00B67892"/>
    <w:rsid w:val="00B70F6C"/>
    <w:rsid w:val="00BA4D33"/>
    <w:rsid w:val="00BB65A3"/>
    <w:rsid w:val="00BC2D06"/>
    <w:rsid w:val="00BE59E7"/>
    <w:rsid w:val="00BE5BF6"/>
    <w:rsid w:val="00BF3B05"/>
    <w:rsid w:val="00BF722F"/>
    <w:rsid w:val="00C12998"/>
    <w:rsid w:val="00C302DC"/>
    <w:rsid w:val="00C42461"/>
    <w:rsid w:val="00C45902"/>
    <w:rsid w:val="00C571BD"/>
    <w:rsid w:val="00C60524"/>
    <w:rsid w:val="00C744EB"/>
    <w:rsid w:val="00C757E3"/>
    <w:rsid w:val="00C84A4E"/>
    <w:rsid w:val="00C90702"/>
    <w:rsid w:val="00C917FF"/>
    <w:rsid w:val="00C93331"/>
    <w:rsid w:val="00C93391"/>
    <w:rsid w:val="00C9766A"/>
    <w:rsid w:val="00CA01E8"/>
    <w:rsid w:val="00CC2D4D"/>
    <w:rsid w:val="00CC4F39"/>
    <w:rsid w:val="00CD07E9"/>
    <w:rsid w:val="00CD544C"/>
    <w:rsid w:val="00CD63AB"/>
    <w:rsid w:val="00CE44C1"/>
    <w:rsid w:val="00CE7705"/>
    <w:rsid w:val="00CF15DD"/>
    <w:rsid w:val="00CF4256"/>
    <w:rsid w:val="00D00856"/>
    <w:rsid w:val="00D04113"/>
    <w:rsid w:val="00D04FE8"/>
    <w:rsid w:val="00D06CDF"/>
    <w:rsid w:val="00D166B8"/>
    <w:rsid w:val="00D176CF"/>
    <w:rsid w:val="00D17AD5"/>
    <w:rsid w:val="00D271E3"/>
    <w:rsid w:val="00D34FC8"/>
    <w:rsid w:val="00D37D24"/>
    <w:rsid w:val="00D47A80"/>
    <w:rsid w:val="00D62769"/>
    <w:rsid w:val="00D71E49"/>
    <w:rsid w:val="00D7582A"/>
    <w:rsid w:val="00D76DAB"/>
    <w:rsid w:val="00D85807"/>
    <w:rsid w:val="00D87349"/>
    <w:rsid w:val="00D913E4"/>
    <w:rsid w:val="00D91BC0"/>
    <w:rsid w:val="00D91EE9"/>
    <w:rsid w:val="00D93639"/>
    <w:rsid w:val="00D9627A"/>
    <w:rsid w:val="00D97220"/>
    <w:rsid w:val="00D97EE3"/>
    <w:rsid w:val="00DA3C58"/>
    <w:rsid w:val="00DC2297"/>
    <w:rsid w:val="00DE49F0"/>
    <w:rsid w:val="00DF38D1"/>
    <w:rsid w:val="00E03954"/>
    <w:rsid w:val="00E14D47"/>
    <w:rsid w:val="00E1641C"/>
    <w:rsid w:val="00E26708"/>
    <w:rsid w:val="00E27578"/>
    <w:rsid w:val="00E329C3"/>
    <w:rsid w:val="00E34958"/>
    <w:rsid w:val="00E37AB0"/>
    <w:rsid w:val="00E41C40"/>
    <w:rsid w:val="00E44F84"/>
    <w:rsid w:val="00E505E4"/>
    <w:rsid w:val="00E54495"/>
    <w:rsid w:val="00E67272"/>
    <w:rsid w:val="00E71C39"/>
    <w:rsid w:val="00E73CFE"/>
    <w:rsid w:val="00E8018F"/>
    <w:rsid w:val="00E84F3D"/>
    <w:rsid w:val="00EA56E6"/>
    <w:rsid w:val="00EA666B"/>
    <w:rsid w:val="00EA694D"/>
    <w:rsid w:val="00EC160C"/>
    <w:rsid w:val="00EC335F"/>
    <w:rsid w:val="00EC48FB"/>
    <w:rsid w:val="00ED3508"/>
    <w:rsid w:val="00EE261A"/>
    <w:rsid w:val="00EF232A"/>
    <w:rsid w:val="00EF54F6"/>
    <w:rsid w:val="00F05A69"/>
    <w:rsid w:val="00F14FCD"/>
    <w:rsid w:val="00F15C27"/>
    <w:rsid w:val="00F348E1"/>
    <w:rsid w:val="00F372B3"/>
    <w:rsid w:val="00F43FFD"/>
    <w:rsid w:val="00F44236"/>
    <w:rsid w:val="00F52517"/>
    <w:rsid w:val="00F532B0"/>
    <w:rsid w:val="00F5780D"/>
    <w:rsid w:val="00F9054A"/>
    <w:rsid w:val="00F91A72"/>
    <w:rsid w:val="00FA4550"/>
    <w:rsid w:val="00FA5387"/>
    <w:rsid w:val="00FA57B2"/>
    <w:rsid w:val="00FB509B"/>
    <w:rsid w:val="00FC3D4B"/>
    <w:rsid w:val="00FC6312"/>
    <w:rsid w:val="00FE2399"/>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1009"/>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62284">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6084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5.xml"/><Relationship Id="rId26" Type="http://schemas.openxmlformats.org/officeDocument/2006/relationships/image" Target="media/image6.wmf"/><Relationship Id="rId39" Type="http://schemas.openxmlformats.org/officeDocument/2006/relationships/footer" Target="footer3.xml"/><Relationship Id="rId21" Type="http://schemas.openxmlformats.org/officeDocument/2006/relationships/control" Target="activeX/activeX7.xml"/><Relationship Id="rId34" Type="http://schemas.microsoft.com/office/2016/09/relationships/commentsIds" Target="commentsIds.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rcot.com/files/docs/2023/08/25/ERCOT-Strategic-Plan-2024-2028.pdf" TargetMode="External"/><Relationship Id="rId20" Type="http://schemas.openxmlformats.org/officeDocument/2006/relationships/image" Target="media/image3.wmf"/><Relationship Id="rId29" Type="http://schemas.openxmlformats.org/officeDocument/2006/relationships/hyperlink" Target="mailto:Ino.Gonzalez@ercot.com"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rcot.com/files/docs/2023/08/25/ERCOT-Strategic-Plan-2024-2028.pdf" TargetMode="External"/><Relationship Id="rId24" Type="http://schemas.openxmlformats.org/officeDocument/2006/relationships/image" Target="media/image5.wmf"/><Relationship Id="rId32" Type="http://schemas.openxmlformats.org/officeDocument/2006/relationships/comments" Target="comments.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8.xml"/><Relationship Id="rId28" Type="http://schemas.openxmlformats.org/officeDocument/2006/relationships/control" Target="activeX/activeX11.xml"/><Relationship Id="rId36" Type="http://schemas.openxmlformats.org/officeDocument/2006/relationships/header" Target="header1.xml"/><Relationship Id="rId10" Type="http://schemas.openxmlformats.org/officeDocument/2006/relationships/control" Target="activeX/activeX1.xml"/><Relationship Id="rId19" Type="http://schemas.openxmlformats.org/officeDocument/2006/relationships/control" Target="activeX/activeX6.xml"/><Relationship Id="rId31" Type="http://schemas.openxmlformats.org/officeDocument/2006/relationships/hyperlink" Target="mailto:Brittney.Albracht@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s://www.ercot.com/files/docs/2023/08/25/ERCOT-Strategic-Plan-2024-2028.pdf" TargetMode="External"/><Relationship Id="rId22" Type="http://schemas.openxmlformats.org/officeDocument/2006/relationships/image" Target="media/image4.wmf"/><Relationship Id="rId27" Type="http://schemas.openxmlformats.org/officeDocument/2006/relationships/control" Target="activeX/activeX10.xml"/><Relationship Id="rId30" Type="http://schemas.openxmlformats.org/officeDocument/2006/relationships/hyperlink" Target="mailto:Marcelo.Magarinos@ercot.com" TargetMode="External"/><Relationship Id="rId35" Type="http://schemas.microsoft.com/office/2018/08/relationships/commentsExtensible" Target="commentsExtensible.xml"/><Relationship Id="rId8" Type="http://schemas.openxmlformats.org/officeDocument/2006/relationships/hyperlink" Target="https://www.ercot.com/mktrules/issues/NPRR1179"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9.xml"/><Relationship Id="rId33" Type="http://schemas.microsoft.com/office/2011/relationships/commentsExtended" Target="commentsExtended.xml"/><Relationship Id="rId38"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2542</Words>
  <Characters>15101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17608</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cp:lastModifiedBy>
  <cp:revision>3</cp:revision>
  <cp:lastPrinted>2013-11-15T22:11:00Z</cp:lastPrinted>
  <dcterms:created xsi:type="dcterms:W3CDTF">2024-01-30T02:31:00Z</dcterms:created>
  <dcterms:modified xsi:type="dcterms:W3CDTF">2024-01-30T02:32:00Z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84cbda-52b8-46fb-a7b7-cb5bd465ed85_Enabled">
    <vt:lpwstr>true</vt:lpwstr>
  </property>
  <property fmtid="{D5CDD505-2E9C-101B-9397-08002B2CF9AE}" pid="3" name="MSIP_Label_7084cbda-52b8-46fb-a7b7-cb5bd465ed85_SetDate">
    <vt:lpwstr>2023-08-23T13:39:42Z</vt:lpwstr>
  </property>
  <property fmtid="{D5CDD505-2E9C-101B-9397-08002B2CF9AE}" pid="4" name="MSIP_Label_7084cbda-52b8-46fb-a7b7-cb5bd465ed85_Method">
    <vt:lpwstr>Standard</vt:lpwstr>
  </property>
  <property fmtid="{D5CDD505-2E9C-101B-9397-08002B2CF9AE}" pid="5" name="MSIP_Label_7084cbda-52b8-46fb-a7b7-cb5bd465ed85_Name">
    <vt:lpwstr>Internal</vt:lpwstr>
  </property>
  <property fmtid="{D5CDD505-2E9C-101B-9397-08002B2CF9AE}" pid="6" name="MSIP_Label_7084cbda-52b8-46fb-a7b7-cb5bd465ed85_SiteId">
    <vt:lpwstr>0afb747d-bff7-4596-a9fc-950ef9e0ec45</vt:lpwstr>
  </property>
  <property fmtid="{D5CDD505-2E9C-101B-9397-08002B2CF9AE}" pid="7" name="MSIP_Label_7084cbda-52b8-46fb-a7b7-cb5bd465ed85_ActionId">
    <vt:lpwstr>1b35dd27-3e67-4302-a361-f94d65b88c7f</vt:lpwstr>
  </property>
  <property fmtid="{D5CDD505-2E9C-101B-9397-08002B2CF9AE}" pid="8" name="MSIP_Label_7084cbda-52b8-46fb-a7b7-cb5bd465ed85_ContentBits">
    <vt:lpwstr>0</vt:lpwstr>
  </property>
</Properties>
</file>