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B1B97" w14:paraId="16C182BE" w14:textId="77777777" w:rsidTr="003B5DAE">
        <w:tc>
          <w:tcPr>
            <w:tcW w:w="1620" w:type="dxa"/>
            <w:tcBorders>
              <w:bottom w:val="single" w:sz="4" w:space="0" w:color="auto"/>
            </w:tcBorders>
            <w:shd w:val="clear" w:color="auto" w:fill="FFFFFF"/>
            <w:vAlign w:val="center"/>
          </w:tcPr>
          <w:p w14:paraId="58A0DE92" w14:textId="77777777" w:rsidR="002B1B97" w:rsidRDefault="002B1B97" w:rsidP="003B5DAE">
            <w:pPr>
              <w:pStyle w:val="Header"/>
              <w:spacing w:before="120" w:after="120"/>
            </w:pPr>
            <w:r>
              <w:t>NPRR Number</w:t>
            </w:r>
          </w:p>
        </w:tc>
        <w:tc>
          <w:tcPr>
            <w:tcW w:w="1260" w:type="dxa"/>
            <w:tcBorders>
              <w:bottom w:val="single" w:sz="4" w:space="0" w:color="auto"/>
            </w:tcBorders>
            <w:vAlign w:val="center"/>
          </w:tcPr>
          <w:p w14:paraId="2E8764DA" w14:textId="77777777" w:rsidR="002B1B97" w:rsidRDefault="00EF223B" w:rsidP="003B5DAE">
            <w:pPr>
              <w:pStyle w:val="Header"/>
              <w:spacing w:before="120" w:after="120"/>
              <w:jc w:val="center"/>
            </w:pPr>
            <w:hyperlink r:id="rId8" w:history="1">
              <w:r w:rsidR="002B1B97" w:rsidRPr="001F53EE">
                <w:rPr>
                  <w:rStyle w:val="Hyperlink"/>
                </w:rPr>
                <w:t>1170</w:t>
              </w:r>
            </w:hyperlink>
          </w:p>
        </w:tc>
        <w:tc>
          <w:tcPr>
            <w:tcW w:w="900" w:type="dxa"/>
            <w:tcBorders>
              <w:bottom w:val="single" w:sz="4" w:space="0" w:color="auto"/>
            </w:tcBorders>
            <w:shd w:val="clear" w:color="auto" w:fill="FFFFFF"/>
            <w:vAlign w:val="center"/>
          </w:tcPr>
          <w:p w14:paraId="1B34C28F" w14:textId="77777777" w:rsidR="002B1B97" w:rsidRDefault="002B1B97" w:rsidP="003B5DAE">
            <w:pPr>
              <w:pStyle w:val="Header"/>
            </w:pPr>
            <w:r>
              <w:t>NPRR Title</w:t>
            </w:r>
          </w:p>
        </w:tc>
        <w:tc>
          <w:tcPr>
            <w:tcW w:w="6660" w:type="dxa"/>
            <w:tcBorders>
              <w:bottom w:val="single" w:sz="4" w:space="0" w:color="auto"/>
            </w:tcBorders>
            <w:vAlign w:val="center"/>
          </w:tcPr>
          <w:p w14:paraId="5218A6BD" w14:textId="325CB1CB" w:rsidR="002B1B97" w:rsidRDefault="002B1B97" w:rsidP="003B5DAE">
            <w:pPr>
              <w:pStyle w:val="Header"/>
            </w:pPr>
            <w:r>
              <w:t>Submission of Gas Supply Disruption</w:t>
            </w:r>
          </w:p>
        </w:tc>
      </w:tr>
      <w:tr w:rsidR="002B1B97" w:rsidRPr="00E01925" w14:paraId="51F31667" w14:textId="77777777" w:rsidTr="003B5DAE">
        <w:trPr>
          <w:trHeight w:val="518"/>
        </w:trPr>
        <w:tc>
          <w:tcPr>
            <w:tcW w:w="2880" w:type="dxa"/>
            <w:gridSpan w:val="2"/>
            <w:shd w:val="clear" w:color="auto" w:fill="FFFFFF"/>
            <w:vAlign w:val="center"/>
          </w:tcPr>
          <w:p w14:paraId="18C183F3" w14:textId="77777777" w:rsidR="002B1B97" w:rsidRPr="00E01925" w:rsidRDefault="002B1B97"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2EFBB59" w14:textId="5AEAEE15" w:rsidR="002B1B97" w:rsidRPr="00E01925" w:rsidRDefault="004675EB" w:rsidP="003B5DAE">
            <w:pPr>
              <w:pStyle w:val="NormalArial"/>
            </w:pPr>
            <w:r>
              <w:t xml:space="preserve">January </w:t>
            </w:r>
            <w:r w:rsidR="009A7F80">
              <w:t>24</w:t>
            </w:r>
            <w:r>
              <w:t>, 2024</w:t>
            </w:r>
          </w:p>
        </w:tc>
      </w:tr>
      <w:tr w:rsidR="002B1B97" w:rsidRPr="00E01925" w14:paraId="1FAA8FBD" w14:textId="77777777" w:rsidTr="003B5DAE">
        <w:trPr>
          <w:trHeight w:val="518"/>
        </w:trPr>
        <w:tc>
          <w:tcPr>
            <w:tcW w:w="2880" w:type="dxa"/>
            <w:gridSpan w:val="2"/>
            <w:shd w:val="clear" w:color="auto" w:fill="FFFFFF"/>
            <w:vAlign w:val="center"/>
          </w:tcPr>
          <w:p w14:paraId="75AF5BC9" w14:textId="77777777" w:rsidR="002B1B97" w:rsidRPr="00E01925" w:rsidRDefault="002B1B97" w:rsidP="003B5DAE">
            <w:pPr>
              <w:pStyle w:val="Header"/>
              <w:spacing w:before="120" w:after="120"/>
              <w:rPr>
                <w:bCs w:val="0"/>
              </w:rPr>
            </w:pPr>
            <w:r>
              <w:rPr>
                <w:bCs w:val="0"/>
              </w:rPr>
              <w:t>Action</w:t>
            </w:r>
          </w:p>
        </w:tc>
        <w:tc>
          <w:tcPr>
            <w:tcW w:w="7560" w:type="dxa"/>
            <w:gridSpan w:val="2"/>
            <w:vAlign w:val="center"/>
          </w:tcPr>
          <w:p w14:paraId="63611D36" w14:textId="31F14194" w:rsidR="002B1B97" w:rsidRDefault="002B1B97" w:rsidP="003B5DAE">
            <w:pPr>
              <w:pStyle w:val="NormalArial"/>
            </w:pPr>
            <w:r>
              <w:t>Recommended Approval</w:t>
            </w:r>
          </w:p>
        </w:tc>
      </w:tr>
      <w:tr w:rsidR="002B1B97" w:rsidRPr="00E01925" w14:paraId="3745018C" w14:textId="77777777" w:rsidTr="003B5DAE">
        <w:trPr>
          <w:trHeight w:val="518"/>
        </w:trPr>
        <w:tc>
          <w:tcPr>
            <w:tcW w:w="2880" w:type="dxa"/>
            <w:gridSpan w:val="2"/>
            <w:shd w:val="clear" w:color="auto" w:fill="FFFFFF"/>
            <w:vAlign w:val="center"/>
          </w:tcPr>
          <w:p w14:paraId="6D590772" w14:textId="77777777" w:rsidR="002B1B97" w:rsidRPr="00E01925" w:rsidRDefault="002B1B97" w:rsidP="003B5DAE">
            <w:pPr>
              <w:pStyle w:val="Header"/>
              <w:spacing w:before="120" w:after="120"/>
              <w:rPr>
                <w:bCs w:val="0"/>
              </w:rPr>
            </w:pPr>
            <w:r>
              <w:t xml:space="preserve">Timeline </w:t>
            </w:r>
          </w:p>
        </w:tc>
        <w:tc>
          <w:tcPr>
            <w:tcW w:w="7560" w:type="dxa"/>
            <w:gridSpan w:val="2"/>
            <w:vAlign w:val="center"/>
          </w:tcPr>
          <w:p w14:paraId="0B7F8CB0" w14:textId="77777777" w:rsidR="002B1B97" w:rsidRDefault="002B1B97" w:rsidP="003B5DAE">
            <w:pPr>
              <w:pStyle w:val="NormalArial"/>
            </w:pPr>
            <w:r>
              <w:t>Normal</w:t>
            </w:r>
          </w:p>
        </w:tc>
      </w:tr>
      <w:tr w:rsidR="004675EB" w:rsidRPr="00E01925" w14:paraId="636521AD" w14:textId="77777777" w:rsidTr="003B5DAE">
        <w:trPr>
          <w:trHeight w:val="518"/>
        </w:trPr>
        <w:tc>
          <w:tcPr>
            <w:tcW w:w="2880" w:type="dxa"/>
            <w:gridSpan w:val="2"/>
            <w:shd w:val="clear" w:color="auto" w:fill="FFFFFF"/>
            <w:vAlign w:val="center"/>
          </w:tcPr>
          <w:p w14:paraId="281AFA49" w14:textId="73D010C2" w:rsidR="004675EB" w:rsidRDefault="004675EB" w:rsidP="003B5DAE">
            <w:pPr>
              <w:pStyle w:val="Header"/>
              <w:spacing w:before="120" w:after="120"/>
            </w:pPr>
            <w:r>
              <w:t>Estimated Impacts</w:t>
            </w:r>
          </w:p>
        </w:tc>
        <w:tc>
          <w:tcPr>
            <w:tcW w:w="7560" w:type="dxa"/>
            <w:gridSpan w:val="2"/>
            <w:vAlign w:val="center"/>
          </w:tcPr>
          <w:p w14:paraId="1826AFAD" w14:textId="094D186F" w:rsidR="004675EB" w:rsidRDefault="004675EB" w:rsidP="004675EB">
            <w:pPr>
              <w:pStyle w:val="NormalArial"/>
              <w:spacing w:before="120" w:after="120"/>
            </w:pPr>
            <w:r>
              <w:t>Cost/Budgetary:</w:t>
            </w:r>
            <w:r w:rsidR="000B385C">
              <w:t xml:space="preserve"> Less than $5k </w:t>
            </w:r>
            <w:r w:rsidR="00616402">
              <w:t>(</w:t>
            </w:r>
            <w:r w:rsidR="000B385C">
              <w:t>Operations &amp; Maintenance (O&amp;M)</w:t>
            </w:r>
            <w:r w:rsidR="00616402">
              <w:t>)</w:t>
            </w:r>
          </w:p>
          <w:p w14:paraId="2E007A6B" w14:textId="52691B2E" w:rsidR="004675EB" w:rsidRDefault="004675EB" w:rsidP="004675EB">
            <w:pPr>
              <w:pStyle w:val="NormalArial"/>
              <w:spacing w:before="120" w:after="120"/>
            </w:pPr>
            <w:r>
              <w:t>Project Duration:</w:t>
            </w:r>
            <w:r w:rsidR="000B385C">
              <w:t xml:space="preserve"> Not applicable</w:t>
            </w:r>
          </w:p>
        </w:tc>
      </w:tr>
      <w:tr w:rsidR="002B1B97" w:rsidRPr="00E01925" w14:paraId="301289D1" w14:textId="77777777" w:rsidTr="003B5DAE">
        <w:trPr>
          <w:trHeight w:val="518"/>
        </w:trPr>
        <w:tc>
          <w:tcPr>
            <w:tcW w:w="2880" w:type="dxa"/>
            <w:gridSpan w:val="2"/>
            <w:shd w:val="clear" w:color="auto" w:fill="FFFFFF"/>
            <w:vAlign w:val="center"/>
          </w:tcPr>
          <w:p w14:paraId="6D5927E1" w14:textId="77777777" w:rsidR="002B1B97" w:rsidRPr="00E01925" w:rsidRDefault="002B1B97" w:rsidP="003B5DAE">
            <w:pPr>
              <w:pStyle w:val="Header"/>
              <w:spacing w:before="120" w:after="120"/>
              <w:rPr>
                <w:bCs w:val="0"/>
              </w:rPr>
            </w:pPr>
            <w:r>
              <w:t>Proposed Effective Date</w:t>
            </w:r>
          </w:p>
        </w:tc>
        <w:tc>
          <w:tcPr>
            <w:tcW w:w="7560" w:type="dxa"/>
            <w:gridSpan w:val="2"/>
            <w:vAlign w:val="center"/>
          </w:tcPr>
          <w:p w14:paraId="105BE2A5" w14:textId="74E3F38E" w:rsidR="002B1B97" w:rsidRDefault="000B385C" w:rsidP="003B5DAE">
            <w:pPr>
              <w:pStyle w:val="NormalArial"/>
            </w:pPr>
            <w:r>
              <w:t>First of the month following Public Utility Commission of Texas (PUCT) approval</w:t>
            </w:r>
          </w:p>
        </w:tc>
      </w:tr>
      <w:tr w:rsidR="002B1B97" w:rsidRPr="00E01925" w14:paraId="4B107F2E" w14:textId="77777777" w:rsidTr="003B5DAE">
        <w:trPr>
          <w:trHeight w:val="518"/>
        </w:trPr>
        <w:tc>
          <w:tcPr>
            <w:tcW w:w="2880" w:type="dxa"/>
            <w:gridSpan w:val="2"/>
            <w:shd w:val="clear" w:color="auto" w:fill="FFFFFF"/>
            <w:vAlign w:val="center"/>
          </w:tcPr>
          <w:p w14:paraId="523DE167" w14:textId="77777777" w:rsidR="002B1B97" w:rsidRPr="00E01925" w:rsidRDefault="002B1B97" w:rsidP="003B5DAE">
            <w:pPr>
              <w:pStyle w:val="Header"/>
              <w:spacing w:before="120" w:after="120"/>
              <w:rPr>
                <w:bCs w:val="0"/>
              </w:rPr>
            </w:pPr>
            <w:r>
              <w:t>Priority and Rank Assigned</w:t>
            </w:r>
          </w:p>
        </w:tc>
        <w:tc>
          <w:tcPr>
            <w:tcW w:w="7560" w:type="dxa"/>
            <w:gridSpan w:val="2"/>
            <w:vAlign w:val="center"/>
          </w:tcPr>
          <w:p w14:paraId="2AFD1B63" w14:textId="66370F15" w:rsidR="002B1B97" w:rsidRDefault="000B385C" w:rsidP="003B5DAE">
            <w:pPr>
              <w:pStyle w:val="NormalArial"/>
            </w:pPr>
            <w:r>
              <w:t>Not applicable</w:t>
            </w:r>
          </w:p>
        </w:tc>
      </w:tr>
      <w:tr w:rsidR="002B1B97" w14:paraId="3DB4EBB9"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52EBD5DC" w14:textId="77777777" w:rsidR="002B1B97" w:rsidRDefault="002B1B97"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1A2EF197" w14:textId="77777777" w:rsidR="002B1B97" w:rsidRDefault="002B1B97" w:rsidP="002B1B97">
            <w:pPr>
              <w:pStyle w:val="NormalArial"/>
              <w:spacing w:before="120"/>
            </w:pPr>
            <w:r>
              <w:t>1.3.1.1, Items Considered Protected Information</w:t>
            </w:r>
          </w:p>
          <w:p w14:paraId="15F6F6FD" w14:textId="77777777" w:rsidR="002B1B97" w:rsidRDefault="002B1B97" w:rsidP="002B1B97">
            <w:pPr>
              <w:pStyle w:val="NormalArial"/>
            </w:pPr>
            <w:r>
              <w:t>3.24, Submission of Gas Supply Disruption (new)</w:t>
            </w:r>
          </w:p>
          <w:p w14:paraId="6CD836A3" w14:textId="3E6E062D" w:rsidR="002B1B97" w:rsidRPr="00FB509B" w:rsidRDefault="002B1B97" w:rsidP="002B1B97">
            <w:pPr>
              <w:pStyle w:val="NormalArial"/>
              <w:spacing w:after="120"/>
            </w:pPr>
            <w:r>
              <w:t>4.3, QSE Activities and Responsibilities in the Day-Ahead</w:t>
            </w:r>
          </w:p>
        </w:tc>
      </w:tr>
      <w:tr w:rsidR="002B1B97" w14:paraId="75BA86EB" w14:textId="77777777" w:rsidTr="003B5DAE">
        <w:trPr>
          <w:trHeight w:val="518"/>
        </w:trPr>
        <w:tc>
          <w:tcPr>
            <w:tcW w:w="2880" w:type="dxa"/>
            <w:gridSpan w:val="2"/>
            <w:tcBorders>
              <w:bottom w:val="single" w:sz="4" w:space="0" w:color="auto"/>
            </w:tcBorders>
            <w:shd w:val="clear" w:color="auto" w:fill="FFFFFF"/>
            <w:vAlign w:val="center"/>
          </w:tcPr>
          <w:p w14:paraId="60C3F03F" w14:textId="77777777" w:rsidR="002B1B97" w:rsidRDefault="002B1B97"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7E48B22" w14:textId="4211317C" w:rsidR="002B1B97" w:rsidRPr="00FB509B" w:rsidRDefault="002B1B97" w:rsidP="003B5DAE">
            <w:pPr>
              <w:pStyle w:val="NormalArial"/>
              <w:spacing w:before="120" w:after="120"/>
            </w:pPr>
            <w:r>
              <w:t xml:space="preserve">Not </w:t>
            </w:r>
            <w:r w:rsidR="00A15F1F">
              <w:t>a</w:t>
            </w:r>
            <w:r>
              <w:t>pplicable</w:t>
            </w:r>
          </w:p>
        </w:tc>
      </w:tr>
      <w:tr w:rsidR="002B1B97" w14:paraId="1F15945D" w14:textId="77777777" w:rsidTr="003B5DAE">
        <w:trPr>
          <w:trHeight w:val="518"/>
        </w:trPr>
        <w:tc>
          <w:tcPr>
            <w:tcW w:w="2880" w:type="dxa"/>
            <w:gridSpan w:val="2"/>
            <w:tcBorders>
              <w:bottom w:val="single" w:sz="4" w:space="0" w:color="auto"/>
            </w:tcBorders>
            <w:shd w:val="clear" w:color="auto" w:fill="FFFFFF"/>
            <w:vAlign w:val="center"/>
          </w:tcPr>
          <w:p w14:paraId="0FD6D0F9" w14:textId="77777777" w:rsidR="002B1B97" w:rsidRDefault="002B1B97" w:rsidP="003B5DAE">
            <w:pPr>
              <w:pStyle w:val="Header"/>
              <w:spacing w:before="120" w:after="120"/>
            </w:pPr>
            <w:r>
              <w:t>Revision Description</w:t>
            </w:r>
          </w:p>
        </w:tc>
        <w:tc>
          <w:tcPr>
            <w:tcW w:w="7560" w:type="dxa"/>
            <w:gridSpan w:val="2"/>
            <w:tcBorders>
              <w:bottom w:val="single" w:sz="4" w:space="0" w:color="auto"/>
            </w:tcBorders>
            <w:vAlign w:val="center"/>
          </w:tcPr>
          <w:p w14:paraId="3F1B8DA4" w14:textId="4635C0B7" w:rsidR="002B1B97" w:rsidRPr="00FB509B" w:rsidRDefault="002B1B97" w:rsidP="003B5DAE">
            <w:pPr>
              <w:pStyle w:val="NormalArial"/>
              <w:spacing w:before="120" w:after="120"/>
            </w:pPr>
            <w:r>
              <w:t xml:space="preserve">This Nodal Protocol Revision Request (NPRR) </w:t>
            </w:r>
            <w:r w:rsidRPr="00730512">
              <w:t>defines the instances</w:t>
            </w:r>
            <w:r>
              <w:t xml:space="preserve"> in which a Qualified Scheduling Entity (QSE) that represents a Generation Resource that relies on natural gas as the primary fuel source should notify ERCOT about disruptions to the Resource’s gas supply.</w:t>
            </w:r>
          </w:p>
        </w:tc>
      </w:tr>
      <w:tr w:rsidR="002B1B97" w14:paraId="4BAF4F16" w14:textId="77777777" w:rsidTr="003B5DAE">
        <w:trPr>
          <w:trHeight w:val="518"/>
        </w:trPr>
        <w:tc>
          <w:tcPr>
            <w:tcW w:w="2880" w:type="dxa"/>
            <w:gridSpan w:val="2"/>
            <w:shd w:val="clear" w:color="auto" w:fill="FFFFFF"/>
            <w:vAlign w:val="center"/>
          </w:tcPr>
          <w:p w14:paraId="19E967B7" w14:textId="61D9E927" w:rsidR="004675EB" w:rsidRPr="004675EB" w:rsidRDefault="002B1B97" w:rsidP="00A626F2">
            <w:pPr>
              <w:pStyle w:val="Header"/>
            </w:pPr>
            <w:r w:rsidRPr="00C51748">
              <w:t>Reason for Revision</w:t>
            </w:r>
          </w:p>
        </w:tc>
        <w:tc>
          <w:tcPr>
            <w:tcW w:w="7560" w:type="dxa"/>
            <w:gridSpan w:val="2"/>
            <w:vAlign w:val="center"/>
          </w:tcPr>
          <w:p w14:paraId="0D4453CD" w14:textId="5AE0F577" w:rsidR="004675EB" w:rsidRDefault="004675EB" w:rsidP="004675EB">
            <w:pPr>
              <w:pStyle w:val="NormalArial"/>
              <w:tabs>
                <w:tab w:val="left" w:pos="432"/>
              </w:tabs>
              <w:spacing w:before="120"/>
              <w:ind w:left="432" w:hanging="432"/>
              <w:rPr>
                <w:rFonts w:cs="Arial"/>
                <w:color w:val="000000"/>
              </w:rPr>
            </w:pPr>
            <w:r w:rsidRPr="006629C8">
              <w:object w:dxaOrig="225" w:dyaOrig="225" w14:anchorId="72A69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4F88C3" w14:textId="2179DA54" w:rsidR="004675EB" w:rsidRPr="00BD53C5" w:rsidRDefault="004675EB" w:rsidP="004675EB">
            <w:pPr>
              <w:pStyle w:val="NormalArial"/>
              <w:tabs>
                <w:tab w:val="left" w:pos="432"/>
              </w:tabs>
              <w:spacing w:before="120"/>
              <w:ind w:left="432" w:hanging="432"/>
              <w:rPr>
                <w:rFonts w:cs="Arial"/>
                <w:color w:val="000000"/>
              </w:rPr>
            </w:pPr>
            <w:r w:rsidRPr="00CD242D">
              <w:object w:dxaOrig="225" w:dyaOrig="225" w14:anchorId="7BECFF17">
                <v:shape id="_x0000_i1039" type="#_x0000_t75" style="width:15.75pt;height:15pt" o:ole="">
                  <v:imagedata r:id="rId12" o:title=""/>
                </v:shape>
                <w:control r:id="rId13" w:name="TextBox17" w:shapeid="_x0000_i103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333E578A" w14:textId="587C7A01" w:rsidR="004675EB" w:rsidRPr="00BD53C5" w:rsidRDefault="004675EB" w:rsidP="004675EB">
            <w:pPr>
              <w:pStyle w:val="NormalArial"/>
              <w:spacing w:before="120"/>
              <w:ind w:left="432" w:hanging="432"/>
              <w:rPr>
                <w:rFonts w:cs="Arial"/>
                <w:color w:val="000000"/>
              </w:rPr>
            </w:pPr>
            <w:r w:rsidRPr="006629C8">
              <w:object w:dxaOrig="225" w:dyaOrig="225" w14:anchorId="4E031183">
                <v:shape id="_x0000_i1041" type="#_x0000_t75" style="width:15.75pt;height:15pt" o:ole="">
                  <v:imagedata r:id="rId12" o:title=""/>
                </v:shape>
                <w:control r:id="rId15" w:name="TextBox122" w:shapeid="_x0000_i104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79B11389" w14:textId="2C56F87E" w:rsidR="004675EB" w:rsidRDefault="004675EB" w:rsidP="004675EB">
            <w:pPr>
              <w:pStyle w:val="NormalArial"/>
              <w:spacing w:before="120"/>
              <w:rPr>
                <w:iCs/>
                <w:kern w:val="24"/>
              </w:rPr>
            </w:pPr>
            <w:r w:rsidRPr="006629C8">
              <w:object w:dxaOrig="225" w:dyaOrig="225" w14:anchorId="66C3A7AD">
                <v:shape id="_x0000_i1043" type="#_x0000_t75" style="width:15.75pt;height:15pt" o:ole="">
                  <v:imagedata r:id="rId12" o:title=""/>
                </v:shape>
                <w:control r:id="rId17" w:name="TextBox13" w:shapeid="_x0000_i1043"/>
              </w:object>
            </w:r>
            <w:r w:rsidRPr="006629C8">
              <w:t xml:space="preserve">  </w:t>
            </w:r>
            <w:r w:rsidR="009A7F80">
              <w:rPr>
                <w:iCs/>
                <w:kern w:val="24"/>
              </w:rPr>
              <w:t>General system and/or process improvement</w:t>
            </w:r>
            <w:r w:rsidR="00574332">
              <w:rPr>
                <w:iCs/>
                <w:kern w:val="24"/>
              </w:rPr>
              <w:t>(</w:t>
            </w:r>
            <w:r w:rsidR="009A7F80">
              <w:rPr>
                <w:iCs/>
                <w:kern w:val="24"/>
              </w:rPr>
              <w:t>s</w:t>
            </w:r>
            <w:r w:rsidR="00574332">
              <w:rPr>
                <w:iCs/>
                <w:kern w:val="24"/>
              </w:rPr>
              <w:t>)</w:t>
            </w:r>
          </w:p>
          <w:p w14:paraId="194756C6" w14:textId="7AAE9D95" w:rsidR="004675EB" w:rsidRDefault="004675EB" w:rsidP="004675EB">
            <w:pPr>
              <w:pStyle w:val="NormalArial"/>
              <w:spacing w:before="120"/>
              <w:rPr>
                <w:iCs/>
                <w:kern w:val="24"/>
              </w:rPr>
            </w:pPr>
            <w:r w:rsidRPr="006629C8">
              <w:lastRenderedPageBreak/>
              <w:object w:dxaOrig="225" w:dyaOrig="225" w14:anchorId="7B0496EC">
                <v:shape id="_x0000_i1045" type="#_x0000_t75" style="width:15.75pt;height:15pt" o:ole="">
                  <v:imagedata r:id="rId12" o:title=""/>
                </v:shape>
                <w:control r:id="rId18" w:name="TextBox14" w:shapeid="_x0000_i1045"/>
              </w:object>
            </w:r>
            <w:r w:rsidRPr="006629C8">
              <w:t xml:space="preserve">  </w:t>
            </w:r>
            <w:r>
              <w:rPr>
                <w:iCs/>
                <w:kern w:val="24"/>
              </w:rPr>
              <w:t>Regulatory requirements</w:t>
            </w:r>
          </w:p>
          <w:p w14:paraId="60D8A1E6" w14:textId="6A625620" w:rsidR="004675EB" w:rsidRPr="00CD242D" w:rsidRDefault="004675EB" w:rsidP="004675EB">
            <w:pPr>
              <w:pStyle w:val="NormalArial"/>
              <w:spacing w:before="120"/>
              <w:rPr>
                <w:rFonts w:cs="Arial"/>
                <w:color w:val="000000"/>
              </w:rPr>
            </w:pPr>
            <w:r w:rsidRPr="006629C8">
              <w:object w:dxaOrig="225" w:dyaOrig="225" w14:anchorId="7A1EDE55">
                <v:shape id="_x0000_i1047" type="#_x0000_t75" style="width:15.75pt;height:15pt" o:ole="">
                  <v:imagedata r:id="rId12" o:title=""/>
                </v:shape>
                <w:control r:id="rId19" w:name="TextBox15" w:shapeid="_x0000_i1047"/>
              </w:object>
            </w:r>
            <w:r w:rsidRPr="006629C8">
              <w:t xml:space="preserve">  </w:t>
            </w:r>
            <w:r>
              <w:rPr>
                <w:rFonts w:cs="Arial"/>
                <w:color w:val="000000"/>
              </w:rPr>
              <w:t>ERCOT Board and/or PUCT Directive</w:t>
            </w:r>
          </w:p>
          <w:p w14:paraId="71C7E8B1" w14:textId="77777777" w:rsidR="004675EB" w:rsidRDefault="004675EB" w:rsidP="004675EB">
            <w:pPr>
              <w:pStyle w:val="NormalArial"/>
              <w:rPr>
                <w:i/>
                <w:sz w:val="20"/>
                <w:szCs w:val="20"/>
              </w:rPr>
            </w:pPr>
          </w:p>
          <w:p w14:paraId="266A00D9" w14:textId="62975E49" w:rsidR="002B1B97" w:rsidRPr="004675EB" w:rsidRDefault="004675EB" w:rsidP="004675EB">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2B1B97" w14:paraId="4B5EE6EA" w14:textId="77777777" w:rsidTr="003B5DAE">
        <w:trPr>
          <w:trHeight w:val="518"/>
        </w:trPr>
        <w:tc>
          <w:tcPr>
            <w:tcW w:w="2880" w:type="dxa"/>
            <w:gridSpan w:val="2"/>
            <w:shd w:val="clear" w:color="auto" w:fill="FFFFFF"/>
            <w:vAlign w:val="center"/>
          </w:tcPr>
          <w:p w14:paraId="1F79D90F" w14:textId="425DCD0F" w:rsidR="002B1B97" w:rsidRDefault="004675EB" w:rsidP="003B5DAE">
            <w:pPr>
              <w:pStyle w:val="Header"/>
            </w:pPr>
            <w:r>
              <w:lastRenderedPageBreak/>
              <w:t>Justification of Reason for Revision and Market Impacts</w:t>
            </w:r>
          </w:p>
        </w:tc>
        <w:tc>
          <w:tcPr>
            <w:tcW w:w="7560" w:type="dxa"/>
            <w:gridSpan w:val="2"/>
            <w:vAlign w:val="center"/>
          </w:tcPr>
          <w:p w14:paraId="082421C5" w14:textId="67B384A4" w:rsidR="002B1B97" w:rsidRDefault="002B1B97" w:rsidP="002B1B97">
            <w:pPr>
              <w:pStyle w:val="NormalArial"/>
              <w:spacing w:before="120" w:after="120"/>
            </w:pPr>
            <w:r w:rsidRPr="005F4225">
              <w:t xml:space="preserve">ERCOT is currently reviewing planning and reliability needs with regards to fuel supply adequacy. </w:t>
            </w:r>
            <w:r w:rsidR="00A2734F">
              <w:t xml:space="preserve"> </w:t>
            </w:r>
            <w:r w:rsidRPr="005F4225">
              <w:t xml:space="preserve">Incomplete data limits planning outcomes and increases risk. </w:t>
            </w:r>
          </w:p>
          <w:p w14:paraId="6D302854" w14:textId="77777777" w:rsidR="002B1B97" w:rsidRPr="00951D8A" w:rsidRDefault="002B1B97" w:rsidP="002B1B97">
            <w:pPr>
              <w:pStyle w:val="NormalArial"/>
              <w:spacing w:before="120" w:after="120"/>
            </w:pPr>
            <w:r>
              <w:t xml:space="preserve">During recent cold weather events, it became apparent that not all Resource Entities or their affiliates had purchased enough natural gas to satisfy the level of generation their QSE indicated was available in their </w:t>
            </w:r>
            <w:r w:rsidRPr="00951D8A">
              <w:t>Current Operating Plan (COP).  This difference between the COP</w:t>
            </w:r>
            <w:r>
              <w:t xml:space="preserve"> and actual fuel-supply arrangements resulted in Resource Entities being required to purchase spot natural gas from the intra-day market if their Generation Resource was called upon to run.  In some cases, the Resource Entities were unable to find intra-day gas which limited the Generation Resources’ ability to perform at the MW output levels indicated in </w:t>
            </w:r>
            <w:r w:rsidRPr="00951D8A">
              <w:t xml:space="preserve">their COPs.  </w:t>
            </w:r>
          </w:p>
          <w:p w14:paraId="6B880D55" w14:textId="56CEA339" w:rsidR="002B1B97" w:rsidRDefault="002B1B97" w:rsidP="002B1B97">
            <w:pPr>
              <w:pStyle w:val="NormalArial"/>
              <w:spacing w:before="120" w:after="120"/>
            </w:pPr>
            <w:r w:rsidRPr="00951D8A">
              <w:t xml:space="preserve">This NPRR requires a QSE </w:t>
            </w:r>
            <w:r>
              <w:t>representing</w:t>
            </w:r>
            <w:r w:rsidRPr="00951D8A">
              <w:t xml:space="preserve"> a Generation Resource</w:t>
            </w:r>
            <w:r>
              <w:t xml:space="preserve"> relying on natural gas as the primary fuel source to notify ERCOT when the QSE or affiliate receives </w:t>
            </w:r>
            <w:r>
              <w:rPr>
                <w:iCs/>
                <w:kern w:val="24"/>
              </w:rPr>
              <w:t>a written notification from the natural gas pipeline operator or natural gas fuel supplier that there is a fuel supply disruption or Force Majeure on a pipeline directly connected to the Generation Resource</w:t>
            </w:r>
            <w:r w:rsidRPr="00951D8A">
              <w:t xml:space="preserve">. </w:t>
            </w:r>
            <w:r w:rsidR="00A2734F">
              <w:t xml:space="preserve"> </w:t>
            </w:r>
            <w:r w:rsidRPr="00951D8A">
              <w:t>Th</w:t>
            </w:r>
            <w:r>
              <w:t>is</w:t>
            </w:r>
            <w:r w:rsidRPr="00951D8A">
              <w:t xml:space="preserve"> </w:t>
            </w:r>
            <w:r>
              <w:t xml:space="preserve">notification will give ERCOT operators additional situational awareness regarding potential outages and planning. </w:t>
            </w:r>
            <w:r w:rsidR="00A2734F">
              <w:t xml:space="preserve"> </w:t>
            </w:r>
            <w:r w:rsidRPr="005F4225">
              <w:t>ERCOT operators will use this information to identify potential capacity shortfalls and mitigate risk due to</w:t>
            </w:r>
            <w:r>
              <w:t xml:space="preserve"> potential fuel supply disruptions.</w:t>
            </w:r>
          </w:p>
          <w:p w14:paraId="6A0E8DB2" w14:textId="52395D31" w:rsidR="002B1B97" w:rsidRPr="00B845D7" w:rsidRDefault="002B1B97" w:rsidP="002B1B97">
            <w:pPr>
              <w:pStyle w:val="NormalArial"/>
              <w:spacing w:before="120" w:after="120"/>
            </w:pPr>
            <w:r>
              <w:t xml:space="preserve">When </w:t>
            </w:r>
            <w:r w:rsidRPr="005F4225">
              <w:t xml:space="preserve">ERCOT </w:t>
            </w:r>
            <w:r>
              <w:t>receives</w:t>
            </w:r>
            <w:r w:rsidRPr="005F4225">
              <w:t xml:space="preserve"> the fuel supply  </w:t>
            </w:r>
            <w:r>
              <w:t xml:space="preserve">disruption notification </w:t>
            </w:r>
            <w:r w:rsidRPr="005F4225">
              <w:t xml:space="preserve">from the QSE, the </w:t>
            </w:r>
            <w:r>
              <w:t>notice</w:t>
            </w:r>
            <w:r w:rsidRPr="005F4225">
              <w:t xml:space="preserve"> will </w:t>
            </w:r>
            <w:r>
              <w:t>serve to</w:t>
            </w:r>
            <w:r w:rsidRPr="005F4225">
              <w:t xml:space="preserve"> fill gaps in day ahead and operating day studies and allow for better </w:t>
            </w:r>
            <w:r>
              <w:t>R</w:t>
            </w:r>
            <w:r w:rsidRPr="005F4225">
              <w:t>eal-</w:t>
            </w:r>
            <w:r>
              <w:t>T</w:t>
            </w:r>
            <w:r w:rsidRPr="005F4225">
              <w:t xml:space="preserve">ime monitoring and analysis. </w:t>
            </w:r>
            <w:r w:rsidR="00A2734F">
              <w:t xml:space="preserve"> </w:t>
            </w:r>
            <w:r w:rsidRPr="005F4225">
              <w:t xml:space="preserve">Improved fuel </w:t>
            </w:r>
            <w:r>
              <w:t>supply disruption awareness</w:t>
            </w:r>
            <w:r w:rsidRPr="005F4225">
              <w:t xml:space="preserve"> supports overall reliability operations.</w:t>
            </w:r>
          </w:p>
        </w:tc>
      </w:tr>
      <w:tr w:rsidR="002B1B97" w14:paraId="2ED61242" w14:textId="77777777" w:rsidTr="003B5DAE">
        <w:trPr>
          <w:trHeight w:val="518"/>
        </w:trPr>
        <w:tc>
          <w:tcPr>
            <w:tcW w:w="2880" w:type="dxa"/>
            <w:gridSpan w:val="2"/>
            <w:shd w:val="clear" w:color="auto" w:fill="FFFFFF"/>
            <w:vAlign w:val="center"/>
          </w:tcPr>
          <w:p w14:paraId="12CD8583" w14:textId="77777777" w:rsidR="002B1B97" w:rsidRDefault="002B1B97" w:rsidP="003B5DAE">
            <w:pPr>
              <w:pStyle w:val="Header"/>
              <w:spacing w:before="120" w:after="120"/>
            </w:pPr>
            <w:r>
              <w:t>PRS Decision</w:t>
            </w:r>
          </w:p>
        </w:tc>
        <w:tc>
          <w:tcPr>
            <w:tcW w:w="7560" w:type="dxa"/>
            <w:gridSpan w:val="2"/>
            <w:vAlign w:val="center"/>
          </w:tcPr>
          <w:p w14:paraId="7187B8A5" w14:textId="77777777" w:rsidR="002B1B97" w:rsidRDefault="002B1B97" w:rsidP="003B5DAE">
            <w:pPr>
              <w:pStyle w:val="NormalArial"/>
              <w:spacing w:before="120" w:after="120"/>
            </w:pPr>
            <w:r>
              <w:t>On 4/13/23, PRS voted unanimously to table NPRR1170.  All Market Segments participated in the vote.</w:t>
            </w:r>
          </w:p>
          <w:p w14:paraId="6F938303" w14:textId="77777777" w:rsidR="002B1B97" w:rsidRDefault="002B1B97" w:rsidP="003B5DAE">
            <w:pPr>
              <w:pStyle w:val="NormalArial"/>
              <w:spacing w:before="120" w:after="120"/>
            </w:pPr>
            <w:r>
              <w:t>On 7/13/23, PRS voted unanimously to table NPRR1170 and refer the issue to WMS.  All Market Segments participated in the vote.</w:t>
            </w:r>
          </w:p>
          <w:p w14:paraId="3BE0B549" w14:textId="77777777" w:rsidR="002B1B97" w:rsidRDefault="002B1B97" w:rsidP="003B5DAE">
            <w:pPr>
              <w:pStyle w:val="NormalArial"/>
              <w:spacing w:before="120" w:after="120"/>
            </w:pPr>
            <w:r>
              <w:t>On 12/15/23, PRS voted unanimously to recommend approval of NPRR1170 as amended by the 11/28/23 Joint Commenters comments.  All Market Segments participated in the vote.</w:t>
            </w:r>
          </w:p>
          <w:p w14:paraId="7EC38BC5" w14:textId="66DF058F" w:rsidR="004675EB" w:rsidRPr="005F4225" w:rsidRDefault="004675EB" w:rsidP="003B5DAE">
            <w:pPr>
              <w:pStyle w:val="NormalArial"/>
              <w:spacing w:before="120" w:after="120"/>
            </w:pPr>
            <w:r>
              <w:lastRenderedPageBreak/>
              <w:t xml:space="preserve">On 1/11/24, PRS voted </w:t>
            </w:r>
            <w:r w:rsidR="00E77C27">
              <w:t>unanimously t</w:t>
            </w:r>
            <w:r w:rsidR="00E77C27" w:rsidRPr="00E77C27">
              <w:t>o endorse and forward to TAC the 12/15/23 PRS Report and 1/9/24 Revised Impact Analysis for NPRR1170</w:t>
            </w:r>
            <w:r w:rsidR="00E77C27">
              <w:t>.  All Market Segments participated in the vote.</w:t>
            </w:r>
          </w:p>
        </w:tc>
      </w:tr>
      <w:tr w:rsidR="002B1B97" w14:paraId="187D3528" w14:textId="77777777" w:rsidTr="009A7F80">
        <w:trPr>
          <w:trHeight w:val="518"/>
        </w:trPr>
        <w:tc>
          <w:tcPr>
            <w:tcW w:w="2880" w:type="dxa"/>
            <w:gridSpan w:val="2"/>
            <w:shd w:val="clear" w:color="auto" w:fill="FFFFFF"/>
            <w:vAlign w:val="center"/>
          </w:tcPr>
          <w:p w14:paraId="65873408" w14:textId="77777777" w:rsidR="002B1B97" w:rsidRDefault="002B1B97" w:rsidP="003B5DAE">
            <w:pPr>
              <w:pStyle w:val="Header"/>
              <w:spacing w:before="120" w:after="120"/>
            </w:pPr>
            <w:r>
              <w:lastRenderedPageBreak/>
              <w:t>Summary of PRS Discussion</w:t>
            </w:r>
          </w:p>
        </w:tc>
        <w:tc>
          <w:tcPr>
            <w:tcW w:w="7560" w:type="dxa"/>
            <w:gridSpan w:val="2"/>
            <w:vAlign w:val="center"/>
          </w:tcPr>
          <w:p w14:paraId="0EE410BE" w14:textId="77777777" w:rsidR="002B1B97" w:rsidRDefault="002B1B97" w:rsidP="003B5DAE">
            <w:pPr>
              <w:pStyle w:val="NormalArial"/>
              <w:spacing w:before="120" w:after="120"/>
            </w:pPr>
            <w:r>
              <w:t>On 4/13/23, participants expressed concern for supplying data for activity that is not controlled by electric generators, and that the NPRR language is not reflective of how various entities buy or manage gas.  Participants also discussed support for statutory changes to allow ERCOT to gather data directly from source entities, and requested NPRR1170 be tabled pending legislative action.</w:t>
            </w:r>
          </w:p>
          <w:p w14:paraId="64D128E0" w14:textId="77777777" w:rsidR="002B1B97" w:rsidRDefault="002B1B97" w:rsidP="003B5DAE">
            <w:pPr>
              <w:pStyle w:val="NormalArial"/>
              <w:spacing w:before="120" w:after="120"/>
            </w:pPr>
            <w:r>
              <w:t>On 7/13/23, participants noted that anticipated legislation did not pass, and requested further discussion of NPRR1170 at WMS.  Participants expressed concern for compliance obligations for entities that do not have the particular data.</w:t>
            </w:r>
          </w:p>
          <w:p w14:paraId="327648CC" w14:textId="77777777" w:rsidR="006F1D3F" w:rsidRDefault="006F1D3F" w:rsidP="003B5DAE">
            <w:pPr>
              <w:pStyle w:val="NormalArial"/>
              <w:spacing w:before="120" w:after="120"/>
            </w:pPr>
            <w:r>
              <w:t>On 12/15/23, participants reviewed the 11/28/23 Joint Commenters comments.  ERCOT Staff and stakeholders expressed mutual appreciation for efforts to reach consensus language.</w:t>
            </w:r>
          </w:p>
          <w:p w14:paraId="5E6309D6" w14:textId="193809E5" w:rsidR="00E77C27" w:rsidRPr="005F4225" w:rsidRDefault="00E77C27" w:rsidP="003B5DAE">
            <w:pPr>
              <w:pStyle w:val="NormalArial"/>
              <w:spacing w:before="120" w:after="120"/>
            </w:pPr>
            <w:r>
              <w:t>On 1/11/24, participants reviewed the 1/9/24 Revised Impact Analysis.</w:t>
            </w:r>
          </w:p>
        </w:tc>
      </w:tr>
      <w:tr w:rsidR="009A7F80" w14:paraId="77664431" w14:textId="77777777" w:rsidTr="009A7F80">
        <w:trPr>
          <w:trHeight w:val="518"/>
        </w:trPr>
        <w:tc>
          <w:tcPr>
            <w:tcW w:w="2880" w:type="dxa"/>
            <w:gridSpan w:val="2"/>
            <w:shd w:val="clear" w:color="auto" w:fill="FFFFFF"/>
            <w:vAlign w:val="center"/>
          </w:tcPr>
          <w:p w14:paraId="6B5EE206" w14:textId="68DBFFB5" w:rsidR="009A7F80" w:rsidRDefault="009A7F80" w:rsidP="009A7F80">
            <w:pPr>
              <w:pStyle w:val="Header"/>
              <w:spacing w:before="120" w:after="120"/>
            </w:pPr>
            <w:r>
              <w:t>TAC Decision</w:t>
            </w:r>
          </w:p>
        </w:tc>
        <w:tc>
          <w:tcPr>
            <w:tcW w:w="7560" w:type="dxa"/>
            <w:gridSpan w:val="2"/>
            <w:vAlign w:val="center"/>
          </w:tcPr>
          <w:p w14:paraId="3211FEBC" w14:textId="6844F2F7" w:rsidR="009A7F80" w:rsidRDefault="009A7F80" w:rsidP="009A7F80">
            <w:pPr>
              <w:pStyle w:val="NormalArial"/>
              <w:spacing w:before="120" w:after="120"/>
            </w:pPr>
            <w:r>
              <w:t>On 1/24/24, TAC voted unanimously to recommend approval of NPRR1170 as recommended by PRS in the 1/11/24 PRS Report.  All Market Segments participated in the vote.</w:t>
            </w:r>
          </w:p>
        </w:tc>
      </w:tr>
      <w:tr w:rsidR="009A7F80" w14:paraId="556E3FD5" w14:textId="77777777" w:rsidTr="009A7F80">
        <w:trPr>
          <w:trHeight w:val="518"/>
        </w:trPr>
        <w:tc>
          <w:tcPr>
            <w:tcW w:w="2880" w:type="dxa"/>
            <w:gridSpan w:val="2"/>
            <w:shd w:val="clear" w:color="auto" w:fill="FFFFFF"/>
            <w:vAlign w:val="center"/>
          </w:tcPr>
          <w:p w14:paraId="2F723111" w14:textId="5AEDBA30" w:rsidR="009A7F80" w:rsidRDefault="009A7F80" w:rsidP="009A7F80">
            <w:pPr>
              <w:pStyle w:val="Header"/>
              <w:spacing w:before="120" w:after="120"/>
            </w:pPr>
            <w:r>
              <w:t>Summary of TAC Discussion</w:t>
            </w:r>
          </w:p>
        </w:tc>
        <w:tc>
          <w:tcPr>
            <w:tcW w:w="7560" w:type="dxa"/>
            <w:gridSpan w:val="2"/>
            <w:vAlign w:val="center"/>
          </w:tcPr>
          <w:p w14:paraId="4AD12B12" w14:textId="02F62775" w:rsidR="009A7F80" w:rsidRDefault="009A7F80" w:rsidP="009A7F80">
            <w:pPr>
              <w:pStyle w:val="NormalArial"/>
              <w:spacing w:before="120" w:after="120"/>
            </w:pPr>
            <w:r>
              <w:t xml:space="preserve">On 1/24/24, </w:t>
            </w:r>
            <w:r w:rsidR="00EF223B">
              <w:t>there was no additional discussion beyond TAC review of the items below.</w:t>
            </w:r>
          </w:p>
        </w:tc>
      </w:tr>
      <w:tr w:rsidR="009A7F80" w14:paraId="23B8B54B" w14:textId="77777777" w:rsidTr="003B5DAE">
        <w:trPr>
          <w:trHeight w:val="518"/>
        </w:trPr>
        <w:tc>
          <w:tcPr>
            <w:tcW w:w="2880" w:type="dxa"/>
            <w:gridSpan w:val="2"/>
            <w:tcBorders>
              <w:bottom w:val="single" w:sz="4" w:space="0" w:color="auto"/>
            </w:tcBorders>
            <w:shd w:val="clear" w:color="auto" w:fill="FFFFFF"/>
            <w:vAlign w:val="center"/>
          </w:tcPr>
          <w:p w14:paraId="2FE9EF60" w14:textId="6D0CB1CE" w:rsidR="009A7F80" w:rsidRDefault="009A7F80" w:rsidP="009A7F80">
            <w:pPr>
              <w:pStyle w:val="Header"/>
              <w:spacing w:before="120" w:after="120"/>
            </w:pPr>
            <w:r>
              <w:t>TAC Review/Justification of Recommendation</w:t>
            </w:r>
          </w:p>
        </w:tc>
        <w:tc>
          <w:tcPr>
            <w:tcW w:w="7560" w:type="dxa"/>
            <w:gridSpan w:val="2"/>
            <w:tcBorders>
              <w:bottom w:val="single" w:sz="4" w:space="0" w:color="auto"/>
            </w:tcBorders>
            <w:vAlign w:val="center"/>
          </w:tcPr>
          <w:p w14:paraId="59CB47B5" w14:textId="235530AC" w:rsidR="009A7F80" w:rsidRDefault="009A7F80" w:rsidP="009A7F80">
            <w:pPr>
              <w:pStyle w:val="NormalArial"/>
              <w:spacing w:before="120"/>
            </w:pPr>
            <w:r>
              <w:rPr>
                <w:noProof/>
              </w:rPr>
              <w:drawing>
                <wp:inline distT="0" distB="0" distL="0" distR="0" wp14:anchorId="05398D47" wp14:editId="5A12EE84">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Revision Request ties to Reason for Revision as explained in </w:t>
            </w:r>
            <w:proofErr w:type="gramStart"/>
            <w:r>
              <w:t>Justification</w:t>
            </w:r>
            <w:proofErr w:type="gramEnd"/>
            <w:r>
              <w:t xml:space="preserve"> </w:t>
            </w:r>
          </w:p>
          <w:p w14:paraId="668AD6B9" w14:textId="2E06917D" w:rsidR="009A7F80" w:rsidRDefault="009A7F80" w:rsidP="009A7F80">
            <w:pPr>
              <w:pStyle w:val="NormalArial"/>
              <w:spacing w:before="120"/>
            </w:pPr>
            <w:r>
              <w:rPr>
                <w:noProof/>
              </w:rPr>
              <w:drawing>
                <wp:inline distT="0" distB="0" distL="0" distR="0" wp14:anchorId="0BED8F99" wp14:editId="749FB599">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Impact Analysis reviewed and impacts are justified as explained in </w:t>
            </w:r>
            <w:proofErr w:type="gramStart"/>
            <w:r>
              <w:t>Justification</w:t>
            </w:r>
            <w:proofErr w:type="gramEnd"/>
          </w:p>
          <w:p w14:paraId="775C6D97" w14:textId="4A4A738C" w:rsidR="009A7F80" w:rsidRDefault="009A7F80" w:rsidP="009A7F80">
            <w:pPr>
              <w:pStyle w:val="NormalArial"/>
              <w:spacing w:before="120"/>
            </w:pPr>
            <w:r>
              <w:rPr>
                <w:noProof/>
              </w:rPr>
              <w:drawing>
                <wp:inline distT="0" distB="0" distL="0" distR="0" wp14:anchorId="33AA99E7" wp14:editId="38A5C384">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Opinions were reviewed and </w:t>
            </w:r>
            <w:proofErr w:type="gramStart"/>
            <w:r>
              <w:t>discussed</w:t>
            </w:r>
            <w:proofErr w:type="gramEnd"/>
          </w:p>
          <w:p w14:paraId="2FE539C2" w14:textId="7C35C5E0" w:rsidR="009A7F80" w:rsidRDefault="00E127D2" w:rsidP="009A7F80">
            <w:pPr>
              <w:pStyle w:val="NormalArial"/>
              <w:spacing w:before="120"/>
            </w:pPr>
            <w:r>
              <w:rPr>
                <w:noProof/>
              </w:rPr>
              <w:drawing>
                <wp:inline distT="0" distB="0" distL="0" distR="0" wp14:anchorId="367F4C8F" wp14:editId="4CA8D14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w:t>
            </w:r>
            <w:r w:rsidR="009A7F80">
              <w:t>Comments were reviewed and discussed (if applicable)</w:t>
            </w:r>
          </w:p>
          <w:p w14:paraId="3C910D51" w14:textId="306D1245" w:rsidR="009A7F80" w:rsidRDefault="009A7F80" w:rsidP="009A7F80">
            <w:pPr>
              <w:pStyle w:val="NormalArial"/>
              <w:spacing w:before="120" w:after="120"/>
            </w:pPr>
            <w:r>
              <w:rPr>
                <w:noProof/>
              </w:rPr>
              <w:drawing>
                <wp:inline distT="0" distB="0" distL="0" distR="0" wp14:anchorId="31B72320" wp14:editId="14698DAE">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t xml:space="preserve"> Other: (explain)</w:t>
            </w:r>
          </w:p>
        </w:tc>
      </w:tr>
    </w:tbl>
    <w:p w14:paraId="166CEDEA" w14:textId="77777777" w:rsidR="002B1B9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rsidRPr="001F4ED5" w14:paraId="6E91B2E0" w14:textId="77777777" w:rsidTr="003B5DAE">
        <w:trPr>
          <w:trHeight w:val="432"/>
        </w:trPr>
        <w:tc>
          <w:tcPr>
            <w:tcW w:w="10440" w:type="dxa"/>
            <w:gridSpan w:val="2"/>
            <w:shd w:val="clear" w:color="auto" w:fill="FFFFFF"/>
            <w:vAlign w:val="center"/>
          </w:tcPr>
          <w:p w14:paraId="6BEFEE31" w14:textId="77777777" w:rsidR="002B1B97" w:rsidRPr="001F4ED5" w:rsidRDefault="002B1B97" w:rsidP="003B5DAE">
            <w:pPr>
              <w:jc w:val="center"/>
              <w:rPr>
                <w:rFonts w:ascii="Arial" w:hAnsi="Arial" w:cs="Arial"/>
                <w:b/>
              </w:rPr>
            </w:pPr>
            <w:r w:rsidRPr="001F4ED5">
              <w:rPr>
                <w:rFonts w:ascii="Arial" w:hAnsi="Arial" w:cs="Arial"/>
                <w:b/>
              </w:rPr>
              <w:t>Opinions</w:t>
            </w:r>
          </w:p>
        </w:tc>
      </w:tr>
      <w:tr w:rsidR="002B1B97" w:rsidRPr="001F4ED5" w14:paraId="0329E9FC" w14:textId="77777777" w:rsidTr="00A626F2">
        <w:trPr>
          <w:trHeight w:val="432"/>
        </w:trPr>
        <w:tc>
          <w:tcPr>
            <w:tcW w:w="2880" w:type="dxa"/>
            <w:shd w:val="clear" w:color="auto" w:fill="FFFFFF"/>
            <w:vAlign w:val="center"/>
          </w:tcPr>
          <w:p w14:paraId="66883CED" w14:textId="77777777" w:rsidR="002B1B97" w:rsidRPr="001F4ED5" w:rsidRDefault="002B1B97" w:rsidP="00A626F2">
            <w:pPr>
              <w:spacing w:before="120" w:after="120"/>
              <w:rPr>
                <w:rFonts w:ascii="Arial" w:hAnsi="Arial" w:cs="Arial"/>
                <w:b/>
                <w:bCs/>
              </w:rPr>
            </w:pPr>
            <w:r w:rsidRPr="001F4ED5">
              <w:rPr>
                <w:rFonts w:ascii="Arial" w:hAnsi="Arial" w:cs="Arial"/>
                <w:b/>
                <w:bCs/>
              </w:rPr>
              <w:t>Credit Review</w:t>
            </w:r>
          </w:p>
        </w:tc>
        <w:tc>
          <w:tcPr>
            <w:tcW w:w="7560" w:type="dxa"/>
            <w:vAlign w:val="center"/>
          </w:tcPr>
          <w:p w14:paraId="13962C30" w14:textId="71FEC3B3" w:rsidR="002B1B97" w:rsidRPr="00A32CF3" w:rsidRDefault="00A32CF3" w:rsidP="003B5DAE">
            <w:pPr>
              <w:rPr>
                <w:rFonts w:ascii="Arial" w:hAnsi="Arial" w:cs="Arial"/>
              </w:rPr>
            </w:pPr>
            <w:r w:rsidRPr="00A32CF3">
              <w:rPr>
                <w:rFonts w:ascii="Arial" w:hAnsi="Arial" w:cs="Arial"/>
                <w:color w:val="000000"/>
              </w:rPr>
              <w:t xml:space="preserve">ERCOT Credit Staff and the </w:t>
            </w:r>
            <w:r w:rsidRPr="00A32CF3">
              <w:rPr>
                <w:rFonts w:ascii="Arial" w:hAnsi="Arial" w:cs="Arial"/>
              </w:rPr>
              <w:t>Credit Finance Sub Group (CFSG)</w:t>
            </w:r>
            <w:r w:rsidRPr="00A32CF3">
              <w:rPr>
                <w:rFonts w:ascii="Arial" w:hAnsi="Arial" w:cs="Arial"/>
                <w:color w:val="000000"/>
              </w:rPr>
              <w:t xml:space="preserve"> have reviewed NPRR1170 and do not believe that it requires changes to credit monitoring activity or the calculation of liability.</w:t>
            </w:r>
          </w:p>
        </w:tc>
      </w:tr>
      <w:tr w:rsidR="002B1B97" w:rsidRPr="001F4ED5" w14:paraId="05A56FC9" w14:textId="77777777" w:rsidTr="003B5DAE">
        <w:trPr>
          <w:trHeight w:val="432"/>
        </w:trPr>
        <w:tc>
          <w:tcPr>
            <w:tcW w:w="2880" w:type="dxa"/>
            <w:shd w:val="clear" w:color="auto" w:fill="FFFFFF"/>
            <w:vAlign w:val="center"/>
          </w:tcPr>
          <w:p w14:paraId="7A021307" w14:textId="77777777" w:rsidR="002B1B97" w:rsidRPr="001F4ED5" w:rsidRDefault="002B1B97" w:rsidP="003B5DAE">
            <w:pPr>
              <w:spacing w:before="120" w:after="120"/>
              <w:rPr>
                <w:rFonts w:ascii="Arial" w:hAnsi="Arial" w:cs="Arial"/>
                <w:b/>
                <w:bCs/>
              </w:rPr>
            </w:pPr>
            <w:r w:rsidRPr="001F4ED5">
              <w:rPr>
                <w:rFonts w:ascii="Arial" w:hAnsi="Arial" w:cs="Arial"/>
                <w:b/>
                <w:bCs/>
              </w:rPr>
              <w:lastRenderedPageBreak/>
              <w:t>Independent Market Monitor Opinion</w:t>
            </w:r>
          </w:p>
        </w:tc>
        <w:tc>
          <w:tcPr>
            <w:tcW w:w="7560" w:type="dxa"/>
            <w:vAlign w:val="center"/>
          </w:tcPr>
          <w:p w14:paraId="3CA0F360" w14:textId="1E7F8A2F" w:rsidR="002B1B97" w:rsidRPr="00A32CF3" w:rsidRDefault="00A32CF3" w:rsidP="003B5DAE">
            <w:pPr>
              <w:rPr>
                <w:rFonts w:ascii="Arial" w:hAnsi="Arial" w:cs="Arial"/>
                <w:b/>
                <w:bCs/>
              </w:rPr>
            </w:pPr>
            <w:r w:rsidRPr="00A32CF3">
              <w:rPr>
                <w:rFonts w:ascii="Arial" w:hAnsi="Arial" w:cs="Arial"/>
              </w:rPr>
              <w:t>IMM supports NPRR1170.</w:t>
            </w:r>
          </w:p>
        </w:tc>
      </w:tr>
      <w:tr w:rsidR="002B1B97" w:rsidRPr="001F4ED5" w14:paraId="77D9703C" w14:textId="77777777" w:rsidTr="003B5DAE">
        <w:trPr>
          <w:trHeight w:val="432"/>
        </w:trPr>
        <w:tc>
          <w:tcPr>
            <w:tcW w:w="2880" w:type="dxa"/>
            <w:shd w:val="clear" w:color="auto" w:fill="FFFFFF"/>
            <w:vAlign w:val="center"/>
          </w:tcPr>
          <w:p w14:paraId="36BE378E" w14:textId="77777777" w:rsidR="002B1B97" w:rsidRPr="001F4ED5" w:rsidRDefault="002B1B97" w:rsidP="003B5DAE">
            <w:pPr>
              <w:spacing w:before="120" w:after="120"/>
              <w:rPr>
                <w:rFonts w:ascii="Arial" w:hAnsi="Arial" w:cs="Arial"/>
                <w:b/>
                <w:bCs/>
              </w:rPr>
            </w:pPr>
            <w:r w:rsidRPr="001F4ED5">
              <w:rPr>
                <w:rFonts w:ascii="Arial" w:hAnsi="Arial" w:cs="Arial"/>
                <w:b/>
                <w:bCs/>
              </w:rPr>
              <w:t>ERCOT Opinion</w:t>
            </w:r>
          </w:p>
        </w:tc>
        <w:tc>
          <w:tcPr>
            <w:tcW w:w="7560" w:type="dxa"/>
            <w:vAlign w:val="center"/>
          </w:tcPr>
          <w:p w14:paraId="3A660BA4" w14:textId="6ABE40BF" w:rsidR="002B1B97" w:rsidRPr="00A32CF3" w:rsidRDefault="00A32CF3" w:rsidP="003B5DAE">
            <w:pPr>
              <w:rPr>
                <w:rFonts w:ascii="Arial" w:hAnsi="Arial" w:cs="Arial"/>
                <w:b/>
                <w:bCs/>
              </w:rPr>
            </w:pPr>
            <w:r w:rsidRPr="00A32CF3">
              <w:rPr>
                <w:rFonts w:ascii="Arial" w:hAnsi="Arial" w:cs="Arial"/>
              </w:rPr>
              <w:t>ERCOT supports approval of NPRR1170.</w:t>
            </w:r>
          </w:p>
        </w:tc>
      </w:tr>
      <w:tr w:rsidR="002B1B97" w:rsidRPr="001F4ED5" w14:paraId="1287CBFB" w14:textId="77777777" w:rsidTr="003B5DAE">
        <w:trPr>
          <w:trHeight w:val="432"/>
        </w:trPr>
        <w:tc>
          <w:tcPr>
            <w:tcW w:w="2880" w:type="dxa"/>
            <w:shd w:val="clear" w:color="auto" w:fill="FFFFFF"/>
            <w:vAlign w:val="center"/>
          </w:tcPr>
          <w:p w14:paraId="6BB3AFF2" w14:textId="77777777" w:rsidR="002B1B97" w:rsidRPr="001F4ED5" w:rsidRDefault="002B1B97" w:rsidP="003B5DAE">
            <w:pPr>
              <w:spacing w:before="120" w:after="120"/>
              <w:rPr>
                <w:rFonts w:ascii="Arial" w:hAnsi="Arial" w:cs="Arial"/>
                <w:b/>
                <w:bCs/>
              </w:rPr>
            </w:pPr>
            <w:r w:rsidRPr="001F4ED5">
              <w:rPr>
                <w:rFonts w:ascii="Arial" w:hAnsi="Arial" w:cs="Arial"/>
                <w:b/>
                <w:bCs/>
              </w:rPr>
              <w:t>ERCOT Market Impact Statement</w:t>
            </w:r>
          </w:p>
        </w:tc>
        <w:tc>
          <w:tcPr>
            <w:tcW w:w="7560" w:type="dxa"/>
            <w:vAlign w:val="center"/>
          </w:tcPr>
          <w:p w14:paraId="6771C462" w14:textId="54EE5F13" w:rsidR="002B1B97" w:rsidRPr="00A32CF3" w:rsidRDefault="00A32CF3" w:rsidP="003B5DAE">
            <w:pPr>
              <w:rPr>
                <w:rFonts w:ascii="Arial" w:hAnsi="Arial" w:cs="Arial"/>
                <w:b/>
                <w:bCs/>
              </w:rPr>
            </w:pPr>
            <w:r w:rsidRPr="00A32CF3">
              <w:rPr>
                <w:rFonts w:ascii="Arial" w:hAnsi="Arial" w:cs="Arial"/>
              </w:rPr>
              <w:t>ERCOT Staff has reviewed NPRR1170 and believes the market impact for NPRR1170 is improved situational awareness regarding potential fuel supply disruptions, and supports overall reliability operations.</w:t>
            </w:r>
          </w:p>
        </w:tc>
      </w:tr>
    </w:tbl>
    <w:p w14:paraId="7EA910A1" w14:textId="77777777" w:rsidR="002B1B97" w:rsidRPr="00D85807" w:rsidRDefault="002B1B97" w:rsidP="002B1B9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B1B97" w14:paraId="2ECBFE38" w14:textId="77777777" w:rsidTr="003B5DAE">
        <w:trPr>
          <w:cantSplit/>
          <w:trHeight w:val="432"/>
        </w:trPr>
        <w:tc>
          <w:tcPr>
            <w:tcW w:w="10440" w:type="dxa"/>
            <w:gridSpan w:val="2"/>
            <w:tcBorders>
              <w:top w:val="single" w:sz="4" w:space="0" w:color="auto"/>
            </w:tcBorders>
            <w:shd w:val="clear" w:color="auto" w:fill="FFFFFF"/>
            <w:vAlign w:val="center"/>
          </w:tcPr>
          <w:p w14:paraId="36EFF663" w14:textId="77777777" w:rsidR="002B1B97" w:rsidRDefault="002B1B97" w:rsidP="003B5DAE">
            <w:pPr>
              <w:pStyle w:val="Header"/>
              <w:jc w:val="center"/>
            </w:pPr>
            <w:r>
              <w:t>Sponsor</w:t>
            </w:r>
          </w:p>
        </w:tc>
      </w:tr>
      <w:tr w:rsidR="002B1B97" w14:paraId="05BB4674" w14:textId="77777777" w:rsidTr="003B5DAE">
        <w:trPr>
          <w:cantSplit/>
          <w:trHeight w:val="432"/>
        </w:trPr>
        <w:tc>
          <w:tcPr>
            <w:tcW w:w="2880" w:type="dxa"/>
            <w:shd w:val="clear" w:color="auto" w:fill="FFFFFF"/>
            <w:vAlign w:val="center"/>
          </w:tcPr>
          <w:p w14:paraId="62E48468" w14:textId="77777777" w:rsidR="002B1B97" w:rsidRPr="00B93CA0" w:rsidRDefault="002B1B97" w:rsidP="003B5DAE">
            <w:pPr>
              <w:pStyle w:val="Header"/>
              <w:rPr>
                <w:bCs w:val="0"/>
              </w:rPr>
            </w:pPr>
            <w:r w:rsidRPr="00B93CA0">
              <w:rPr>
                <w:bCs w:val="0"/>
              </w:rPr>
              <w:t>Name</w:t>
            </w:r>
          </w:p>
        </w:tc>
        <w:tc>
          <w:tcPr>
            <w:tcW w:w="7560" w:type="dxa"/>
            <w:vAlign w:val="center"/>
          </w:tcPr>
          <w:p w14:paraId="73B8705B" w14:textId="77777777" w:rsidR="002B1B97" w:rsidRDefault="002B1B97" w:rsidP="003B5DAE">
            <w:pPr>
              <w:pStyle w:val="NormalArial"/>
            </w:pPr>
            <w:r>
              <w:t>Jim Stevens</w:t>
            </w:r>
          </w:p>
        </w:tc>
      </w:tr>
      <w:tr w:rsidR="002B1B97" w14:paraId="5C21A162" w14:textId="77777777" w:rsidTr="003B5DAE">
        <w:trPr>
          <w:cantSplit/>
          <w:trHeight w:val="432"/>
        </w:trPr>
        <w:tc>
          <w:tcPr>
            <w:tcW w:w="2880" w:type="dxa"/>
            <w:shd w:val="clear" w:color="auto" w:fill="FFFFFF"/>
            <w:vAlign w:val="center"/>
          </w:tcPr>
          <w:p w14:paraId="7C8A791F" w14:textId="77777777" w:rsidR="002B1B97" w:rsidRPr="00B93CA0" w:rsidRDefault="002B1B97" w:rsidP="003B5DAE">
            <w:pPr>
              <w:pStyle w:val="Header"/>
              <w:rPr>
                <w:bCs w:val="0"/>
              </w:rPr>
            </w:pPr>
            <w:r w:rsidRPr="00B93CA0">
              <w:rPr>
                <w:bCs w:val="0"/>
              </w:rPr>
              <w:t>E-mail Address</w:t>
            </w:r>
          </w:p>
        </w:tc>
        <w:tc>
          <w:tcPr>
            <w:tcW w:w="7560" w:type="dxa"/>
            <w:vAlign w:val="center"/>
          </w:tcPr>
          <w:p w14:paraId="6755A82D" w14:textId="77777777" w:rsidR="002B1B97" w:rsidRDefault="00EF223B" w:rsidP="003B5DAE">
            <w:pPr>
              <w:pStyle w:val="NormalArial"/>
            </w:pPr>
            <w:hyperlink r:id="rId24" w:history="1">
              <w:r w:rsidR="002B1B97" w:rsidRPr="0079223F">
                <w:rPr>
                  <w:rStyle w:val="Hyperlink"/>
                </w:rPr>
                <w:t>Jim.Stevens@ercot.com</w:t>
              </w:r>
            </w:hyperlink>
          </w:p>
        </w:tc>
      </w:tr>
      <w:tr w:rsidR="002B1B97" w14:paraId="644FDFC8" w14:textId="77777777" w:rsidTr="003B5DAE">
        <w:trPr>
          <w:cantSplit/>
          <w:trHeight w:val="432"/>
        </w:trPr>
        <w:tc>
          <w:tcPr>
            <w:tcW w:w="2880" w:type="dxa"/>
            <w:shd w:val="clear" w:color="auto" w:fill="FFFFFF"/>
            <w:vAlign w:val="center"/>
          </w:tcPr>
          <w:p w14:paraId="1139210B" w14:textId="77777777" w:rsidR="002B1B97" w:rsidRPr="00B93CA0" w:rsidRDefault="002B1B97" w:rsidP="003B5DAE">
            <w:pPr>
              <w:pStyle w:val="Header"/>
              <w:rPr>
                <w:bCs w:val="0"/>
              </w:rPr>
            </w:pPr>
            <w:r w:rsidRPr="00B93CA0">
              <w:rPr>
                <w:bCs w:val="0"/>
              </w:rPr>
              <w:t>Company</w:t>
            </w:r>
          </w:p>
        </w:tc>
        <w:tc>
          <w:tcPr>
            <w:tcW w:w="7560" w:type="dxa"/>
            <w:vAlign w:val="center"/>
          </w:tcPr>
          <w:p w14:paraId="57B560D0" w14:textId="77777777" w:rsidR="002B1B97" w:rsidRDefault="002B1B97" w:rsidP="003B5DAE">
            <w:pPr>
              <w:pStyle w:val="NormalArial"/>
            </w:pPr>
            <w:r>
              <w:t>ERCOT</w:t>
            </w:r>
          </w:p>
        </w:tc>
      </w:tr>
      <w:tr w:rsidR="002B1B97" w14:paraId="277EAF68" w14:textId="77777777" w:rsidTr="003B5DAE">
        <w:trPr>
          <w:cantSplit/>
          <w:trHeight w:val="432"/>
        </w:trPr>
        <w:tc>
          <w:tcPr>
            <w:tcW w:w="2880" w:type="dxa"/>
            <w:tcBorders>
              <w:bottom w:val="single" w:sz="4" w:space="0" w:color="auto"/>
            </w:tcBorders>
            <w:shd w:val="clear" w:color="auto" w:fill="FFFFFF"/>
            <w:vAlign w:val="center"/>
          </w:tcPr>
          <w:p w14:paraId="6748DBCA" w14:textId="77777777" w:rsidR="002B1B97" w:rsidRPr="00B93CA0" w:rsidRDefault="002B1B97" w:rsidP="003B5DAE">
            <w:pPr>
              <w:pStyle w:val="Header"/>
              <w:rPr>
                <w:bCs w:val="0"/>
              </w:rPr>
            </w:pPr>
            <w:r w:rsidRPr="00B93CA0">
              <w:rPr>
                <w:bCs w:val="0"/>
              </w:rPr>
              <w:t>Phone Number</w:t>
            </w:r>
          </w:p>
        </w:tc>
        <w:tc>
          <w:tcPr>
            <w:tcW w:w="7560" w:type="dxa"/>
            <w:tcBorders>
              <w:bottom w:val="single" w:sz="4" w:space="0" w:color="auto"/>
            </w:tcBorders>
            <w:vAlign w:val="center"/>
          </w:tcPr>
          <w:p w14:paraId="7124AFF1" w14:textId="77777777" w:rsidR="002B1B97" w:rsidRDefault="002B1B97" w:rsidP="003B5DAE">
            <w:pPr>
              <w:pStyle w:val="NormalArial"/>
            </w:pPr>
            <w:r>
              <w:t>512-248-4448</w:t>
            </w:r>
          </w:p>
        </w:tc>
      </w:tr>
      <w:tr w:rsidR="002B1B97" w14:paraId="03B93D9D" w14:textId="77777777" w:rsidTr="003B5DAE">
        <w:trPr>
          <w:cantSplit/>
          <w:trHeight w:val="432"/>
        </w:trPr>
        <w:tc>
          <w:tcPr>
            <w:tcW w:w="2880" w:type="dxa"/>
            <w:shd w:val="clear" w:color="auto" w:fill="FFFFFF"/>
            <w:vAlign w:val="center"/>
          </w:tcPr>
          <w:p w14:paraId="421BF030" w14:textId="77777777" w:rsidR="002B1B97" w:rsidRPr="00B93CA0" w:rsidRDefault="002B1B97" w:rsidP="003B5DAE">
            <w:pPr>
              <w:pStyle w:val="Header"/>
              <w:rPr>
                <w:bCs w:val="0"/>
              </w:rPr>
            </w:pPr>
            <w:r>
              <w:rPr>
                <w:bCs w:val="0"/>
              </w:rPr>
              <w:t>Cell</w:t>
            </w:r>
            <w:r w:rsidRPr="00B93CA0">
              <w:rPr>
                <w:bCs w:val="0"/>
              </w:rPr>
              <w:t xml:space="preserve"> Number</w:t>
            </w:r>
          </w:p>
        </w:tc>
        <w:tc>
          <w:tcPr>
            <w:tcW w:w="7560" w:type="dxa"/>
            <w:vAlign w:val="center"/>
          </w:tcPr>
          <w:p w14:paraId="44DA3F3F" w14:textId="77777777" w:rsidR="002B1B97" w:rsidRDefault="002B1B97" w:rsidP="003B5DAE">
            <w:pPr>
              <w:pStyle w:val="NormalArial"/>
            </w:pPr>
          </w:p>
        </w:tc>
      </w:tr>
      <w:tr w:rsidR="002B1B97" w14:paraId="3804DB4C" w14:textId="77777777" w:rsidTr="003B5DAE">
        <w:trPr>
          <w:cantSplit/>
          <w:trHeight w:val="432"/>
        </w:trPr>
        <w:tc>
          <w:tcPr>
            <w:tcW w:w="2880" w:type="dxa"/>
            <w:tcBorders>
              <w:bottom w:val="single" w:sz="4" w:space="0" w:color="auto"/>
            </w:tcBorders>
            <w:shd w:val="clear" w:color="auto" w:fill="FFFFFF"/>
            <w:vAlign w:val="center"/>
          </w:tcPr>
          <w:p w14:paraId="747D6ED2" w14:textId="77777777" w:rsidR="002B1B97" w:rsidRPr="00B93CA0" w:rsidRDefault="002B1B97" w:rsidP="003B5DAE">
            <w:pPr>
              <w:pStyle w:val="Header"/>
              <w:rPr>
                <w:bCs w:val="0"/>
              </w:rPr>
            </w:pPr>
            <w:r>
              <w:rPr>
                <w:bCs w:val="0"/>
              </w:rPr>
              <w:t>Market Segment</w:t>
            </w:r>
          </w:p>
        </w:tc>
        <w:tc>
          <w:tcPr>
            <w:tcW w:w="7560" w:type="dxa"/>
            <w:tcBorders>
              <w:bottom w:val="single" w:sz="4" w:space="0" w:color="auto"/>
            </w:tcBorders>
            <w:vAlign w:val="center"/>
          </w:tcPr>
          <w:p w14:paraId="0B1176BD" w14:textId="77777777" w:rsidR="002B1B97" w:rsidRDefault="002B1B97" w:rsidP="003B5DAE">
            <w:pPr>
              <w:pStyle w:val="NormalArial"/>
            </w:pPr>
            <w:r>
              <w:t>Not Applicable</w:t>
            </w:r>
          </w:p>
        </w:tc>
      </w:tr>
    </w:tbl>
    <w:p w14:paraId="2D5DB3A6" w14:textId="77777777" w:rsidR="002B1B97" w:rsidRPr="00D56D61" w:rsidRDefault="002B1B97" w:rsidP="002B1B9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B1B97" w:rsidRPr="00D56D61" w14:paraId="682D105B" w14:textId="77777777" w:rsidTr="003B5DAE">
        <w:trPr>
          <w:cantSplit/>
          <w:trHeight w:val="432"/>
        </w:trPr>
        <w:tc>
          <w:tcPr>
            <w:tcW w:w="10440" w:type="dxa"/>
            <w:gridSpan w:val="2"/>
            <w:vAlign w:val="center"/>
          </w:tcPr>
          <w:p w14:paraId="7EC1B441" w14:textId="77777777" w:rsidR="002B1B97" w:rsidRPr="007C199B" w:rsidRDefault="002B1B97" w:rsidP="003B5DAE">
            <w:pPr>
              <w:pStyle w:val="NormalArial"/>
              <w:jc w:val="center"/>
              <w:rPr>
                <w:b/>
              </w:rPr>
            </w:pPr>
            <w:r w:rsidRPr="007C199B">
              <w:rPr>
                <w:b/>
              </w:rPr>
              <w:t>Market Rules Staff Contact</w:t>
            </w:r>
          </w:p>
        </w:tc>
      </w:tr>
      <w:tr w:rsidR="002B1B97" w:rsidRPr="00D56D61" w14:paraId="28D50138" w14:textId="77777777" w:rsidTr="003B5DAE">
        <w:trPr>
          <w:cantSplit/>
          <w:trHeight w:val="432"/>
        </w:trPr>
        <w:tc>
          <w:tcPr>
            <w:tcW w:w="2880" w:type="dxa"/>
            <w:vAlign w:val="center"/>
          </w:tcPr>
          <w:p w14:paraId="23D95EE2" w14:textId="77777777" w:rsidR="002B1B97" w:rsidRPr="007C199B" w:rsidRDefault="002B1B97" w:rsidP="003B5DAE">
            <w:pPr>
              <w:pStyle w:val="NormalArial"/>
              <w:rPr>
                <w:b/>
              </w:rPr>
            </w:pPr>
            <w:r w:rsidRPr="007C199B">
              <w:rPr>
                <w:b/>
              </w:rPr>
              <w:t>Name</w:t>
            </w:r>
          </w:p>
        </w:tc>
        <w:tc>
          <w:tcPr>
            <w:tcW w:w="7560" w:type="dxa"/>
            <w:vAlign w:val="center"/>
          </w:tcPr>
          <w:p w14:paraId="6519C630" w14:textId="77777777" w:rsidR="002B1B97" w:rsidRPr="00D56D61" w:rsidRDefault="002B1B97" w:rsidP="003B5DAE">
            <w:pPr>
              <w:pStyle w:val="NormalArial"/>
            </w:pPr>
            <w:r>
              <w:t>Brittney Albracht</w:t>
            </w:r>
          </w:p>
        </w:tc>
      </w:tr>
      <w:tr w:rsidR="002B1B97" w:rsidRPr="00D56D61" w14:paraId="2C33C77B" w14:textId="77777777" w:rsidTr="003B5DAE">
        <w:trPr>
          <w:cantSplit/>
          <w:trHeight w:val="432"/>
        </w:trPr>
        <w:tc>
          <w:tcPr>
            <w:tcW w:w="2880" w:type="dxa"/>
            <w:vAlign w:val="center"/>
          </w:tcPr>
          <w:p w14:paraId="0E9C9CC2" w14:textId="77777777" w:rsidR="002B1B97" w:rsidRPr="007C199B" w:rsidRDefault="002B1B97" w:rsidP="003B5DAE">
            <w:pPr>
              <w:pStyle w:val="NormalArial"/>
              <w:rPr>
                <w:b/>
              </w:rPr>
            </w:pPr>
            <w:r w:rsidRPr="007C199B">
              <w:rPr>
                <w:b/>
              </w:rPr>
              <w:t>E-Mail Address</w:t>
            </w:r>
          </w:p>
        </w:tc>
        <w:tc>
          <w:tcPr>
            <w:tcW w:w="7560" w:type="dxa"/>
            <w:vAlign w:val="center"/>
          </w:tcPr>
          <w:p w14:paraId="29368908" w14:textId="77777777" w:rsidR="002B1B97" w:rsidRPr="00D56D61" w:rsidRDefault="00EF223B" w:rsidP="003B5DAE">
            <w:pPr>
              <w:pStyle w:val="NormalArial"/>
            </w:pPr>
            <w:hyperlink r:id="rId25" w:history="1">
              <w:r w:rsidR="002B1B97" w:rsidRPr="00B7293A">
                <w:rPr>
                  <w:rStyle w:val="Hyperlink"/>
                </w:rPr>
                <w:t>Brittney.Albracht@ercot.com</w:t>
              </w:r>
            </w:hyperlink>
            <w:r w:rsidR="002B1B97">
              <w:t xml:space="preserve"> </w:t>
            </w:r>
          </w:p>
        </w:tc>
      </w:tr>
      <w:tr w:rsidR="002B1B97" w:rsidRPr="005370B5" w14:paraId="3FA3A08D" w14:textId="77777777" w:rsidTr="003B5DAE">
        <w:trPr>
          <w:cantSplit/>
          <w:trHeight w:val="432"/>
        </w:trPr>
        <w:tc>
          <w:tcPr>
            <w:tcW w:w="2880" w:type="dxa"/>
            <w:vAlign w:val="center"/>
          </w:tcPr>
          <w:p w14:paraId="59788FC6" w14:textId="77777777" w:rsidR="002B1B97" w:rsidRPr="007C199B" w:rsidRDefault="002B1B97" w:rsidP="003B5DAE">
            <w:pPr>
              <w:pStyle w:val="NormalArial"/>
              <w:rPr>
                <w:b/>
              </w:rPr>
            </w:pPr>
            <w:r w:rsidRPr="007C199B">
              <w:rPr>
                <w:b/>
              </w:rPr>
              <w:t>Phone Number</w:t>
            </w:r>
          </w:p>
        </w:tc>
        <w:tc>
          <w:tcPr>
            <w:tcW w:w="7560" w:type="dxa"/>
            <w:vAlign w:val="center"/>
          </w:tcPr>
          <w:p w14:paraId="013093D2" w14:textId="77777777" w:rsidR="002B1B97" w:rsidRDefault="002B1B97" w:rsidP="003B5DAE">
            <w:pPr>
              <w:pStyle w:val="NormalArial"/>
            </w:pPr>
            <w:r>
              <w:t>512-225-7027</w:t>
            </w:r>
          </w:p>
        </w:tc>
      </w:tr>
    </w:tbl>
    <w:p w14:paraId="03532316" w14:textId="77777777" w:rsidR="002B1B97" w:rsidRDefault="002B1B97" w:rsidP="002B1B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1B97" w14:paraId="6725AAF3"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5A41D" w14:textId="77777777" w:rsidR="002B1B97" w:rsidRDefault="002B1B97" w:rsidP="003B5DAE">
            <w:pPr>
              <w:pStyle w:val="NormalArial"/>
              <w:jc w:val="center"/>
              <w:rPr>
                <w:b/>
              </w:rPr>
            </w:pPr>
            <w:r>
              <w:rPr>
                <w:b/>
              </w:rPr>
              <w:t>Comments Received</w:t>
            </w:r>
          </w:p>
        </w:tc>
      </w:tr>
      <w:tr w:rsidR="002B1B97" w14:paraId="655B6DB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C28E2" w14:textId="77777777" w:rsidR="002B1B97" w:rsidRDefault="002B1B97" w:rsidP="008606CD">
            <w:pPr>
              <w:pStyle w:val="Header"/>
              <w:spacing w:before="120" w:after="120"/>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59428F" w14:textId="77777777" w:rsidR="002B1B97" w:rsidRDefault="002B1B97" w:rsidP="008606CD">
            <w:pPr>
              <w:pStyle w:val="NormalArial"/>
              <w:spacing w:before="120" w:after="120"/>
              <w:rPr>
                <w:b/>
              </w:rPr>
            </w:pPr>
            <w:r>
              <w:rPr>
                <w:b/>
              </w:rPr>
              <w:t>Comment Summary</w:t>
            </w:r>
          </w:p>
        </w:tc>
      </w:tr>
      <w:tr w:rsidR="002B1B97" w14:paraId="48CF5542"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8C2857" w14:textId="78F4818B" w:rsidR="002B1B97" w:rsidRDefault="008606CD" w:rsidP="008606CD">
            <w:pPr>
              <w:pStyle w:val="Header"/>
              <w:spacing w:before="120" w:after="120"/>
              <w:rPr>
                <w:b w:val="0"/>
                <w:bCs w:val="0"/>
              </w:rPr>
            </w:pPr>
            <w:r>
              <w:rPr>
                <w:b w:val="0"/>
                <w:bCs w:val="0"/>
              </w:rPr>
              <w:t>Joint Commenters 073123</w:t>
            </w:r>
          </w:p>
        </w:tc>
        <w:tc>
          <w:tcPr>
            <w:tcW w:w="7560" w:type="dxa"/>
            <w:tcBorders>
              <w:top w:val="single" w:sz="4" w:space="0" w:color="auto"/>
              <w:left w:val="single" w:sz="4" w:space="0" w:color="auto"/>
              <w:bottom w:val="single" w:sz="4" w:space="0" w:color="auto"/>
              <w:right w:val="single" w:sz="4" w:space="0" w:color="auto"/>
            </w:tcBorders>
            <w:vAlign w:val="center"/>
          </w:tcPr>
          <w:p w14:paraId="3EF49A46" w14:textId="682F4C1F" w:rsidR="002B1B97" w:rsidRPr="008606CD" w:rsidRDefault="008606CD" w:rsidP="008606CD">
            <w:pPr>
              <w:pStyle w:val="NormalArial"/>
              <w:spacing w:before="120" w:after="120"/>
              <w:rPr>
                <w:iCs/>
                <w:kern w:val="24"/>
              </w:rPr>
            </w:pPr>
            <w:r>
              <w:rPr>
                <w:iCs/>
                <w:kern w:val="24"/>
              </w:rPr>
              <w:t>Proposed</w:t>
            </w:r>
            <w:r>
              <w:t xml:space="preserve"> language requir</w:t>
            </w:r>
            <w:r w:rsidR="00B33EA3">
              <w:t>ing</w:t>
            </w:r>
            <w:r>
              <w:t xml:space="preserve"> </w:t>
            </w:r>
            <w:r>
              <w:rPr>
                <w:iCs/>
                <w:kern w:val="24"/>
              </w:rPr>
              <w:t xml:space="preserve">the QSE submit written notice to ERCOT detailing the Resource’s potential disruption and subsequent timeline (if available) upon the QSE receiving written notification </w:t>
            </w:r>
            <w:r w:rsidR="004A41CC">
              <w:rPr>
                <w:iCs/>
                <w:kern w:val="24"/>
              </w:rPr>
              <w:t>from the natural gas pipeline operator or natural gas fuel supplier control</w:t>
            </w:r>
            <w:r w:rsidR="00B33EA3">
              <w:rPr>
                <w:iCs/>
                <w:kern w:val="24"/>
              </w:rPr>
              <w:t>ling</w:t>
            </w:r>
            <w:r w:rsidR="004A41CC">
              <w:rPr>
                <w:iCs/>
                <w:kern w:val="24"/>
              </w:rPr>
              <w:t xml:space="preserve"> the supply that is directly connected to the QSE’s Generation Resource</w:t>
            </w:r>
          </w:p>
        </w:tc>
      </w:tr>
      <w:tr w:rsidR="008606CD" w14:paraId="08F44B98"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0421FA" w14:textId="774D2953" w:rsidR="008606CD" w:rsidDel="008606CD" w:rsidRDefault="008606CD" w:rsidP="008606CD">
            <w:pPr>
              <w:pStyle w:val="Header"/>
              <w:spacing w:before="120" w:after="120"/>
              <w:rPr>
                <w:b w:val="0"/>
                <w:bCs w:val="0"/>
              </w:rPr>
            </w:pPr>
            <w:r>
              <w:rPr>
                <w:b w:val="0"/>
                <w:bCs w:val="0"/>
              </w:rPr>
              <w:t>WMS 080223</w:t>
            </w:r>
          </w:p>
        </w:tc>
        <w:tc>
          <w:tcPr>
            <w:tcW w:w="7560" w:type="dxa"/>
            <w:tcBorders>
              <w:top w:val="single" w:sz="4" w:space="0" w:color="auto"/>
              <w:left w:val="single" w:sz="4" w:space="0" w:color="auto"/>
              <w:bottom w:val="single" w:sz="4" w:space="0" w:color="auto"/>
              <w:right w:val="single" w:sz="4" w:space="0" w:color="auto"/>
            </w:tcBorders>
            <w:vAlign w:val="center"/>
          </w:tcPr>
          <w:p w14:paraId="2B983349" w14:textId="6622AC58" w:rsidR="008606CD" w:rsidRDefault="008606CD" w:rsidP="008606CD">
            <w:pPr>
              <w:pStyle w:val="NormalArial"/>
              <w:spacing w:before="120" w:after="120"/>
            </w:pPr>
            <w:r>
              <w:rPr>
                <w:rFonts w:cs="Arial"/>
              </w:rPr>
              <w:t>Requested PRS continue to table NPRR1170 for further review by the Wholesale Market Working Group (WMWG)</w:t>
            </w:r>
          </w:p>
        </w:tc>
      </w:tr>
      <w:tr w:rsidR="008606CD" w14:paraId="4D66D8DF"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D2D9B8" w14:textId="0562B371" w:rsidR="008606CD" w:rsidDel="008606CD" w:rsidRDefault="008606CD" w:rsidP="008606CD">
            <w:pPr>
              <w:pStyle w:val="Header"/>
              <w:spacing w:before="120" w:after="120"/>
              <w:rPr>
                <w:b w:val="0"/>
                <w:bCs w:val="0"/>
              </w:rPr>
            </w:pPr>
            <w:r>
              <w:rPr>
                <w:b w:val="0"/>
                <w:bCs w:val="0"/>
              </w:rPr>
              <w:t>Joint Commenters 112823</w:t>
            </w:r>
          </w:p>
        </w:tc>
        <w:tc>
          <w:tcPr>
            <w:tcW w:w="7560" w:type="dxa"/>
            <w:tcBorders>
              <w:top w:val="single" w:sz="4" w:space="0" w:color="auto"/>
              <w:left w:val="single" w:sz="4" w:space="0" w:color="auto"/>
              <w:bottom w:val="single" w:sz="4" w:space="0" w:color="auto"/>
              <w:right w:val="single" w:sz="4" w:space="0" w:color="auto"/>
            </w:tcBorders>
            <w:vAlign w:val="center"/>
          </w:tcPr>
          <w:p w14:paraId="3DF72583" w14:textId="687612F6" w:rsidR="008606CD" w:rsidRPr="004A41CC" w:rsidRDefault="004A41CC" w:rsidP="008606CD">
            <w:pPr>
              <w:pStyle w:val="NormalArial"/>
              <w:spacing w:before="120" w:after="120"/>
              <w:rPr>
                <w:iCs/>
                <w:kern w:val="24"/>
              </w:rPr>
            </w:pPr>
            <w:r>
              <w:rPr>
                <w:iCs/>
                <w:kern w:val="24"/>
              </w:rPr>
              <w:t>Added clarifying language to ensure the QSE aligns its High Sustained Limit (HSL) and COP projections for a Generation Resource with its fuel procurement expectations</w:t>
            </w:r>
          </w:p>
        </w:tc>
      </w:tr>
      <w:tr w:rsidR="008606CD" w14:paraId="7E6ED40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80BB266" w14:textId="484F0C17" w:rsidR="008606CD" w:rsidDel="008606CD" w:rsidRDefault="008606CD" w:rsidP="008606CD">
            <w:pPr>
              <w:pStyle w:val="Header"/>
              <w:spacing w:before="120" w:after="120"/>
              <w:rPr>
                <w:b w:val="0"/>
                <w:bCs w:val="0"/>
              </w:rPr>
            </w:pPr>
            <w:r>
              <w:rPr>
                <w:b w:val="0"/>
                <w:bCs w:val="0"/>
              </w:rPr>
              <w:lastRenderedPageBreak/>
              <w:t>WMS 120823</w:t>
            </w:r>
          </w:p>
        </w:tc>
        <w:tc>
          <w:tcPr>
            <w:tcW w:w="7560" w:type="dxa"/>
            <w:tcBorders>
              <w:top w:val="single" w:sz="4" w:space="0" w:color="auto"/>
              <w:left w:val="single" w:sz="4" w:space="0" w:color="auto"/>
              <w:bottom w:val="single" w:sz="4" w:space="0" w:color="auto"/>
              <w:right w:val="single" w:sz="4" w:space="0" w:color="auto"/>
            </w:tcBorders>
            <w:vAlign w:val="center"/>
          </w:tcPr>
          <w:p w14:paraId="63C7AE19" w14:textId="5E4364AE" w:rsidR="008606CD" w:rsidRDefault="008606CD" w:rsidP="008606CD">
            <w:pPr>
              <w:pStyle w:val="NormalArial"/>
              <w:spacing w:before="120" w:after="120"/>
            </w:pPr>
            <w:r>
              <w:rPr>
                <w:rFonts w:cs="Arial"/>
              </w:rPr>
              <w:t>Endorsed NPRR1170 as amended by the 11/28/23 Joint Commenter comments</w:t>
            </w:r>
          </w:p>
        </w:tc>
      </w:tr>
    </w:tbl>
    <w:p w14:paraId="1732F08F" w14:textId="5500E5BC" w:rsidR="001F4ED5" w:rsidRPr="0026788B" w:rsidRDefault="001F4ED5" w:rsidP="002B1B97">
      <w:pPr>
        <w:pStyle w:val="NormalArial"/>
        <w:rPr>
          <w:iCs/>
          <w:kern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F4ED5" w:rsidRPr="00033F74" w14:paraId="692D390D" w14:textId="77777777" w:rsidTr="007260A9">
        <w:trPr>
          <w:trHeight w:val="350"/>
        </w:trPr>
        <w:tc>
          <w:tcPr>
            <w:tcW w:w="10440" w:type="dxa"/>
            <w:tcBorders>
              <w:bottom w:val="single" w:sz="4" w:space="0" w:color="auto"/>
            </w:tcBorders>
            <w:shd w:val="clear" w:color="auto" w:fill="FFFFFF"/>
            <w:vAlign w:val="center"/>
          </w:tcPr>
          <w:p w14:paraId="18434EA8" w14:textId="77777777" w:rsidR="001F4ED5" w:rsidRPr="00033F74" w:rsidRDefault="001F4ED5" w:rsidP="007260A9">
            <w:pPr>
              <w:tabs>
                <w:tab w:val="center" w:pos="4320"/>
                <w:tab w:val="right" w:pos="8640"/>
              </w:tabs>
              <w:jc w:val="center"/>
              <w:rPr>
                <w:rFonts w:ascii="Arial" w:hAnsi="Arial"/>
                <w:b/>
                <w:bCs/>
              </w:rPr>
            </w:pPr>
            <w:r w:rsidRPr="00033F74">
              <w:rPr>
                <w:rFonts w:ascii="Arial" w:hAnsi="Arial"/>
                <w:b/>
                <w:bCs/>
              </w:rPr>
              <w:t>Market Rules Notes</w:t>
            </w:r>
          </w:p>
        </w:tc>
      </w:tr>
    </w:tbl>
    <w:p w14:paraId="28FE4DC1" w14:textId="77777777" w:rsidR="001763F9" w:rsidRDefault="001763F9" w:rsidP="001763F9">
      <w:pPr>
        <w:pStyle w:val="NormalArial"/>
        <w:spacing w:before="120" w:after="120"/>
        <w:rPr>
          <w:rFonts w:cs="Arial"/>
        </w:rPr>
      </w:pPr>
      <w:r w:rsidRPr="00544283">
        <w:rPr>
          <w:rFonts w:cs="Arial"/>
        </w:rPr>
        <w:t>Administrative changes to the language were made and authored as “ERCOT Market Rules.”</w:t>
      </w:r>
    </w:p>
    <w:p w14:paraId="1B376972" w14:textId="6A48E367" w:rsidR="00D150B9" w:rsidRPr="00D150B9" w:rsidRDefault="00D150B9" w:rsidP="00D150B9">
      <w:pPr>
        <w:tabs>
          <w:tab w:val="num" w:pos="0"/>
        </w:tabs>
        <w:spacing w:before="120" w:after="120"/>
        <w:rPr>
          <w:rFonts w:ascii="Arial" w:hAnsi="Arial" w:cs="Arial"/>
        </w:rPr>
      </w:pPr>
      <w:r w:rsidRPr="00D150B9">
        <w:rPr>
          <w:rFonts w:ascii="Arial" w:hAnsi="Arial" w:cs="Arial"/>
        </w:rPr>
        <w:t>Please note the baseline Protocol language in the following sections has been updated to reflect the incorporation of the following NPRRs into the Protocols:</w:t>
      </w:r>
    </w:p>
    <w:p w14:paraId="1505E517" w14:textId="62B844BD" w:rsidR="00DB1563" w:rsidRPr="00324F53" w:rsidRDefault="00DB1563" w:rsidP="00DB1563">
      <w:pPr>
        <w:pStyle w:val="ListParagraph"/>
        <w:numPr>
          <w:ilvl w:val="0"/>
          <w:numId w:val="22"/>
        </w:numPr>
        <w:spacing w:before="120" w:after="120"/>
        <w:rPr>
          <w:rFonts w:ascii="Arial" w:hAnsi="Arial" w:cs="Arial"/>
        </w:rPr>
      </w:pPr>
      <w:r w:rsidRPr="00324F53">
        <w:rPr>
          <w:rFonts w:ascii="Arial" w:hAnsi="Arial" w:cs="Arial"/>
        </w:rPr>
        <w:t xml:space="preserve">NPRR1166, </w:t>
      </w:r>
      <w:r w:rsidR="00324F53" w:rsidRPr="00324F53">
        <w:rPr>
          <w:rFonts w:ascii="Arial" w:hAnsi="Arial" w:cs="Arial"/>
          <w:color w:val="000000"/>
        </w:rPr>
        <w:t>Protected Information Status of DC Tie Schedule Information</w:t>
      </w:r>
      <w:r w:rsidRPr="00324F53">
        <w:rPr>
          <w:rFonts w:ascii="Arial" w:hAnsi="Arial" w:cs="Arial"/>
        </w:rPr>
        <w:t xml:space="preserve"> (incorporated 8/1/23)</w:t>
      </w:r>
    </w:p>
    <w:p w14:paraId="1E326991" w14:textId="77777777"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30CC974E" w14:textId="7704B81F" w:rsidR="0026788B" w:rsidRPr="00621952" w:rsidRDefault="0026788B" w:rsidP="0026788B">
      <w:pPr>
        <w:numPr>
          <w:ilvl w:val="0"/>
          <w:numId w:val="22"/>
        </w:numPr>
        <w:spacing w:before="120"/>
        <w:rPr>
          <w:rFonts w:ascii="Arial" w:hAnsi="Arial" w:cs="Arial"/>
          <w:szCs w:val="20"/>
        </w:rPr>
      </w:pPr>
      <w:r>
        <w:rPr>
          <w:rFonts w:ascii="Arial" w:hAnsi="Arial" w:cs="Arial"/>
          <w:szCs w:val="20"/>
        </w:rPr>
        <w:t>NPRR1169, Expansion of Generation Resources Qualified to Provide Firm Fuel Supply Service in Phase 2 of the Service (</w:t>
      </w:r>
      <w:r w:rsidR="00D150B9">
        <w:rPr>
          <w:rFonts w:ascii="Arial" w:hAnsi="Arial" w:cs="Arial"/>
          <w:szCs w:val="20"/>
        </w:rPr>
        <w:t>incorporated</w:t>
      </w:r>
      <w:r>
        <w:rPr>
          <w:rFonts w:ascii="Arial" w:hAnsi="Arial" w:cs="Arial"/>
          <w:szCs w:val="20"/>
        </w:rPr>
        <w:t xml:space="preserve"> 7/1/23)</w:t>
      </w:r>
    </w:p>
    <w:p w14:paraId="33D550CC" w14:textId="5247341E" w:rsidR="0026788B" w:rsidRDefault="0026788B" w:rsidP="0026788B">
      <w:pPr>
        <w:numPr>
          <w:ilvl w:val="1"/>
          <w:numId w:val="22"/>
        </w:numPr>
        <w:spacing w:after="120"/>
        <w:rPr>
          <w:rFonts w:ascii="Arial" w:hAnsi="Arial" w:cs="Arial"/>
          <w:szCs w:val="20"/>
        </w:rPr>
      </w:pPr>
      <w:r>
        <w:rPr>
          <w:rFonts w:ascii="Arial" w:hAnsi="Arial" w:cs="Arial"/>
          <w:szCs w:val="20"/>
        </w:rPr>
        <w:t>Section 1.3.1.1</w:t>
      </w:r>
    </w:p>
    <w:p w14:paraId="79989E6D" w14:textId="666EB88A" w:rsidR="00DB1563" w:rsidRDefault="00DB1563" w:rsidP="00DB1563">
      <w:pPr>
        <w:pStyle w:val="ListParagraph"/>
        <w:numPr>
          <w:ilvl w:val="0"/>
          <w:numId w:val="22"/>
        </w:numPr>
        <w:spacing w:before="120" w:after="120"/>
        <w:rPr>
          <w:rFonts w:ascii="Arial" w:hAnsi="Arial" w:cs="Arial"/>
          <w:szCs w:val="20"/>
        </w:rPr>
      </w:pPr>
      <w:r>
        <w:rPr>
          <w:rFonts w:ascii="Arial" w:hAnsi="Arial" w:cs="Arial"/>
          <w:szCs w:val="20"/>
        </w:rPr>
        <w:t xml:space="preserve">NPRR1175, </w:t>
      </w:r>
      <w:r w:rsidRPr="00C24AE5">
        <w:rPr>
          <w:rFonts w:ascii="Arial" w:hAnsi="Arial" w:cs="Arial"/>
          <w:szCs w:val="20"/>
        </w:rPr>
        <w:t>Revisions to Market Entry Financial Qualifications and Continued Participation Requirements</w:t>
      </w:r>
      <w:r>
        <w:rPr>
          <w:rFonts w:ascii="Arial" w:hAnsi="Arial" w:cs="Arial"/>
          <w:szCs w:val="20"/>
        </w:rPr>
        <w:t xml:space="preserve"> (incorporated 11/1/23)</w:t>
      </w:r>
    </w:p>
    <w:p w14:paraId="10A73493" w14:textId="78AC13CC" w:rsidR="00DB1563" w:rsidRPr="00DB1563" w:rsidRDefault="00DB1563" w:rsidP="00DB1563">
      <w:pPr>
        <w:pStyle w:val="ListParagraph"/>
        <w:numPr>
          <w:ilvl w:val="1"/>
          <w:numId w:val="22"/>
        </w:numPr>
        <w:spacing w:after="120"/>
        <w:rPr>
          <w:rFonts w:ascii="Arial" w:hAnsi="Arial" w:cs="Arial"/>
          <w:szCs w:val="20"/>
        </w:rPr>
      </w:pPr>
      <w:r>
        <w:rPr>
          <w:rFonts w:ascii="Arial" w:hAnsi="Arial" w:cs="Arial"/>
          <w:szCs w:val="20"/>
        </w:rPr>
        <w:t>Section 1.3.1.1</w:t>
      </w:r>
    </w:p>
    <w:p w14:paraId="1CEA1559" w14:textId="4B23E05F" w:rsidR="00621952" w:rsidRDefault="00621952" w:rsidP="00621952">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BE3C638" w14:textId="61FA13C8" w:rsidR="0046603F" w:rsidRDefault="0046603F" w:rsidP="0046603F">
      <w:pPr>
        <w:pStyle w:val="ListParagraph"/>
        <w:numPr>
          <w:ilvl w:val="0"/>
          <w:numId w:val="23"/>
        </w:numPr>
        <w:spacing w:after="120"/>
        <w:rPr>
          <w:rFonts w:ascii="Arial" w:hAnsi="Arial" w:cs="Arial"/>
          <w:szCs w:val="20"/>
        </w:rPr>
      </w:pPr>
      <w:r>
        <w:rPr>
          <w:rFonts w:ascii="Arial" w:hAnsi="Arial" w:cs="Arial"/>
          <w:szCs w:val="20"/>
        </w:rPr>
        <w:t xml:space="preserve">NPRR1181, </w:t>
      </w:r>
      <w:r w:rsidRPr="00C24AE5">
        <w:rPr>
          <w:rFonts w:ascii="Arial" w:hAnsi="Arial" w:cs="Arial"/>
          <w:szCs w:val="20"/>
        </w:rPr>
        <w:t>Submission</w:t>
      </w:r>
      <w:r>
        <w:rPr>
          <w:rFonts w:ascii="Calibri" w:hAnsi="Calibri" w:cs="Calibri"/>
          <w:color w:val="444444"/>
          <w:sz w:val="22"/>
          <w:szCs w:val="22"/>
          <w:shd w:val="clear" w:color="auto" w:fill="FFFFFF"/>
        </w:rPr>
        <w:t xml:space="preserve"> </w:t>
      </w:r>
      <w:r w:rsidRPr="00C24AE5">
        <w:rPr>
          <w:rFonts w:ascii="Arial" w:hAnsi="Arial" w:cs="Arial"/>
          <w:szCs w:val="20"/>
        </w:rPr>
        <w:t>of Seasonal Coal and Lignite Inventory Declaration</w:t>
      </w:r>
    </w:p>
    <w:p w14:paraId="51D5C6E8" w14:textId="7950335D" w:rsidR="0046603F" w:rsidRDefault="0046603F" w:rsidP="0046603F">
      <w:pPr>
        <w:pStyle w:val="ListParagraph"/>
        <w:numPr>
          <w:ilvl w:val="0"/>
          <w:numId w:val="24"/>
        </w:numPr>
        <w:spacing w:after="120"/>
        <w:contextualSpacing w:val="0"/>
        <w:rPr>
          <w:rFonts w:ascii="Arial" w:hAnsi="Arial" w:cs="Arial"/>
          <w:szCs w:val="20"/>
        </w:rPr>
      </w:pPr>
      <w:r>
        <w:rPr>
          <w:rFonts w:ascii="Arial" w:hAnsi="Arial" w:cs="Arial"/>
          <w:szCs w:val="20"/>
        </w:rPr>
        <w:t>Section 1.3.1.1</w:t>
      </w:r>
    </w:p>
    <w:p w14:paraId="538CFF3C" w14:textId="4D357F9B" w:rsidR="0046603F" w:rsidRDefault="0046603F" w:rsidP="0046603F">
      <w:pPr>
        <w:pStyle w:val="ListParagraph"/>
        <w:numPr>
          <w:ilvl w:val="0"/>
          <w:numId w:val="23"/>
        </w:numPr>
        <w:spacing w:after="120"/>
        <w:contextualSpacing w:val="0"/>
        <w:rPr>
          <w:rFonts w:ascii="Arial" w:hAnsi="Arial" w:cs="Arial"/>
          <w:szCs w:val="20"/>
        </w:rPr>
      </w:pPr>
      <w:r>
        <w:rPr>
          <w:rFonts w:ascii="Arial" w:hAnsi="Arial" w:cs="Arial"/>
          <w:szCs w:val="20"/>
        </w:rPr>
        <w:t xml:space="preserve">NPRR1188, </w:t>
      </w:r>
      <w:r w:rsidRPr="00C24AE5">
        <w:rPr>
          <w:rFonts w:ascii="Arial" w:hAnsi="Arial" w:cs="Arial"/>
          <w:szCs w:val="20"/>
        </w:rPr>
        <w:t>Implement Nodal Dispatch and Energy Settlement for Controllable Load Resources</w:t>
      </w:r>
    </w:p>
    <w:p w14:paraId="097EB0F8" w14:textId="34BA45E8" w:rsidR="0026788B" w:rsidRPr="004A41CC" w:rsidRDefault="0046603F" w:rsidP="00730512">
      <w:pPr>
        <w:pStyle w:val="ListParagraph"/>
        <w:numPr>
          <w:ilvl w:val="0"/>
          <w:numId w:val="24"/>
        </w:numPr>
        <w:spacing w:after="120"/>
        <w:rPr>
          <w:rFonts w:ascii="Arial" w:hAnsi="Arial" w:cs="Arial"/>
          <w:szCs w:val="20"/>
        </w:rPr>
      </w:pPr>
      <w:r>
        <w:rPr>
          <w:rFonts w:ascii="Arial" w:hAnsi="Arial" w:cs="Arial"/>
          <w:szCs w:val="20"/>
        </w:rPr>
        <w:t>Section 1.</w:t>
      </w:r>
      <w:r w:rsidR="00C24AE5">
        <w:rPr>
          <w:rFonts w:ascii="Arial" w:hAnsi="Arial" w:cs="Arial"/>
          <w:szCs w:val="20"/>
        </w:rPr>
        <w:t>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1F378DDE" w:rsidR="009A3772" w:rsidRDefault="009A3772">
            <w:pPr>
              <w:pStyle w:val="Header"/>
              <w:jc w:val="center"/>
            </w:pPr>
            <w:r>
              <w:t>Proposed Protocol Language</w:t>
            </w:r>
            <w:r w:rsidR="004A41CC">
              <w:t xml:space="preserve"> Revision</w:t>
            </w:r>
          </w:p>
        </w:tc>
      </w:tr>
    </w:tbl>
    <w:p w14:paraId="38C26B20" w14:textId="77777777" w:rsidR="00C778C1" w:rsidRDefault="00C778C1" w:rsidP="00412CCC">
      <w:pPr>
        <w:pStyle w:val="H4"/>
        <w:ind w:left="0" w:firstLine="0"/>
      </w:pPr>
      <w:bookmarkStart w:id="0" w:name="_Toc141685007"/>
      <w:bookmarkStart w:id="1" w:name="_Toc73088718"/>
      <w:commentRangeStart w:id="2"/>
      <w:r>
        <w:t>1.3.1.1</w:t>
      </w:r>
      <w:commentRangeEnd w:id="2"/>
      <w:r w:rsidR="007762EF">
        <w:rPr>
          <w:rStyle w:val="CommentReference"/>
          <w:b w:val="0"/>
          <w:bCs w:val="0"/>
          <w:snapToGrid/>
        </w:rPr>
        <w:commentReference w:id="2"/>
      </w:r>
      <w:r>
        <w:tab/>
        <w:t>Items Considered Protected Information</w:t>
      </w:r>
      <w:bookmarkEnd w:id="0"/>
      <w:bookmarkEnd w:id="1"/>
      <w:r>
        <w:t xml:space="preserve"> </w:t>
      </w:r>
    </w:p>
    <w:p w14:paraId="15946D9D" w14:textId="4282BCF5" w:rsidR="00C778C1" w:rsidRDefault="00C778C1" w:rsidP="00C778C1">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7A3DE258" w14:textId="77777777" w:rsidR="00C778C1" w:rsidRDefault="00C778C1" w:rsidP="00C778C1">
      <w:pPr>
        <w:pStyle w:val="List"/>
        <w:ind w:left="1440"/>
      </w:pPr>
      <w:r>
        <w:t>(a)</w:t>
      </w:r>
      <w:r>
        <w:tab/>
        <w:t>Base Points, as calculated by ERCOT.  The Protected Information status of this information shall expire 60 days after the applicable Operating Day;</w:t>
      </w:r>
    </w:p>
    <w:p w14:paraId="332140A8" w14:textId="77777777" w:rsidR="00C778C1" w:rsidRDefault="00C778C1" w:rsidP="00C778C1">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1DBA3C15" w14:textId="77777777" w:rsidR="00C778C1" w:rsidRDefault="00C778C1" w:rsidP="00C778C1">
      <w:pPr>
        <w:pStyle w:val="List2"/>
      </w:pPr>
      <w:r w:rsidRPr="00D81B49">
        <w:lastRenderedPageBreak/>
        <w:t>(</w:t>
      </w:r>
      <w:proofErr w:type="spellStart"/>
      <w:r w:rsidRPr="00D81B49">
        <w:t>i</w:t>
      </w:r>
      <w:proofErr w:type="spellEnd"/>
      <w:r w:rsidRPr="00D81B49">
        <w:t>)</w:t>
      </w:r>
      <w:r w:rsidRPr="00D81B49">
        <w:tab/>
        <w:t>Ancillary Service Offers by Operating Hour for each Resource for all Ancillary Services submitted for the Day-Ahead Market (DAM) or any Supplemental Ancillary Services Market (SASM);</w:t>
      </w:r>
    </w:p>
    <w:p w14:paraId="0C9FBD4F" w14:textId="77777777" w:rsidR="00C778C1" w:rsidRDefault="00C778C1" w:rsidP="00C778C1">
      <w:pPr>
        <w:pStyle w:val="List2"/>
      </w:pPr>
      <w:r w:rsidRPr="00D81B49">
        <w:t>(ii)</w:t>
      </w:r>
      <w:r w:rsidRPr="00D81B49">
        <w:tab/>
        <w:t>The quantity of Ancillary Service offered by Operating Hour for each Resource for all Ancillary Service submitted for the DAM or any SASM; and</w:t>
      </w:r>
    </w:p>
    <w:p w14:paraId="672E44B5" w14:textId="77777777" w:rsidR="00C778C1" w:rsidRDefault="00C778C1" w:rsidP="00C778C1">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F8F8BFC" w14:textId="77777777" w:rsidTr="007B67C3">
        <w:tc>
          <w:tcPr>
            <w:tcW w:w="9332" w:type="dxa"/>
            <w:tcBorders>
              <w:top w:val="single" w:sz="4" w:space="0" w:color="auto"/>
              <w:left w:val="single" w:sz="4" w:space="0" w:color="auto"/>
              <w:bottom w:val="single" w:sz="4" w:space="0" w:color="auto"/>
              <w:right w:val="single" w:sz="4" w:space="0" w:color="auto"/>
            </w:tcBorders>
            <w:shd w:val="clear" w:color="auto" w:fill="D9D9D9"/>
          </w:tcPr>
          <w:p w14:paraId="750EB8C1"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50D2BE9F" w14:textId="77777777" w:rsidR="00C778C1" w:rsidRPr="00FF4889" w:rsidRDefault="00C778C1" w:rsidP="007B67C3">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3FE7B300" w14:textId="77777777" w:rsidR="00C778C1" w:rsidRPr="00FF4889" w:rsidRDefault="00C778C1" w:rsidP="007B67C3">
            <w:pPr>
              <w:spacing w:after="240"/>
              <w:ind w:left="2160" w:hanging="720"/>
            </w:pPr>
            <w:r w:rsidRPr="00FF4889">
              <w:t>(</w:t>
            </w:r>
            <w:proofErr w:type="spellStart"/>
            <w:r w:rsidRPr="00FF4889">
              <w:t>i</w:t>
            </w:r>
            <w:proofErr w:type="spellEnd"/>
            <w:r w:rsidRPr="00FF4889">
              <w:t>)</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36CAEDA7" w14:textId="77777777" w:rsidR="00C778C1" w:rsidRPr="00FF4889" w:rsidRDefault="00C778C1" w:rsidP="007B67C3">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220BF3AA" w14:textId="77777777" w:rsidR="00C778C1" w:rsidRPr="005901EB" w:rsidRDefault="00C778C1" w:rsidP="007B67C3">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0FA2A7A" w14:textId="77777777" w:rsidR="00C778C1" w:rsidRDefault="00C778C1" w:rsidP="00C778C1">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183C3B54" w14:textId="77777777" w:rsidR="00C778C1" w:rsidRDefault="00C778C1" w:rsidP="00C778C1">
      <w:pPr>
        <w:spacing w:after="240"/>
        <w:ind w:left="2160" w:hanging="720"/>
      </w:pPr>
      <w:r>
        <w:t>(</w:t>
      </w:r>
      <w:proofErr w:type="spellStart"/>
      <w:r>
        <w:t>i</w:t>
      </w:r>
      <w:proofErr w:type="spellEnd"/>
      <w:r>
        <w:t>)</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9BCB10D" w14:textId="77777777" w:rsidR="00C778C1" w:rsidRDefault="00C778C1" w:rsidP="00C778C1">
      <w:pPr>
        <w:spacing w:after="240"/>
        <w:ind w:left="2880" w:hanging="720"/>
      </w:pPr>
      <w:r>
        <w:lastRenderedPageBreak/>
        <w:t>(A)</w:t>
      </w:r>
      <w:r>
        <w:tab/>
        <w:t>T</w:t>
      </w:r>
      <w:r w:rsidRPr="00CF4639">
        <w:t xml:space="preserve">he </w:t>
      </w:r>
      <w:r>
        <w:t>name</w:t>
      </w:r>
      <w:r w:rsidRPr="00CF4639">
        <w:t xml:space="preserve"> </w:t>
      </w:r>
      <w:r>
        <w:t xml:space="preserve">and unit code </w:t>
      </w:r>
      <w:r w:rsidRPr="00CF4639">
        <w:t>of the Resource</w:t>
      </w:r>
      <w:r>
        <w:t xml:space="preserve"> affected; </w:t>
      </w:r>
    </w:p>
    <w:p w14:paraId="36E11328" w14:textId="77777777" w:rsidR="00C778C1" w:rsidRDefault="00C778C1" w:rsidP="00C778C1">
      <w:pPr>
        <w:spacing w:after="240"/>
        <w:ind w:left="2880" w:hanging="720"/>
      </w:pPr>
      <w:r>
        <w:t>(B)</w:t>
      </w:r>
      <w:r>
        <w:tab/>
        <w:t>The Resource’s fuel type;</w:t>
      </w:r>
    </w:p>
    <w:p w14:paraId="73A8B600" w14:textId="77777777" w:rsidR="00C778C1" w:rsidRDefault="00C778C1" w:rsidP="00C778C1">
      <w:pPr>
        <w:spacing w:after="240"/>
        <w:ind w:left="2880" w:hanging="720"/>
      </w:pPr>
      <w:r>
        <w:t>(C)</w:t>
      </w:r>
      <w:r>
        <w:tab/>
        <w:t xml:space="preserve">The type of Outage or derate; </w:t>
      </w:r>
    </w:p>
    <w:p w14:paraId="2A5B215A" w14:textId="77777777" w:rsidR="00C778C1" w:rsidRDefault="00C778C1" w:rsidP="00C778C1">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051B3D36" w14:textId="77777777" w:rsidR="00C778C1" w:rsidRDefault="00C778C1" w:rsidP="00C778C1">
      <w:pPr>
        <w:spacing w:after="240"/>
        <w:ind w:left="2880" w:hanging="720"/>
      </w:pPr>
      <w:r>
        <w:t>(E)</w:t>
      </w:r>
      <w:r>
        <w:tab/>
        <w:t>T</w:t>
      </w:r>
      <w:r w:rsidRPr="00CF4639">
        <w:t xml:space="preserve">he </w:t>
      </w:r>
      <w:r>
        <w:t>Resource’s applicable Seasonal net maximum sustainable rating;</w:t>
      </w:r>
    </w:p>
    <w:p w14:paraId="0107E6FC" w14:textId="77777777" w:rsidR="00C778C1" w:rsidRDefault="00C778C1" w:rsidP="00C778C1">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27350506" w14:textId="77777777" w:rsidR="00C778C1" w:rsidRDefault="00C778C1" w:rsidP="00C778C1">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80E88DA" w14:textId="77777777" w:rsidR="00C778C1" w:rsidRPr="003666A3" w:rsidRDefault="00C778C1" w:rsidP="00C778C1">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riod in which ERCOT has declared an Energy Emergency Alert (EEA), ERCOT may immediately disclose the information identified in paragraph (</w:t>
      </w:r>
      <w:proofErr w:type="spellStart"/>
      <w:r w:rsidRPr="008676AD">
        <w:t>i</w:t>
      </w:r>
      <w:proofErr w:type="spellEnd"/>
      <w:r w:rsidRPr="008676AD">
        <w:t xml:space="preserve">) above to </w:t>
      </w:r>
      <w:r>
        <w:t xml:space="preserve">a state Governmental Authority, </w:t>
      </w:r>
      <w:r w:rsidRPr="008676AD">
        <w:t>the office of the Governor of Texas, the office of the Lieutenant Governor of Texas, or any member of the Texas Legislature, if requested; and</w:t>
      </w:r>
    </w:p>
    <w:p w14:paraId="20A4F817" w14:textId="77777777" w:rsidR="00C778C1" w:rsidRDefault="00C778C1" w:rsidP="00C778C1">
      <w:pPr>
        <w:spacing w:after="240"/>
        <w:ind w:left="2160" w:hanging="720"/>
      </w:pPr>
      <w:r>
        <w:t>(iii)</w:t>
      </w:r>
      <w:r>
        <w:tab/>
        <w:t xml:space="preserve">For all other information, the Protected Information status shall expire </w:t>
      </w:r>
      <w:r w:rsidRPr="00827492">
        <w:t>60 days after the applicable Operating Day;</w:t>
      </w:r>
    </w:p>
    <w:p w14:paraId="73CE40E7" w14:textId="77777777" w:rsidR="00C778C1" w:rsidRDefault="00C778C1" w:rsidP="00C778C1">
      <w:pPr>
        <w:pStyle w:val="List"/>
        <w:ind w:left="1440"/>
      </w:pPr>
      <w:r>
        <w:t>(d)</w:t>
      </w:r>
      <w:r>
        <w:tab/>
        <w:t>Current Operating Plans (COPs).  The Protected Information status of this information shall expire 60 days after the applicable Operating Day;</w:t>
      </w:r>
    </w:p>
    <w:p w14:paraId="4A9CC0C0" w14:textId="77777777" w:rsidR="00C778C1" w:rsidRDefault="00C778C1" w:rsidP="00C778C1">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7A9B4FB3" w14:textId="77777777" w:rsidR="00C778C1" w:rsidRDefault="00C778C1" w:rsidP="00C778C1">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402C664E"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334D90F2" w14:textId="77777777" w:rsidR="00C778C1" w:rsidRDefault="00C778C1" w:rsidP="007B67C3">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41BE64C3" w14:textId="77777777" w:rsidR="00C778C1" w:rsidRPr="005901EB" w:rsidRDefault="00C778C1" w:rsidP="007B67C3">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25D9389" w14:textId="77777777" w:rsidR="00C778C1" w:rsidRDefault="00C778C1" w:rsidP="002516B1">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5AF19009" w14:textId="77777777" w:rsidR="00C778C1" w:rsidRDefault="00C778C1" w:rsidP="00C778C1">
      <w:pPr>
        <w:pStyle w:val="List"/>
        <w:ind w:left="1440"/>
      </w:pPr>
      <w:r>
        <w:t>(h)</w:t>
      </w:r>
      <w:r>
        <w:tab/>
        <w:t>Raw and Adjusted Metered Load (AML) data (demand and energy) identifiable to:</w:t>
      </w:r>
    </w:p>
    <w:p w14:paraId="002F9BFE" w14:textId="77777777" w:rsidR="00C778C1" w:rsidRDefault="00C778C1" w:rsidP="00C778C1">
      <w:pPr>
        <w:pStyle w:val="List"/>
        <w:ind w:left="2160"/>
      </w:pPr>
      <w:r>
        <w:t>(</w:t>
      </w:r>
      <w:proofErr w:type="spellStart"/>
      <w:r>
        <w:t>i</w:t>
      </w:r>
      <w:proofErr w:type="spellEnd"/>
      <w:r>
        <w:t>)</w:t>
      </w:r>
      <w:r>
        <w:tab/>
        <w:t>A specific QSE or Load Serving Entity (LSE).  The Protected Information status of this information shall expire 180 days after the applicable Operating Day; or</w:t>
      </w:r>
    </w:p>
    <w:p w14:paraId="3D8006E9" w14:textId="77777777" w:rsidR="00C778C1" w:rsidRDefault="00C778C1" w:rsidP="00C778C1">
      <w:pPr>
        <w:pStyle w:val="List"/>
        <w:ind w:left="1440" w:firstLine="0"/>
      </w:pPr>
      <w:r>
        <w:t>(ii)</w:t>
      </w:r>
      <w:r>
        <w:tab/>
        <w:t>A specific Customer or Electric Service Identifier</w:t>
      </w:r>
      <w:r w:rsidRPr="00F77F4E">
        <w:t xml:space="preserve"> </w:t>
      </w:r>
      <w:r>
        <w:t>(ESI ID);</w:t>
      </w:r>
    </w:p>
    <w:p w14:paraId="7395F5DB" w14:textId="77777777" w:rsidR="00C778C1" w:rsidRDefault="00C778C1" w:rsidP="00C778C1">
      <w:pPr>
        <w:pStyle w:val="List"/>
        <w:ind w:left="1440"/>
      </w:pPr>
      <w:r w:rsidRPr="009509EE">
        <w:t>(</w:t>
      </w:r>
      <w:proofErr w:type="spellStart"/>
      <w:r w:rsidRPr="009509EE">
        <w:t>i</w:t>
      </w:r>
      <w:proofErr w:type="spellEnd"/>
      <w:r w:rsidRPr="009509EE">
        <w:t>)</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5B05B949" w14:textId="77777777" w:rsidR="00C778C1" w:rsidRDefault="00C778C1" w:rsidP="00C778C1">
      <w:pPr>
        <w:pStyle w:val="List"/>
        <w:ind w:left="1440"/>
      </w:pPr>
      <w:r>
        <w:t>(j)</w:t>
      </w:r>
      <w:r>
        <w:tab/>
        <w:t>Settlement Statements and Invoices identifiable to a specific QSE.  The Protected Information status of this information shall expire 180 days after the applicable Operating Day;</w:t>
      </w:r>
    </w:p>
    <w:p w14:paraId="05A20090" w14:textId="77777777" w:rsidR="00C778C1" w:rsidRDefault="00C778C1" w:rsidP="00C778C1">
      <w:pPr>
        <w:pStyle w:val="List"/>
        <w:ind w:left="1440"/>
      </w:pPr>
      <w:r>
        <w:t>(k)</w:t>
      </w:r>
      <w:r>
        <w:tab/>
        <w:t>Number of ESI IDs identifiable to a specific LSE.  The Protected Information status of this information shall expire 365 days after the applicable Operating Day;</w:t>
      </w:r>
    </w:p>
    <w:p w14:paraId="32FC3C07" w14:textId="77777777" w:rsidR="00C778C1" w:rsidRDefault="00C778C1" w:rsidP="00C778C1">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1197965D" w14:textId="77777777" w:rsidR="00C778C1" w:rsidRDefault="00C778C1" w:rsidP="00C778C1">
      <w:pPr>
        <w:pStyle w:val="List"/>
        <w:ind w:left="1440"/>
      </w:pPr>
      <w:r>
        <w:t>(m)</w:t>
      </w:r>
      <w:r>
        <w:tab/>
        <w:t>Resource-specific costs, design and engineering data, including such data submitted in connection with a verifiable cost appeal;</w:t>
      </w:r>
    </w:p>
    <w:p w14:paraId="7F701BA3" w14:textId="77777777" w:rsidR="00C778C1" w:rsidRDefault="00C778C1" w:rsidP="00C778C1">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0AE142B7" w14:textId="77777777" w:rsidR="00C778C1" w:rsidRDefault="00C778C1" w:rsidP="00C778C1">
      <w:pPr>
        <w:pStyle w:val="List2"/>
        <w:ind w:left="2160"/>
      </w:pPr>
      <w:r>
        <w:t>(</w:t>
      </w:r>
      <w:proofErr w:type="spellStart"/>
      <w:r>
        <w:t>i</w:t>
      </w:r>
      <w:proofErr w:type="spellEnd"/>
      <w:r>
        <w:t>)</w:t>
      </w:r>
      <w:r>
        <w:tab/>
        <w:t>The Protected Information status of the identities of CRR bidders that become CRR Owners and the number and type of CRRs that they each own shall expire at the end of the CRR Auction in which the CRRs were first sold; and</w:t>
      </w:r>
    </w:p>
    <w:p w14:paraId="7EC91BC0" w14:textId="77777777" w:rsidR="00C778C1" w:rsidRDefault="00C778C1" w:rsidP="00C778C1">
      <w:pPr>
        <w:pStyle w:val="List2"/>
        <w:ind w:left="2160"/>
      </w:pPr>
      <w:r>
        <w:t>(ii)</w:t>
      </w:r>
      <w:r>
        <w:tab/>
        <w:t>The Protected Information status of all other CRR information identified above in item (n) shall expire six months after the end of the year in which the CRR was effective.</w:t>
      </w:r>
    </w:p>
    <w:p w14:paraId="043A9A93" w14:textId="77777777" w:rsidR="00C778C1" w:rsidRDefault="00C778C1" w:rsidP="00C778C1">
      <w:pPr>
        <w:pStyle w:val="List"/>
        <w:ind w:left="1440"/>
      </w:pPr>
      <w:r>
        <w:lastRenderedPageBreak/>
        <w:t>(o)</w:t>
      </w:r>
      <w:r>
        <w:tab/>
        <w:t>Renewable Energy Credit (REC) account balances.  The Protected Information status of this information shall expire three years after the REC Settlement period ends;</w:t>
      </w:r>
    </w:p>
    <w:p w14:paraId="5748BCC3" w14:textId="77777777" w:rsidR="00C778C1" w:rsidRDefault="00C778C1" w:rsidP="00C778C1">
      <w:pPr>
        <w:pStyle w:val="List"/>
        <w:ind w:left="1440"/>
      </w:pPr>
      <w:r>
        <w:t>(p)</w:t>
      </w:r>
      <w:r>
        <w:tab/>
        <w:t>Credit limits identifiable to a specific QSE;</w:t>
      </w:r>
    </w:p>
    <w:p w14:paraId="1C7E69FF" w14:textId="77777777" w:rsidR="00C778C1" w:rsidRDefault="00C778C1" w:rsidP="00C778C1">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38B5175B" w14:textId="77777777" w:rsidR="00C778C1" w:rsidRDefault="00C778C1" w:rsidP="00C778C1">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164DCEFC" w14:textId="77777777" w:rsidR="00C778C1" w:rsidRDefault="00C778C1" w:rsidP="00C778C1">
      <w:pPr>
        <w:pStyle w:val="List"/>
        <w:ind w:left="1440"/>
      </w:pPr>
      <w:r>
        <w:t>(s)</w:t>
      </w:r>
      <w:r>
        <w:tab/>
        <w:t>Any software, products of software, or other vendor information that ERCOT is required to keep confidential under its agreements;</w:t>
      </w:r>
    </w:p>
    <w:p w14:paraId="420A539E" w14:textId="77777777" w:rsidR="00C778C1" w:rsidRDefault="00C778C1" w:rsidP="00C778C1">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12BAFE90"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2136A579" w14:textId="77777777" w:rsidR="00C778C1" w:rsidRDefault="00C778C1" w:rsidP="007B67C3">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876DAF7" w14:textId="77777777" w:rsidR="00C778C1" w:rsidRPr="005901EB" w:rsidRDefault="00C778C1" w:rsidP="007B67C3">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2AC4A312" w14:textId="0C051374" w:rsidR="00C778C1" w:rsidRPr="00836A69" w:rsidRDefault="00C778C1" w:rsidP="00C778C1">
      <w:pPr>
        <w:pStyle w:val="List"/>
        <w:spacing w:before="240"/>
        <w:ind w:left="1440"/>
      </w:pPr>
      <w:r w:rsidRPr="00836A69">
        <w:t>(u)</w:t>
      </w:r>
      <w:r w:rsidRPr="00836A69">
        <w:tab/>
      </w:r>
      <w:r w:rsidR="004E2B22" w:rsidRPr="00836A69">
        <w:t xml:space="preserve">Direct Current Tie (DC Tie) Schedule information.  The Protected Information status of this information shall expire on the date on which ERCOT files the </w:t>
      </w:r>
      <w:r w:rsidR="004E2B22" w:rsidRPr="00836A69">
        <w:lastRenderedPageBreak/>
        <w:t xml:space="preserve">report with the PUCT that is required by P.U.C. </w:t>
      </w:r>
      <w:r w:rsidR="004E2B22" w:rsidRPr="00836A69">
        <w:rPr>
          <w:iCs/>
          <w:smallCaps/>
        </w:rPr>
        <w:t>Subst</w:t>
      </w:r>
      <w:r w:rsidR="004E2B22" w:rsidRPr="00836A69">
        <w:rPr>
          <w:iCs/>
        </w:rPr>
        <w:t>. R.</w:t>
      </w:r>
      <w:r w:rsidR="004E2B22" w:rsidRPr="00836A69">
        <w:t xml:space="preserve"> 25.192, Transmission Rates for Export from ERCOT, relating to energy imported and exported over DC Ties interconnected to the ERCOT System;</w:t>
      </w:r>
    </w:p>
    <w:p w14:paraId="54B0AB53" w14:textId="77777777" w:rsidR="00C778C1" w:rsidRPr="00836A69" w:rsidRDefault="00C778C1" w:rsidP="00C778C1">
      <w:pPr>
        <w:pStyle w:val="List"/>
        <w:ind w:left="1440"/>
      </w:pPr>
      <w:r w:rsidRPr="00836A69">
        <w:t>(v)</w:t>
      </w:r>
      <w:r w:rsidRPr="00836A69">
        <w:tab/>
        <w:t xml:space="preserve">Any Texas Standard Electronic Transaction (TX SET) transaction submitted by an LSE to ERCOT or received by an LSE from ERCOT.  This paragraph does not apply to ERCOT’s compliance with: </w:t>
      </w:r>
    </w:p>
    <w:p w14:paraId="18A97B6D" w14:textId="77777777" w:rsidR="00C778C1" w:rsidRPr="00836A69" w:rsidRDefault="00C778C1" w:rsidP="00C778C1">
      <w:pPr>
        <w:pStyle w:val="List2"/>
        <w:ind w:firstLine="0"/>
      </w:pPr>
      <w:r w:rsidRPr="00836A69">
        <w:t>(</w:t>
      </w:r>
      <w:proofErr w:type="spellStart"/>
      <w:r w:rsidRPr="00836A69">
        <w:t>i</w:t>
      </w:r>
      <w:proofErr w:type="spellEnd"/>
      <w:r w:rsidRPr="00836A69">
        <w:t>)</w:t>
      </w:r>
      <w:r w:rsidRPr="00836A69">
        <w:tab/>
        <w:t xml:space="preserve">PUCT Substantive Rules on performance measure reporting; </w:t>
      </w:r>
    </w:p>
    <w:p w14:paraId="38F0CA22" w14:textId="77777777" w:rsidR="00C778C1" w:rsidRDefault="00C778C1" w:rsidP="00C778C1">
      <w:pPr>
        <w:pStyle w:val="List2"/>
        <w:ind w:firstLine="0"/>
      </w:pPr>
      <w:r w:rsidRPr="00836A69">
        <w:t>(ii)</w:t>
      </w:r>
      <w:r w:rsidRPr="00836A69">
        <w:tab/>
        <w:t>These Protocols or Other Binding Documents;</w:t>
      </w:r>
      <w:r>
        <w:t xml:space="preserve"> or </w:t>
      </w:r>
    </w:p>
    <w:p w14:paraId="08874369" w14:textId="77777777" w:rsidR="00C778C1" w:rsidRDefault="00C778C1" w:rsidP="00C778C1">
      <w:pPr>
        <w:pStyle w:val="List2"/>
        <w:ind w:left="2160"/>
      </w:pPr>
      <w:r>
        <w:t>(iii)</w:t>
      </w:r>
      <w:r>
        <w:tab/>
        <w:t>Any Technical Advisory Committee (TAC)-approved reporting requirements;</w:t>
      </w:r>
    </w:p>
    <w:p w14:paraId="4831CA71" w14:textId="77777777" w:rsidR="00C778C1" w:rsidRDefault="00C778C1" w:rsidP="00C778C1">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39302CD7" w14:textId="77777777" w:rsidR="00C778C1" w:rsidRDefault="00C778C1" w:rsidP="00C778C1">
      <w:pPr>
        <w:pStyle w:val="List"/>
        <w:ind w:left="1440"/>
      </w:pPr>
      <w:r>
        <w:t>(x)</w:t>
      </w:r>
      <w:r>
        <w:tab/>
        <w:t>Information provided by Entities under Section 10.3.2.4, Reporting of Net Generation Capacity;</w:t>
      </w:r>
    </w:p>
    <w:p w14:paraId="0834FB24" w14:textId="77777777" w:rsidR="00C778C1" w:rsidRDefault="00C778C1" w:rsidP="00C778C1">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73934F0B" w14:textId="77777777" w:rsidR="00C778C1" w:rsidRDefault="00C778C1" w:rsidP="00C778C1">
      <w:pPr>
        <w:pStyle w:val="List"/>
        <w:ind w:left="1440"/>
      </w:pPr>
      <w:r>
        <w:t>(z)</w:t>
      </w:r>
      <w:r>
        <w:tab/>
        <w:t xml:space="preserve">Non-public financial information provided by a Counter-Party to ERCOT pursuant to meeting its credit qualification requirements as well as the QSE’s form of credit support; </w:t>
      </w:r>
    </w:p>
    <w:p w14:paraId="754C5753" w14:textId="77777777" w:rsidR="00C778C1" w:rsidRPr="00C778C1" w:rsidRDefault="00C778C1" w:rsidP="00C778C1">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CBEEE96" w14:textId="77777777" w:rsidR="00C778C1" w:rsidRPr="00C778C1" w:rsidRDefault="00C778C1" w:rsidP="00C778C1">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13D3A578" w14:textId="77777777" w:rsidR="00C778C1" w:rsidRPr="00C778C1" w:rsidRDefault="00C778C1" w:rsidP="00C778C1">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97FB02E" w14:textId="77777777" w:rsidR="00C778C1" w:rsidRDefault="00C778C1" w:rsidP="00C778C1">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7296A867" w14:textId="77777777" w:rsidR="00C778C1" w:rsidRDefault="00C778C1" w:rsidP="00C778C1">
      <w:pPr>
        <w:pStyle w:val="List"/>
        <w:ind w:left="1440"/>
      </w:pPr>
      <w:r w:rsidRPr="00C778C1">
        <w:lastRenderedPageBreak/>
        <w:t>(</w:t>
      </w:r>
      <w:proofErr w:type="spellStart"/>
      <w:r w:rsidRPr="00C778C1">
        <w:t>ee</w:t>
      </w:r>
      <w:proofErr w:type="spellEnd"/>
      <w:r w:rsidRPr="00C778C1">
        <w:t>)</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778C1" w14:paraId="37421BBA" w14:textId="77777777" w:rsidTr="007B67C3">
        <w:tc>
          <w:tcPr>
            <w:tcW w:w="9558" w:type="dxa"/>
            <w:tcBorders>
              <w:top w:val="single" w:sz="4" w:space="0" w:color="auto"/>
              <w:left w:val="single" w:sz="4" w:space="0" w:color="auto"/>
              <w:bottom w:val="single" w:sz="4" w:space="0" w:color="auto"/>
              <w:right w:val="single" w:sz="4" w:space="0" w:color="auto"/>
            </w:tcBorders>
            <w:shd w:val="clear" w:color="auto" w:fill="D9D9D9"/>
          </w:tcPr>
          <w:p w14:paraId="18C77380" w14:textId="77777777" w:rsidR="00C778C1" w:rsidRDefault="00C778C1" w:rsidP="007B67C3">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36A6C78C" w14:textId="77777777" w:rsidR="00C778C1" w:rsidRPr="005901EB" w:rsidRDefault="00C778C1" w:rsidP="007B67C3">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E2E8E8D" w14:textId="77777777" w:rsidR="00C778C1" w:rsidRDefault="00C778C1" w:rsidP="00C778C1">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5B1FAB36" w14:textId="77777777" w:rsidR="00C778C1" w:rsidRDefault="00C778C1" w:rsidP="00C778C1">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68F81759" w14:textId="77777777" w:rsidR="00C778C1" w:rsidRDefault="00C778C1" w:rsidP="00C778C1">
      <w:pPr>
        <w:pStyle w:val="List"/>
        <w:ind w:left="1440"/>
      </w:pPr>
      <w:r>
        <w:t>(</w:t>
      </w:r>
      <w:proofErr w:type="spellStart"/>
      <w:r>
        <w:t>hh</w:t>
      </w:r>
      <w:proofErr w:type="spellEnd"/>
      <w:r>
        <w:t>)</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10A49E48" w14:textId="19256D7E" w:rsidR="00C778C1" w:rsidRDefault="00C778C1" w:rsidP="00C778C1">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w:t>
      </w:r>
    </w:p>
    <w:p w14:paraId="1658E7AE" w14:textId="22F75A7D" w:rsidR="00C778C1" w:rsidRDefault="00C778C1" w:rsidP="00C778C1">
      <w:pPr>
        <w:pStyle w:val="List"/>
        <w:ind w:left="1440"/>
      </w:pPr>
      <w:r>
        <w:lastRenderedPageBreak/>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w:t>
      </w:r>
      <w:r w:rsidRPr="004E2B22">
        <w:t>Entity</w:t>
      </w:r>
      <w:r w:rsidR="0026788B" w:rsidRPr="004E2B22">
        <w:t>;</w:t>
      </w:r>
    </w:p>
    <w:p w14:paraId="685250D4" w14:textId="77777777" w:rsidR="0026788B" w:rsidRPr="00DF6D6B" w:rsidRDefault="0026788B" w:rsidP="0026788B">
      <w:pPr>
        <w:spacing w:after="240"/>
        <w:ind w:left="1440" w:hanging="720"/>
      </w:pPr>
      <w:r w:rsidRPr="00DF6D6B">
        <w:t>(kk)</w:t>
      </w:r>
      <w:r w:rsidRPr="00DF6D6B">
        <w:tab/>
        <w:t xml:space="preserve">Information provided to ERCOT: </w:t>
      </w:r>
    </w:p>
    <w:p w14:paraId="38F3C628" w14:textId="77777777" w:rsidR="0026788B" w:rsidRPr="00DF6D6B" w:rsidRDefault="0026788B" w:rsidP="0026788B">
      <w:pPr>
        <w:spacing w:after="240"/>
        <w:ind w:left="2160" w:hanging="720"/>
      </w:pPr>
      <w:r w:rsidRPr="00DF6D6B">
        <w:t>(</w:t>
      </w:r>
      <w:proofErr w:type="spellStart"/>
      <w:r w:rsidRPr="00DF6D6B">
        <w:t>i</w:t>
      </w:r>
      <w:proofErr w:type="spellEnd"/>
      <w:r w:rsidRPr="00DF6D6B">
        <w:t>)</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7B05D102" w14:textId="77777777" w:rsidR="0026788B" w:rsidRPr="00DF6D6B" w:rsidRDefault="0026788B" w:rsidP="0026788B">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52EEF9DB" w14:textId="6F447409" w:rsidR="0026788B" w:rsidRDefault="0026788B" w:rsidP="0026788B">
      <w:pPr>
        <w:spacing w:after="240"/>
        <w:ind w:left="2160" w:hanging="720"/>
        <w:rPr>
          <w:ins w:id="3" w:author="ERCOT" w:date="2023-03-27T14:01:00Z"/>
        </w:rPr>
      </w:pPr>
      <w:r w:rsidRPr="00DF6D6B">
        <w:t>(iii)</w:t>
      </w:r>
      <w:r w:rsidRPr="00DF6D6B">
        <w:tab/>
        <w:t xml:space="preserve">By a Resource Entity in a Force Majeure Event report required under paragraph (14) of </w:t>
      </w:r>
      <w:r w:rsidRPr="004E2B22">
        <w:t>Section 8.1.1.2.6</w:t>
      </w:r>
      <w:r w:rsidR="005246A4">
        <w:t>; and</w:t>
      </w:r>
    </w:p>
    <w:p w14:paraId="543D3688" w14:textId="77777777" w:rsidR="005246A4" w:rsidRPr="005246A4" w:rsidRDefault="005246A4" w:rsidP="005246A4">
      <w:pPr>
        <w:spacing w:after="240"/>
        <w:ind w:left="1440" w:hanging="720"/>
      </w:pPr>
      <w:r>
        <w:t>(</w:t>
      </w:r>
      <w:proofErr w:type="spellStart"/>
      <w:r>
        <w:t>ll</w:t>
      </w:r>
      <w:proofErr w:type="spellEnd"/>
      <w:r>
        <w:t>)</w:t>
      </w:r>
      <w:r>
        <w:tab/>
      </w:r>
      <w:r w:rsidRPr="00636B19">
        <w:t xml:space="preserve">Information provided to ERCOT pursuant to Section 16.2.1.1, QSE Background Check Process, or </w:t>
      </w:r>
      <w:r>
        <w:t xml:space="preserve">Section </w:t>
      </w:r>
      <w:r w:rsidRPr="00636B19">
        <w:t xml:space="preserve">16.8.1.1, CRR Account Holder Background Check </w:t>
      </w:r>
      <w:r w:rsidRPr="005246A4">
        <w:t>Process.</w:t>
      </w:r>
    </w:p>
    <w:p w14:paraId="1BA29AFD" w14:textId="616D8D38" w:rsidR="00B845D7" w:rsidDel="0026788B" w:rsidRDefault="00B845D7" w:rsidP="005246A4">
      <w:pPr>
        <w:spacing w:after="240"/>
        <w:ind w:left="1440" w:hanging="720"/>
        <w:rPr>
          <w:ins w:id="4" w:author="ERCOT" w:date="2023-03-27T14:01:00Z"/>
          <w:del w:id="5" w:author="Joint Commenters 073123" w:date="2023-07-28T15:28:00Z"/>
        </w:rPr>
      </w:pPr>
      <w:ins w:id="6" w:author="ERCOT" w:date="2023-03-27T14:01:00Z">
        <w:del w:id="7" w:author="Joint Commenters 073123" w:date="2023-07-28T15:28:00Z">
          <w:r w:rsidRPr="005246A4" w:rsidDel="0026788B">
            <w:delText>(</w:delText>
          </w:r>
        </w:del>
      </w:ins>
      <w:ins w:id="8" w:author="ERCOT Market Rules" w:date="2023-11-27T15:48:00Z">
        <w:del w:id="9" w:author="Joint Commenters 112823" w:date="2023-11-27T15:48:00Z">
          <w:r w:rsidR="005246A4" w:rsidRPr="005246A4" w:rsidDel="005246A4">
            <w:rPr>
              <w:rPrChange w:id="10" w:author="Joint Commenters 112823" w:date="2023-11-27T15:48:00Z">
                <w:rPr>
                  <w:highlight w:val="yellow"/>
                </w:rPr>
              </w:rPrChange>
            </w:rPr>
            <w:delText>mm</w:delText>
          </w:r>
        </w:del>
      </w:ins>
      <w:ins w:id="11" w:author="ERCOT Market Rules" w:date="2023-07-28T15:17:00Z">
        <w:del w:id="12" w:author="Joint Commenters 073123" w:date="2023-07-28T15:28:00Z">
          <w:r w:rsidR="0026788B" w:rsidRPr="005246A4" w:rsidDel="0026788B">
            <w:delText>ll</w:delText>
          </w:r>
        </w:del>
      </w:ins>
      <w:ins w:id="13" w:author="ERCOT" w:date="2023-03-27T14:01:00Z">
        <w:del w:id="14" w:author="Joint Commenters 073123" w:date="2023-07-28T15:28:00Z">
          <w:r w:rsidRPr="005246A4" w:rsidDel="0026788B">
            <w:delText>kk)</w:delText>
          </w:r>
          <w:r w:rsidRPr="005246A4" w:rsidDel="0026788B">
            <w:tab/>
            <w:delText xml:space="preserve">Natural gas amounts for Generation Resources relying on natural gas as the primary fuel source provided by a QSE under paragraph </w:delText>
          </w:r>
        </w:del>
      </w:ins>
      <w:ins w:id="15" w:author="ERCOT" w:date="2023-03-27T14:03:00Z">
        <w:del w:id="16" w:author="Joint Commenters 073123" w:date="2023-07-28T15:28:00Z">
          <w:r w:rsidRPr="005246A4" w:rsidDel="0026788B">
            <w:delText>(3)</w:delText>
          </w:r>
        </w:del>
      </w:ins>
      <w:ins w:id="17" w:author="ERCOT" w:date="2023-03-27T14:01:00Z">
        <w:del w:id="18" w:author="Joint Commenters 073123" w:date="2023-07-28T15:28:00Z">
          <w:r w:rsidRPr="005246A4" w:rsidDel="0026788B">
            <w:delText xml:space="preserve"> of Section 4.3, QSE Activities and Responsibilities in the Day-Ahead.</w:delText>
          </w:r>
        </w:del>
      </w:ins>
    </w:p>
    <w:p w14:paraId="5F2750E5" w14:textId="77777777" w:rsidR="0026788B" w:rsidRDefault="0026788B" w:rsidP="0026788B">
      <w:pPr>
        <w:pStyle w:val="H2"/>
        <w:ind w:left="907" w:hanging="907"/>
        <w:rPr>
          <w:ins w:id="19" w:author="Joint Commenters 073123" w:date="2023-07-28T15:28:00Z"/>
        </w:rPr>
      </w:pPr>
      <w:bookmarkStart w:id="20" w:name="_Toc90197094"/>
      <w:bookmarkStart w:id="21" w:name="_Toc142108893"/>
      <w:bookmarkStart w:id="22" w:name="_Toc142113741"/>
      <w:bookmarkStart w:id="23" w:name="_Toc402345568"/>
      <w:bookmarkStart w:id="24" w:name="_Toc405383851"/>
      <w:bookmarkStart w:id="25" w:name="_Toc405536953"/>
      <w:bookmarkStart w:id="26" w:name="_Toc440871740"/>
      <w:bookmarkStart w:id="27" w:name="_Toc68165005"/>
      <w:bookmarkStart w:id="28" w:name="_Toc400526142"/>
      <w:bookmarkStart w:id="29" w:name="_Toc405534460"/>
      <w:bookmarkStart w:id="30" w:name="_Toc406570473"/>
      <w:bookmarkStart w:id="31" w:name="_Toc410910625"/>
      <w:bookmarkStart w:id="32" w:name="_Toc411841053"/>
      <w:bookmarkStart w:id="33" w:name="_Toc422147015"/>
      <w:bookmarkStart w:id="34" w:name="_Toc433020611"/>
      <w:bookmarkStart w:id="35" w:name="_Toc437262052"/>
      <w:bookmarkStart w:id="36" w:name="_Toc478375227"/>
      <w:bookmarkStart w:id="37" w:name="_Toc112226105"/>
      <w:ins w:id="38" w:author="Joint Commenters 073123" w:date="2023-07-28T15:28:00Z">
        <w:r>
          <w:t>3.24</w:t>
        </w:r>
        <w:r>
          <w:tab/>
          <w:t>Submission of Gas Supply Disruption</w:t>
        </w:r>
      </w:ins>
    </w:p>
    <w:p w14:paraId="025751D0" w14:textId="62060C84" w:rsidR="0026788B" w:rsidRDefault="0026788B" w:rsidP="0026788B">
      <w:pPr>
        <w:spacing w:after="240"/>
        <w:ind w:left="720" w:hanging="720"/>
        <w:rPr>
          <w:ins w:id="39" w:author="Joint Commenters 073123" w:date="2023-07-28T15:28:00Z"/>
        </w:rPr>
      </w:pPr>
      <w:ins w:id="40" w:author="Joint Commenters 073123" w:date="2023-07-28T15:28:00Z">
        <w:r>
          <w:t>(1)</w:t>
        </w:r>
        <w:r>
          <w:tab/>
          <w:t xml:space="preserve">A </w:t>
        </w:r>
      </w:ins>
      <w:ins w:id="41" w:author="Joint Commenters 073123" w:date="2023-07-28T15:42:00Z">
        <w:r w:rsidR="00EB6DE4" w:rsidRPr="00730512">
          <w:t>Qualified Scheduling Entity (</w:t>
        </w:r>
      </w:ins>
      <w:ins w:id="42" w:author="Joint Commenters 073123" w:date="2023-07-28T15:28:00Z">
        <w:r w:rsidRPr="00730512">
          <w:t>QSE</w:t>
        </w:r>
      </w:ins>
      <w:ins w:id="43" w:author="Joint Commenters 073123" w:date="2023-07-28T15:42:00Z">
        <w:r w:rsidR="00EB6DE4" w:rsidRPr="00730512">
          <w:t>)</w:t>
        </w:r>
      </w:ins>
      <w:ins w:id="44" w:author="Joint Commenters 073123" w:date="2023-07-28T15:28:00Z">
        <w:r>
          <w:t xml:space="preserve"> that represents a Generation Resource that relies on natural gas as the primary fuel source shall use reasonable efforts to notify ERCOT when:</w:t>
        </w:r>
      </w:ins>
    </w:p>
    <w:p w14:paraId="6AEA4C43" w14:textId="77777777" w:rsidR="0026788B" w:rsidRDefault="0026788B" w:rsidP="0026788B">
      <w:pPr>
        <w:pStyle w:val="BodyTextNumbered"/>
        <w:ind w:left="1440"/>
        <w:rPr>
          <w:ins w:id="45" w:author="Joint Commenters 073123" w:date="2023-07-28T15:28:00Z"/>
        </w:rPr>
      </w:pPr>
      <w:ins w:id="46" w:author="Joint Commenters 073123" w:date="2023-07-28T15:28:00Z">
        <w:r>
          <w:t>(a)</w:t>
        </w:r>
        <w:r>
          <w:tab/>
          <w:t>A natural gas pipeline operator and/or natural gas fuel supplier issues either:</w:t>
        </w:r>
      </w:ins>
    </w:p>
    <w:p w14:paraId="397C8CEB" w14:textId="0CCFB01D" w:rsidR="0026788B" w:rsidRDefault="0026788B" w:rsidP="00730512">
      <w:pPr>
        <w:pStyle w:val="BodyTextNumbered"/>
        <w:ind w:left="2160"/>
        <w:rPr>
          <w:ins w:id="47" w:author="Joint Commenters 073123" w:date="2023-07-28T15:28:00Z"/>
        </w:rPr>
      </w:pPr>
      <w:ins w:id="48" w:author="Joint Commenters 073123" w:date="2023-07-28T15:28:00Z">
        <w:r>
          <w:t>(</w:t>
        </w:r>
      </w:ins>
      <w:proofErr w:type="spellStart"/>
      <w:ins w:id="49" w:author="Joint Commenters 073123" w:date="2023-07-28T15:43:00Z">
        <w:r w:rsidR="00EB6DE4">
          <w:t>i</w:t>
        </w:r>
      </w:ins>
      <w:proofErr w:type="spellEnd"/>
      <w:ins w:id="50" w:author="Joint Commenters 073123" w:date="2023-07-28T15:28:00Z">
        <w:r>
          <w:t>)</w:t>
        </w:r>
        <w:del w:id="51" w:author="ERCOT Market Rules" w:date="2023-12-20T08:46:00Z">
          <w:r w:rsidDel="001763F9">
            <w:delText xml:space="preserve"> </w:delText>
          </w:r>
        </w:del>
        <w:r>
          <w:tab/>
        </w:r>
      </w:ins>
      <w:ins w:id="52" w:author="Joint Commenters 073123" w:date="2023-07-28T15:43:00Z">
        <w:r w:rsidR="00EB6DE4">
          <w:t>A</w:t>
        </w:r>
      </w:ins>
      <w:ins w:id="53" w:author="Joint Commenters 073123" w:date="2023-07-28T15:28:00Z">
        <w:del w:id="54" w:author="Joint Commenters 073123" w:date="2023-07-28T15:43:00Z">
          <w:r w:rsidDel="00EB6DE4">
            <w:delText>a</w:delText>
          </w:r>
        </w:del>
        <w:r>
          <w:t xml:space="preserve"> written notification to the QSE, or an affiliate of the Generation Resource or QSE responsible for buying natural gas for the Generation Resource, in accordance with a firm contract, indicating that a gas supply disruption on a natural gas pipeline directly connected to the Generation Resource represented by the QSE is projected to occur or is currently in progress, resulting in curtailment of natural gas deliveries to the Generation Resource; or</w:t>
        </w:r>
      </w:ins>
    </w:p>
    <w:p w14:paraId="7A36F766" w14:textId="2B2DCD28" w:rsidR="0026788B" w:rsidRDefault="0026788B" w:rsidP="00730512">
      <w:pPr>
        <w:pStyle w:val="BodyTextNumbered"/>
        <w:ind w:left="2160"/>
        <w:rPr>
          <w:ins w:id="55" w:author="Joint Commenters 073123" w:date="2023-07-28T15:28:00Z"/>
        </w:rPr>
      </w:pPr>
      <w:ins w:id="56" w:author="Joint Commenters 073123" w:date="2023-07-28T15:28:00Z">
        <w:r>
          <w:t>(</w:t>
        </w:r>
      </w:ins>
      <w:ins w:id="57" w:author="Joint Commenters 073123" w:date="2023-07-28T15:43:00Z">
        <w:r w:rsidR="00EB6DE4">
          <w:t>ii</w:t>
        </w:r>
      </w:ins>
      <w:ins w:id="58" w:author="Joint Commenters 073123" w:date="2023-07-28T15:28:00Z">
        <w:r>
          <w:t>)</w:t>
        </w:r>
        <w:r>
          <w:tab/>
        </w:r>
      </w:ins>
      <w:ins w:id="59" w:author="Joint Commenters 073123" w:date="2023-07-28T15:44:00Z">
        <w:r w:rsidR="00EB6DE4">
          <w:t>A</w:t>
        </w:r>
      </w:ins>
      <w:ins w:id="60" w:author="Joint Commenters 073123" w:date="2023-07-28T15:28:00Z">
        <w:del w:id="61" w:author="Joint Commenters 073123" w:date="2023-07-28T15:44:00Z">
          <w:r w:rsidDel="00EB6DE4">
            <w:delText>a</w:delText>
          </w:r>
        </w:del>
        <w:r>
          <w:t xml:space="preserve"> written Force Majeure notice to the QSE, or an affiliate of the Generation Resource or QSE responsible for buying natural gas for the </w:t>
        </w:r>
        <w:r>
          <w:lastRenderedPageBreak/>
          <w:t>Generation Resource, on a natural gas pipeline directly connected to the Generation Resource represented by the QSE indicating a gas supply disruption; and</w:t>
        </w:r>
      </w:ins>
    </w:p>
    <w:p w14:paraId="29BDF0B4" w14:textId="2A755525" w:rsidR="0026788B" w:rsidRDefault="0026788B" w:rsidP="0026788B">
      <w:pPr>
        <w:pStyle w:val="BodyTextNumbered"/>
        <w:ind w:left="1440"/>
        <w:rPr>
          <w:ins w:id="62" w:author="Joint Commenters 073123" w:date="2023-07-28T15:28:00Z"/>
        </w:rPr>
      </w:pPr>
      <w:ins w:id="63" w:author="Joint Commenters 073123" w:date="2023-07-28T15:28:00Z">
        <w:r>
          <w:t>(b)</w:t>
        </w:r>
        <w:del w:id="64" w:author="ERCOT Market Rules" w:date="2023-12-20T08:47:00Z">
          <w:r w:rsidDel="001763F9">
            <w:delText xml:space="preserve"> </w:delText>
          </w:r>
        </w:del>
        <w:r>
          <w:tab/>
          <w:t>The QSE determines that the Generation Resource’s ability to supply electricity will be significantly limited by the gas supply disruption.</w:t>
        </w:r>
      </w:ins>
      <w:ins w:id="65" w:author="Joint Commenters 112823" w:date="2023-11-27T15:58:00Z">
        <w:r w:rsidR="00917F42">
          <w:t xml:space="preserve">  Notification under </w:t>
        </w:r>
      </w:ins>
      <w:ins w:id="66" w:author="Joint Commenters 112823" w:date="2023-11-28T13:41:00Z">
        <w:r w:rsidR="00C676AD">
          <w:t xml:space="preserve">paragraph (1) </w:t>
        </w:r>
      </w:ins>
      <w:ins w:id="67" w:author="Joint Commenters 112823" w:date="2023-11-27T15:59:00Z">
        <w:r w:rsidR="00917F42">
          <w:t>will include a description of the potential impact to the operation of the Generation Resource.</w:t>
        </w:r>
      </w:ins>
    </w:p>
    <w:p w14:paraId="51853B02" w14:textId="70A47250" w:rsidR="00917F42" w:rsidRDefault="00917F42" w:rsidP="00917F42">
      <w:pPr>
        <w:pStyle w:val="BodyTextNumbered"/>
        <w:rPr>
          <w:ins w:id="68" w:author="Joint Commenters 112823" w:date="2023-11-27T16:02:00Z"/>
        </w:rPr>
      </w:pPr>
      <w:ins w:id="69" w:author="Joint Commenters 112823" w:date="2023-11-27T16:02:00Z">
        <w:r>
          <w:t>(2)</w:t>
        </w:r>
        <w:del w:id="70" w:author="ERCOT Market Rules" w:date="2023-12-20T08:47:00Z">
          <w:r w:rsidDel="001763F9">
            <w:delText xml:space="preserve"> </w:delText>
          </w:r>
        </w:del>
        <w:r>
          <w:tab/>
        </w:r>
        <w:r>
          <w:rPr>
            <w:szCs w:val="24"/>
          </w:rPr>
          <w:t xml:space="preserve">Notwithstanding </w:t>
        </w:r>
      </w:ins>
      <w:ins w:id="71" w:author="Joint Commenters 112823" w:date="2023-11-28T13:41:00Z">
        <w:r w:rsidR="00C676AD">
          <w:rPr>
            <w:szCs w:val="24"/>
          </w:rPr>
          <w:t>paragrap</w:t>
        </w:r>
      </w:ins>
      <w:ins w:id="72" w:author="Joint Commenters 112823" w:date="2023-11-28T13:42:00Z">
        <w:r w:rsidR="00C676AD">
          <w:rPr>
            <w:szCs w:val="24"/>
          </w:rPr>
          <w:t>h (1) above</w:t>
        </w:r>
      </w:ins>
      <w:ins w:id="73" w:author="Joint Commenters 112823" w:date="2023-11-27T16:02:00Z">
        <w:r>
          <w:rPr>
            <w:szCs w:val="24"/>
          </w:rPr>
          <w:t xml:space="preserve">, a QSE that represents a Generation Resource that relies on natural gas as the primary fuel source shall ensure that the </w:t>
        </w:r>
      </w:ins>
      <w:ins w:id="74" w:author="Joint Commenters 112823" w:date="2023-11-27T16:08:00Z">
        <w:r>
          <w:rPr>
            <w:szCs w:val="24"/>
          </w:rPr>
          <w:t>High Sustained Limit (</w:t>
        </w:r>
      </w:ins>
      <w:ins w:id="75" w:author="Joint Commenters 112823" w:date="2023-11-27T16:02:00Z">
        <w:r>
          <w:rPr>
            <w:szCs w:val="24"/>
          </w:rPr>
          <w:t>HSL</w:t>
        </w:r>
      </w:ins>
      <w:ins w:id="76" w:author="Joint Commenters 112823" w:date="2023-11-27T16:08:00Z">
        <w:r>
          <w:rPr>
            <w:szCs w:val="24"/>
          </w:rPr>
          <w:t>)</w:t>
        </w:r>
      </w:ins>
      <w:ins w:id="77" w:author="Joint Commenters 112823" w:date="2023-11-27T16:02:00Z">
        <w:r>
          <w:rPr>
            <w:szCs w:val="24"/>
          </w:rPr>
          <w:t xml:space="preserve"> and </w:t>
        </w:r>
      </w:ins>
      <w:ins w:id="78" w:author="Joint Commenters 112823" w:date="2023-11-27T16:09:00Z">
        <w:r w:rsidR="00740DB5">
          <w:rPr>
            <w:szCs w:val="24"/>
          </w:rPr>
          <w:t>Current Operating Plan (</w:t>
        </w:r>
      </w:ins>
      <w:ins w:id="79" w:author="Joint Commenters 112823" w:date="2023-11-27T16:02:00Z">
        <w:r>
          <w:rPr>
            <w:szCs w:val="24"/>
          </w:rPr>
          <w:t>COP</w:t>
        </w:r>
      </w:ins>
      <w:ins w:id="80" w:author="Joint Commenters 112823" w:date="2023-11-27T16:09:00Z">
        <w:r w:rsidR="00740DB5">
          <w:rPr>
            <w:szCs w:val="24"/>
          </w:rPr>
          <w:t>)</w:t>
        </w:r>
      </w:ins>
      <w:ins w:id="81" w:author="Joint Commenters 112823" w:date="2023-11-27T16:02:00Z">
        <w:r>
          <w:rPr>
            <w:szCs w:val="24"/>
          </w:rPr>
          <w:t xml:space="preserve"> accurately reflect the amount of output the Generation Resource can produce based on an amount of natural gas that the QSE expects it can procure after exploring all accessible and reasonable options. </w:t>
        </w:r>
      </w:ins>
    </w:p>
    <w:p w14:paraId="76C7EB8D" w14:textId="7579B405" w:rsidR="0026788B" w:rsidRDefault="0026788B" w:rsidP="0026788B">
      <w:pPr>
        <w:pStyle w:val="BodyTextNumbered"/>
        <w:rPr>
          <w:ins w:id="82" w:author="Joint Commenters 073123" w:date="2023-07-28T15:28:00Z"/>
        </w:rPr>
      </w:pPr>
      <w:ins w:id="83" w:author="Joint Commenters 073123" w:date="2023-07-28T15:28:00Z">
        <w:r>
          <w:t>(</w:t>
        </w:r>
      </w:ins>
      <w:ins w:id="84" w:author="Joint Commenters 112823" w:date="2023-11-27T16:09:00Z">
        <w:r w:rsidR="00740DB5">
          <w:t>3</w:t>
        </w:r>
      </w:ins>
      <w:ins w:id="85" w:author="Joint Commenters 073123" w:date="2023-07-28T15:28:00Z">
        <w:del w:id="86" w:author="Joint Commenters 112823" w:date="2023-11-27T16:09:00Z">
          <w:r w:rsidDel="00740DB5">
            <w:delText>2</w:delText>
          </w:r>
        </w:del>
        <w:r>
          <w:t>)</w:t>
        </w:r>
        <w:del w:id="87" w:author="ERCOT Market Rules" w:date="2023-12-20T08:48:00Z">
          <w:r w:rsidDel="001763F9">
            <w:delText xml:space="preserve"> </w:delText>
          </w:r>
        </w:del>
        <w:r>
          <w:tab/>
          <w:t xml:space="preserve">Notifications </w:t>
        </w:r>
        <w:del w:id="88" w:author="Joint Commenters 112823" w:date="2023-11-28T13:42:00Z">
          <w:r w:rsidDel="00C676AD">
            <w:delText>should</w:delText>
          </w:r>
        </w:del>
      </w:ins>
      <w:ins w:id="89" w:author="Joint Commenters 112823" w:date="2023-11-28T13:42:00Z">
        <w:r w:rsidR="00C676AD">
          <w:t>shall</w:t>
        </w:r>
      </w:ins>
      <w:ins w:id="90" w:author="Joint Commenters 073123" w:date="2023-07-28T15:28:00Z">
        <w:r>
          <w:t xml:space="preserve"> indicate which Generation Resources are reasonably expected to be impacted by the gas supply disruption based on the criteria above and the expected timeline of the disruption, based on available information. </w:t>
        </w:r>
      </w:ins>
    </w:p>
    <w:p w14:paraId="6EA468F8" w14:textId="77F2A62E" w:rsidR="0026788B" w:rsidRDefault="0026788B" w:rsidP="0026788B">
      <w:pPr>
        <w:pStyle w:val="BodyTextNumbered"/>
        <w:rPr>
          <w:ins w:id="91" w:author="Joint Commenters 073123" w:date="2023-07-28T15:28:00Z"/>
        </w:rPr>
      </w:pPr>
      <w:ins w:id="92" w:author="Joint Commenters 073123" w:date="2023-07-28T15:28:00Z">
        <w:r>
          <w:t>(</w:t>
        </w:r>
      </w:ins>
      <w:ins w:id="93" w:author="Joint Commenters 112823" w:date="2023-11-27T16:09:00Z">
        <w:r w:rsidR="00740DB5">
          <w:t>4</w:t>
        </w:r>
      </w:ins>
      <w:ins w:id="94" w:author="Joint Commenters 073123" w:date="2023-07-28T15:28:00Z">
        <w:del w:id="95" w:author="Joint Commenters 112823" w:date="2023-11-27T16:09:00Z">
          <w:r w:rsidDel="00740DB5">
            <w:delText>3</w:delText>
          </w:r>
        </w:del>
        <w:r>
          <w:t>)</w:t>
        </w:r>
        <w:del w:id="96" w:author="ERCOT Market Rules" w:date="2023-12-20T08:48:00Z">
          <w:r w:rsidDel="001763F9">
            <w:delText xml:space="preserve"> </w:delText>
          </w:r>
        </w:del>
        <w:r>
          <w:tab/>
          <w:t xml:space="preserve">Notifications to ERCOT </w:t>
        </w:r>
        <w:del w:id="97" w:author="Joint Commenters 112823" w:date="2023-11-28T13:42:00Z">
          <w:r w:rsidDel="00C676AD">
            <w:delText>should</w:delText>
          </w:r>
        </w:del>
      </w:ins>
      <w:ins w:id="98" w:author="Joint Commenters 112823" w:date="2023-11-28T13:42:00Z">
        <w:r w:rsidR="00C676AD">
          <w:t>shall</w:t>
        </w:r>
      </w:ins>
      <w:ins w:id="99" w:author="Joint Commenters 073123" w:date="2023-07-28T15:28:00Z">
        <w:r>
          <w:t xml:space="preserve"> be via email, sent to </w:t>
        </w:r>
        <w:r>
          <w:fldChar w:fldCharType="begin"/>
        </w:r>
        <w:r>
          <w:instrText>HYPERLINK "mailto:fuelsupply@ercot.com"</w:instrText>
        </w:r>
        <w:r>
          <w:fldChar w:fldCharType="separate"/>
        </w:r>
        <w:r>
          <w:rPr>
            <w:rStyle w:val="Hyperlink"/>
          </w:rPr>
          <w:t>fuelsupply@ercot.com</w:t>
        </w:r>
        <w:r>
          <w:fldChar w:fldCharType="end"/>
        </w:r>
      </w:ins>
    </w:p>
    <w:p w14:paraId="7F9DA733" w14:textId="77777777" w:rsidR="00B046BE" w:rsidRDefault="00B046BE" w:rsidP="00B046BE">
      <w:pPr>
        <w:pStyle w:val="H2"/>
        <w:spacing w:before="480"/>
        <w:ind w:left="0" w:firstLine="0"/>
      </w:pPr>
      <w:r>
        <w:t>4.3</w:t>
      </w:r>
      <w:r>
        <w:tab/>
        <w:t>QSE Activities and Responsibilities in the Day-Ahead</w:t>
      </w:r>
      <w:bookmarkEnd w:id="20"/>
      <w:bookmarkEnd w:id="21"/>
      <w:bookmarkEnd w:id="22"/>
      <w:bookmarkEnd w:id="23"/>
      <w:bookmarkEnd w:id="24"/>
      <w:bookmarkEnd w:id="25"/>
      <w:bookmarkEnd w:id="26"/>
      <w:bookmarkEnd w:id="27"/>
    </w:p>
    <w:p w14:paraId="5E2447B6" w14:textId="77777777" w:rsidR="00B046BE" w:rsidRDefault="00B046BE" w:rsidP="00B046BE">
      <w:pPr>
        <w:pStyle w:val="BodyTextNumbered"/>
      </w:pPr>
      <w:r>
        <w:t>(1)</w:t>
      </w:r>
      <w:r>
        <w:tab/>
        <w:t xml:space="preserve">During the Day-Ahead, a Qualified Scheduling Entity (QSE): </w:t>
      </w:r>
    </w:p>
    <w:p w14:paraId="30DFF872" w14:textId="77777777" w:rsidR="00B046BE" w:rsidRDefault="00B046BE" w:rsidP="00B046BE">
      <w:pPr>
        <w:pStyle w:val="List"/>
        <w:ind w:left="1440"/>
      </w:pPr>
      <w:r>
        <w:t>(a)</w:t>
      </w:r>
      <w:r>
        <w:tab/>
        <w:t>Must submit its Current Operating Plan (COP) and update its COP as required in Section 3.9, Current Operating Plan (COP); and</w:t>
      </w:r>
    </w:p>
    <w:p w14:paraId="1B4AF366" w14:textId="77777777" w:rsidR="00B046BE" w:rsidRDefault="00B046BE" w:rsidP="00B046BE">
      <w:pPr>
        <w:pStyle w:val="List"/>
        <w:ind w:left="1440"/>
      </w:pPr>
      <w:r>
        <w:t>(b)</w:t>
      </w:r>
      <w:r>
        <w:tab/>
        <w:t>May submit Three-Part Supply Offers, Day-Ahead Market (DAM) Energy-Only Offers, DAM Energy Bids, Energy Trades, Self-Schedules, Capacity Trades, Direct Current Tie (DC Tie) Schedules, Ancillary Service Offers, Ancillary 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046BE" w:rsidRPr="004B32CF" w14:paraId="18E32224" w14:textId="77777777" w:rsidTr="007B67C3">
        <w:trPr>
          <w:trHeight w:val="386"/>
        </w:trPr>
        <w:tc>
          <w:tcPr>
            <w:tcW w:w="9350" w:type="dxa"/>
            <w:shd w:val="pct12" w:color="auto" w:fill="auto"/>
          </w:tcPr>
          <w:p w14:paraId="25685C8F" w14:textId="77777777" w:rsidR="00B046BE" w:rsidRPr="004B32CF" w:rsidRDefault="00B046BE" w:rsidP="007B67C3">
            <w:pPr>
              <w:spacing w:before="120" w:after="240"/>
              <w:rPr>
                <w:b/>
                <w:i/>
                <w:iCs/>
              </w:rPr>
            </w:pPr>
            <w:r>
              <w:rPr>
                <w:b/>
                <w:i/>
                <w:iCs/>
              </w:rPr>
              <w:t>[NPRR1008 and NPRR1014:  Replace applicable portions of paragraph (b</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2FB39EE2" w14:textId="77777777" w:rsidR="00B046BE" w:rsidRPr="004B32CF" w:rsidRDefault="00B046BE" w:rsidP="007B67C3">
            <w:pPr>
              <w:pStyle w:val="List"/>
              <w:ind w:left="1440"/>
            </w:pPr>
            <w:r>
              <w:t>(b)</w:t>
            </w:r>
            <w:r>
              <w:tab/>
              <w:t>May submit Three-Part Supply Offers, Day-Ahead Market (DAM) Energy-Only Offers, DAM Energy Bids,</w:t>
            </w:r>
            <w:r w:rsidRPr="00A552C3">
              <w:t xml:space="preserve"> Energy Bid/Offer Curves, </w:t>
            </w:r>
            <w:r>
              <w:t>Energy Trades, Self-Schedules, Capacity Trades, Direct Current Tie (DC Tie) Schedules, Resource-Specific Ancillary Service Offers,</w:t>
            </w:r>
            <w:r w:rsidRPr="004F3898">
              <w:t xml:space="preserve"> </w:t>
            </w:r>
            <w:r>
              <w:t>DAM Ancillary Service Only Offers, Ancillary Service Trades, Self-Arranged Ancillary Service Quantities, and Point-to-Point (PTP) Obligation bids as specified in this Section.</w:t>
            </w:r>
          </w:p>
        </w:tc>
      </w:tr>
    </w:tbl>
    <w:p w14:paraId="5CA170FB" w14:textId="77777777" w:rsidR="00B046BE" w:rsidRDefault="00B046BE" w:rsidP="00B046BE">
      <w:pPr>
        <w:pStyle w:val="BodyTextNumbered"/>
        <w:spacing w:before="240"/>
      </w:pPr>
      <w:r>
        <w:lastRenderedPageBreak/>
        <w:t>(2)</w:t>
      </w:r>
      <w:r>
        <w:tab/>
        <w:t xml:space="preserve">By 0600 in the Day-Ahead, each QSE representing Reliability Must-Run (RMR) Units, Firm Fuel Supply Service (FFSS) Resources (FFSSRs), or Black Start Resources shall submit its Availability Plan to ERCOT indicating availability of RMR Units, FFSSRs, and Black Start Resources for the Operating Day and any other information that ERCOT may need to evaluate use of the units. </w:t>
      </w:r>
    </w:p>
    <w:p w14:paraId="387825F9" w14:textId="743B7426" w:rsidR="00B046BE" w:rsidRPr="002D6259" w:rsidDel="0026788B" w:rsidRDefault="00B046BE" w:rsidP="00B046BE">
      <w:pPr>
        <w:pStyle w:val="BodyTextNumbered"/>
        <w:rPr>
          <w:ins w:id="100" w:author="ERCOT" w:date="2023-02-17T07:33:00Z"/>
          <w:del w:id="101" w:author="Joint Commenters 073123" w:date="2023-07-28T15:28:00Z"/>
        </w:rPr>
      </w:pPr>
      <w:ins w:id="102" w:author="ERCOT" w:date="2023-02-17T07:33:00Z">
        <w:del w:id="103" w:author="Joint Commenters 073123" w:date="2023-07-28T15:28:00Z">
          <w:r w:rsidRPr="002D6259" w:rsidDel="0026788B">
            <w:delText>(</w:delText>
          </w:r>
          <w:r w:rsidDel="0026788B">
            <w:delText>3</w:delText>
          </w:r>
          <w:r w:rsidRPr="002D6259" w:rsidDel="0026788B">
            <w:delText>)</w:delText>
          </w:r>
          <w:r w:rsidRPr="002D6259" w:rsidDel="0026788B">
            <w:tab/>
            <w:delText>For Generation Resources</w:delText>
          </w:r>
          <w:r w:rsidDel="0026788B">
            <w:delText xml:space="preserve"> relying on natural gas as the primary fuel source</w:delText>
          </w:r>
          <w:r w:rsidRPr="002D6259" w:rsidDel="0026788B">
            <w:delText>, the QSE must</w:delText>
          </w:r>
        </w:del>
      </w:ins>
      <w:ins w:id="104" w:author="ERCOT" w:date="2023-03-27T14:01:00Z">
        <w:del w:id="105" w:author="Joint Commenters 073123" w:date="2023-07-28T15:28:00Z">
          <w:r w:rsidR="00B845D7" w:rsidDel="0026788B">
            <w:delText xml:space="preserve"> submit</w:delText>
          </w:r>
        </w:del>
      </w:ins>
      <w:ins w:id="106" w:author="ERCOT" w:date="2023-03-27T14:02:00Z">
        <w:del w:id="107" w:author="Joint Commenters 073123" w:date="2023-07-28T15:28:00Z">
          <w:r w:rsidR="00B845D7" w:rsidDel="0026788B">
            <w:delText xml:space="preserve"> </w:delText>
          </w:r>
        </w:del>
      </w:ins>
      <w:ins w:id="108" w:author="ERCOT" w:date="2023-02-17T07:33:00Z">
        <w:del w:id="109" w:author="Joint Commenters 073123" w:date="2023-07-28T15:28:00Z">
          <w:r w:rsidRPr="002D6259" w:rsidDel="0026788B">
            <w:delText>the following:</w:delText>
          </w:r>
        </w:del>
      </w:ins>
    </w:p>
    <w:p w14:paraId="7455A4A9" w14:textId="6840A741" w:rsidR="00B046BE" w:rsidRPr="002D6259" w:rsidDel="0026788B" w:rsidRDefault="00B046BE" w:rsidP="00B046BE">
      <w:pPr>
        <w:pStyle w:val="BodyTextNumbered"/>
        <w:ind w:left="1440"/>
        <w:rPr>
          <w:ins w:id="110" w:author="ERCOT" w:date="2023-02-17T07:33:00Z"/>
          <w:del w:id="111" w:author="Joint Commenters 073123" w:date="2023-07-28T15:28:00Z"/>
        </w:rPr>
      </w:pPr>
      <w:ins w:id="112" w:author="ERCOT" w:date="2023-02-17T07:33:00Z">
        <w:del w:id="113" w:author="Joint Commenters 073123" w:date="2023-07-28T15:28:00Z">
          <w:r w:rsidRPr="002D6259" w:rsidDel="0026788B">
            <w:delText>(</w:delText>
          </w:r>
          <w:r w:rsidDel="0026788B">
            <w:delText>a</w:delText>
          </w:r>
          <w:r w:rsidRPr="002D6259" w:rsidDel="0026788B">
            <w:delText>)</w:delText>
          </w:r>
          <w:r w:rsidRPr="002D6259" w:rsidDel="0026788B">
            <w:tab/>
            <w:delText xml:space="preserve">The amount of natural gas purchased or acquired in the </w:delText>
          </w:r>
        </w:del>
      </w:ins>
      <w:ins w:id="114" w:author="ERCOT" w:date="2023-03-27T14:02:00Z">
        <w:del w:id="115" w:author="Joint Commenters 073123" w:date="2023-07-28T15:28:00Z">
          <w:r w:rsidR="00B845D7" w:rsidDel="0026788B">
            <w:delText>d</w:delText>
          </w:r>
        </w:del>
      </w:ins>
      <w:ins w:id="116" w:author="ERCOT" w:date="2023-02-17T07:33:00Z">
        <w:del w:id="117" w:author="Joint Commenters 073123" w:date="2023-07-28T15:28:00Z">
          <w:r w:rsidRPr="002D6259" w:rsidDel="0026788B">
            <w:delText>ay-</w:delText>
          </w:r>
        </w:del>
      </w:ins>
      <w:ins w:id="118" w:author="ERCOT" w:date="2023-03-27T14:02:00Z">
        <w:del w:id="119" w:author="Joint Commenters 073123" w:date="2023-07-28T15:28:00Z">
          <w:r w:rsidR="00B845D7" w:rsidDel="0026788B">
            <w:delText>a</w:delText>
          </w:r>
        </w:del>
      </w:ins>
      <w:ins w:id="120" w:author="ERCOT" w:date="2023-02-17T07:33:00Z">
        <w:del w:id="121" w:author="Joint Commenters 073123" w:date="2023-07-28T15:28:00Z">
          <w:r w:rsidRPr="002D6259" w:rsidDel="0026788B">
            <w:delText xml:space="preserve">head </w:delText>
          </w:r>
          <w:r w:rsidDel="0026788B">
            <w:delText xml:space="preserve">natural </w:delText>
          </w:r>
          <w:r w:rsidRPr="002D6259" w:rsidDel="0026788B">
            <w:delText>gas market which will be used to operate the Generation Resource.</w:delText>
          </w:r>
        </w:del>
      </w:ins>
    </w:p>
    <w:p w14:paraId="149AD41E" w14:textId="5C947201" w:rsidR="00B046BE" w:rsidRPr="002D6259" w:rsidDel="0026788B" w:rsidRDefault="00B046BE" w:rsidP="00B046BE">
      <w:pPr>
        <w:pStyle w:val="BodyTextNumbered"/>
        <w:ind w:left="1440"/>
        <w:rPr>
          <w:ins w:id="122" w:author="ERCOT" w:date="2023-02-17T07:33:00Z"/>
          <w:del w:id="123" w:author="Joint Commenters 073123" w:date="2023-07-28T15:28:00Z"/>
        </w:rPr>
      </w:pPr>
      <w:ins w:id="124" w:author="ERCOT" w:date="2023-02-17T07:33:00Z">
        <w:del w:id="125" w:author="Joint Commenters 073123" w:date="2023-07-28T15:28:00Z">
          <w:r w:rsidRPr="002D6259" w:rsidDel="0026788B">
            <w:delText>(</w:delText>
          </w:r>
          <w:r w:rsidDel="0026788B">
            <w:delText>b</w:delText>
          </w:r>
          <w:r w:rsidRPr="002D6259" w:rsidDel="0026788B">
            <w:delText>)</w:delText>
          </w:r>
          <w:r w:rsidRPr="002D6259" w:rsidDel="0026788B">
            <w:tab/>
            <w:delText xml:space="preserve">The amount of natural gas available for the Generation Resource from </w:delText>
          </w:r>
          <w:r w:rsidDel="0026788B">
            <w:delText xml:space="preserve">the QSE’s, Resource Entity’s, or an Affiliate’s </w:delText>
          </w:r>
          <w:r w:rsidRPr="002D6259" w:rsidDel="0026788B">
            <w:delText>storage</w:delText>
          </w:r>
        </w:del>
      </w:ins>
      <w:ins w:id="126" w:author="ERCOT" w:date="2023-02-17T07:35:00Z">
        <w:del w:id="127" w:author="Joint Commenters 073123" w:date="2023-07-28T15:28:00Z">
          <w:r w:rsidDel="0026788B">
            <w:delText>,</w:delText>
          </w:r>
        </w:del>
      </w:ins>
      <w:ins w:id="128" w:author="ERCOT" w:date="2023-02-17T07:33:00Z">
        <w:del w:id="129" w:author="Joint Commenters 073123" w:date="2023-07-28T15:28:00Z">
          <w:r w:rsidRPr="002D6259" w:rsidDel="0026788B">
            <w:delText xml:space="preserve"> or from storage being borrowed from the</w:delText>
          </w:r>
        </w:del>
      </w:ins>
      <w:ins w:id="130" w:author="ERCOT" w:date="2023-03-27T14:02:00Z">
        <w:del w:id="131" w:author="Joint Commenters 073123" w:date="2023-07-28T15:28:00Z">
          <w:r w:rsidR="00B845D7" w:rsidDel="0026788B">
            <w:delText xml:space="preserve"> natural gas</w:delText>
          </w:r>
        </w:del>
      </w:ins>
      <w:ins w:id="132" w:author="ERCOT" w:date="2023-03-27T14:03:00Z">
        <w:del w:id="133" w:author="Joint Commenters 073123" w:date="2023-07-28T15:28:00Z">
          <w:r w:rsidR="00B845D7" w:rsidDel="0026788B">
            <w:delText xml:space="preserve"> </w:delText>
          </w:r>
        </w:del>
      </w:ins>
      <w:ins w:id="134" w:author="ERCOT" w:date="2023-02-17T07:33:00Z">
        <w:del w:id="135" w:author="Joint Commenters 073123" w:date="2023-07-28T15:28:00Z">
          <w:r w:rsidRPr="002D6259" w:rsidDel="0026788B">
            <w:delText>market.</w:delText>
          </w:r>
        </w:del>
      </w:ins>
    </w:p>
    <w:p w14:paraId="12C84BF5" w14:textId="009E36F7" w:rsidR="00B046BE" w:rsidRPr="002D6259" w:rsidDel="0026788B" w:rsidRDefault="00B046BE" w:rsidP="00B046BE">
      <w:pPr>
        <w:pStyle w:val="BodyTextNumbered"/>
        <w:ind w:left="1440"/>
        <w:rPr>
          <w:ins w:id="136" w:author="ERCOT" w:date="2023-02-17T07:33:00Z"/>
          <w:del w:id="137" w:author="Joint Commenters 073123" w:date="2023-07-28T15:28:00Z"/>
        </w:rPr>
      </w:pPr>
      <w:ins w:id="138" w:author="ERCOT" w:date="2023-02-17T07:33:00Z">
        <w:del w:id="139" w:author="Joint Commenters 073123" w:date="2023-07-28T15:28:00Z">
          <w:r w:rsidRPr="002D6259" w:rsidDel="0026788B">
            <w:delText>(</w:delText>
          </w:r>
          <w:r w:rsidDel="0026788B">
            <w:delText>c</w:delText>
          </w:r>
          <w:r w:rsidRPr="002D6259" w:rsidDel="0026788B">
            <w:delText xml:space="preserve">) </w:delText>
          </w:r>
          <w:r w:rsidRPr="002D6259" w:rsidDel="0026788B">
            <w:tab/>
            <w:delText xml:space="preserve">The amount of natural gas available for the Generation Resource from an </w:delText>
          </w:r>
          <w:r w:rsidDel="0026788B">
            <w:delText>o</w:delText>
          </w:r>
          <w:r w:rsidRPr="002D6259" w:rsidDel="0026788B">
            <w:delText xml:space="preserve">perational </w:delText>
          </w:r>
          <w:r w:rsidDel="0026788B">
            <w:delText>b</w:delText>
          </w:r>
          <w:r w:rsidRPr="002D6259" w:rsidDel="0026788B">
            <w:delText xml:space="preserve">alancing </w:delText>
          </w:r>
          <w:r w:rsidDel="0026788B">
            <w:delText>a</w:delText>
          </w:r>
          <w:r w:rsidRPr="002D6259" w:rsidDel="0026788B">
            <w:delText>ccount.</w:delText>
          </w:r>
        </w:del>
      </w:ins>
    </w:p>
    <w:p w14:paraId="2916AD4D" w14:textId="0B3018E0" w:rsidR="00B046BE" w:rsidDel="0026788B" w:rsidRDefault="00B046BE" w:rsidP="00B046BE">
      <w:pPr>
        <w:pStyle w:val="BodyTextNumbered"/>
        <w:spacing w:before="240"/>
        <w:ind w:left="1440"/>
        <w:rPr>
          <w:del w:id="140" w:author="Joint Commenters 073123" w:date="2023-07-28T15:28:00Z"/>
        </w:rPr>
      </w:pPr>
      <w:ins w:id="141" w:author="ERCOT" w:date="2023-02-17T07:33:00Z">
        <w:del w:id="142" w:author="Joint Commenters 073123" w:date="2023-07-28T15:28:00Z">
          <w:r w:rsidRPr="002D6259" w:rsidDel="0026788B">
            <w:delText>(</w:delText>
          </w:r>
          <w:r w:rsidDel="0026788B">
            <w:delText>d</w:delText>
          </w:r>
          <w:r w:rsidRPr="002D6259" w:rsidDel="0026788B">
            <w:delText>)</w:delText>
          </w:r>
          <w:r w:rsidRPr="002D6259" w:rsidDel="0026788B">
            <w:tab/>
            <w:delText xml:space="preserve">The amount of natural gas available for the Generation Resource from park and loan agreements provided by the </w:delText>
          </w:r>
          <w:r w:rsidDel="0026788B">
            <w:delText xml:space="preserve">natural </w:delText>
          </w:r>
          <w:r w:rsidRPr="002D6259" w:rsidDel="0026788B">
            <w:delText>gas pipelines supplying the Generation Resource.</w:delText>
          </w:r>
        </w:del>
      </w:ins>
    </w:p>
    <w:bookmarkEnd w:id="28"/>
    <w:bookmarkEnd w:id="29"/>
    <w:bookmarkEnd w:id="30"/>
    <w:bookmarkEnd w:id="31"/>
    <w:bookmarkEnd w:id="32"/>
    <w:bookmarkEnd w:id="33"/>
    <w:bookmarkEnd w:id="34"/>
    <w:bookmarkEnd w:id="35"/>
    <w:bookmarkEnd w:id="36"/>
    <w:bookmarkEnd w:id="37"/>
    <w:p w14:paraId="43DA79F4" w14:textId="77777777" w:rsidR="00B046BE" w:rsidRPr="003B1113" w:rsidRDefault="00B046BE" w:rsidP="00C778C1">
      <w:pPr>
        <w:pStyle w:val="List"/>
        <w:ind w:left="1440"/>
      </w:pPr>
    </w:p>
    <w:p w14:paraId="035099FA" w14:textId="77777777" w:rsidR="009A3772" w:rsidRPr="00BA2009" w:rsidRDefault="009A3772" w:rsidP="004340BB">
      <w:pPr>
        <w:pStyle w:val="H3"/>
      </w:pPr>
    </w:p>
    <w:sectPr w:rsidR="009A3772" w:rsidRPr="00BA200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4-18T16:50:00Z" w:initials="BA">
    <w:p w14:paraId="0352F8B1" w14:textId="35ABC4B5" w:rsidR="00324F53" w:rsidRDefault="007762EF" w:rsidP="00283F74">
      <w:pPr>
        <w:pStyle w:val="CommentText"/>
      </w:pPr>
      <w:r>
        <w:rPr>
          <w:rStyle w:val="CommentReference"/>
        </w:rPr>
        <w:annotationRef/>
      </w:r>
      <w:r w:rsidR="00324F53">
        <w:t>Please note NPRR1181 and NPRR1188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52F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948F2" w16cex:dateUtc="2023-04-18T2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2F8B1" w16cid:durableId="27E948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873E" w14:textId="77777777" w:rsidR="00050112" w:rsidRDefault="00050112">
      <w:r>
        <w:separator/>
      </w:r>
    </w:p>
  </w:endnote>
  <w:endnote w:type="continuationSeparator" w:id="0">
    <w:p w14:paraId="3DD0573B" w14:textId="77777777" w:rsidR="00050112" w:rsidRDefault="0005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C8D4107" w:rsidR="00D176CF" w:rsidRDefault="001F53EE">
    <w:pPr>
      <w:pStyle w:val="Footer"/>
      <w:tabs>
        <w:tab w:val="clear" w:pos="4320"/>
        <w:tab w:val="clear" w:pos="8640"/>
        <w:tab w:val="right" w:pos="9360"/>
      </w:tabs>
      <w:rPr>
        <w:rFonts w:ascii="Arial" w:hAnsi="Arial" w:cs="Arial"/>
        <w:sz w:val="18"/>
      </w:rPr>
    </w:pPr>
    <w:r>
      <w:rPr>
        <w:rFonts w:ascii="Arial" w:hAnsi="Arial" w:cs="Arial"/>
        <w:sz w:val="18"/>
        <w:szCs w:val="18"/>
      </w:rPr>
      <w:t>1170</w:t>
    </w:r>
    <w:r w:rsidR="00202440" w:rsidRPr="00202440">
      <w:rPr>
        <w:rFonts w:ascii="Arial" w:hAnsi="Arial" w:cs="Arial"/>
        <w:sz w:val="18"/>
        <w:szCs w:val="18"/>
      </w:rPr>
      <w:t>NPRR-</w:t>
    </w:r>
    <w:r w:rsidR="0035220C">
      <w:rPr>
        <w:rFonts w:ascii="Arial" w:hAnsi="Arial" w:cs="Arial"/>
        <w:sz w:val="18"/>
        <w:szCs w:val="18"/>
      </w:rPr>
      <w:t>1</w:t>
    </w:r>
    <w:r w:rsidR="009A7F80">
      <w:rPr>
        <w:rFonts w:ascii="Arial" w:hAnsi="Arial" w:cs="Arial"/>
        <w:sz w:val="18"/>
        <w:szCs w:val="18"/>
      </w:rPr>
      <w:t>9</w:t>
    </w:r>
    <w:r w:rsidR="00202440" w:rsidRPr="00202440">
      <w:rPr>
        <w:rFonts w:ascii="Arial" w:hAnsi="Arial" w:cs="Arial"/>
        <w:sz w:val="18"/>
        <w:szCs w:val="18"/>
      </w:rPr>
      <w:t xml:space="preserve"> </w:t>
    </w:r>
    <w:r w:rsidR="009A7F80">
      <w:rPr>
        <w:rFonts w:ascii="Arial" w:hAnsi="Arial" w:cs="Arial"/>
        <w:sz w:val="18"/>
        <w:szCs w:val="18"/>
      </w:rPr>
      <w:t>TAC</w:t>
    </w:r>
    <w:r w:rsidR="00473E32">
      <w:rPr>
        <w:rFonts w:ascii="Arial" w:hAnsi="Arial" w:cs="Arial"/>
        <w:sz w:val="18"/>
        <w:szCs w:val="18"/>
      </w:rPr>
      <w:t xml:space="preserve"> Report</w:t>
    </w:r>
    <w:r w:rsidR="003A3DD7">
      <w:rPr>
        <w:rFonts w:ascii="Arial" w:hAnsi="Arial" w:cs="Arial"/>
        <w:sz w:val="18"/>
        <w:szCs w:val="18"/>
      </w:rPr>
      <w:t xml:space="preserve"> </w:t>
    </w:r>
    <w:r w:rsidR="004675EB">
      <w:rPr>
        <w:rFonts w:ascii="Arial" w:hAnsi="Arial" w:cs="Arial"/>
        <w:sz w:val="18"/>
        <w:szCs w:val="18"/>
      </w:rPr>
      <w:t>01</w:t>
    </w:r>
    <w:r w:rsidR="009A7F80">
      <w:rPr>
        <w:rFonts w:ascii="Arial" w:hAnsi="Arial" w:cs="Arial"/>
        <w:sz w:val="18"/>
        <w:szCs w:val="18"/>
      </w:rPr>
      <w:t>24</w:t>
    </w:r>
    <w:r w:rsidR="004675EB">
      <w:rPr>
        <w:rFonts w:ascii="Arial" w:hAnsi="Arial" w:cs="Arial"/>
        <w:sz w:val="18"/>
        <w:szCs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0937" w14:textId="77777777" w:rsidR="00050112" w:rsidRDefault="00050112">
      <w:r>
        <w:separator/>
      </w:r>
    </w:p>
  </w:footnote>
  <w:footnote w:type="continuationSeparator" w:id="0">
    <w:p w14:paraId="72C10C02" w14:textId="77777777" w:rsidR="00050112" w:rsidRDefault="0005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68E7CE5" w:rsidR="00D176CF" w:rsidRDefault="009A7F80" w:rsidP="006E4597">
    <w:pPr>
      <w:pStyle w:val="Header"/>
      <w:jc w:val="center"/>
      <w:rPr>
        <w:sz w:val="32"/>
      </w:rPr>
    </w:pPr>
    <w:r>
      <w:rPr>
        <w:sz w:val="32"/>
      </w:rPr>
      <w:t>TAC</w:t>
    </w:r>
    <w:r w:rsidR="00BE04A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64954D6"/>
    <w:multiLevelType w:val="hybridMultilevel"/>
    <w:tmpl w:val="937802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9A363E"/>
    <w:multiLevelType w:val="hybridMultilevel"/>
    <w:tmpl w:val="573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7B9"/>
    <w:multiLevelType w:val="multilevel"/>
    <w:tmpl w:val="1E9EF500"/>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C55"/>
    <w:multiLevelType w:val="hybridMultilevel"/>
    <w:tmpl w:val="17FC8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F08232C"/>
    <w:multiLevelType w:val="hybridMultilevel"/>
    <w:tmpl w:val="2C7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25776">
    <w:abstractNumId w:val="0"/>
  </w:num>
  <w:num w:numId="2" w16cid:durableId="896890144">
    <w:abstractNumId w:val="15"/>
  </w:num>
  <w:num w:numId="3" w16cid:durableId="1133642504">
    <w:abstractNumId w:val="16"/>
  </w:num>
  <w:num w:numId="4" w16cid:durableId="845825044">
    <w:abstractNumId w:val="1"/>
  </w:num>
  <w:num w:numId="5" w16cid:durableId="1196500165">
    <w:abstractNumId w:val="10"/>
  </w:num>
  <w:num w:numId="6" w16cid:durableId="522325879">
    <w:abstractNumId w:val="10"/>
  </w:num>
  <w:num w:numId="7" w16cid:durableId="458694396">
    <w:abstractNumId w:val="10"/>
  </w:num>
  <w:num w:numId="8" w16cid:durableId="1023021587">
    <w:abstractNumId w:val="10"/>
  </w:num>
  <w:num w:numId="9" w16cid:durableId="1654142595">
    <w:abstractNumId w:val="10"/>
  </w:num>
  <w:num w:numId="10" w16cid:durableId="1313485703">
    <w:abstractNumId w:val="10"/>
  </w:num>
  <w:num w:numId="11" w16cid:durableId="1298603138">
    <w:abstractNumId w:val="10"/>
  </w:num>
  <w:num w:numId="12" w16cid:durableId="513693580">
    <w:abstractNumId w:val="10"/>
  </w:num>
  <w:num w:numId="13" w16cid:durableId="1616054292">
    <w:abstractNumId w:val="10"/>
  </w:num>
  <w:num w:numId="14" w16cid:durableId="137262158">
    <w:abstractNumId w:val="5"/>
  </w:num>
  <w:num w:numId="15" w16cid:durableId="1174950729">
    <w:abstractNumId w:val="9"/>
  </w:num>
  <w:num w:numId="16" w16cid:durableId="666592456">
    <w:abstractNumId w:val="13"/>
  </w:num>
  <w:num w:numId="17" w16cid:durableId="1232502541">
    <w:abstractNumId w:val="14"/>
  </w:num>
  <w:num w:numId="18" w16cid:durableId="1225528126">
    <w:abstractNumId w:val="6"/>
  </w:num>
  <w:num w:numId="19" w16cid:durableId="712846364">
    <w:abstractNumId w:val="11"/>
  </w:num>
  <w:num w:numId="20" w16cid:durableId="211815262">
    <w:abstractNumId w:val="4"/>
  </w:num>
  <w:num w:numId="21" w16cid:durableId="640616975">
    <w:abstractNumId w:val="7"/>
  </w:num>
  <w:num w:numId="22" w16cid:durableId="1552036329">
    <w:abstractNumId w:val="8"/>
  </w:num>
  <w:num w:numId="23" w16cid:durableId="777800675">
    <w:abstractNumId w:val="17"/>
  </w:num>
  <w:num w:numId="24" w16cid:durableId="759912376">
    <w:abstractNumId w:val="2"/>
  </w:num>
  <w:num w:numId="25" w16cid:durableId="844050691">
    <w:abstractNumId w:val="3"/>
  </w:num>
  <w:num w:numId="26" w16cid:durableId="15740750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73123">
    <w15:presenceInfo w15:providerId="None" w15:userId="Joint Commenters 073123"/>
  </w15:person>
  <w15:person w15:author="Joint Commenters 112823">
    <w15:presenceInfo w15:providerId="None" w15:userId="Joint Commenters 11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356A"/>
    <w:rsid w:val="00021946"/>
    <w:rsid w:val="00050112"/>
    <w:rsid w:val="00060A5A"/>
    <w:rsid w:val="00064B44"/>
    <w:rsid w:val="00067FE2"/>
    <w:rsid w:val="0007682E"/>
    <w:rsid w:val="000B385C"/>
    <w:rsid w:val="000D1AEB"/>
    <w:rsid w:val="000D3E64"/>
    <w:rsid w:val="000E24BF"/>
    <w:rsid w:val="000F13C5"/>
    <w:rsid w:val="00105A36"/>
    <w:rsid w:val="0011274C"/>
    <w:rsid w:val="001313B4"/>
    <w:rsid w:val="0014546D"/>
    <w:rsid w:val="001500D9"/>
    <w:rsid w:val="00153FB1"/>
    <w:rsid w:val="00156DB7"/>
    <w:rsid w:val="00157228"/>
    <w:rsid w:val="00160C3C"/>
    <w:rsid w:val="001709C2"/>
    <w:rsid w:val="001763F9"/>
    <w:rsid w:val="0017783C"/>
    <w:rsid w:val="0019314C"/>
    <w:rsid w:val="00193209"/>
    <w:rsid w:val="00194A5D"/>
    <w:rsid w:val="001B5826"/>
    <w:rsid w:val="001C6741"/>
    <w:rsid w:val="001D4F64"/>
    <w:rsid w:val="001F38F0"/>
    <w:rsid w:val="001F4ED5"/>
    <w:rsid w:val="001F53EE"/>
    <w:rsid w:val="001F57A7"/>
    <w:rsid w:val="00202440"/>
    <w:rsid w:val="00237430"/>
    <w:rsid w:val="002516B1"/>
    <w:rsid w:val="00256B56"/>
    <w:rsid w:val="00264996"/>
    <w:rsid w:val="0026788B"/>
    <w:rsid w:val="00272B60"/>
    <w:rsid w:val="00274A3A"/>
    <w:rsid w:val="00276A99"/>
    <w:rsid w:val="00285A2C"/>
    <w:rsid w:val="00286AD9"/>
    <w:rsid w:val="002966F3"/>
    <w:rsid w:val="002B1B97"/>
    <w:rsid w:val="002B69F3"/>
    <w:rsid w:val="002B763A"/>
    <w:rsid w:val="002D382A"/>
    <w:rsid w:val="002D6259"/>
    <w:rsid w:val="002E4926"/>
    <w:rsid w:val="002E5A6C"/>
    <w:rsid w:val="002F1EDD"/>
    <w:rsid w:val="002F2525"/>
    <w:rsid w:val="002F4620"/>
    <w:rsid w:val="003013F2"/>
    <w:rsid w:val="0030232A"/>
    <w:rsid w:val="0030694A"/>
    <w:rsid w:val="003069F4"/>
    <w:rsid w:val="00322844"/>
    <w:rsid w:val="00324F53"/>
    <w:rsid w:val="00343585"/>
    <w:rsid w:val="00351452"/>
    <w:rsid w:val="00351D1A"/>
    <w:rsid w:val="0035220C"/>
    <w:rsid w:val="00360920"/>
    <w:rsid w:val="00362801"/>
    <w:rsid w:val="00375ED8"/>
    <w:rsid w:val="00384709"/>
    <w:rsid w:val="00386C35"/>
    <w:rsid w:val="00395703"/>
    <w:rsid w:val="003A3D77"/>
    <w:rsid w:val="003A3DD7"/>
    <w:rsid w:val="003B5AED"/>
    <w:rsid w:val="003B6473"/>
    <w:rsid w:val="003C10A4"/>
    <w:rsid w:val="003C6B7B"/>
    <w:rsid w:val="00412CCC"/>
    <w:rsid w:val="004135BD"/>
    <w:rsid w:val="004302A4"/>
    <w:rsid w:val="004340BB"/>
    <w:rsid w:val="004463BA"/>
    <w:rsid w:val="0046603F"/>
    <w:rsid w:val="004675EB"/>
    <w:rsid w:val="004729AA"/>
    <w:rsid w:val="00473E32"/>
    <w:rsid w:val="004822D4"/>
    <w:rsid w:val="0049290B"/>
    <w:rsid w:val="004A41CC"/>
    <w:rsid w:val="004A4451"/>
    <w:rsid w:val="004D3958"/>
    <w:rsid w:val="004E2B22"/>
    <w:rsid w:val="004F52C8"/>
    <w:rsid w:val="005008DF"/>
    <w:rsid w:val="005045D0"/>
    <w:rsid w:val="005246A4"/>
    <w:rsid w:val="00534C6C"/>
    <w:rsid w:val="005401ED"/>
    <w:rsid w:val="00547536"/>
    <w:rsid w:val="00552B0D"/>
    <w:rsid w:val="00554900"/>
    <w:rsid w:val="00574332"/>
    <w:rsid w:val="005841C0"/>
    <w:rsid w:val="0059260F"/>
    <w:rsid w:val="005A2043"/>
    <w:rsid w:val="005A42B8"/>
    <w:rsid w:val="005A76CA"/>
    <w:rsid w:val="005E5074"/>
    <w:rsid w:val="005F4225"/>
    <w:rsid w:val="005F42E7"/>
    <w:rsid w:val="00612E4F"/>
    <w:rsid w:val="00615D5E"/>
    <w:rsid w:val="00616402"/>
    <w:rsid w:val="00621952"/>
    <w:rsid w:val="00622E99"/>
    <w:rsid w:val="00625E5D"/>
    <w:rsid w:val="00660F15"/>
    <w:rsid w:val="0066370F"/>
    <w:rsid w:val="006A0784"/>
    <w:rsid w:val="006A697B"/>
    <w:rsid w:val="006B4DDE"/>
    <w:rsid w:val="006C496C"/>
    <w:rsid w:val="006D5AC7"/>
    <w:rsid w:val="006E1667"/>
    <w:rsid w:val="006E4597"/>
    <w:rsid w:val="006F1D3F"/>
    <w:rsid w:val="006F3ADF"/>
    <w:rsid w:val="006F7CD8"/>
    <w:rsid w:val="00730512"/>
    <w:rsid w:val="007306CF"/>
    <w:rsid w:val="00736209"/>
    <w:rsid w:val="00740DB5"/>
    <w:rsid w:val="00743968"/>
    <w:rsid w:val="00775475"/>
    <w:rsid w:val="007762EF"/>
    <w:rsid w:val="00783731"/>
    <w:rsid w:val="00785087"/>
    <w:rsid w:val="00785415"/>
    <w:rsid w:val="00791CB9"/>
    <w:rsid w:val="00793130"/>
    <w:rsid w:val="007A1BE1"/>
    <w:rsid w:val="007B3233"/>
    <w:rsid w:val="007B5A42"/>
    <w:rsid w:val="007C199B"/>
    <w:rsid w:val="007D3073"/>
    <w:rsid w:val="007D64B9"/>
    <w:rsid w:val="007D72D4"/>
    <w:rsid w:val="007E0452"/>
    <w:rsid w:val="007F4258"/>
    <w:rsid w:val="008070C0"/>
    <w:rsid w:val="00811C12"/>
    <w:rsid w:val="00813AA0"/>
    <w:rsid w:val="008171CB"/>
    <w:rsid w:val="00835442"/>
    <w:rsid w:val="00836A69"/>
    <w:rsid w:val="00845778"/>
    <w:rsid w:val="00847B44"/>
    <w:rsid w:val="008554E8"/>
    <w:rsid w:val="008606CD"/>
    <w:rsid w:val="00874C66"/>
    <w:rsid w:val="00881EC4"/>
    <w:rsid w:val="00886F8B"/>
    <w:rsid w:val="00887E28"/>
    <w:rsid w:val="008A7D2E"/>
    <w:rsid w:val="008B1C4E"/>
    <w:rsid w:val="008D114D"/>
    <w:rsid w:val="008D5C3A"/>
    <w:rsid w:val="008E6DA2"/>
    <w:rsid w:val="00907B1E"/>
    <w:rsid w:val="00917F42"/>
    <w:rsid w:val="00943AFD"/>
    <w:rsid w:val="00951D8A"/>
    <w:rsid w:val="00963A51"/>
    <w:rsid w:val="009761F0"/>
    <w:rsid w:val="00983B6E"/>
    <w:rsid w:val="009936F8"/>
    <w:rsid w:val="009A10EF"/>
    <w:rsid w:val="009A3772"/>
    <w:rsid w:val="009A7F80"/>
    <w:rsid w:val="009D17F0"/>
    <w:rsid w:val="00A07068"/>
    <w:rsid w:val="00A15C87"/>
    <w:rsid w:val="00A15F1F"/>
    <w:rsid w:val="00A16D20"/>
    <w:rsid w:val="00A2734F"/>
    <w:rsid w:val="00A32CF3"/>
    <w:rsid w:val="00A32E70"/>
    <w:rsid w:val="00A369E0"/>
    <w:rsid w:val="00A42796"/>
    <w:rsid w:val="00A44167"/>
    <w:rsid w:val="00A51680"/>
    <w:rsid w:val="00A5311D"/>
    <w:rsid w:val="00A626F2"/>
    <w:rsid w:val="00A721D9"/>
    <w:rsid w:val="00A75A8F"/>
    <w:rsid w:val="00A96525"/>
    <w:rsid w:val="00AB6EDA"/>
    <w:rsid w:val="00AC0E40"/>
    <w:rsid w:val="00AD3B58"/>
    <w:rsid w:val="00AF56C6"/>
    <w:rsid w:val="00AF7CB2"/>
    <w:rsid w:val="00B032E8"/>
    <w:rsid w:val="00B046BE"/>
    <w:rsid w:val="00B33EA3"/>
    <w:rsid w:val="00B42D74"/>
    <w:rsid w:val="00B57F96"/>
    <w:rsid w:val="00B67892"/>
    <w:rsid w:val="00B845D7"/>
    <w:rsid w:val="00BA4D33"/>
    <w:rsid w:val="00BC2D06"/>
    <w:rsid w:val="00BC4CA8"/>
    <w:rsid w:val="00BD5911"/>
    <w:rsid w:val="00BE04A1"/>
    <w:rsid w:val="00BE6043"/>
    <w:rsid w:val="00BE6BA5"/>
    <w:rsid w:val="00BF0330"/>
    <w:rsid w:val="00C175FB"/>
    <w:rsid w:val="00C24AE5"/>
    <w:rsid w:val="00C448AA"/>
    <w:rsid w:val="00C51748"/>
    <w:rsid w:val="00C52ECC"/>
    <w:rsid w:val="00C676AD"/>
    <w:rsid w:val="00C723F1"/>
    <w:rsid w:val="00C744EB"/>
    <w:rsid w:val="00C778C1"/>
    <w:rsid w:val="00C87163"/>
    <w:rsid w:val="00C90702"/>
    <w:rsid w:val="00C917FF"/>
    <w:rsid w:val="00C9766A"/>
    <w:rsid w:val="00C97E1C"/>
    <w:rsid w:val="00CA6F4A"/>
    <w:rsid w:val="00CB219A"/>
    <w:rsid w:val="00CB530F"/>
    <w:rsid w:val="00CC4F39"/>
    <w:rsid w:val="00CD2544"/>
    <w:rsid w:val="00CD544C"/>
    <w:rsid w:val="00CF4256"/>
    <w:rsid w:val="00D04FE8"/>
    <w:rsid w:val="00D150B9"/>
    <w:rsid w:val="00D176CF"/>
    <w:rsid w:val="00D17AD5"/>
    <w:rsid w:val="00D271E3"/>
    <w:rsid w:val="00D310D9"/>
    <w:rsid w:val="00D40483"/>
    <w:rsid w:val="00D47A80"/>
    <w:rsid w:val="00D65DF1"/>
    <w:rsid w:val="00D671B2"/>
    <w:rsid w:val="00D75D39"/>
    <w:rsid w:val="00D85807"/>
    <w:rsid w:val="00D87349"/>
    <w:rsid w:val="00D91D4C"/>
    <w:rsid w:val="00D91EE9"/>
    <w:rsid w:val="00D9627A"/>
    <w:rsid w:val="00D97220"/>
    <w:rsid w:val="00DB1563"/>
    <w:rsid w:val="00DB5B90"/>
    <w:rsid w:val="00DF5AE9"/>
    <w:rsid w:val="00E127D2"/>
    <w:rsid w:val="00E14D47"/>
    <w:rsid w:val="00E1641C"/>
    <w:rsid w:val="00E2406C"/>
    <w:rsid w:val="00E26708"/>
    <w:rsid w:val="00E33AFE"/>
    <w:rsid w:val="00E34958"/>
    <w:rsid w:val="00E3632D"/>
    <w:rsid w:val="00E37AB0"/>
    <w:rsid w:val="00E51830"/>
    <w:rsid w:val="00E555C5"/>
    <w:rsid w:val="00E71C39"/>
    <w:rsid w:val="00E77C27"/>
    <w:rsid w:val="00E91065"/>
    <w:rsid w:val="00EA56E6"/>
    <w:rsid w:val="00EA694D"/>
    <w:rsid w:val="00EB253D"/>
    <w:rsid w:val="00EB6DE4"/>
    <w:rsid w:val="00EC3066"/>
    <w:rsid w:val="00EC335F"/>
    <w:rsid w:val="00EC48FB"/>
    <w:rsid w:val="00EE51B4"/>
    <w:rsid w:val="00EF223B"/>
    <w:rsid w:val="00EF232A"/>
    <w:rsid w:val="00F05A69"/>
    <w:rsid w:val="00F43FFD"/>
    <w:rsid w:val="00F44236"/>
    <w:rsid w:val="00F52517"/>
    <w:rsid w:val="00F67A40"/>
    <w:rsid w:val="00F93F16"/>
    <w:rsid w:val="00F96017"/>
    <w:rsid w:val="00FA57B2"/>
    <w:rsid w:val="00FB1359"/>
    <w:rsid w:val="00FB509B"/>
    <w:rsid w:val="00FC3D4B"/>
    <w:rsid w:val="00FC6312"/>
    <w:rsid w:val="00FD5CB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D310D9"/>
    <w:rPr>
      <w:iCs/>
      <w:sz w:val="24"/>
    </w:rPr>
  </w:style>
  <w:style w:type="paragraph" w:customStyle="1" w:styleId="BodyTextNumbered">
    <w:name w:val="Body Text Numbered"/>
    <w:basedOn w:val="BodyText"/>
    <w:link w:val="BodyTextNumberedChar1"/>
    <w:rsid w:val="00D310D9"/>
    <w:pPr>
      <w:ind w:left="720" w:hanging="720"/>
    </w:pPr>
    <w:rPr>
      <w:iCs/>
      <w:szCs w:val="20"/>
    </w:rPr>
  </w:style>
  <w:style w:type="character" w:customStyle="1" w:styleId="H2Char">
    <w:name w:val="H2 Char"/>
    <w:link w:val="H2"/>
    <w:rsid w:val="00D310D9"/>
    <w:rPr>
      <w:b/>
      <w:sz w:val="24"/>
    </w:rPr>
  </w:style>
  <w:style w:type="character" w:customStyle="1" w:styleId="H3Char">
    <w:name w:val="H3 Char"/>
    <w:link w:val="H3"/>
    <w:rsid w:val="00D310D9"/>
    <w:rPr>
      <w:b/>
      <w:bCs/>
      <w:i/>
      <w:sz w:val="24"/>
    </w:rPr>
  </w:style>
  <w:style w:type="character" w:styleId="Strong">
    <w:name w:val="Strong"/>
    <w:basedOn w:val="DefaultParagraphFont"/>
    <w:uiPriority w:val="22"/>
    <w:qFormat/>
    <w:rsid w:val="001709C2"/>
    <w:rPr>
      <w:b/>
      <w:bCs/>
    </w:rPr>
  </w:style>
  <w:style w:type="character" w:customStyle="1" w:styleId="BodyTextNumberedChar">
    <w:name w:val="Body Text Numbered Char"/>
    <w:rsid w:val="00D75D39"/>
    <w:rPr>
      <w:iCs/>
      <w:sz w:val="24"/>
      <w:szCs w:val="24"/>
      <w:lang w:val="en-US" w:eastAsia="en-US" w:bidi="ar-SA"/>
    </w:rPr>
  </w:style>
  <w:style w:type="character" w:customStyle="1" w:styleId="HeaderChar">
    <w:name w:val="Header Char"/>
    <w:link w:val="Header"/>
    <w:rsid w:val="001F4ED5"/>
    <w:rPr>
      <w:rFonts w:ascii="Arial" w:hAnsi="Arial"/>
      <w:b/>
      <w:bCs/>
      <w:sz w:val="24"/>
      <w:szCs w:val="24"/>
    </w:rPr>
  </w:style>
  <w:style w:type="paragraph" w:styleId="ListParagraph">
    <w:name w:val="List Paragraph"/>
    <w:basedOn w:val="Normal"/>
    <w:uiPriority w:val="34"/>
    <w:qFormat/>
    <w:rsid w:val="0046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5011738">
      <w:bodyDiv w:val="1"/>
      <w:marLeft w:val="0"/>
      <w:marRight w:val="0"/>
      <w:marTop w:val="0"/>
      <w:marBottom w:val="0"/>
      <w:divBdr>
        <w:top w:val="none" w:sz="0" w:space="0" w:color="auto"/>
        <w:left w:val="none" w:sz="0" w:space="0" w:color="auto"/>
        <w:bottom w:val="none" w:sz="0" w:space="0" w:color="auto"/>
        <w:right w:val="none" w:sz="0" w:space="0" w:color="auto"/>
      </w:divBdr>
    </w:div>
    <w:div w:id="1792553431">
      <w:bodyDiv w:val="1"/>
      <w:marLeft w:val="0"/>
      <w:marRight w:val="0"/>
      <w:marTop w:val="0"/>
      <w:marBottom w:val="0"/>
      <w:divBdr>
        <w:top w:val="none" w:sz="0" w:space="0" w:color="auto"/>
        <w:left w:val="none" w:sz="0" w:space="0" w:color="auto"/>
        <w:bottom w:val="none" w:sz="0" w:space="0" w:color="auto"/>
        <w:right w:val="none" w:sz="0" w:space="0" w:color="auto"/>
      </w:divBdr>
    </w:div>
    <w:div w:id="182873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yperlink" Target="mailto:Brittney.Albracht@ercot.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yperlink" Target="mailto:Jim.Stevens@ercot.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6.wmf"/><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5.wmf"/><Relationship Id="rId27" Type="http://schemas.microsoft.com/office/2011/relationships/commentsExtended" Target="commentsExtended.xml"/><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hyperlink" Target="https://www.ercot.com/mktrules/issues/NPRR117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4118</Words>
  <Characters>25694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29753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2024-01-30T02:24:00Z</dcterms:created>
  <dcterms:modified xsi:type="dcterms:W3CDTF">2024-01-30T02:30:00Z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2023-07-28T20:04:31Z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44d9041c-dd04-4ab9-8249-a0748aed6cc9</vt:lpwstr>
  </property>
  <property fmtid="{D5CDD505-2E9C-101B-9397-08002B2CF9AE}" pid="8" name="MSIP_Label_7084cbda-52b8-46fb-a7b7-cb5bd465ed85_ContentBits">
    <vt:lpwstr>0</vt:lpwstr>
  </property>
</Properties>
</file>