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01BA1A9B" w:rsidR="00067FE2" w:rsidRDefault="00067FE2" w:rsidP="00F44236">
            <w:pPr>
              <w:pStyle w:val="Header"/>
            </w:pPr>
            <w:r>
              <w:t>NPRR Number</w:t>
            </w:r>
          </w:p>
        </w:tc>
        <w:tc>
          <w:tcPr>
            <w:tcW w:w="1260" w:type="dxa"/>
            <w:tcBorders>
              <w:bottom w:val="single" w:sz="4" w:space="0" w:color="auto"/>
            </w:tcBorders>
            <w:vAlign w:val="center"/>
          </w:tcPr>
          <w:p w14:paraId="58DFDEEC" w14:textId="3D256662" w:rsidR="00067FE2" w:rsidRDefault="00222F79" w:rsidP="00B715F5">
            <w:pPr>
              <w:pStyle w:val="Header"/>
              <w:jc w:val="center"/>
            </w:pPr>
            <w:hyperlink r:id="rId8" w:history="1">
              <w:r w:rsidR="00B834CB">
                <w:rPr>
                  <w:rStyle w:val="Hyperlink"/>
                </w:rPr>
                <w:t>1207</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57A31291" w:rsidR="00067FE2" w:rsidRDefault="00AE512C" w:rsidP="00F44236">
            <w:pPr>
              <w:pStyle w:val="Header"/>
            </w:pPr>
            <w:r>
              <w:t>Incidental</w:t>
            </w:r>
            <w:r w:rsidR="000B7529">
              <w:t xml:space="preserve"> Disclosure </w:t>
            </w:r>
            <w:r>
              <w:t xml:space="preserve">of Protected Information and </w:t>
            </w:r>
            <w:r w:rsidR="00FF767B">
              <w:t>E</w:t>
            </w:r>
            <w:r>
              <w:t>CEII During</w:t>
            </w:r>
            <w:r w:rsidR="000B7529">
              <w:t xml:space="preserve"> </w:t>
            </w:r>
            <w:r w:rsidR="000D4DE1">
              <w:t xml:space="preserve">ERCOT </w:t>
            </w:r>
            <w:r w:rsidR="000B7529">
              <w:t xml:space="preserve">Control Room Tours </w:t>
            </w:r>
          </w:p>
        </w:tc>
      </w:tr>
      <w:tr w:rsidR="00067FE2" w:rsidRPr="00E01925" w14:paraId="398BCBF4" w14:textId="77777777" w:rsidTr="00BC2D06">
        <w:trPr>
          <w:trHeight w:val="518"/>
        </w:trPr>
        <w:tc>
          <w:tcPr>
            <w:tcW w:w="2880" w:type="dxa"/>
            <w:gridSpan w:val="2"/>
            <w:shd w:val="clear" w:color="auto" w:fill="FFFFFF"/>
            <w:vAlign w:val="center"/>
          </w:tcPr>
          <w:p w14:paraId="3A20C7F8" w14:textId="6E99F5DA" w:rsidR="00067FE2" w:rsidRPr="00E01925" w:rsidRDefault="00067FE2" w:rsidP="00A125BE">
            <w:pPr>
              <w:pStyle w:val="Header"/>
              <w:spacing w:before="120" w:after="120"/>
              <w:rPr>
                <w:bCs w:val="0"/>
              </w:rPr>
            </w:pPr>
            <w:r w:rsidRPr="00E01925">
              <w:rPr>
                <w:bCs w:val="0"/>
              </w:rPr>
              <w:t xml:space="preserve">Date </w:t>
            </w:r>
            <w:r w:rsidR="00B50CB6">
              <w:rPr>
                <w:bCs w:val="0"/>
              </w:rPr>
              <w:t>of Decision</w:t>
            </w:r>
          </w:p>
        </w:tc>
        <w:tc>
          <w:tcPr>
            <w:tcW w:w="7560" w:type="dxa"/>
            <w:gridSpan w:val="2"/>
            <w:vAlign w:val="center"/>
          </w:tcPr>
          <w:p w14:paraId="16A45634" w14:textId="6B945FB6" w:rsidR="00067FE2" w:rsidRPr="00E01925" w:rsidRDefault="00D87899" w:rsidP="00A125BE">
            <w:pPr>
              <w:pStyle w:val="NormalArial"/>
              <w:spacing w:before="120" w:after="120"/>
            </w:pPr>
            <w:r>
              <w:t xml:space="preserve">January </w:t>
            </w:r>
            <w:r w:rsidR="00E813F1">
              <w:t>24</w:t>
            </w:r>
            <w:r>
              <w:t>, 202</w:t>
            </w:r>
            <w:r w:rsidR="00EE7E09">
              <w:t>4</w:t>
            </w: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147C6F2B" w:rsidR="009D17F0" w:rsidRDefault="00B50CB6" w:rsidP="00A125BE">
            <w:pPr>
              <w:pStyle w:val="Header"/>
              <w:spacing w:before="120" w:after="120"/>
            </w:pPr>
            <w:r>
              <w:t>Action</w:t>
            </w:r>
            <w:r w:rsidR="009D17F0">
              <w:t xml:space="preserve"> </w:t>
            </w:r>
          </w:p>
        </w:tc>
        <w:tc>
          <w:tcPr>
            <w:tcW w:w="7560" w:type="dxa"/>
            <w:gridSpan w:val="2"/>
            <w:tcBorders>
              <w:top w:val="single" w:sz="4" w:space="0" w:color="auto"/>
            </w:tcBorders>
            <w:vAlign w:val="center"/>
          </w:tcPr>
          <w:p w14:paraId="7B08BCA4" w14:textId="24756DC0" w:rsidR="009D17F0" w:rsidRPr="00FB509B" w:rsidRDefault="00B50CB6" w:rsidP="00A125BE">
            <w:pPr>
              <w:pStyle w:val="NormalArial"/>
              <w:spacing w:before="120" w:after="120"/>
            </w:pPr>
            <w:r>
              <w:t>Recommended Approval</w:t>
            </w:r>
            <w:r w:rsidR="0066370F" w:rsidRPr="00FB509B">
              <w:t xml:space="preserve"> </w:t>
            </w:r>
          </w:p>
        </w:tc>
      </w:tr>
      <w:tr w:rsidR="00B50CB6" w14:paraId="4EDD5A6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16E30AC" w14:textId="57727774" w:rsidR="00B50CB6" w:rsidRDefault="00B50CB6" w:rsidP="00A125BE">
            <w:pPr>
              <w:pStyle w:val="Header"/>
              <w:spacing w:before="120" w:after="120"/>
            </w:pPr>
            <w:r>
              <w:t>Timeline</w:t>
            </w:r>
          </w:p>
        </w:tc>
        <w:tc>
          <w:tcPr>
            <w:tcW w:w="7560" w:type="dxa"/>
            <w:gridSpan w:val="2"/>
            <w:tcBorders>
              <w:top w:val="single" w:sz="4" w:space="0" w:color="auto"/>
            </w:tcBorders>
            <w:vAlign w:val="center"/>
          </w:tcPr>
          <w:p w14:paraId="0B4E1DE4" w14:textId="768485ED" w:rsidR="00B50CB6" w:rsidRDefault="00B50CB6" w:rsidP="00A125BE">
            <w:pPr>
              <w:pStyle w:val="NormalArial"/>
              <w:spacing w:before="120" w:after="120"/>
            </w:pPr>
            <w:r>
              <w:t>Normal</w:t>
            </w:r>
          </w:p>
        </w:tc>
      </w:tr>
      <w:tr w:rsidR="00BE48D7" w14:paraId="544DCA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23C1F87" w14:textId="196DFEA5" w:rsidR="00BE48D7" w:rsidRDefault="00BE48D7" w:rsidP="00BE48D7">
            <w:pPr>
              <w:pStyle w:val="Header"/>
              <w:spacing w:before="120" w:after="120"/>
            </w:pPr>
            <w:r>
              <w:t>Estimated Impacts</w:t>
            </w:r>
          </w:p>
        </w:tc>
        <w:tc>
          <w:tcPr>
            <w:tcW w:w="7560" w:type="dxa"/>
            <w:gridSpan w:val="2"/>
            <w:tcBorders>
              <w:top w:val="single" w:sz="4" w:space="0" w:color="auto"/>
            </w:tcBorders>
            <w:vAlign w:val="center"/>
          </w:tcPr>
          <w:p w14:paraId="2BCECA0C" w14:textId="2B90BF91" w:rsidR="00BE48D7" w:rsidRDefault="00BE48D7" w:rsidP="00BE48D7">
            <w:pPr>
              <w:pStyle w:val="NormalArial"/>
              <w:spacing w:before="120" w:after="120"/>
            </w:pPr>
            <w:r>
              <w:t xml:space="preserve">Cost/Budgetary:  None  </w:t>
            </w:r>
          </w:p>
          <w:p w14:paraId="4792582E" w14:textId="07F56DCE" w:rsidR="00BE48D7" w:rsidDel="00D87899" w:rsidRDefault="00BE48D7" w:rsidP="00BE48D7">
            <w:pPr>
              <w:pStyle w:val="NormalArial"/>
              <w:spacing w:before="120" w:after="120"/>
            </w:pPr>
            <w:r>
              <w:t xml:space="preserve">Project Duration:  Not applicable  </w:t>
            </w:r>
          </w:p>
        </w:tc>
      </w:tr>
      <w:tr w:rsidR="00B50CB6" w14:paraId="1BCC3AA9"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7306929" w14:textId="6DB9DE69" w:rsidR="00B50CB6" w:rsidRDefault="00B50CB6" w:rsidP="00A125BE">
            <w:pPr>
              <w:pStyle w:val="Header"/>
              <w:spacing w:before="120" w:after="120"/>
            </w:pPr>
            <w:r>
              <w:t>Proposed Effective Date</w:t>
            </w:r>
          </w:p>
        </w:tc>
        <w:tc>
          <w:tcPr>
            <w:tcW w:w="7560" w:type="dxa"/>
            <w:gridSpan w:val="2"/>
            <w:tcBorders>
              <w:top w:val="single" w:sz="4" w:space="0" w:color="auto"/>
            </w:tcBorders>
            <w:vAlign w:val="center"/>
          </w:tcPr>
          <w:p w14:paraId="073F2071" w14:textId="3BAFF0CB" w:rsidR="00B50CB6" w:rsidRDefault="00D87899" w:rsidP="00A125BE">
            <w:pPr>
              <w:pStyle w:val="NormalArial"/>
              <w:spacing w:before="120" w:after="120"/>
            </w:pPr>
            <w:r>
              <w:t xml:space="preserve">First of </w:t>
            </w:r>
            <w:r w:rsidR="00EE7E09">
              <w:t xml:space="preserve">the </w:t>
            </w:r>
            <w:r>
              <w:t>month following Public Utility Commission of Texas (PUCT) approval</w:t>
            </w:r>
          </w:p>
        </w:tc>
      </w:tr>
      <w:tr w:rsidR="00B50CB6" w14:paraId="6486664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D29F0F5" w14:textId="4ABF8FA0" w:rsidR="00B50CB6" w:rsidRDefault="00B50CB6" w:rsidP="00A125BE">
            <w:pPr>
              <w:pStyle w:val="Header"/>
              <w:spacing w:before="120" w:after="120"/>
            </w:pPr>
            <w:r>
              <w:t>Priority and Rank Assigned</w:t>
            </w:r>
          </w:p>
        </w:tc>
        <w:tc>
          <w:tcPr>
            <w:tcW w:w="7560" w:type="dxa"/>
            <w:gridSpan w:val="2"/>
            <w:tcBorders>
              <w:top w:val="single" w:sz="4" w:space="0" w:color="auto"/>
            </w:tcBorders>
            <w:vAlign w:val="center"/>
          </w:tcPr>
          <w:p w14:paraId="0D0DC68A" w14:textId="0B316674" w:rsidR="00B50CB6" w:rsidRDefault="00D87899" w:rsidP="00A125BE">
            <w:pPr>
              <w:pStyle w:val="NormalArial"/>
              <w:spacing w:before="120" w:after="120"/>
            </w:pPr>
            <w:r>
              <w:t>Not applicable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35B8A1B" w14:textId="3270BDDC" w:rsidR="009D17F0" w:rsidRDefault="002F6868" w:rsidP="002A0265">
            <w:pPr>
              <w:pStyle w:val="NormalArial"/>
              <w:spacing w:before="120"/>
            </w:pPr>
            <w:r>
              <w:t>1.3.5, Notice Before Permitted Disclosure</w:t>
            </w:r>
          </w:p>
          <w:p w14:paraId="3356516F" w14:textId="5227FF66" w:rsidR="002F6868" w:rsidRPr="00FB509B" w:rsidRDefault="002F6868" w:rsidP="002E3657">
            <w:pPr>
              <w:pStyle w:val="NormalArial"/>
              <w:spacing w:after="120"/>
            </w:pPr>
            <w:r>
              <w:t xml:space="preserve">1.3.6, Exceptions </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2A026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F1290E1" w:rsidR="00C9766A" w:rsidRPr="00FB509B" w:rsidRDefault="002F6868" w:rsidP="002A0265">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2A0265">
            <w:pPr>
              <w:pStyle w:val="Header"/>
              <w:spacing w:before="120" w:after="120"/>
            </w:pPr>
            <w:r>
              <w:t>Revision Description</w:t>
            </w:r>
          </w:p>
        </w:tc>
        <w:tc>
          <w:tcPr>
            <w:tcW w:w="7560" w:type="dxa"/>
            <w:gridSpan w:val="2"/>
            <w:tcBorders>
              <w:bottom w:val="single" w:sz="4" w:space="0" w:color="auto"/>
            </w:tcBorders>
            <w:vAlign w:val="center"/>
          </w:tcPr>
          <w:p w14:paraId="42D28218" w14:textId="3A4480C3" w:rsidR="00CE74B5" w:rsidRDefault="00CE74B5" w:rsidP="002A0265">
            <w:pPr>
              <w:pStyle w:val="NormalArial"/>
              <w:spacing w:before="120" w:after="120"/>
            </w:pPr>
            <w:r>
              <w:t xml:space="preserve">This Nodal Protocol Revision Request (NPRR) </w:t>
            </w:r>
            <w:r w:rsidR="00D52394">
              <w:t>permit</w:t>
            </w:r>
            <w:r w:rsidR="00340D80">
              <w:t>s</w:t>
            </w:r>
            <w:r w:rsidR="00D52394">
              <w:t xml:space="preserve"> </w:t>
            </w:r>
            <w:r>
              <w:t>th</w:t>
            </w:r>
            <w:r w:rsidR="00D52394">
              <w:t>e</w:t>
            </w:r>
            <w:r>
              <w:t xml:space="preserve"> </w:t>
            </w:r>
            <w:r w:rsidR="00D52394">
              <w:t xml:space="preserve">incidental disclosure of </w:t>
            </w:r>
            <w:r w:rsidR="00F800DD">
              <w:t xml:space="preserve">Protected Information and ERCOT Critical Energy Infrastructure Information (ECEII) </w:t>
            </w:r>
            <w:r>
              <w:t xml:space="preserve">as part of a tour </w:t>
            </w:r>
            <w:r w:rsidR="00E30782">
              <w:t xml:space="preserve">or overlook viewing </w:t>
            </w:r>
            <w:r>
              <w:t xml:space="preserve">of the ERCOT </w:t>
            </w:r>
            <w:r w:rsidR="00654B87">
              <w:t>c</w:t>
            </w:r>
            <w:r>
              <w:t xml:space="preserve">ontrol </w:t>
            </w:r>
            <w:r w:rsidR="00654B87">
              <w:t>r</w:t>
            </w:r>
            <w:r>
              <w:t xml:space="preserve">oom provided to </w:t>
            </w:r>
            <w:r w:rsidR="00EC5F27">
              <w:t xml:space="preserve">eligible </w:t>
            </w:r>
            <w:r>
              <w:t xml:space="preserve">persons who, prior to accessing the </w:t>
            </w:r>
            <w:r w:rsidR="00654B87">
              <w:t>c</w:t>
            </w:r>
            <w:r>
              <w:t xml:space="preserve">ontrol </w:t>
            </w:r>
            <w:r w:rsidR="00654B87">
              <w:t>r</w:t>
            </w:r>
            <w:r>
              <w:t>oom, have signed nondisclosure</w:t>
            </w:r>
            <w:r w:rsidR="001803FA">
              <w:t xml:space="preserve"> </w:t>
            </w:r>
            <w:r>
              <w:t>agreements (</w:t>
            </w:r>
            <w:r w:rsidR="00654B87">
              <w:t>“</w:t>
            </w:r>
            <w:r>
              <w:t>NDAs</w:t>
            </w:r>
            <w:r w:rsidR="00654B87">
              <w:t>”</w:t>
            </w:r>
            <w:proofErr w:type="gramStart"/>
            <w:r>
              <w:t>)</w:t>
            </w:r>
            <w:proofErr w:type="gramEnd"/>
            <w:r>
              <w:t xml:space="preserve"> and complied with screening and other requirements provided in a policy adopted by ERCOT </w:t>
            </w:r>
            <w:r w:rsidR="008F2330">
              <w:t>s</w:t>
            </w:r>
            <w:r>
              <w:t xml:space="preserve">ecurity. </w:t>
            </w:r>
            <w:r w:rsidR="008F2330">
              <w:t xml:space="preserve"> </w:t>
            </w:r>
            <w:r>
              <w:t>Th</w:t>
            </w:r>
            <w:r w:rsidR="00F800DD">
              <w:t>e</w:t>
            </w:r>
            <w:r>
              <w:t xml:space="preserve"> policy include</w:t>
            </w:r>
            <w:r w:rsidR="008E134C">
              <w:t>s</w:t>
            </w:r>
            <w:r>
              <w:t xml:space="preserve"> a prohibition </w:t>
            </w:r>
            <w:r w:rsidR="00F800DD">
              <w:t>on</w:t>
            </w:r>
            <w:r>
              <w:t xml:space="preserve"> taking photographs </w:t>
            </w:r>
            <w:r w:rsidR="00153184">
              <w:t xml:space="preserve">and </w:t>
            </w:r>
            <w:r>
              <w:t>recordings</w:t>
            </w:r>
            <w:r w:rsidR="00DD487B">
              <w:t xml:space="preserve"> of Protected Information and ECEII</w:t>
            </w:r>
            <w:r>
              <w:t xml:space="preserve">. </w:t>
            </w:r>
            <w:r w:rsidR="008F2330">
              <w:t xml:space="preserve"> </w:t>
            </w:r>
            <w:r w:rsidR="00F800DD">
              <w:t>This NPRR also exempt</w:t>
            </w:r>
            <w:r w:rsidR="002C2107">
              <w:t>s</w:t>
            </w:r>
            <w:r w:rsidR="00F800DD">
              <w:t xml:space="preserve"> ERCOT from the requirement to provide notice of disclosure when ECEII or Protected Information is incidentally disclosed as part of a Control Room tour</w:t>
            </w:r>
            <w:r w:rsidR="00E30782">
              <w:t xml:space="preserve"> or overlook viewing</w:t>
            </w:r>
            <w:r w:rsidR="00F800DD">
              <w:t xml:space="preserve">, consistent with the conditions described above. </w:t>
            </w:r>
          </w:p>
          <w:p w14:paraId="6A00AE95" w14:textId="4073662A" w:rsidR="00CE74B5" w:rsidRPr="00FB509B" w:rsidRDefault="00CE74B5" w:rsidP="002A0265">
            <w:pPr>
              <w:pStyle w:val="NormalArial"/>
              <w:spacing w:before="120" w:after="120"/>
            </w:pPr>
            <w:r>
              <w:t xml:space="preserve">This exception does not apply to a person </w:t>
            </w:r>
            <w:r w:rsidR="00740752">
              <w:t>who is a</w:t>
            </w:r>
            <w:r w:rsidR="002A7C59">
              <w:t xml:space="preserve"> director, officer,</w:t>
            </w:r>
            <w:r w:rsidR="00740752">
              <w:t xml:space="preserve"> employee, agent, representative, contractor, or consultant</w:t>
            </w:r>
            <w:r w:rsidR="002A7C59">
              <w:t xml:space="preserve"> of</w:t>
            </w:r>
            <w:r>
              <w:t xml:space="preserve"> a Market Participant that is registered with ERCOT as a Resource Entity, Qualified Scheduling Entity (QSE), Load Serving Entity (LSE), or Congestion Revenue Right (CRR) Account Holder</w:t>
            </w:r>
            <w:r w:rsidR="00E45E4F">
              <w:t xml:space="preserve">. </w:t>
            </w:r>
            <w:r>
              <w:t xml:space="preserve"> </w:t>
            </w:r>
          </w:p>
        </w:tc>
      </w:tr>
      <w:tr w:rsidR="00D87899" w14:paraId="060B7B40" w14:textId="77777777" w:rsidTr="00625E5D">
        <w:trPr>
          <w:trHeight w:val="518"/>
        </w:trPr>
        <w:tc>
          <w:tcPr>
            <w:tcW w:w="2880" w:type="dxa"/>
            <w:gridSpan w:val="2"/>
            <w:shd w:val="clear" w:color="auto" w:fill="FFFFFF"/>
            <w:vAlign w:val="center"/>
          </w:tcPr>
          <w:p w14:paraId="2385F0EF" w14:textId="700120DC" w:rsidR="00D87899" w:rsidRDefault="00D87899" w:rsidP="00D87899">
            <w:pPr>
              <w:pStyle w:val="Header"/>
            </w:pPr>
            <w:r>
              <w:lastRenderedPageBreak/>
              <w:t>Reason for Revision</w:t>
            </w:r>
          </w:p>
        </w:tc>
        <w:tc>
          <w:tcPr>
            <w:tcW w:w="7560" w:type="dxa"/>
            <w:gridSpan w:val="2"/>
            <w:vAlign w:val="center"/>
          </w:tcPr>
          <w:p w14:paraId="419E5320" w14:textId="781E1EF6" w:rsidR="00D87899" w:rsidRDefault="00D87899" w:rsidP="00D87899">
            <w:pPr>
              <w:pStyle w:val="NormalArial"/>
              <w:tabs>
                <w:tab w:val="left" w:pos="432"/>
              </w:tabs>
              <w:spacing w:before="120"/>
              <w:ind w:left="432" w:hanging="432"/>
              <w:rPr>
                <w:rFonts w:cs="Arial"/>
                <w:color w:val="000000"/>
              </w:rPr>
            </w:pPr>
            <w:r w:rsidRPr="006629C8">
              <w:object w:dxaOrig="1440" w:dyaOrig="1440" w14:anchorId="732534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1"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1E7C7F7" w14:textId="006968F3" w:rsidR="00D87899" w:rsidRPr="00BD53C5" w:rsidRDefault="00D87899" w:rsidP="00D87899">
            <w:pPr>
              <w:pStyle w:val="NormalArial"/>
              <w:tabs>
                <w:tab w:val="left" w:pos="432"/>
              </w:tabs>
              <w:spacing w:before="120"/>
              <w:ind w:left="432" w:hanging="432"/>
              <w:rPr>
                <w:rFonts w:cs="Arial"/>
                <w:color w:val="000000"/>
              </w:rPr>
            </w:pPr>
            <w:r w:rsidRPr="00CD242D">
              <w:object w:dxaOrig="1440" w:dyaOrig="1440" w14:anchorId="7561AF86">
                <v:shape id="_x0000_i1049" type="#_x0000_t75" style="width:15.75pt;height:15pt" o:ole="">
                  <v:imagedata r:id="rId12" o:title=""/>
                </v:shape>
                <w:control r:id="rId13" w:name="TextBox171"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63EF4AA9" w14:textId="56460E04" w:rsidR="00D87899" w:rsidRPr="00BD53C5" w:rsidRDefault="00D87899" w:rsidP="00D87899">
            <w:pPr>
              <w:pStyle w:val="NormalArial"/>
              <w:spacing w:before="120"/>
              <w:ind w:left="432" w:hanging="432"/>
              <w:rPr>
                <w:rFonts w:cs="Arial"/>
                <w:color w:val="000000"/>
              </w:rPr>
            </w:pPr>
            <w:r w:rsidRPr="006629C8">
              <w:object w:dxaOrig="1440" w:dyaOrig="1440" w14:anchorId="3F97A52F">
                <v:shape id="_x0000_i1051" type="#_x0000_t75" style="width:15.75pt;height:15pt" o:ole="">
                  <v:imagedata r:id="rId12" o:title=""/>
                </v:shape>
                <w:control r:id="rId15" w:name="TextBox1221"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6E102004" w14:textId="3F43B8B1" w:rsidR="00D87899" w:rsidRDefault="00D87899" w:rsidP="00D87899">
            <w:pPr>
              <w:pStyle w:val="NormalArial"/>
              <w:spacing w:before="120"/>
              <w:rPr>
                <w:iCs/>
                <w:kern w:val="24"/>
              </w:rPr>
            </w:pPr>
            <w:r w:rsidRPr="006629C8">
              <w:object w:dxaOrig="1440" w:dyaOrig="1440" w14:anchorId="37A8DF81">
                <v:shape id="_x0000_i1053" type="#_x0000_t75" style="width:15.75pt;height:15pt" o:ole="">
                  <v:imagedata r:id="rId12" o:title=""/>
                </v:shape>
                <w:control r:id="rId17" w:name="TextBox133" w:shapeid="_x0000_i1053"/>
              </w:object>
            </w:r>
            <w:r w:rsidRPr="006629C8">
              <w:t xml:space="preserve">  </w:t>
            </w:r>
            <w:r w:rsidR="00E813F1">
              <w:t>General system and/ or process improvements</w:t>
            </w:r>
          </w:p>
          <w:p w14:paraId="7BA9257F" w14:textId="61D97832" w:rsidR="00D87899" w:rsidRDefault="00D87899" w:rsidP="00D87899">
            <w:pPr>
              <w:pStyle w:val="NormalArial"/>
              <w:spacing w:before="120"/>
              <w:rPr>
                <w:iCs/>
                <w:kern w:val="24"/>
              </w:rPr>
            </w:pPr>
            <w:r w:rsidRPr="006629C8">
              <w:object w:dxaOrig="1440" w:dyaOrig="1440" w14:anchorId="64933320">
                <v:shape id="_x0000_i1055" type="#_x0000_t75" style="width:15.75pt;height:15pt" o:ole="">
                  <v:imagedata r:id="rId12" o:title=""/>
                </v:shape>
                <w:control r:id="rId18" w:name="TextBox142" w:shapeid="_x0000_i1055"/>
              </w:object>
            </w:r>
            <w:r w:rsidRPr="006629C8">
              <w:t xml:space="preserve">  </w:t>
            </w:r>
            <w:r>
              <w:rPr>
                <w:iCs/>
                <w:kern w:val="24"/>
              </w:rPr>
              <w:t>Regulatory requirements</w:t>
            </w:r>
          </w:p>
          <w:p w14:paraId="231076A5" w14:textId="17D04A7A" w:rsidR="00D87899" w:rsidRPr="00CD242D" w:rsidRDefault="00D87899" w:rsidP="00D87899">
            <w:pPr>
              <w:pStyle w:val="NormalArial"/>
              <w:spacing w:before="120"/>
              <w:rPr>
                <w:rFonts w:cs="Arial"/>
                <w:color w:val="000000"/>
              </w:rPr>
            </w:pPr>
            <w:r w:rsidRPr="006629C8">
              <w:object w:dxaOrig="1440" w:dyaOrig="1440" w14:anchorId="7E1D359A">
                <v:shape id="_x0000_i1057" type="#_x0000_t75" style="width:15.75pt;height:15pt" o:ole="">
                  <v:imagedata r:id="rId12" o:title=""/>
                </v:shape>
                <w:control r:id="rId19" w:name="TextBox152" w:shapeid="_x0000_i1057"/>
              </w:object>
            </w:r>
            <w:r w:rsidRPr="006629C8">
              <w:t xml:space="preserve">  </w:t>
            </w:r>
            <w:r>
              <w:rPr>
                <w:rFonts w:cs="Arial"/>
                <w:color w:val="000000"/>
              </w:rPr>
              <w:t>ERCOT Board/PUCT Directive</w:t>
            </w:r>
          </w:p>
          <w:p w14:paraId="49A45502" w14:textId="77777777" w:rsidR="00D87899" w:rsidRDefault="00D87899" w:rsidP="00D87899">
            <w:pPr>
              <w:pStyle w:val="NormalArial"/>
              <w:rPr>
                <w:i/>
                <w:sz w:val="20"/>
                <w:szCs w:val="20"/>
              </w:rPr>
            </w:pPr>
          </w:p>
          <w:p w14:paraId="6478B6D8" w14:textId="414EE0A9" w:rsidR="00D87899" w:rsidRPr="006629C8" w:rsidRDefault="00D87899" w:rsidP="00D30FFE">
            <w:pPr>
              <w:pStyle w:val="NormalArial"/>
              <w:spacing w:after="120"/>
            </w:pPr>
            <w:r w:rsidRPr="00CD242D">
              <w:rPr>
                <w:i/>
                <w:sz w:val="20"/>
                <w:szCs w:val="20"/>
              </w:rPr>
              <w:t xml:space="preserve">(please select </w:t>
            </w:r>
            <w:r>
              <w:rPr>
                <w:i/>
                <w:sz w:val="20"/>
                <w:szCs w:val="20"/>
              </w:rPr>
              <w:t xml:space="preserve">ONLY ONE – if more than one </w:t>
            </w:r>
            <w:proofErr w:type="gramStart"/>
            <w:r>
              <w:rPr>
                <w:i/>
                <w:sz w:val="20"/>
                <w:szCs w:val="20"/>
              </w:rPr>
              <w:t>apply</w:t>
            </w:r>
            <w:proofErr w:type="gramEnd"/>
            <w:r>
              <w:rPr>
                <w:i/>
                <w:sz w:val="20"/>
                <w:szCs w:val="20"/>
              </w:rPr>
              <w:t>, please select the ONE that is most relevant)</w:t>
            </w:r>
          </w:p>
        </w:tc>
      </w:tr>
      <w:tr w:rsidR="00625E5D" w14:paraId="3F80A5FA" w14:textId="77777777" w:rsidTr="00B50CB6">
        <w:trPr>
          <w:trHeight w:val="518"/>
        </w:trPr>
        <w:tc>
          <w:tcPr>
            <w:tcW w:w="2880" w:type="dxa"/>
            <w:gridSpan w:val="2"/>
            <w:shd w:val="clear" w:color="auto" w:fill="FFFFFF"/>
            <w:vAlign w:val="center"/>
          </w:tcPr>
          <w:p w14:paraId="6ABB5F27" w14:textId="76A3AE72" w:rsidR="00625E5D" w:rsidRDefault="00D87899" w:rsidP="002A0265">
            <w:pPr>
              <w:pStyle w:val="Header"/>
              <w:spacing w:before="120" w:after="120"/>
            </w:pPr>
            <w:r>
              <w:t xml:space="preserve">Justification of Reason </w:t>
            </w:r>
            <w:r w:rsidR="004246B1">
              <w:t xml:space="preserve">for Revision </w:t>
            </w:r>
            <w:r>
              <w:t>and Market Impacts</w:t>
            </w:r>
          </w:p>
        </w:tc>
        <w:tc>
          <w:tcPr>
            <w:tcW w:w="7560" w:type="dxa"/>
            <w:gridSpan w:val="2"/>
            <w:vAlign w:val="center"/>
          </w:tcPr>
          <w:p w14:paraId="3AC27B74" w14:textId="5F27FCA8" w:rsidR="00BE27E1" w:rsidRDefault="00F800DD" w:rsidP="00F800DD">
            <w:pPr>
              <w:pStyle w:val="NormalArial"/>
              <w:spacing w:before="120" w:after="120"/>
            </w:pPr>
            <w:r>
              <w:t>From time to time, ERCOT executives</w:t>
            </w:r>
            <w:r w:rsidR="002A4BD6">
              <w:t xml:space="preserve"> and management</w:t>
            </w:r>
            <w:r>
              <w:t xml:space="preserve"> provide tours </w:t>
            </w:r>
            <w:r w:rsidR="00E30782">
              <w:t xml:space="preserve">or overlook viewings </w:t>
            </w:r>
            <w:r>
              <w:t xml:space="preserve">of the </w:t>
            </w:r>
            <w:r w:rsidR="008F2330">
              <w:t>c</w:t>
            </w:r>
            <w:r>
              <w:t xml:space="preserve">ontrol </w:t>
            </w:r>
            <w:r w:rsidR="008F2330">
              <w:t>r</w:t>
            </w:r>
            <w:r>
              <w:t>oom to persons such as members of Congress and the Texas Legislature, Federal Bureau of Investigation (FBI) agents and other law enforcement officers, researchers at National Labs</w:t>
            </w:r>
            <w:r w:rsidR="004A6AF2">
              <w:t xml:space="preserve">, </w:t>
            </w:r>
            <w:r>
              <w:t xml:space="preserve">researchers </w:t>
            </w:r>
            <w:r w:rsidR="004A6AF2">
              <w:t>at</w:t>
            </w:r>
            <w:r>
              <w:t xml:space="preserve"> think tanks who work with ERCOT on cybersecurity and reliability projects,</w:t>
            </w:r>
            <w:r w:rsidR="002A4BD6">
              <w:t xml:space="preserve"> media, foreign delegations of persons representing grids and wholesale power markets from countries such as Japan and Australia,</w:t>
            </w:r>
            <w:r>
              <w:t xml:space="preserve"> and employees of other </w:t>
            </w:r>
            <w:r w:rsidR="002A4BD6">
              <w:t xml:space="preserve">North American </w:t>
            </w:r>
            <w:r>
              <w:t xml:space="preserve">grid operators. </w:t>
            </w:r>
          </w:p>
          <w:p w14:paraId="179D12CD" w14:textId="382B97D8" w:rsidR="00F800DD" w:rsidRDefault="00F800DD" w:rsidP="00F800DD">
            <w:pPr>
              <w:pStyle w:val="NormalArial"/>
              <w:spacing w:before="120" w:after="120"/>
            </w:pPr>
            <w:r>
              <w:t xml:space="preserve">Persons on a </w:t>
            </w:r>
            <w:r w:rsidR="008F2330">
              <w:t>c</w:t>
            </w:r>
            <w:r>
              <w:t xml:space="preserve">ontrol </w:t>
            </w:r>
            <w:r w:rsidR="008F2330">
              <w:t>r</w:t>
            </w:r>
            <w:r>
              <w:t>oom tour</w:t>
            </w:r>
            <w:r w:rsidR="00E30782">
              <w:t xml:space="preserve"> or overlook viewing</w:t>
            </w:r>
            <w:r>
              <w:t xml:space="preserve"> may briefly and incidentally </w:t>
            </w:r>
            <w:r w:rsidR="00D52394">
              <w:t xml:space="preserve">view </w:t>
            </w:r>
            <w:r>
              <w:t>Protected Information and</w:t>
            </w:r>
            <w:r w:rsidR="00D52394">
              <w:t>/or</w:t>
            </w:r>
            <w:r>
              <w:t xml:space="preserve"> ECEII on </w:t>
            </w:r>
            <w:r w:rsidR="00D52394">
              <w:t xml:space="preserve">the large </w:t>
            </w:r>
            <w:r w:rsidR="008F2330">
              <w:t>c</w:t>
            </w:r>
            <w:r w:rsidR="00D52394">
              <w:t xml:space="preserve">ontrol </w:t>
            </w:r>
            <w:r w:rsidR="008F2330">
              <w:t>r</w:t>
            </w:r>
            <w:r w:rsidR="00D52394">
              <w:t xml:space="preserve">oom screens or </w:t>
            </w:r>
            <w:r>
              <w:t xml:space="preserve">monitors. </w:t>
            </w:r>
            <w:r w:rsidR="008F2330">
              <w:t xml:space="preserve"> </w:t>
            </w:r>
            <w:r>
              <w:t xml:space="preserve">Examples of information that may appear on </w:t>
            </w:r>
            <w:r w:rsidR="00D06026">
              <w:t>c</w:t>
            </w:r>
            <w:r>
              <w:t xml:space="preserve">ontrol </w:t>
            </w:r>
            <w:r w:rsidR="00D06026">
              <w:t>r</w:t>
            </w:r>
            <w:r>
              <w:t xml:space="preserve">oom </w:t>
            </w:r>
            <w:r w:rsidR="00D52394">
              <w:t xml:space="preserve">screens or </w:t>
            </w:r>
            <w:r>
              <w:t>monitors include the following:</w:t>
            </w:r>
          </w:p>
          <w:p w14:paraId="62F09456" w14:textId="0CB51D61" w:rsidR="00F800DD" w:rsidRDefault="00F800DD" w:rsidP="00F800DD">
            <w:pPr>
              <w:pStyle w:val="NormalArial"/>
              <w:numPr>
                <w:ilvl w:val="0"/>
                <w:numId w:val="35"/>
              </w:numPr>
              <w:spacing w:before="120" w:after="120"/>
            </w:pPr>
            <w:r>
              <w:t>Real-</w:t>
            </w:r>
            <w:r w:rsidR="003D3DEF">
              <w:t>T</w:t>
            </w:r>
            <w:r>
              <w:t xml:space="preserve">ime unit Resource status; </w:t>
            </w:r>
          </w:p>
          <w:p w14:paraId="0FD3019E" w14:textId="23B13F49" w:rsidR="00F800DD" w:rsidRDefault="00F800DD" w:rsidP="00F800DD">
            <w:pPr>
              <w:pStyle w:val="NormalArial"/>
              <w:numPr>
                <w:ilvl w:val="0"/>
                <w:numId w:val="35"/>
              </w:numPr>
              <w:spacing w:before="120" w:after="120"/>
            </w:pPr>
            <w:r>
              <w:t xml:space="preserve">Resource Outage information; </w:t>
            </w:r>
          </w:p>
          <w:p w14:paraId="61D59FDF" w14:textId="74C83A33" w:rsidR="00F800DD" w:rsidRDefault="00F800DD" w:rsidP="00F800DD">
            <w:pPr>
              <w:pStyle w:val="NormalArial"/>
              <w:numPr>
                <w:ilvl w:val="0"/>
                <w:numId w:val="35"/>
              </w:numPr>
              <w:spacing w:before="120" w:after="120"/>
            </w:pPr>
            <w:r>
              <w:t xml:space="preserve">Resource </w:t>
            </w:r>
            <w:r w:rsidR="008F2330">
              <w:t>o</w:t>
            </w:r>
            <w:r>
              <w:t xml:space="preserve">utput; </w:t>
            </w:r>
          </w:p>
          <w:p w14:paraId="7EADA7A6" w14:textId="1C981DA4" w:rsidR="00F800DD" w:rsidRDefault="00F800DD" w:rsidP="00F800DD">
            <w:pPr>
              <w:pStyle w:val="NormalArial"/>
              <w:numPr>
                <w:ilvl w:val="0"/>
                <w:numId w:val="35"/>
              </w:numPr>
              <w:spacing w:before="120" w:after="120"/>
            </w:pPr>
            <w:r>
              <w:t>Maps of</w:t>
            </w:r>
            <w:r w:rsidR="00BA2E2F">
              <w:t xml:space="preserve"> the</w:t>
            </w:r>
            <w:r>
              <w:t xml:space="preserve"> ERCOT </w:t>
            </w:r>
            <w:r w:rsidR="00BA2E2F">
              <w:t>S</w:t>
            </w:r>
            <w:r>
              <w:t>ystem</w:t>
            </w:r>
            <w:r w:rsidR="00BA2E2F">
              <w:t xml:space="preserve">; </w:t>
            </w:r>
          </w:p>
          <w:p w14:paraId="12B5D920" w14:textId="778D6790" w:rsidR="00BA2E2F" w:rsidRDefault="00BA2E2F" w:rsidP="00F800DD">
            <w:pPr>
              <w:pStyle w:val="NormalArial"/>
              <w:numPr>
                <w:ilvl w:val="0"/>
                <w:numId w:val="35"/>
              </w:numPr>
              <w:spacing w:before="120" w:after="120"/>
            </w:pPr>
            <w:r>
              <w:t xml:space="preserve">Generic Transmission Constraints (GTCs); and </w:t>
            </w:r>
          </w:p>
          <w:p w14:paraId="5EB585BD" w14:textId="64BF673B" w:rsidR="00BE27E1" w:rsidRDefault="00BA2E2F" w:rsidP="001803FA">
            <w:pPr>
              <w:pStyle w:val="NormalArial"/>
              <w:numPr>
                <w:ilvl w:val="0"/>
                <w:numId w:val="35"/>
              </w:numPr>
              <w:spacing w:before="120" w:after="120"/>
            </w:pPr>
            <w:r>
              <w:t xml:space="preserve">Interconnection Reliability Opearting Limits (IROLs). </w:t>
            </w:r>
          </w:p>
          <w:p w14:paraId="4BAD71C5" w14:textId="46078196" w:rsidR="00BE27E1" w:rsidRDefault="00BE27E1" w:rsidP="00F800DD">
            <w:pPr>
              <w:pStyle w:val="NormalArial"/>
              <w:spacing w:before="120" w:after="120"/>
            </w:pPr>
            <w:r>
              <w:t>This</w:t>
            </w:r>
            <w:r w:rsidR="00BA2E2F">
              <w:t xml:space="preserve"> NPRR requires </w:t>
            </w:r>
            <w:r w:rsidR="00EC5F27">
              <w:t xml:space="preserve">eligible </w:t>
            </w:r>
            <w:r w:rsidR="00BA2E2F">
              <w:t xml:space="preserve">tour participants to undergo background screening, sign NDAs, and refrain from taking photos and recordings in order to mitigate the risks associated with incidental disclosure of ECEII and Protected Information as part of a </w:t>
            </w:r>
            <w:r w:rsidR="008F2330">
              <w:t>c</w:t>
            </w:r>
            <w:r w:rsidR="00BA2E2F">
              <w:t xml:space="preserve">ontrol </w:t>
            </w:r>
            <w:r w:rsidR="008F2330">
              <w:t>r</w:t>
            </w:r>
            <w:r w:rsidR="00BA2E2F">
              <w:t>oom tour</w:t>
            </w:r>
            <w:r w:rsidR="00E30782">
              <w:t xml:space="preserve"> or </w:t>
            </w:r>
            <w:r w:rsidR="00E30782">
              <w:lastRenderedPageBreak/>
              <w:t>overlook viewing</w:t>
            </w:r>
            <w:r w:rsidR="00BA2E2F">
              <w:t xml:space="preserve">. </w:t>
            </w:r>
            <w:r w:rsidR="008F2330">
              <w:t xml:space="preserve"> </w:t>
            </w:r>
            <w:r w:rsidR="005E71BB">
              <w:t>The tour exception does not apply to a</w:t>
            </w:r>
            <w:r w:rsidR="0088390D">
              <w:t xml:space="preserve"> director, officer, </w:t>
            </w:r>
            <w:r w:rsidR="005E71BB">
              <w:t>employee</w:t>
            </w:r>
            <w:r w:rsidR="002A4BD6">
              <w:t>, agent, representative, contractor, or consultant</w:t>
            </w:r>
            <w:r w:rsidR="005E71BB">
              <w:t xml:space="preserve"> of a </w:t>
            </w:r>
            <w:r w:rsidR="00671F2F">
              <w:t xml:space="preserve">Resource Entity, </w:t>
            </w:r>
            <w:r w:rsidR="005E71BB">
              <w:t xml:space="preserve">QSE, LSE, or CRR Account Holder due to competitive risks that may be associated with incidental disclosure of Protected Information to such persons. </w:t>
            </w:r>
          </w:p>
          <w:p w14:paraId="313E5647" w14:textId="64F926EF" w:rsidR="000B7529" w:rsidRPr="001803FA" w:rsidRDefault="00BE27E1" w:rsidP="00F800DD">
            <w:pPr>
              <w:pStyle w:val="NormalArial"/>
              <w:spacing w:before="120" w:after="120"/>
            </w:pPr>
            <w:r>
              <w:t xml:space="preserve">Given these protections, the incidental disclosure of ECEII and Protected Information as part of a </w:t>
            </w:r>
            <w:r w:rsidR="008F2330">
              <w:t>c</w:t>
            </w:r>
            <w:r>
              <w:t xml:space="preserve">ontrol </w:t>
            </w:r>
            <w:r w:rsidR="008F2330">
              <w:t>r</w:t>
            </w:r>
            <w:r>
              <w:t>oom tour</w:t>
            </w:r>
            <w:r w:rsidR="00E30782">
              <w:t xml:space="preserve"> or overlook viewing</w:t>
            </w:r>
            <w:r>
              <w:t xml:space="preserve"> creates minimal risk, as tours visit </w:t>
            </w:r>
            <w:r w:rsidR="00E30782">
              <w:t xml:space="preserve">or view </w:t>
            </w:r>
            <w:r>
              <w:t xml:space="preserve">the </w:t>
            </w:r>
            <w:r w:rsidR="008F2330">
              <w:t>c</w:t>
            </w:r>
            <w:r>
              <w:t xml:space="preserve">ontrol </w:t>
            </w:r>
            <w:r w:rsidR="008F2330">
              <w:t>r</w:t>
            </w:r>
            <w:r>
              <w:t xml:space="preserve">oom only briefly and </w:t>
            </w:r>
            <w:r w:rsidR="005E71BB">
              <w:t xml:space="preserve">tour </w:t>
            </w:r>
            <w:r>
              <w:t xml:space="preserve">participants remain at the back of the </w:t>
            </w:r>
            <w:r w:rsidR="008F2330">
              <w:t>c</w:t>
            </w:r>
            <w:r>
              <w:t xml:space="preserve">ontrol </w:t>
            </w:r>
            <w:r w:rsidR="008F2330">
              <w:t>r</w:t>
            </w:r>
            <w:r>
              <w:t>oom during their visit</w:t>
            </w:r>
            <w:r w:rsidR="00E30782">
              <w:t xml:space="preserve"> or in an overlook viewing area</w:t>
            </w:r>
            <w:r>
              <w:t>, enabling only limited visibility of information displayed on the monitors.</w:t>
            </w:r>
            <w:r w:rsidR="005E71BB">
              <w:t xml:space="preserve"> </w:t>
            </w:r>
            <w:r w:rsidR="00DF7B74">
              <w:t xml:space="preserve"> </w:t>
            </w:r>
            <w:r w:rsidR="005E71BB">
              <w:t xml:space="preserve">(Tour participants may not closely inspect </w:t>
            </w:r>
            <w:r w:rsidR="002A0265">
              <w:t>c</w:t>
            </w:r>
            <w:r w:rsidR="005E71BB">
              <w:t xml:space="preserve">ontrol </w:t>
            </w:r>
            <w:r w:rsidR="002A0265">
              <w:t>r</w:t>
            </w:r>
            <w:r w:rsidR="005E71BB">
              <w:t>oom monitors.)</w:t>
            </w:r>
            <w:r w:rsidR="002A4BD6">
              <w:t xml:space="preserve"> </w:t>
            </w:r>
            <w:r w:rsidR="00DF7B74">
              <w:t xml:space="preserve"> </w:t>
            </w:r>
            <w:r w:rsidR="002A4BD6">
              <w:t>The significant benefits of</w:t>
            </w:r>
            <w:r w:rsidR="00470ACF">
              <w:t xml:space="preserve"> collaboration,</w:t>
            </w:r>
            <w:r w:rsidR="002A4BD6">
              <w:t xml:space="preserve"> </w:t>
            </w:r>
            <w:r w:rsidR="00470ACF">
              <w:t xml:space="preserve">education, and knowledge sharing </w:t>
            </w:r>
            <w:r w:rsidR="002A4BD6">
              <w:t>with approved persons</w:t>
            </w:r>
            <w:r w:rsidR="006D7655">
              <w:t xml:space="preserve"> who participate in the tour</w:t>
            </w:r>
            <w:r w:rsidR="002A4BD6">
              <w:t xml:space="preserve"> </w:t>
            </w:r>
            <w:r w:rsidR="00E30782">
              <w:t xml:space="preserve">or overlook viewing </w:t>
            </w:r>
            <w:r w:rsidR="002A4BD6">
              <w:t>far outweigh the</w:t>
            </w:r>
            <w:r w:rsidR="006D7655">
              <w:t xml:space="preserve"> minimal</w:t>
            </w:r>
            <w:r w:rsidR="002A4BD6">
              <w:t xml:space="preserve"> risk </w:t>
            </w:r>
            <w:r w:rsidR="006D7655">
              <w:t>associated with incidental</w:t>
            </w:r>
            <w:r w:rsidR="002A4BD6">
              <w:t xml:space="preserve"> disclosure</w:t>
            </w:r>
            <w:r w:rsidR="006D7655">
              <w:t xml:space="preserve"> of ECEII and Protected Information</w:t>
            </w:r>
            <w:r w:rsidR="002A4BD6">
              <w:t xml:space="preserve">, given the </w:t>
            </w:r>
            <w:r w:rsidR="00C27FC9">
              <w:t>protecti</w:t>
            </w:r>
            <w:r w:rsidR="002A4BD6">
              <w:t xml:space="preserve">ons that ERCOT has put in place </w:t>
            </w:r>
            <w:r w:rsidR="00B91EAE">
              <w:t xml:space="preserve">regarding </w:t>
            </w:r>
            <w:r w:rsidR="00DB289C">
              <w:t>c</w:t>
            </w:r>
            <w:r w:rsidR="00B91EAE">
              <w:t xml:space="preserve">ontrol </w:t>
            </w:r>
            <w:r w:rsidR="00DB289C">
              <w:t>r</w:t>
            </w:r>
            <w:r w:rsidR="00B91EAE">
              <w:t>oom tours</w:t>
            </w:r>
            <w:r w:rsidR="00E30782">
              <w:t xml:space="preserve"> or viewings</w:t>
            </w:r>
            <w:r w:rsidR="002A4BD6">
              <w:t>.</w:t>
            </w:r>
            <w:r w:rsidR="00EC5F27">
              <w:t xml:space="preserve"> </w:t>
            </w:r>
          </w:p>
        </w:tc>
      </w:tr>
      <w:tr w:rsidR="00B50CB6" w14:paraId="636DA693" w14:textId="77777777" w:rsidTr="00B50CB6">
        <w:trPr>
          <w:trHeight w:val="518"/>
        </w:trPr>
        <w:tc>
          <w:tcPr>
            <w:tcW w:w="2880" w:type="dxa"/>
            <w:gridSpan w:val="2"/>
            <w:shd w:val="clear" w:color="auto" w:fill="FFFFFF"/>
            <w:vAlign w:val="center"/>
          </w:tcPr>
          <w:p w14:paraId="7CE70CF2" w14:textId="1297AD9E" w:rsidR="00B50CB6" w:rsidRDefault="00B50CB6" w:rsidP="002A0265">
            <w:pPr>
              <w:pStyle w:val="Header"/>
              <w:spacing w:before="120" w:after="120"/>
            </w:pPr>
            <w:r>
              <w:lastRenderedPageBreak/>
              <w:t>PRS Decision</w:t>
            </w:r>
          </w:p>
        </w:tc>
        <w:tc>
          <w:tcPr>
            <w:tcW w:w="7560" w:type="dxa"/>
            <w:gridSpan w:val="2"/>
            <w:vAlign w:val="center"/>
          </w:tcPr>
          <w:p w14:paraId="157F11E1" w14:textId="77777777" w:rsidR="00B50CB6" w:rsidRDefault="00A125BE" w:rsidP="00F800DD">
            <w:pPr>
              <w:pStyle w:val="NormalArial"/>
              <w:spacing w:before="120" w:after="120"/>
            </w:pPr>
            <w:r>
              <w:t>On 12/15/23, PRS voted unanimously to recommend approval of NPRR1207 as submitted.  All Market Segments participated in the vote.</w:t>
            </w:r>
          </w:p>
          <w:p w14:paraId="46E89374" w14:textId="08AA761D" w:rsidR="00D87899" w:rsidRDefault="00D87899" w:rsidP="00F800DD">
            <w:pPr>
              <w:pStyle w:val="NormalArial"/>
              <w:spacing w:before="120" w:after="120"/>
            </w:pPr>
            <w:r>
              <w:t xml:space="preserve">On 1/11/24, PRS voted unanimously to endorse and forward to TAC the 12/15/23 </w:t>
            </w:r>
            <w:r w:rsidR="00B97F50">
              <w:t>PRS</w:t>
            </w:r>
            <w:r>
              <w:t xml:space="preserve"> Report and the 11/1/23 Impact Analysis for NPRR1207.  All Market Segments participated in the vote.   </w:t>
            </w:r>
          </w:p>
        </w:tc>
      </w:tr>
      <w:tr w:rsidR="00B50CB6" w14:paraId="040BC508" w14:textId="77777777" w:rsidTr="00B50CB6">
        <w:trPr>
          <w:trHeight w:val="518"/>
        </w:trPr>
        <w:tc>
          <w:tcPr>
            <w:tcW w:w="2880" w:type="dxa"/>
            <w:gridSpan w:val="2"/>
            <w:tcBorders>
              <w:bottom w:val="single" w:sz="4" w:space="0" w:color="auto"/>
            </w:tcBorders>
            <w:shd w:val="clear" w:color="auto" w:fill="FFFFFF"/>
            <w:vAlign w:val="center"/>
          </w:tcPr>
          <w:p w14:paraId="25D58C3D" w14:textId="675A395D" w:rsidR="00B50CB6" w:rsidRDefault="00B50CB6" w:rsidP="002A0265">
            <w:pPr>
              <w:pStyle w:val="Header"/>
              <w:spacing w:before="120" w:after="120"/>
            </w:pPr>
            <w:r>
              <w:t>Summary of PRS Discussion</w:t>
            </w:r>
          </w:p>
        </w:tc>
        <w:tc>
          <w:tcPr>
            <w:tcW w:w="7560" w:type="dxa"/>
            <w:gridSpan w:val="2"/>
            <w:tcBorders>
              <w:bottom w:val="single" w:sz="4" w:space="0" w:color="auto"/>
            </w:tcBorders>
            <w:vAlign w:val="center"/>
          </w:tcPr>
          <w:p w14:paraId="767DF7BB" w14:textId="77777777" w:rsidR="00B50CB6" w:rsidRDefault="00A125BE" w:rsidP="00F800DD">
            <w:pPr>
              <w:pStyle w:val="NormalArial"/>
              <w:spacing w:before="120" w:after="120"/>
            </w:pPr>
            <w:r>
              <w:t>On 12/15/23, participants reviewed NPRR1207.</w:t>
            </w:r>
          </w:p>
          <w:p w14:paraId="0C71C7D4" w14:textId="4A913CEF" w:rsidR="00D87899" w:rsidRDefault="00D87899" w:rsidP="00F800DD">
            <w:pPr>
              <w:pStyle w:val="NormalArial"/>
              <w:spacing w:before="120" w:after="120"/>
            </w:pPr>
            <w:r>
              <w:t>On 1/11/24, participants reviewed the 11/1/23 Impact Analysis.</w:t>
            </w:r>
          </w:p>
        </w:tc>
      </w:tr>
      <w:tr w:rsidR="00E813F1" w14:paraId="3F752007" w14:textId="77777777" w:rsidTr="00B50CB6">
        <w:trPr>
          <w:trHeight w:val="518"/>
        </w:trPr>
        <w:tc>
          <w:tcPr>
            <w:tcW w:w="2880" w:type="dxa"/>
            <w:gridSpan w:val="2"/>
            <w:tcBorders>
              <w:bottom w:val="single" w:sz="4" w:space="0" w:color="auto"/>
            </w:tcBorders>
            <w:shd w:val="clear" w:color="auto" w:fill="FFFFFF"/>
            <w:vAlign w:val="center"/>
          </w:tcPr>
          <w:p w14:paraId="492E6768" w14:textId="7F3CD259" w:rsidR="00E813F1" w:rsidRDefault="00E813F1" w:rsidP="002A0265">
            <w:pPr>
              <w:pStyle w:val="Header"/>
              <w:spacing w:before="120" w:after="120"/>
            </w:pPr>
            <w:r>
              <w:t>TAC Decision</w:t>
            </w:r>
          </w:p>
        </w:tc>
        <w:tc>
          <w:tcPr>
            <w:tcW w:w="7560" w:type="dxa"/>
            <w:gridSpan w:val="2"/>
            <w:tcBorders>
              <w:bottom w:val="single" w:sz="4" w:space="0" w:color="auto"/>
            </w:tcBorders>
            <w:vAlign w:val="center"/>
          </w:tcPr>
          <w:p w14:paraId="1441E82F" w14:textId="4B1F64CD" w:rsidR="00E813F1" w:rsidRDefault="00326F75" w:rsidP="00F800DD">
            <w:pPr>
              <w:pStyle w:val="NormalArial"/>
              <w:spacing w:before="120" w:after="120"/>
            </w:pPr>
            <w:r>
              <w:t>On 1/24/24, TAC voted unanimously to</w:t>
            </w:r>
            <w:r w:rsidRPr="00934D52">
              <w:t xml:space="preserve"> recommend approval of NPRR120</w:t>
            </w:r>
            <w:r>
              <w:t>7</w:t>
            </w:r>
            <w:r w:rsidRPr="00934D52">
              <w:t xml:space="preserve"> as recommended by PRS in the 1/</w:t>
            </w:r>
            <w:r>
              <w:t>11</w:t>
            </w:r>
            <w:r w:rsidRPr="00934D52">
              <w:t>/2</w:t>
            </w:r>
            <w:r>
              <w:t>4</w:t>
            </w:r>
            <w:r w:rsidRPr="00934D52">
              <w:t xml:space="preserve"> PRS Report</w:t>
            </w:r>
            <w:r>
              <w:t>.  All Market Segments participated in the vote.</w:t>
            </w:r>
          </w:p>
        </w:tc>
      </w:tr>
      <w:tr w:rsidR="00E813F1" w14:paraId="76296DBA" w14:textId="77777777" w:rsidTr="00B50CB6">
        <w:trPr>
          <w:trHeight w:val="518"/>
        </w:trPr>
        <w:tc>
          <w:tcPr>
            <w:tcW w:w="2880" w:type="dxa"/>
            <w:gridSpan w:val="2"/>
            <w:tcBorders>
              <w:bottom w:val="single" w:sz="4" w:space="0" w:color="auto"/>
            </w:tcBorders>
            <w:shd w:val="clear" w:color="auto" w:fill="FFFFFF"/>
            <w:vAlign w:val="center"/>
          </w:tcPr>
          <w:p w14:paraId="6426094B" w14:textId="4E6641CF" w:rsidR="00E813F1" w:rsidRDefault="00E813F1" w:rsidP="002A0265">
            <w:pPr>
              <w:pStyle w:val="Header"/>
              <w:spacing w:before="120" w:after="120"/>
            </w:pPr>
            <w:r>
              <w:t>Summary of TAC Discussion</w:t>
            </w:r>
          </w:p>
        </w:tc>
        <w:tc>
          <w:tcPr>
            <w:tcW w:w="7560" w:type="dxa"/>
            <w:gridSpan w:val="2"/>
            <w:tcBorders>
              <w:bottom w:val="single" w:sz="4" w:space="0" w:color="auto"/>
            </w:tcBorders>
            <w:vAlign w:val="center"/>
          </w:tcPr>
          <w:p w14:paraId="223F6C46" w14:textId="11714AD8" w:rsidR="00E813F1" w:rsidRDefault="00326F75" w:rsidP="00F800DD">
            <w:pPr>
              <w:pStyle w:val="NormalArial"/>
              <w:spacing w:before="120" w:after="120"/>
            </w:pPr>
            <w:r>
              <w:t>On 1/24/24, TAC</w:t>
            </w:r>
            <w:r w:rsidRPr="001B22EC">
              <w:rPr>
                <w:iCs/>
                <w:kern w:val="24"/>
              </w:rPr>
              <w:t xml:space="preserve"> </w:t>
            </w:r>
            <w:r w:rsidR="00222F79">
              <w:rPr>
                <w:iCs/>
                <w:kern w:val="24"/>
              </w:rPr>
              <w:t xml:space="preserve">there was no additional discussion beyond TAC review of the items below.  </w:t>
            </w:r>
            <w:r>
              <w:rPr>
                <w:iCs/>
                <w:kern w:val="24"/>
              </w:rPr>
              <w:t xml:space="preserve">  </w:t>
            </w:r>
          </w:p>
        </w:tc>
      </w:tr>
      <w:tr w:rsidR="00326F75" w14:paraId="23B540E9" w14:textId="77777777" w:rsidTr="00B50CB6">
        <w:trPr>
          <w:trHeight w:val="518"/>
        </w:trPr>
        <w:tc>
          <w:tcPr>
            <w:tcW w:w="2880" w:type="dxa"/>
            <w:gridSpan w:val="2"/>
            <w:tcBorders>
              <w:bottom w:val="single" w:sz="4" w:space="0" w:color="auto"/>
            </w:tcBorders>
            <w:shd w:val="clear" w:color="auto" w:fill="FFFFFF"/>
            <w:vAlign w:val="center"/>
          </w:tcPr>
          <w:p w14:paraId="6C604F33" w14:textId="25435690" w:rsidR="00326F75" w:rsidRDefault="00326F75" w:rsidP="00326F75">
            <w:pPr>
              <w:pStyle w:val="Header"/>
              <w:spacing w:before="120" w:after="120"/>
            </w:pPr>
            <w:r>
              <w:t>TAC Review/Justification of Recommendation</w:t>
            </w:r>
          </w:p>
        </w:tc>
        <w:tc>
          <w:tcPr>
            <w:tcW w:w="7560" w:type="dxa"/>
            <w:gridSpan w:val="2"/>
            <w:tcBorders>
              <w:bottom w:val="single" w:sz="4" w:space="0" w:color="auto"/>
            </w:tcBorders>
            <w:vAlign w:val="center"/>
          </w:tcPr>
          <w:p w14:paraId="53D04B30" w14:textId="40B23530" w:rsidR="00326F75" w:rsidRPr="00246274" w:rsidRDefault="00326F75" w:rsidP="00326F75">
            <w:pPr>
              <w:pStyle w:val="NormalArial"/>
              <w:spacing w:before="120"/>
            </w:pPr>
            <w:r w:rsidRPr="00246274">
              <w:object w:dxaOrig="1440" w:dyaOrig="1440" w14:anchorId="235C9A78">
                <v:shape id="_x0000_i1059" type="#_x0000_t75" style="width:15.75pt;height:15pt" o:ole="">
                  <v:imagedata r:id="rId20" o:title=""/>
                </v:shape>
                <w:control r:id="rId21" w:name="TextBox111" w:shapeid="_x0000_i1059"/>
              </w:object>
            </w:r>
            <w:r w:rsidRPr="00246274">
              <w:t xml:space="preserve">  Revision Request ties to Reason for Revision as explained in </w:t>
            </w:r>
            <w:proofErr w:type="gramStart"/>
            <w:r w:rsidRPr="00246274">
              <w:t>Justification</w:t>
            </w:r>
            <w:proofErr w:type="gramEnd"/>
            <w:r w:rsidRPr="00246274">
              <w:t xml:space="preserve"> </w:t>
            </w:r>
          </w:p>
          <w:p w14:paraId="78E163C0" w14:textId="48BEF80E" w:rsidR="00326F75" w:rsidRPr="00246274" w:rsidRDefault="00326F75" w:rsidP="00326F75">
            <w:pPr>
              <w:pStyle w:val="NormalArial"/>
              <w:spacing w:before="120"/>
            </w:pPr>
            <w:r w:rsidRPr="00246274">
              <w:object w:dxaOrig="1440" w:dyaOrig="1440" w14:anchorId="329EC45D">
                <v:shape id="_x0000_i1061" type="#_x0000_t75" style="width:15.75pt;height:15pt" o:ole="">
                  <v:imagedata r:id="rId22" o:title=""/>
                </v:shape>
                <w:control r:id="rId23" w:name="TextBox16" w:shapeid="_x0000_i1061"/>
              </w:object>
            </w:r>
            <w:r w:rsidRPr="00246274">
              <w:t xml:space="preserve">  Impact Analysis reviewed and impacts are justified as explained in </w:t>
            </w:r>
            <w:proofErr w:type="gramStart"/>
            <w:r w:rsidRPr="00246274">
              <w:t>Justification</w:t>
            </w:r>
            <w:proofErr w:type="gramEnd"/>
          </w:p>
          <w:p w14:paraId="79BCAB7E" w14:textId="381C6D0D" w:rsidR="00326F75" w:rsidRPr="00246274" w:rsidRDefault="00326F75" w:rsidP="00326F75">
            <w:pPr>
              <w:pStyle w:val="NormalArial"/>
              <w:spacing w:before="120"/>
            </w:pPr>
            <w:r w:rsidRPr="00246274">
              <w:object w:dxaOrig="1440" w:dyaOrig="1440" w14:anchorId="0FDFE44D">
                <v:shape id="_x0000_i1063" type="#_x0000_t75" style="width:15.75pt;height:15pt" o:ole="">
                  <v:imagedata r:id="rId24" o:title=""/>
                </v:shape>
                <w:control r:id="rId25" w:name="TextBox121" w:shapeid="_x0000_i1063"/>
              </w:object>
            </w:r>
            <w:r w:rsidRPr="00246274">
              <w:t xml:space="preserve">  Opinions were reviewed and </w:t>
            </w:r>
            <w:proofErr w:type="gramStart"/>
            <w:r w:rsidRPr="00246274">
              <w:t>discussed</w:t>
            </w:r>
            <w:proofErr w:type="gramEnd"/>
          </w:p>
          <w:p w14:paraId="560BEC98" w14:textId="03993DFE" w:rsidR="00326F75" w:rsidRPr="00246274" w:rsidRDefault="00326F75" w:rsidP="00326F75">
            <w:pPr>
              <w:pStyle w:val="NormalArial"/>
              <w:spacing w:before="120"/>
            </w:pPr>
            <w:r w:rsidRPr="00246274">
              <w:object w:dxaOrig="1440" w:dyaOrig="1440" w14:anchorId="1B462083">
                <v:shape id="_x0000_i1069" type="#_x0000_t75" style="width:15.75pt;height:15pt" o:ole="">
                  <v:imagedata r:id="rId26" o:title=""/>
                </v:shape>
                <w:control r:id="rId27" w:name="TextBox131" w:shapeid="_x0000_i1069"/>
              </w:object>
            </w:r>
            <w:r w:rsidRPr="00246274">
              <w:t xml:space="preserve">  Comments were reviewed and discussed</w:t>
            </w:r>
            <w:r w:rsidR="003D3B2B">
              <w:t xml:space="preserve"> (if applicable)</w:t>
            </w:r>
          </w:p>
          <w:p w14:paraId="45CB4F7D" w14:textId="402B9B5B" w:rsidR="00326F75" w:rsidRDefault="00326F75" w:rsidP="00326F75">
            <w:pPr>
              <w:pStyle w:val="NormalArial"/>
              <w:spacing w:before="120" w:after="120"/>
            </w:pPr>
            <w:r w:rsidRPr="00246274">
              <w:lastRenderedPageBreak/>
              <w:object w:dxaOrig="1440" w:dyaOrig="1440" w14:anchorId="6C5A0074">
                <v:shape id="_x0000_i1067" type="#_x0000_t75" style="width:15.75pt;height:15pt" o:ole="">
                  <v:imagedata r:id="rId12" o:title=""/>
                </v:shape>
                <w:control r:id="rId28" w:name="TextBox141" w:shapeid="_x0000_i1067"/>
              </w:object>
            </w:r>
            <w:r w:rsidRPr="00246274">
              <w:t xml:space="preserve"> </w:t>
            </w:r>
            <w:r w:rsidR="003D3B2B">
              <w:t xml:space="preserve"> </w:t>
            </w:r>
            <w:r w:rsidRPr="00246274">
              <w:t>Other: (explain)</w:t>
            </w:r>
          </w:p>
        </w:tc>
      </w:tr>
      <w:tr w:rsidR="00B50CB6" w14:paraId="68CE1C86" w14:textId="77777777" w:rsidTr="00B50CB6">
        <w:trPr>
          <w:trHeight w:val="60"/>
        </w:trPr>
        <w:tc>
          <w:tcPr>
            <w:tcW w:w="2880" w:type="dxa"/>
            <w:gridSpan w:val="2"/>
            <w:tcBorders>
              <w:left w:val="nil"/>
              <w:right w:val="nil"/>
            </w:tcBorders>
            <w:shd w:val="clear" w:color="auto" w:fill="FFFFFF"/>
            <w:vAlign w:val="center"/>
          </w:tcPr>
          <w:p w14:paraId="1259D04B" w14:textId="77777777" w:rsidR="00B50CB6" w:rsidRDefault="00B50CB6" w:rsidP="00B50CB6">
            <w:pPr>
              <w:pStyle w:val="Header"/>
            </w:pPr>
          </w:p>
        </w:tc>
        <w:tc>
          <w:tcPr>
            <w:tcW w:w="7560" w:type="dxa"/>
            <w:gridSpan w:val="2"/>
            <w:tcBorders>
              <w:left w:val="nil"/>
              <w:right w:val="nil"/>
            </w:tcBorders>
            <w:vAlign w:val="center"/>
          </w:tcPr>
          <w:p w14:paraId="1A98890B" w14:textId="77777777" w:rsidR="00B50CB6" w:rsidRDefault="00B50CB6" w:rsidP="00B50CB6">
            <w:pPr>
              <w:pStyle w:val="NormalArial"/>
            </w:pPr>
          </w:p>
        </w:tc>
      </w:tr>
      <w:tr w:rsidR="00B50CB6" w14:paraId="576A3B75" w14:textId="77777777" w:rsidTr="002D1661">
        <w:trPr>
          <w:trHeight w:val="518"/>
        </w:trPr>
        <w:tc>
          <w:tcPr>
            <w:tcW w:w="10440" w:type="dxa"/>
            <w:gridSpan w:val="4"/>
            <w:shd w:val="clear" w:color="auto" w:fill="FFFFFF"/>
            <w:vAlign w:val="center"/>
          </w:tcPr>
          <w:p w14:paraId="5627FEE3" w14:textId="0E203CB1" w:rsidR="00B50CB6" w:rsidRPr="00B50CB6" w:rsidRDefault="00B50CB6" w:rsidP="00B50CB6">
            <w:pPr>
              <w:pStyle w:val="NormalArial"/>
              <w:spacing w:before="120" w:after="120"/>
              <w:jc w:val="center"/>
              <w:rPr>
                <w:b/>
                <w:bCs/>
              </w:rPr>
            </w:pPr>
            <w:r w:rsidRPr="00B50CB6">
              <w:rPr>
                <w:b/>
                <w:bCs/>
              </w:rPr>
              <w:t>Opinions</w:t>
            </w:r>
          </w:p>
        </w:tc>
      </w:tr>
      <w:tr w:rsidR="00B50CB6" w14:paraId="1BBB9B4F" w14:textId="77777777" w:rsidTr="00B50CB6">
        <w:trPr>
          <w:trHeight w:val="518"/>
        </w:trPr>
        <w:tc>
          <w:tcPr>
            <w:tcW w:w="2880" w:type="dxa"/>
            <w:gridSpan w:val="2"/>
            <w:shd w:val="clear" w:color="auto" w:fill="FFFFFF"/>
            <w:vAlign w:val="center"/>
          </w:tcPr>
          <w:p w14:paraId="0703AFC8" w14:textId="172C51E8" w:rsidR="00B50CB6" w:rsidRDefault="00B50CB6" w:rsidP="00B50CB6">
            <w:pPr>
              <w:pStyle w:val="Header"/>
              <w:spacing w:before="120" w:after="120"/>
            </w:pPr>
            <w:r w:rsidRPr="00F6614D">
              <w:t>Credit Review</w:t>
            </w:r>
          </w:p>
        </w:tc>
        <w:tc>
          <w:tcPr>
            <w:tcW w:w="7560" w:type="dxa"/>
            <w:gridSpan w:val="2"/>
            <w:vAlign w:val="center"/>
          </w:tcPr>
          <w:p w14:paraId="337B4966" w14:textId="119DA3F2" w:rsidR="00B50CB6" w:rsidRDefault="008A7D2D" w:rsidP="00B50CB6">
            <w:pPr>
              <w:pStyle w:val="NormalArial"/>
              <w:spacing w:before="120" w:after="120"/>
            </w:pPr>
            <w:r>
              <w:t>ERCOT Credit Staff and the Credit Finance Sub Group (CFSG) have reviewed NPRR1207 and do not believe that it requires changes to credit monitoring activity or the calculation of liability.</w:t>
            </w:r>
          </w:p>
        </w:tc>
      </w:tr>
      <w:tr w:rsidR="00B50CB6" w14:paraId="4EA560A3" w14:textId="77777777" w:rsidTr="00BC2D06">
        <w:trPr>
          <w:trHeight w:val="518"/>
        </w:trPr>
        <w:tc>
          <w:tcPr>
            <w:tcW w:w="2880" w:type="dxa"/>
            <w:gridSpan w:val="2"/>
            <w:tcBorders>
              <w:bottom w:val="single" w:sz="4" w:space="0" w:color="auto"/>
            </w:tcBorders>
            <w:shd w:val="clear" w:color="auto" w:fill="FFFFFF"/>
            <w:vAlign w:val="center"/>
          </w:tcPr>
          <w:p w14:paraId="54AB159C" w14:textId="607F6E94" w:rsidR="00B50CB6" w:rsidRDefault="00B50CB6" w:rsidP="00B50CB6">
            <w:pPr>
              <w:pStyle w:val="Header"/>
              <w:spacing w:before="120" w:after="120"/>
            </w:pPr>
            <w:r>
              <w:t xml:space="preserve">Independent Market Monitor </w:t>
            </w:r>
            <w:r w:rsidRPr="00F6614D">
              <w:t>Opinion</w:t>
            </w:r>
          </w:p>
        </w:tc>
        <w:tc>
          <w:tcPr>
            <w:tcW w:w="7560" w:type="dxa"/>
            <w:gridSpan w:val="2"/>
            <w:tcBorders>
              <w:bottom w:val="single" w:sz="4" w:space="0" w:color="auto"/>
            </w:tcBorders>
            <w:vAlign w:val="center"/>
          </w:tcPr>
          <w:p w14:paraId="4268EEFE" w14:textId="0089C298" w:rsidR="00B50CB6" w:rsidRDefault="008A7D2D" w:rsidP="00B50CB6">
            <w:pPr>
              <w:pStyle w:val="NormalArial"/>
              <w:spacing w:before="120" w:after="120"/>
            </w:pPr>
            <w:r>
              <w:t>IMM has no opinion on NPRR1207.</w:t>
            </w:r>
          </w:p>
        </w:tc>
      </w:tr>
      <w:tr w:rsidR="00B50CB6" w14:paraId="4A8FF011" w14:textId="77777777" w:rsidTr="00BC2D06">
        <w:trPr>
          <w:trHeight w:val="518"/>
        </w:trPr>
        <w:tc>
          <w:tcPr>
            <w:tcW w:w="2880" w:type="dxa"/>
            <w:gridSpan w:val="2"/>
            <w:tcBorders>
              <w:bottom w:val="single" w:sz="4" w:space="0" w:color="auto"/>
            </w:tcBorders>
            <w:shd w:val="clear" w:color="auto" w:fill="FFFFFF"/>
            <w:vAlign w:val="center"/>
          </w:tcPr>
          <w:p w14:paraId="3D7BF596" w14:textId="14647266" w:rsidR="00B50CB6" w:rsidRDefault="00B50CB6" w:rsidP="00B50CB6">
            <w:pPr>
              <w:pStyle w:val="Header"/>
              <w:spacing w:before="120" w:after="120"/>
            </w:pPr>
            <w:r w:rsidRPr="00F6614D">
              <w:t>ERCOT Opinion</w:t>
            </w:r>
          </w:p>
        </w:tc>
        <w:tc>
          <w:tcPr>
            <w:tcW w:w="7560" w:type="dxa"/>
            <w:gridSpan w:val="2"/>
            <w:tcBorders>
              <w:bottom w:val="single" w:sz="4" w:space="0" w:color="auto"/>
            </w:tcBorders>
            <w:vAlign w:val="center"/>
          </w:tcPr>
          <w:p w14:paraId="57895508" w14:textId="06A078E9" w:rsidR="00B50CB6" w:rsidRDefault="008A7D2D" w:rsidP="00B50CB6">
            <w:pPr>
              <w:pStyle w:val="NormalArial"/>
              <w:spacing w:before="120" w:after="120"/>
            </w:pPr>
            <w:r>
              <w:t>ERCOT supports approval of NPRR1207.</w:t>
            </w:r>
          </w:p>
        </w:tc>
      </w:tr>
      <w:tr w:rsidR="00326F75" w14:paraId="18ECA7CE" w14:textId="77777777" w:rsidTr="00326F75">
        <w:trPr>
          <w:trHeight w:val="518"/>
        </w:trPr>
        <w:tc>
          <w:tcPr>
            <w:tcW w:w="2880" w:type="dxa"/>
            <w:gridSpan w:val="2"/>
            <w:tcBorders>
              <w:bottom w:val="single" w:sz="4" w:space="0" w:color="auto"/>
            </w:tcBorders>
            <w:shd w:val="clear" w:color="auto" w:fill="FFFFFF"/>
            <w:vAlign w:val="center"/>
          </w:tcPr>
          <w:p w14:paraId="6FACC901" w14:textId="53CF8BAF" w:rsidR="00326F75" w:rsidRDefault="00326F75" w:rsidP="00326F75">
            <w:pPr>
              <w:pStyle w:val="Header"/>
              <w:spacing w:before="120" w:after="120"/>
            </w:pPr>
            <w:r w:rsidRPr="00F6614D">
              <w:t>ERCOT Market Impact Statement</w:t>
            </w:r>
          </w:p>
        </w:tc>
        <w:tc>
          <w:tcPr>
            <w:tcW w:w="7560" w:type="dxa"/>
            <w:gridSpan w:val="2"/>
            <w:tcBorders>
              <w:bottom w:val="single" w:sz="4" w:space="0" w:color="auto"/>
            </w:tcBorders>
            <w:vAlign w:val="center"/>
          </w:tcPr>
          <w:p w14:paraId="52A82DAA" w14:textId="179AC67E" w:rsidR="00326F75" w:rsidRDefault="00326F75" w:rsidP="00326F75">
            <w:pPr>
              <w:pStyle w:val="NormalArial"/>
              <w:spacing w:before="120" w:after="120"/>
            </w:pPr>
            <w:r w:rsidRPr="00326F75">
              <w:t>ERCOT Staff has reviewed NPRR1207 and believes it would permit the incidental disclosure of Protected Information and ECEII as part of a tour or overlook viewing of the ERCOT control room provided to eligible persons who, prior to accessing the control room, have signed NDAs and complied with screening and other requirements provided in a policy adopted by ERCOT security, establishes a prohibition on taking photographs and recordings of Protected Information and ECEII,  and exempts ERCOT from the requirement to provide notice of disclosure when ECEII or Protected Information is incidentally disclosed as part of a control room tour or overlook viewing, consistent with the conditions described above except for persons who are a director, officer, employee, agent, representative, contractor, or consultant of a Market Participant that is registered with ERCOT as a Resource Entity, QSE, LSE, or CRR Account Holder.</w:t>
            </w:r>
            <w:r>
              <w:rPr>
                <w:sz w:val="20"/>
                <w:szCs w:val="20"/>
              </w:rPr>
              <w:t xml:space="preserve"> </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DDF3E10" w:rsidR="009A3772" w:rsidRDefault="002F6868">
            <w:pPr>
              <w:pStyle w:val="NormalArial"/>
            </w:pPr>
            <w:r>
              <w:t xml:space="preserve">Doug Fohn and Holly Heinrich </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213CE44" w:rsidR="009A3772" w:rsidRDefault="00222F79">
            <w:pPr>
              <w:pStyle w:val="NormalArial"/>
            </w:pPr>
            <w:hyperlink r:id="rId29" w:history="1">
              <w:r w:rsidR="002F6868" w:rsidRPr="008D3907">
                <w:rPr>
                  <w:rStyle w:val="Hyperlink"/>
                </w:rPr>
                <w:t>douglas.fohn@ercot.com</w:t>
              </w:r>
            </w:hyperlink>
            <w:r w:rsidR="002F6868">
              <w:t xml:space="preserve"> / </w:t>
            </w:r>
            <w:hyperlink r:id="rId30" w:history="1">
              <w:r w:rsidR="002F6868" w:rsidRPr="0038620C">
                <w:rPr>
                  <w:rStyle w:val="Hyperlink"/>
                </w:rPr>
                <w:t>holly.heinrich@ercot.com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0469AAC9" w:rsidR="009A3772" w:rsidRDefault="002F6868">
            <w:pPr>
              <w:pStyle w:val="NormalArial"/>
            </w:pPr>
            <w:r>
              <w:t xml:space="preserve">ERCOT </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1D1BC251" w:rsidR="009A3772" w:rsidRDefault="002F6868">
            <w:pPr>
              <w:pStyle w:val="NormalArial"/>
            </w:pPr>
            <w:r>
              <w:t>512-275-7447 / 512-275-7436</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27D2BEBA" w:rsidR="009A3772" w:rsidRDefault="002F6868">
            <w:pPr>
              <w:pStyle w:val="NormalArial"/>
            </w:pPr>
            <w:r>
              <w:t xml:space="preserve">Not applicable </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66DA1C18" w:rsidR="00B50CB6" w:rsidRPr="00B50CB6" w:rsidRDefault="009A3772" w:rsidP="00B50CB6">
            <w:pPr>
              <w:pStyle w:val="NormalArial"/>
              <w:jc w:val="cente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35BD8996" w:rsidR="00B50CB6" w:rsidRPr="00B50CB6" w:rsidRDefault="009A3772" w:rsidP="00B50CB6">
            <w:pPr>
              <w:pStyle w:val="NormalArial"/>
            </w:pPr>
            <w:r w:rsidRPr="007C199B">
              <w:rPr>
                <w:b/>
              </w:rPr>
              <w:t>Name</w:t>
            </w:r>
          </w:p>
        </w:tc>
        <w:tc>
          <w:tcPr>
            <w:tcW w:w="7560" w:type="dxa"/>
            <w:vAlign w:val="center"/>
          </w:tcPr>
          <w:p w14:paraId="16E95662" w14:textId="3466901A" w:rsidR="009A3772" w:rsidRPr="00D56D61" w:rsidRDefault="0002464B">
            <w:pPr>
              <w:pStyle w:val="NormalArial"/>
            </w:pPr>
            <w:r>
              <w:t>Erin Wasik-Gutierrez</w:t>
            </w:r>
          </w:p>
        </w:tc>
      </w:tr>
      <w:tr w:rsidR="009A3772" w:rsidRPr="00D56D61" w14:paraId="6B648C6B" w14:textId="77777777" w:rsidTr="00D176CF">
        <w:trPr>
          <w:cantSplit/>
          <w:trHeight w:val="432"/>
        </w:trPr>
        <w:tc>
          <w:tcPr>
            <w:tcW w:w="2880" w:type="dxa"/>
            <w:vAlign w:val="center"/>
          </w:tcPr>
          <w:p w14:paraId="2F752071" w14:textId="435416B5" w:rsidR="00B50CB6" w:rsidRPr="00B50CB6" w:rsidRDefault="009A3772" w:rsidP="00B50CB6">
            <w:pPr>
              <w:pStyle w:val="NormalArial"/>
            </w:pPr>
            <w:r w:rsidRPr="007C199B">
              <w:rPr>
                <w:b/>
              </w:rPr>
              <w:lastRenderedPageBreak/>
              <w:t>E-Mail Address</w:t>
            </w:r>
          </w:p>
          <w:p w14:paraId="710846B1" w14:textId="7B9F75BF" w:rsidR="00B50CB6" w:rsidRPr="00B50CB6" w:rsidRDefault="00B50CB6" w:rsidP="00B50CB6"/>
        </w:tc>
        <w:tc>
          <w:tcPr>
            <w:tcW w:w="7560" w:type="dxa"/>
            <w:vAlign w:val="center"/>
          </w:tcPr>
          <w:p w14:paraId="658CF374" w14:textId="75F0A186" w:rsidR="009A3772" w:rsidRPr="00D56D61" w:rsidRDefault="0002464B">
            <w:pPr>
              <w:pStyle w:val="NormalArial"/>
            </w:pPr>
            <w:r>
              <w:t>erin.wasik-gutierrez@ercot.com</w:t>
            </w:r>
          </w:p>
        </w:tc>
      </w:tr>
      <w:tr w:rsidR="009A3772" w:rsidRPr="005370B5" w14:paraId="4DE85C0D" w14:textId="77777777" w:rsidTr="00B50CB6">
        <w:trPr>
          <w:cantSplit/>
          <w:trHeight w:val="432"/>
        </w:trPr>
        <w:tc>
          <w:tcPr>
            <w:tcW w:w="2880" w:type="dxa"/>
            <w:tcBorders>
              <w:bottom w:val="single" w:sz="4" w:space="0" w:color="auto"/>
            </w:tcBorders>
            <w:vAlign w:val="center"/>
          </w:tcPr>
          <w:p w14:paraId="0B6BD890" w14:textId="77777777" w:rsidR="009A3772" w:rsidRPr="007C199B" w:rsidRDefault="009A3772">
            <w:pPr>
              <w:pStyle w:val="NormalArial"/>
              <w:rPr>
                <w:b/>
              </w:rPr>
            </w:pPr>
            <w:r w:rsidRPr="007C199B">
              <w:rPr>
                <w:b/>
              </w:rPr>
              <w:t>Phone Number</w:t>
            </w:r>
          </w:p>
        </w:tc>
        <w:tc>
          <w:tcPr>
            <w:tcW w:w="7560" w:type="dxa"/>
            <w:tcBorders>
              <w:bottom w:val="single" w:sz="4" w:space="0" w:color="auto"/>
            </w:tcBorders>
            <w:vAlign w:val="center"/>
          </w:tcPr>
          <w:p w14:paraId="435FD12C" w14:textId="7EDCE687" w:rsidR="009A3772" w:rsidRDefault="0002464B">
            <w:pPr>
              <w:pStyle w:val="NormalArial"/>
            </w:pPr>
            <w:r>
              <w:t>413-886-2474</w:t>
            </w:r>
          </w:p>
        </w:tc>
      </w:tr>
      <w:tr w:rsidR="00B50CB6" w:rsidRPr="005370B5" w14:paraId="6E39670D" w14:textId="77777777" w:rsidTr="00B50CB6">
        <w:trPr>
          <w:cantSplit/>
          <w:trHeight w:val="60"/>
        </w:trPr>
        <w:tc>
          <w:tcPr>
            <w:tcW w:w="2880" w:type="dxa"/>
            <w:tcBorders>
              <w:left w:val="nil"/>
              <w:right w:val="nil"/>
            </w:tcBorders>
            <w:vAlign w:val="center"/>
          </w:tcPr>
          <w:p w14:paraId="53D65295" w14:textId="77777777" w:rsidR="00B50CB6" w:rsidRPr="007C199B" w:rsidRDefault="00B50CB6">
            <w:pPr>
              <w:pStyle w:val="NormalArial"/>
              <w:rPr>
                <w:b/>
              </w:rPr>
            </w:pPr>
          </w:p>
        </w:tc>
        <w:tc>
          <w:tcPr>
            <w:tcW w:w="7560" w:type="dxa"/>
            <w:tcBorders>
              <w:left w:val="nil"/>
              <w:right w:val="nil"/>
            </w:tcBorders>
            <w:vAlign w:val="center"/>
          </w:tcPr>
          <w:p w14:paraId="602B0A5C" w14:textId="77777777" w:rsidR="00B50CB6" w:rsidRDefault="00B50CB6">
            <w:pPr>
              <w:pStyle w:val="NormalArial"/>
            </w:pPr>
          </w:p>
        </w:tc>
      </w:tr>
      <w:tr w:rsidR="00B50CB6" w:rsidRPr="005370B5" w14:paraId="1B7CDFC2" w14:textId="77777777" w:rsidTr="000B072B">
        <w:trPr>
          <w:cantSplit/>
          <w:trHeight w:val="432"/>
        </w:trPr>
        <w:tc>
          <w:tcPr>
            <w:tcW w:w="10440" w:type="dxa"/>
            <w:gridSpan w:val="2"/>
            <w:vAlign w:val="center"/>
          </w:tcPr>
          <w:p w14:paraId="4F9ED5CC" w14:textId="65F6E250" w:rsidR="00B50CB6" w:rsidRPr="00B50CB6" w:rsidRDefault="00B50CB6" w:rsidP="00B50CB6">
            <w:pPr>
              <w:pStyle w:val="NormalArial"/>
              <w:jc w:val="center"/>
              <w:rPr>
                <w:b/>
                <w:bCs/>
              </w:rPr>
            </w:pPr>
            <w:r w:rsidRPr="00B50CB6">
              <w:rPr>
                <w:b/>
                <w:bCs/>
              </w:rPr>
              <w:t>Comments Recieved</w:t>
            </w:r>
          </w:p>
        </w:tc>
      </w:tr>
      <w:tr w:rsidR="00B50CB6" w:rsidRPr="005370B5" w14:paraId="05692E02" w14:textId="77777777" w:rsidTr="00D176CF">
        <w:trPr>
          <w:cantSplit/>
          <w:trHeight w:val="432"/>
        </w:trPr>
        <w:tc>
          <w:tcPr>
            <w:tcW w:w="2880" w:type="dxa"/>
            <w:vAlign w:val="center"/>
          </w:tcPr>
          <w:p w14:paraId="1BA360A7" w14:textId="3CB70B2A" w:rsidR="00B50CB6" w:rsidRPr="007C199B" w:rsidRDefault="00B50CB6">
            <w:pPr>
              <w:pStyle w:val="NormalArial"/>
              <w:rPr>
                <w:b/>
              </w:rPr>
            </w:pPr>
            <w:r>
              <w:rPr>
                <w:b/>
              </w:rPr>
              <w:t>Comment Author</w:t>
            </w:r>
          </w:p>
        </w:tc>
        <w:tc>
          <w:tcPr>
            <w:tcW w:w="7560" w:type="dxa"/>
            <w:vAlign w:val="center"/>
          </w:tcPr>
          <w:p w14:paraId="65BFAD53" w14:textId="58C42D16" w:rsidR="00B50CB6" w:rsidRPr="00B50CB6" w:rsidRDefault="00B50CB6">
            <w:pPr>
              <w:pStyle w:val="NormalArial"/>
              <w:rPr>
                <w:b/>
                <w:bCs/>
              </w:rPr>
            </w:pPr>
            <w:r>
              <w:rPr>
                <w:b/>
                <w:bCs/>
              </w:rPr>
              <w:t>C</w:t>
            </w:r>
            <w:r w:rsidRPr="00B50CB6">
              <w:rPr>
                <w:b/>
                <w:bCs/>
              </w:rPr>
              <w:t>omment Summary</w:t>
            </w:r>
          </w:p>
        </w:tc>
      </w:tr>
      <w:tr w:rsidR="00B50CB6" w:rsidRPr="005370B5" w14:paraId="72D5BFA2" w14:textId="77777777" w:rsidTr="00B50CB6">
        <w:trPr>
          <w:cantSplit/>
          <w:trHeight w:val="432"/>
        </w:trPr>
        <w:tc>
          <w:tcPr>
            <w:tcW w:w="2880" w:type="dxa"/>
            <w:tcBorders>
              <w:bottom w:val="single" w:sz="4" w:space="0" w:color="auto"/>
            </w:tcBorders>
            <w:vAlign w:val="center"/>
          </w:tcPr>
          <w:p w14:paraId="6BD6B73D" w14:textId="1C79A3D9" w:rsidR="00B50CB6" w:rsidRPr="00B50CB6" w:rsidRDefault="00B50CB6">
            <w:pPr>
              <w:pStyle w:val="NormalArial"/>
              <w:rPr>
                <w:bCs/>
              </w:rPr>
            </w:pPr>
            <w:r w:rsidRPr="00B50CB6">
              <w:rPr>
                <w:bCs/>
              </w:rPr>
              <w:t>None</w:t>
            </w:r>
          </w:p>
        </w:tc>
        <w:tc>
          <w:tcPr>
            <w:tcW w:w="7560" w:type="dxa"/>
            <w:tcBorders>
              <w:bottom w:val="single" w:sz="4" w:space="0" w:color="auto"/>
            </w:tcBorders>
            <w:vAlign w:val="center"/>
          </w:tcPr>
          <w:p w14:paraId="27408FB4" w14:textId="77777777" w:rsidR="00B50CB6" w:rsidRDefault="00B50CB6">
            <w:pPr>
              <w:pStyle w:val="NormalArial"/>
            </w:pPr>
          </w:p>
        </w:tc>
      </w:tr>
      <w:tr w:rsidR="00B50CB6" w:rsidRPr="005370B5" w14:paraId="1D3C770B" w14:textId="77777777" w:rsidTr="00B50CB6">
        <w:trPr>
          <w:cantSplit/>
          <w:trHeight w:val="60"/>
        </w:trPr>
        <w:tc>
          <w:tcPr>
            <w:tcW w:w="2880" w:type="dxa"/>
            <w:tcBorders>
              <w:left w:val="nil"/>
              <w:right w:val="nil"/>
            </w:tcBorders>
            <w:vAlign w:val="center"/>
          </w:tcPr>
          <w:p w14:paraId="4515193A" w14:textId="77777777" w:rsidR="00B50CB6" w:rsidRPr="007C199B" w:rsidRDefault="00B50CB6">
            <w:pPr>
              <w:pStyle w:val="NormalArial"/>
              <w:rPr>
                <w:b/>
              </w:rPr>
            </w:pPr>
          </w:p>
        </w:tc>
        <w:tc>
          <w:tcPr>
            <w:tcW w:w="7560" w:type="dxa"/>
            <w:tcBorders>
              <w:left w:val="nil"/>
              <w:right w:val="nil"/>
            </w:tcBorders>
            <w:vAlign w:val="center"/>
          </w:tcPr>
          <w:p w14:paraId="5575A4B4" w14:textId="77777777" w:rsidR="00B50CB6" w:rsidRDefault="00B50CB6">
            <w:pPr>
              <w:pStyle w:val="NormalArial"/>
            </w:pPr>
          </w:p>
        </w:tc>
      </w:tr>
      <w:tr w:rsidR="00B50CB6" w:rsidRPr="005370B5" w14:paraId="5B9CAEF8" w14:textId="77777777" w:rsidTr="0020351F">
        <w:trPr>
          <w:cantSplit/>
          <w:trHeight w:val="432"/>
        </w:trPr>
        <w:tc>
          <w:tcPr>
            <w:tcW w:w="10440" w:type="dxa"/>
            <w:gridSpan w:val="2"/>
            <w:vAlign w:val="center"/>
          </w:tcPr>
          <w:p w14:paraId="5350BE2D" w14:textId="3984A3C5" w:rsidR="00B50CB6" w:rsidRPr="00B50CB6" w:rsidRDefault="00B50CB6" w:rsidP="00B50CB6">
            <w:pPr>
              <w:pStyle w:val="NormalArial"/>
              <w:jc w:val="center"/>
              <w:rPr>
                <w:b/>
                <w:bCs/>
              </w:rPr>
            </w:pPr>
            <w:r w:rsidRPr="00B50CB6">
              <w:rPr>
                <w:b/>
                <w:bCs/>
              </w:rPr>
              <w:t>Market Rules Notes</w:t>
            </w:r>
          </w:p>
        </w:tc>
      </w:tr>
    </w:tbl>
    <w:p w14:paraId="7E1E1AF8" w14:textId="63FDA7E8" w:rsidR="00B50CB6" w:rsidRPr="00D56D61" w:rsidRDefault="00B50CB6" w:rsidP="00B50CB6">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2E547720" w14:textId="77777777" w:rsidR="0002464B" w:rsidRDefault="0002464B" w:rsidP="0002464B">
      <w:pPr>
        <w:pStyle w:val="H3"/>
      </w:pPr>
      <w:bookmarkStart w:id="0" w:name="_Toc113073426"/>
      <w:bookmarkStart w:id="1" w:name="_Toc141685012"/>
      <w:bookmarkStart w:id="2" w:name="_Toc73088727"/>
      <w:r>
        <w:t>1.3.5</w:t>
      </w:r>
      <w:r>
        <w:tab/>
        <w:t>Notice Before Permitted Disclosure</w:t>
      </w:r>
      <w:bookmarkEnd w:id="0"/>
      <w:bookmarkEnd w:id="1"/>
      <w:bookmarkEnd w:id="2"/>
    </w:p>
    <w:p w14:paraId="796AC590" w14:textId="48935BEA" w:rsidR="0002464B" w:rsidRDefault="0002464B" w:rsidP="0002464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w:t>
      </w:r>
      <w:ins w:id="3" w:author="ERCOT" w:date="2023-11-01T16:00:00Z">
        <w:r w:rsidR="00B834CB">
          <w:t>,</w:t>
        </w:r>
      </w:ins>
      <w:r w:rsidRPr="008A33B0">
        <w:t xml:space="preserve"> </w:t>
      </w:r>
      <w:del w:id="4" w:author="ERCOT" w:date="2023-11-01T16:00:00Z">
        <w:r w:rsidRPr="008A33B0" w:rsidDel="00B834CB">
          <w:delText xml:space="preserve">or </w:delText>
        </w:r>
      </w:del>
      <w:r w:rsidRPr="008A33B0">
        <w:t>(1)(</w:t>
      </w:r>
      <w:r>
        <w:t>l</w:t>
      </w:r>
      <w:r w:rsidRPr="008A33B0">
        <w:t>)</w:t>
      </w:r>
      <w:ins w:id="5" w:author="ERCOT" w:date="2023-11-01T16:00:00Z">
        <w:r w:rsidR="00B834CB">
          <w:t>, or (1)(n)</w:t>
        </w:r>
      </w:ins>
      <w:r w:rsidRPr="008A33B0">
        <w:t xml:space="preserve"> of Section 1.3.6.</w:t>
      </w:r>
    </w:p>
    <w:p w14:paraId="102A1555" w14:textId="77777777" w:rsidR="0002464B" w:rsidRDefault="0002464B" w:rsidP="0002464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98126A3" w14:textId="77777777" w:rsidR="0002464B" w:rsidRDefault="0002464B" w:rsidP="0002464B">
      <w:pPr>
        <w:pStyle w:val="H3"/>
      </w:pPr>
      <w:bookmarkStart w:id="6" w:name="_Toc113073427"/>
      <w:bookmarkStart w:id="7" w:name="_Toc141685013"/>
      <w:bookmarkStart w:id="8" w:name="_Toc73088728"/>
      <w:r>
        <w:t>1.3.6</w:t>
      </w:r>
      <w:r>
        <w:tab/>
        <w:t>Exceptions</w:t>
      </w:r>
      <w:bookmarkEnd w:id="6"/>
      <w:bookmarkEnd w:id="7"/>
      <w:bookmarkEnd w:id="8"/>
      <w:r>
        <w:t xml:space="preserve"> </w:t>
      </w:r>
    </w:p>
    <w:p w14:paraId="2AB3FD01" w14:textId="77777777" w:rsidR="0002464B" w:rsidRPr="008A33B0" w:rsidRDefault="0002464B" w:rsidP="0002464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55FDD545" w14:textId="77777777" w:rsidR="0002464B" w:rsidRPr="008A33B0" w:rsidRDefault="0002464B" w:rsidP="0007250D">
      <w:pPr>
        <w:pStyle w:val="List"/>
        <w:ind w:left="1440"/>
        <w:rPr>
          <w:szCs w:val="24"/>
        </w:rPr>
      </w:pPr>
      <w:r w:rsidRPr="008A33B0">
        <w:rPr>
          <w:szCs w:val="24"/>
        </w:rPr>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5EBA3F8" w14:textId="77777777" w:rsidR="0002464B" w:rsidRPr="008A33B0" w:rsidRDefault="0002464B" w:rsidP="0007250D">
      <w:pPr>
        <w:pStyle w:val="List"/>
        <w:ind w:left="1440"/>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3BFE03C9" w14:textId="77777777" w:rsidR="0002464B" w:rsidRPr="008A33B0" w:rsidRDefault="0002464B" w:rsidP="0007250D">
      <w:pPr>
        <w:pStyle w:val="List"/>
        <w:ind w:left="1440"/>
        <w:rPr>
          <w:szCs w:val="24"/>
        </w:rPr>
      </w:pPr>
      <w:r w:rsidRPr="008A33B0">
        <w:rPr>
          <w:szCs w:val="24"/>
        </w:rPr>
        <w:lastRenderedPageBreak/>
        <w:t>(c)</w:t>
      </w:r>
      <w:r w:rsidRPr="008A33B0">
        <w:rPr>
          <w:szCs w:val="24"/>
        </w:rPr>
        <w:tab/>
        <w:t>For Protected Information, if the Disclosing Party has given its prior written consent to the disclosure, which consent may be given or withheld in Disclosing Party’s sole discretion; or</w:t>
      </w:r>
    </w:p>
    <w:p w14:paraId="1AE413AF" w14:textId="77777777" w:rsidR="0002464B" w:rsidRPr="008A33B0" w:rsidRDefault="0002464B" w:rsidP="0007250D">
      <w:pPr>
        <w:pStyle w:val="List"/>
        <w:ind w:left="1440"/>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AD3D600" w14:textId="77777777" w:rsidR="0002464B" w:rsidRPr="008A33B0" w:rsidRDefault="0002464B" w:rsidP="0007250D">
      <w:pPr>
        <w:pStyle w:val="List"/>
        <w:ind w:left="1440"/>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6BC58508" w14:textId="77777777" w:rsidR="0002464B" w:rsidRPr="008A33B0" w:rsidRDefault="0002464B" w:rsidP="0007250D">
      <w:pPr>
        <w:pStyle w:val="List"/>
        <w:ind w:left="1440"/>
        <w:rPr>
          <w:szCs w:val="24"/>
        </w:rPr>
      </w:pPr>
      <w:r w:rsidRPr="008A33B0">
        <w:rPr>
          <w:szCs w:val="24"/>
        </w:rPr>
        <w:t>(f)</w:t>
      </w:r>
      <w:r w:rsidRPr="008A33B0">
        <w:rPr>
          <w:szCs w:val="24"/>
        </w:rPr>
        <w:tab/>
        <w:t>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protective order, by aggregating information, or otherwise if reasonably possible; or</w:t>
      </w:r>
    </w:p>
    <w:p w14:paraId="138D653E" w14:textId="77777777" w:rsidR="0002464B" w:rsidRPr="008A33B0" w:rsidRDefault="0002464B" w:rsidP="0007250D">
      <w:pPr>
        <w:pStyle w:val="List"/>
        <w:ind w:left="1440"/>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3271AD34" w14:textId="77777777" w:rsidR="0002464B" w:rsidRPr="006B2988" w:rsidRDefault="0002464B" w:rsidP="0007250D">
      <w:pPr>
        <w:pStyle w:val="List"/>
        <w:ind w:left="1440"/>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4E0E67C6" w14:textId="77777777" w:rsidR="0002464B" w:rsidRPr="006B2988" w:rsidRDefault="0002464B" w:rsidP="0007250D">
      <w:pPr>
        <w:pStyle w:val="List2"/>
        <w:ind w:left="2160"/>
        <w:rPr>
          <w:szCs w:val="24"/>
        </w:rPr>
      </w:pPr>
      <w:r w:rsidRPr="006B2988">
        <w:rPr>
          <w:szCs w:val="24"/>
        </w:rPr>
        <w:t>(i)</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9B00680" w14:textId="73D8AE9B" w:rsidR="0002464B" w:rsidRPr="006B2988" w:rsidRDefault="0002464B" w:rsidP="0007250D">
      <w:pPr>
        <w:pStyle w:val="List2"/>
        <w:ind w:left="2160"/>
        <w:rPr>
          <w:szCs w:val="24"/>
        </w:rPr>
      </w:pPr>
      <w:r w:rsidRPr="006B2988">
        <w:rPr>
          <w:szCs w:val="24"/>
        </w:rPr>
        <w:t>(ii)</w:t>
      </w:r>
      <w:r w:rsidRPr="006B2988">
        <w:rPr>
          <w:szCs w:val="24"/>
        </w:rPr>
        <w:tab/>
        <w:t>Has executed a confidentiality agreement with requirements at least as restrictive as those in Section 1.3; or</w:t>
      </w:r>
    </w:p>
    <w:p w14:paraId="10F621BD" w14:textId="77777777" w:rsidR="0002464B" w:rsidRDefault="0002464B" w:rsidP="0007250D">
      <w:pPr>
        <w:pStyle w:val="List"/>
        <w:ind w:left="1440"/>
        <w:rPr>
          <w:szCs w:val="24"/>
        </w:rPr>
      </w:pPr>
      <w:r w:rsidRPr="006B2988">
        <w:rPr>
          <w:szCs w:val="24"/>
        </w:rPr>
        <w:t>(i)</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4D78FCD7" w14:textId="77777777" w:rsidR="0002464B" w:rsidRPr="008A33B0" w:rsidRDefault="0002464B" w:rsidP="0007250D">
      <w:pPr>
        <w:pStyle w:val="List"/>
        <w:ind w:left="1440"/>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3588B240" w14:textId="77777777" w:rsidR="0002464B" w:rsidRPr="008A33B0" w:rsidRDefault="0002464B" w:rsidP="0007250D">
      <w:pPr>
        <w:pStyle w:val="List"/>
        <w:ind w:left="1440"/>
        <w:rPr>
          <w:szCs w:val="24"/>
        </w:rPr>
      </w:pPr>
      <w:r w:rsidRPr="008A33B0">
        <w:rPr>
          <w:szCs w:val="24"/>
        </w:rPr>
        <w:lastRenderedPageBreak/>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582B1B8A" w14:textId="7D04F0E5" w:rsidR="0002464B" w:rsidRPr="008A33B0" w:rsidRDefault="0002464B" w:rsidP="0007250D">
      <w:pPr>
        <w:pStyle w:val="List2"/>
        <w:ind w:left="2160"/>
        <w:rPr>
          <w:szCs w:val="24"/>
        </w:rPr>
      </w:pPr>
      <w:r w:rsidRPr="008A33B0">
        <w:rPr>
          <w:szCs w:val="24"/>
        </w:rPr>
        <w:t>(i)</w:t>
      </w:r>
      <w:r w:rsidRPr="008A33B0">
        <w:rPr>
          <w:szCs w:val="24"/>
        </w:rPr>
        <w:tab/>
        <w:t>QSE Ancillary Service awards and deployments, in aggregate and by type of Resource;</w:t>
      </w:r>
    </w:p>
    <w:p w14:paraId="08CC5241" w14:textId="77777777" w:rsidR="0002464B" w:rsidRPr="008A33B0" w:rsidRDefault="0002464B" w:rsidP="0007250D">
      <w:pPr>
        <w:pStyle w:val="List2"/>
        <w:ind w:left="2160"/>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217C4847" w14:textId="77777777" w:rsidR="0002464B" w:rsidRPr="008A33B0" w:rsidRDefault="0002464B" w:rsidP="0007250D">
      <w:pPr>
        <w:pStyle w:val="List2"/>
        <w:ind w:left="2160"/>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37ED9C44" w14:textId="7B470AF5" w:rsidR="0002464B" w:rsidRPr="008A33B0" w:rsidRDefault="0002464B" w:rsidP="0007250D">
      <w:pPr>
        <w:pStyle w:val="List2"/>
        <w:ind w:firstLine="0"/>
        <w:rPr>
          <w:szCs w:val="24"/>
        </w:rPr>
      </w:pPr>
      <w:r w:rsidRPr="008A33B0">
        <w:rPr>
          <w:szCs w:val="24"/>
        </w:rPr>
        <w:t>(iv)</w:t>
      </w:r>
      <w:r w:rsidRPr="008A33B0">
        <w:rPr>
          <w:szCs w:val="24"/>
        </w:rPr>
        <w:tab/>
        <w:t>Resource protective device settings and status;</w:t>
      </w:r>
    </w:p>
    <w:p w14:paraId="3190B9B1" w14:textId="77777777" w:rsidR="0002464B" w:rsidRPr="008A33B0" w:rsidRDefault="0002464B" w:rsidP="0007250D">
      <w:pPr>
        <w:pStyle w:val="List2"/>
        <w:ind w:firstLine="0"/>
        <w:rPr>
          <w:szCs w:val="24"/>
        </w:rPr>
      </w:pPr>
      <w:r w:rsidRPr="008A33B0">
        <w:rPr>
          <w:szCs w:val="24"/>
        </w:rPr>
        <w:t>(v)</w:t>
      </w:r>
      <w:r w:rsidRPr="008A33B0">
        <w:rPr>
          <w:szCs w:val="24"/>
        </w:rPr>
        <w:tab/>
        <w:t xml:space="preserve">Data from COPs; </w:t>
      </w:r>
    </w:p>
    <w:p w14:paraId="18307EBD" w14:textId="77777777" w:rsidR="0002464B" w:rsidRPr="008A33B0" w:rsidRDefault="0002464B" w:rsidP="0007250D">
      <w:pPr>
        <w:pStyle w:val="List2"/>
        <w:ind w:firstLine="0"/>
        <w:rPr>
          <w:szCs w:val="24"/>
        </w:rPr>
      </w:pPr>
      <w:r w:rsidRPr="008A33B0">
        <w:rPr>
          <w:szCs w:val="24"/>
        </w:rPr>
        <w:t>(vi)</w:t>
      </w:r>
      <w:r w:rsidRPr="008A33B0">
        <w:rPr>
          <w:szCs w:val="24"/>
        </w:rPr>
        <w:tab/>
        <w:t>Resource Outage schedule information; and</w:t>
      </w:r>
    </w:p>
    <w:p w14:paraId="177ADE6C" w14:textId="77777777" w:rsidR="0002464B" w:rsidRPr="008A33B0" w:rsidRDefault="0002464B" w:rsidP="0007250D">
      <w:pPr>
        <w:pStyle w:val="List2"/>
        <w:ind w:left="2160"/>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5FB38CD4" w14:textId="4880C1E5" w:rsidR="0002464B" w:rsidRDefault="0002464B" w:rsidP="0007250D">
      <w:pPr>
        <w:pStyle w:val="List"/>
        <w:ind w:left="1440"/>
        <w:rPr>
          <w:szCs w:val="24"/>
        </w:rPr>
      </w:pPr>
      <w:r w:rsidRPr="008A33B0">
        <w:rPr>
          <w:szCs w:val="24"/>
        </w:rPr>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w:t>
      </w:r>
      <w:del w:id="9" w:author="ERCOT" w:date="2023-11-01T15:58:00Z">
        <w:r w:rsidDel="00B834CB">
          <w:rPr>
            <w:szCs w:val="24"/>
          </w:rPr>
          <w:delText xml:space="preserve"> or</w:delText>
        </w:r>
      </w:del>
    </w:p>
    <w:p w14:paraId="6E7EBA02" w14:textId="77777777" w:rsidR="00DF7B74" w:rsidRDefault="0002464B" w:rsidP="00B834CB">
      <w:pPr>
        <w:pStyle w:val="List2"/>
        <w:rPr>
          <w:ins w:id="10" w:author="ERCOT" w:date="2023-11-01T16:02:00Z"/>
        </w:rPr>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 xml:space="preserve">for the purpose of ensuring the safety and/or security of the </w:t>
      </w:r>
      <w:r w:rsidRPr="00EB1157">
        <w:lastRenderedPageBreak/>
        <w:t>ERCOT System or ERCOT</w:t>
      </w:r>
      <w:r>
        <w:t>’s ability to perform the functions of an independent organization under PURA</w:t>
      </w:r>
      <w:ins w:id="11" w:author="ERCOT" w:date="2023-11-01T15:58:00Z">
        <w:r w:rsidR="00B834CB">
          <w:t>; or</w:t>
        </w:r>
      </w:ins>
    </w:p>
    <w:p w14:paraId="416487F3" w14:textId="31ED0FAA" w:rsidR="00B834CB" w:rsidRPr="00A234B7" w:rsidRDefault="00B834CB" w:rsidP="00B834CB">
      <w:pPr>
        <w:pStyle w:val="List2"/>
        <w:rPr>
          <w:ins w:id="12" w:author="ERCOT" w:date="2023-11-01T15:56:00Z"/>
        </w:rPr>
      </w:pPr>
      <w:ins w:id="13" w:author="ERCOT" w:date="2023-11-01T15:56:00Z">
        <w:r>
          <w:t>(n)</w:t>
        </w:r>
        <w:bookmarkStart w:id="14" w:name="_Hlk148357827"/>
        <w:r>
          <w:tab/>
          <w:t>Incidentally as part of a tour of the ERCOT control room provided to persons determined by ERCOT to be eligible to participate in the tour.  Prior to accessing the ERCOT control room, such persons must sign a nondisclosure agreement required by ERCOT and comply with the screening and other requirements provided in a policy adopted by ERCOT security.  The policy will include a prohibition against taking photographs or recordings of Protected Information or ECEII.  This subsection does not apply to a person who is a director, officer, employee, agent, representative, contractor, or consultant of a Market Participant that is registered with ERCOT as one or more of the following registration types: Resource Entity, QSE, LSE, or CRR Account Holder</w:t>
        </w:r>
      </w:ins>
      <w:r>
        <w:t>.</w:t>
      </w:r>
      <w:ins w:id="15" w:author="ERCOT" w:date="2023-11-01T15:56:00Z">
        <w:r>
          <w:t xml:space="preserve"> </w:t>
        </w:r>
        <w:bookmarkEnd w:id="14"/>
      </w:ins>
    </w:p>
    <w:p w14:paraId="62E4524E" w14:textId="3FE61879" w:rsidR="0002464B" w:rsidRPr="008A33B0" w:rsidRDefault="0002464B" w:rsidP="0002464B">
      <w:pPr>
        <w:pStyle w:val="BodyTextNumbered"/>
        <w:rPr>
          <w:szCs w:val="24"/>
        </w:rPr>
      </w:pPr>
      <w:r w:rsidRPr="00624CFA">
        <w:rPr>
          <w:szCs w:val="24"/>
        </w:rPr>
        <w:t>(2)</w:t>
      </w:r>
      <w:r w:rsidRPr="008A33B0">
        <w:rPr>
          <w:szCs w:val="24"/>
        </w:rPr>
        <w:tab/>
      </w:r>
      <w:r w:rsidRPr="008A33B0">
        <w:rPr>
          <w:szCs w:val="24"/>
          <w:lang w:val="en-US"/>
        </w:rPr>
        <w:t>Protected I</w:t>
      </w:r>
      <w:r w:rsidRPr="008A33B0">
        <w:rPr>
          <w:szCs w:val="24"/>
        </w:rPr>
        <w:t>nformation may not be disclosed to other Market Participants prior to ten days following the Operating Day under review</w:t>
      </w:r>
      <w:ins w:id="16" w:author="ERCOT" w:date="2023-11-01T15:59:00Z">
        <w:r w:rsidR="00B834CB">
          <w:rPr>
            <w:szCs w:val="24"/>
            <w:lang w:val="en-US"/>
          </w:rPr>
          <w:t>, except as permitted in paragraph (1)(n) above</w:t>
        </w:r>
      </w:ins>
      <w:r w:rsidRPr="008A33B0">
        <w:rPr>
          <w:szCs w:val="24"/>
        </w:rPr>
        <w:t>.</w:t>
      </w:r>
    </w:p>
    <w:p w14:paraId="6C366A93" w14:textId="77777777" w:rsidR="0002464B" w:rsidRPr="008A33B0" w:rsidRDefault="0002464B" w:rsidP="0002464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7EA38D59" w14:textId="77777777" w:rsidR="0002464B" w:rsidRPr="008A33B0" w:rsidRDefault="0002464B" w:rsidP="0007250D">
      <w:pPr>
        <w:pStyle w:val="List"/>
        <w:ind w:left="1440"/>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63728A96" w14:textId="77777777" w:rsidR="0002464B" w:rsidRPr="008A33B0" w:rsidRDefault="0002464B" w:rsidP="0007250D">
      <w:pPr>
        <w:pStyle w:val="List2"/>
        <w:ind w:left="2160"/>
        <w:rPr>
          <w:szCs w:val="24"/>
        </w:rPr>
      </w:pPr>
      <w:r w:rsidRPr="008A33B0">
        <w:rPr>
          <w:szCs w:val="24"/>
        </w:rPr>
        <w:t>(i)</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3C3B950D" w14:textId="77777777" w:rsidR="0002464B" w:rsidRPr="008A33B0" w:rsidRDefault="0002464B" w:rsidP="0007250D">
      <w:pPr>
        <w:pStyle w:val="List2"/>
        <w:ind w:left="2160"/>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D1F787" w14:textId="77777777" w:rsidR="0002464B" w:rsidRPr="008A33B0" w:rsidRDefault="0002464B" w:rsidP="0007250D">
      <w:pPr>
        <w:pStyle w:val="List"/>
        <w:ind w:left="1440"/>
        <w:rPr>
          <w:szCs w:val="24"/>
        </w:rPr>
      </w:pPr>
      <w:r w:rsidRPr="008A33B0">
        <w:rPr>
          <w:szCs w:val="24"/>
        </w:rPr>
        <w:t>(b)</w:t>
      </w:r>
      <w:r w:rsidRPr="008A33B0">
        <w:rPr>
          <w:szCs w:val="24"/>
        </w:rPr>
        <w:tab/>
        <w:t xml:space="preserve">The Market Notice issued pursuant to paragraph (a)(i) or (ii) above shall identify the ECEII to be disclosed; the party requesting the disclosure; the public benefit </w:t>
      </w:r>
      <w:r w:rsidRPr="008A33B0">
        <w:rPr>
          <w:szCs w:val="24"/>
        </w:rPr>
        <w:lastRenderedPageBreak/>
        <w:t xml:space="preserve">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611CDC9" w14:textId="77777777" w:rsidR="0002464B" w:rsidRPr="008A33B0" w:rsidRDefault="0002464B" w:rsidP="0007250D">
      <w:pPr>
        <w:pStyle w:val="List"/>
        <w:ind w:left="1440"/>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44106665" w14:textId="77777777" w:rsidR="0002464B" w:rsidRPr="008A33B0" w:rsidRDefault="0002464B" w:rsidP="0007250D">
      <w:pPr>
        <w:pStyle w:val="List"/>
        <w:ind w:left="1440"/>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ERCOT’s determination in the second Market Notice is a final decision that may be challenged at the PUCT without using the processes described in Section 20, 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44350A61" w14:textId="77777777" w:rsidR="0002464B" w:rsidRDefault="0002464B" w:rsidP="0007250D">
      <w:pPr>
        <w:pStyle w:val="List"/>
        <w:ind w:left="1440"/>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41DC1556" w14:textId="77777777" w:rsidR="0002464B" w:rsidRPr="00DE5FAB" w:rsidRDefault="0002464B" w:rsidP="0007250D">
      <w:pPr>
        <w:pStyle w:val="List2"/>
        <w:ind w:left="2160"/>
        <w:rPr>
          <w:szCs w:val="24"/>
        </w:rPr>
      </w:pPr>
      <w:r w:rsidRPr="00DE5FAB">
        <w:rPr>
          <w:szCs w:val="24"/>
        </w:rPr>
        <w:t>(i)</w:t>
      </w:r>
      <w:r w:rsidRPr="00DE5FAB">
        <w:rPr>
          <w:szCs w:val="24"/>
        </w:rPr>
        <w:tab/>
        <w:t>ERCOT shall provide Notice to the Disclosing Party and all Market Participants materially impacted by the disclosure; and</w:t>
      </w:r>
    </w:p>
    <w:p w14:paraId="332B65E0" w14:textId="77777777" w:rsidR="0002464B" w:rsidRPr="00DE5FAB" w:rsidRDefault="0002464B" w:rsidP="0007250D">
      <w:pPr>
        <w:pStyle w:val="List2"/>
        <w:ind w:left="2160"/>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2F00FDA" w14:textId="77777777" w:rsidR="0002464B" w:rsidRDefault="0002464B" w:rsidP="0007250D">
      <w:pPr>
        <w:pStyle w:val="List2"/>
        <w:ind w:left="2160"/>
        <w:rPr>
          <w:szCs w:val="24"/>
        </w:rPr>
      </w:pPr>
      <w:r w:rsidRPr="00DE5FAB">
        <w:rPr>
          <w:szCs w:val="24"/>
        </w:rPr>
        <w:lastRenderedPageBreak/>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6E9CF0FD" w14:textId="77777777" w:rsidR="0002464B" w:rsidRDefault="0002464B" w:rsidP="0007250D">
      <w:pPr>
        <w:pStyle w:val="List"/>
        <w:ind w:left="1440"/>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15D60F1A" w14:textId="77777777" w:rsidR="0002464B" w:rsidRDefault="0002464B" w:rsidP="0007250D">
      <w:pPr>
        <w:pStyle w:val="List2"/>
        <w:ind w:left="2160"/>
        <w:rPr>
          <w:szCs w:val="24"/>
        </w:rPr>
      </w:pPr>
      <w:r>
        <w:rPr>
          <w:szCs w:val="24"/>
        </w:rPr>
        <w:t>(i)</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500E0F38" w14:textId="77777777" w:rsidR="0002464B" w:rsidRDefault="0002464B" w:rsidP="0007250D">
      <w:pPr>
        <w:pStyle w:val="List2"/>
        <w:ind w:left="2160"/>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035099FA" w14:textId="77777777" w:rsidR="009A3772" w:rsidRPr="00BA2009" w:rsidRDefault="009A3772" w:rsidP="00BC2D06"/>
    <w:sectPr w:rsidR="009A3772" w:rsidRPr="00BA2009">
      <w:headerReference w:type="default" r:id="rId31"/>
      <w:footerReference w:type="even" r:id="rId32"/>
      <w:footerReference w:type="default" r:id="rId33"/>
      <w:footerReference w:type="firs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C64C" w14:textId="77777777" w:rsidR="00A00336" w:rsidRDefault="00A00336">
      <w:r>
        <w:separator/>
      </w:r>
    </w:p>
  </w:endnote>
  <w:endnote w:type="continuationSeparator" w:id="0">
    <w:p w14:paraId="2563AC65" w14:textId="77777777" w:rsidR="00A00336" w:rsidRDefault="00A0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052A7DA0" w:rsidR="00D176CF" w:rsidRDefault="00B834CB">
    <w:pPr>
      <w:pStyle w:val="Footer"/>
      <w:tabs>
        <w:tab w:val="clear" w:pos="4320"/>
        <w:tab w:val="clear" w:pos="8640"/>
        <w:tab w:val="right" w:pos="9360"/>
      </w:tabs>
      <w:rPr>
        <w:rFonts w:ascii="Arial" w:hAnsi="Arial" w:cs="Arial"/>
        <w:sz w:val="18"/>
      </w:rPr>
    </w:pPr>
    <w:r>
      <w:rPr>
        <w:rFonts w:ascii="Arial" w:hAnsi="Arial" w:cs="Arial"/>
        <w:sz w:val="18"/>
      </w:rPr>
      <w:t>1207</w:t>
    </w:r>
    <w:r w:rsidR="002A0265">
      <w:rPr>
        <w:rFonts w:ascii="Arial" w:hAnsi="Arial" w:cs="Arial"/>
        <w:sz w:val="18"/>
      </w:rPr>
      <w:t>NPRR-0</w:t>
    </w:r>
    <w:r w:rsidR="00E813F1">
      <w:rPr>
        <w:rFonts w:ascii="Arial" w:hAnsi="Arial" w:cs="Arial"/>
        <w:sz w:val="18"/>
      </w:rPr>
      <w:t>8</w:t>
    </w:r>
    <w:r w:rsidR="002A0265">
      <w:rPr>
        <w:rFonts w:ascii="Arial" w:hAnsi="Arial" w:cs="Arial"/>
        <w:sz w:val="18"/>
      </w:rPr>
      <w:t xml:space="preserve"> </w:t>
    </w:r>
    <w:r w:rsidR="00E813F1">
      <w:rPr>
        <w:rFonts w:ascii="Arial" w:hAnsi="Arial" w:cs="Arial"/>
        <w:sz w:val="18"/>
      </w:rPr>
      <w:t>TAC</w:t>
    </w:r>
    <w:r w:rsidR="00B50CB6">
      <w:rPr>
        <w:rFonts w:ascii="Arial" w:hAnsi="Arial" w:cs="Arial"/>
        <w:sz w:val="18"/>
      </w:rPr>
      <w:t xml:space="preserve"> Report</w:t>
    </w:r>
    <w:r w:rsidR="002A0265">
      <w:rPr>
        <w:rFonts w:ascii="Arial" w:hAnsi="Arial" w:cs="Arial"/>
        <w:sz w:val="18"/>
      </w:rPr>
      <w:t xml:space="preserve"> </w:t>
    </w:r>
    <w:r w:rsidR="00E813F1">
      <w:rPr>
        <w:rFonts w:ascii="Arial" w:hAnsi="Arial" w:cs="Arial"/>
        <w:sz w:val="18"/>
      </w:rPr>
      <w:t>0124</w:t>
    </w:r>
    <w:r w:rsidR="00D87899">
      <w:rPr>
        <w:rFonts w:ascii="Arial" w:hAnsi="Arial" w:cs="Arial"/>
        <w:sz w:val="18"/>
      </w:rPr>
      <w:t>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F7DD" w14:textId="77777777" w:rsidR="00A00336" w:rsidRDefault="00A00336">
      <w:r>
        <w:separator/>
      </w:r>
    </w:p>
  </w:footnote>
  <w:footnote w:type="continuationSeparator" w:id="0">
    <w:p w14:paraId="318DDD8E" w14:textId="77777777" w:rsidR="00A00336" w:rsidRDefault="00A0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81BB949" w:rsidR="00D176CF" w:rsidRDefault="00E813F1" w:rsidP="006E4597">
    <w:pPr>
      <w:pStyle w:val="Header"/>
      <w:jc w:val="center"/>
      <w:rPr>
        <w:sz w:val="32"/>
      </w:rPr>
    </w:pPr>
    <w:r>
      <w:rPr>
        <w:sz w:val="32"/>
      </w:rPr>
      <w:t>TAC</w:t>
    </w:r>
    <w:r w:rsidR="00A125B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3"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754F2"/>
    <w:multiLevelType w:val="hybridMultilevel"/>
    <w:tmpl w:val="CB306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16cid:durableId="285506071">
    <w:abstractNumId w:val="0"/>
  </w:num>
  <w:num w:numId="2" w16cid:durableId="2026322461">
    <w:abstractNumId w:val="22"/>
  </w:num>
  <w:num w:numId="3" w16cid:durableId="1401174399">
    <w:abstractNumId w:val="23"/>
  </w:num>
  <w:num w:numId="4" w16cid:durableId="976685791">
    <w:abstractNumId w:val="1"/>
  </w:num>
  <w:num w:numId="5" w16cid:durableId="1904754333">
    <w:abstractNumId w:val="17"/>
  </w:num>
  <w:num w:numId="6" w16cid:durableId="573199643">
    <w:abstractNumId w:val="17"/>
  </w:num>
  <w:num w:numId="7" w16cid:durableId="503479215">
    <w:abstractNumId w:val="17"/>
  </w:num>
  <w:num w:numId="8" w16cid:durableId="2032563723">
    <w:abstractNumId w:val="17"/>
  </w:num>
  <w:num w:numId="9" w16cid:durableId="1274093254">
    <w:abstractNumId w:val="17"/>
  </w:num>
  <w:num w:numId="10" w16cid:durableId="1136947219">
    <w:abstractNumId w:val="17"/>
  </w:num>
  <w:num w:numId="11" w16cid:durableId="1223366502">
    <w:abstractNumId w:val="17"/>
  </w:num>
  <w:num w:numId="12" w16cid:durableId="1160459750">
    <w:abstractNumId w:val="17"/>
  </w:num>
  <w:num w:numId="13" w16cid:durableId="886723910">
    <w:abstractNumId w:val="17"/>
  </w:num>
  <w:num w:numId="14" w16cid:durableId="1225028953">
    <w:abstractNumId w:val="7"/>
  </w:num>
  <w:num w:numId="15" w16cid:durableId="1826821942">
    <w:abstractNumId w:val="16"/>
  </w:num>
  <w:num w:numId="16" w16cid:durableId="1081176524">
    <w:abstractNumId w:val="19"/>
  </w:num>
  <w:num w:numId="17" w16cid:durableId="1771075743">
    <w:abstractNumId w:val="21"/>
  </w:num>
  <w:num w:numId="18" w16cid:durableId="783574599">
    <w:abstractNumId w:val="9"/>
  </w:num>
  <w:num w:numId="19" w16cid:durableId="158159968">
    <w:abstractNumId w:val="18"/>
  </w:num>
  <w:num w:numId="20" w16cid:durableId="620112157">
    <w:abstractNumId w:val="6"/>
  </w:num>
  <w:num w:numId="21" w16cid:durableId="500049091">
    <w:abstractNumId w:val="10"/>
  </w:num>
  <w:num w:numId="22" w16cid:durableId="382798203">
    <w:abstractNumId w:val="13"/>
  </w:num>
  <w:num w:numId="23" w16cid:durableId="1390881135">
    <w:abstractNumId w:val="14"/>
  </w:num>
  <w:num w:numId="24" w16cid:durableId="1378046539">
    <w:abstractNumId w:val="8"/>
  </w:num>
  <w:num w:numId="25" w16cid:durableId="1556621075">
    <w:abstractNumId w:val="2"/>
  </w:num>
  <w:num w:numId="26" w16cid:durableId="995377750">
    <w:abstractNumId w:val="3"/>
  </w:num>
  <w:num w:numId="27" w16cid:durableId="329874646">
    <w:abstractNumId w:val="26"/>
  </w:num>
  <w:num w:numId="28" w16cid:durableId="1929270749">
    <w:abstractNumId w:val="15"/>
  </w:num>
  <w:num w:numId="29" w16cid:durableId="992215558">
    <w:abstractNumId w:val="5"/>
  </w:num>
  <w:num w:numId="30" w16cid:durableId="1382441012">
    <w:abstractNumId w:val="25"/>
  </w:num>
  <w:num w:numId="31" w16cid:durableId="1804497256">
    <w:abstractNumId w:val="24"/>
  </w:num>
  <w:num w:numId="32" w16cid:durableId="3018831">
    <w:abstractNumId w:val="12"/>
  </w:num>
  <w:num w:numId="33" w16cid:durableId="1320764827">
    <w:abstractNumId w:val="11"/>
  </w:num>
  <w:num w:numId="34" w16cid:durableId="234701927">
    <w:abstractNumId w:val="4"/>
  </w:num>
  <w:num w:numId="35" w16cid:durableId="190749246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9E4"/>
    <w:rsid w:val="00006711"/>
    <w:rsid w:val="0002464B"/>
    <w:rsid w:val="00031F74"/>
    <w:rsid w:val="00060A5A"/>
    <w:rsid w:val="00064B44"/>
    <w:rsid w:val="00067FE2"/>
    <w:rsid w:val="0007250D"/>
    <w:rsid w:val="0007682E"/>
    <w:rsid w:val="000B7529"/>
    <w:rsid w:val="000D1AEB"/>
    <w:rsid w:val="000D3E64"/>
    <w:rsid w:val="000D4DE1"/>
    <w:rsid w:val="000F13C5"/>
    <w:rsid w:val="00105A36"/>
    <w:rsid w:val="00121989"/>
    <w:rsid w:val="001250D9"/>
    <w:rsid w:val="001313B4"/>
    <w:rsid w:val="0014546D"/>
    <w:rsid w:val="001500D9"/>
    <w:rsid w:val="00153184"/>
    <w:rsid w:val="00156DB7"/>
    <w:rsid w:val="00157228"/>
    <w:rsid w:val="00160C3C"/>
    <w:rsid w:val="0017783C"/>
    <w:rsid w:val="001803FA"/>
    <w:rsid w:val="0019314C"/>
    <w:rsid w:val="001F38F0"/>
    <w:rsid w:val="001F426F"/>
    <w:rsid w:val="00222F79"/>
    <w:rsid w:val="00237430"/>
    <w:rsid w:val="0024776A"/>
    <w:rsid w:val="00276A99"/>
    <w:rsid w:val="00286AD9"/>
    <w:rsid w:val="00295E9C"/>
    <w:rsid w:val="002966F3"/>
    <w:rsid w:val="002A0265"/>
    <w:rsid w:val="002A4BD6"/>
    <w:rsid w:val="002A7C59"/>
    <w:rsid w:val="002B69F3"/>
    <w:rsid w:val="002B763A"/>
    <w:rsid w:val="002C2107"/>
    <w:rsid w:val="002D382A"/>
    <w:rsid w:val="002E3657"/>
    <w:rsid w:val="002E4B54"/>
    <w:rsid w:val="002F1EDD"/>
    <w:rsid w:val="002F6868"/>
    <w:rsid w:val="003013F2"/>
    <w:rsid w:val="0030232A"/>
    <w:rsid w:val="0030694A"/>
    <w:rsid w:val="003069F4"/>
    <w:rsid w:val="0032178D"/>
    <w:rsid w:val="00326F75"/>
    <w:rsid w:val="00340D80"/>
    <w:rsid w:val="00360920"/>
    <w:rsid w:val="00365BCC"/>
    <w:rsid w:val="00384709"/>
    <w:rsid w:val="00386C35"/>
    <w:rsid w:val="003A3D77"/>
    <w:rsid w:val="003B002E"/>
    <w:rsid w:val="003B5AED"/>
    <w:rsid w:val="003C6B7B"/>
    <w:rsid w:val="003D3B2B"/>
    <w:rsid w:val="003D3DEF"/>
    <w:rsid w:val="003E03EC"/>
    <w:rsid w:val="003F2AA5"/>
    <w:rsid w:val="004135BD"/>
    <w:rsid w:val="004246B1"/>
    <w:rsid w:val="004302A4"/>
    <w:rsid w:val="004463BA"/>
    <w:rsid w:val="00470ACF"/>
    <w:rsid w:val="004822D4"/>
    <w:rsid w:val="0049290B"/>
    <w:rsid w:val="004A4451"/>
    <w:rsid w:val="004A6AF2"/>
    <w:rsid w:val="004C682E"/>
    <w:rsid w:val="004D3958"/>
    <w:rsid w:val="005008DF"/>
    <w:rsid w:val="005045D0"/>
    <w:rsid w:val="00521C5A"/>
    <w:rsid w:val="00534C6C"/>
    <w:rsid w:val="005841C0"/>
    <w:rsid w:val="0059260F"/>
    <w:rsid w:val="005E5074"/>
    <w:rsid w:val="005E71BB"/>
    <w:rsid w:val="00612E4F"/>
    <w:rsid w:val="00615D5E"/>
    <w:rsid w:val="00622E99"/>
    <w:rsid w:val="00625E5D"/>
    <w:rsid w:val="00654B87"/>
    <w:rsid w:val="0066370F"/>
    <w:rsid w:val="00671F2F"/>
    <w:rsid w:val="006A0784"/>
    <w:rsid w:val="006A2A79"/>
    <w:rsid w:val="006A697B"/>
    <w:rsid w:val="006B4DDE"/>
    <w:rsid w:val="006D7655"/>
    <w:rsid w:val="006E4597"/>
    <w:rsid w:val="00727A64"/>
    <w:rsid w:val="0073438A"/>
    <w:rsid w:val="00740752"/>
    <w:rsid w:val="00743968"/>
    <w:rsid w:val="007734FD"/>
    <w:rsid w:val="00785415"/>
    <w:rsid w:val="00791CB9"/>
    <w:rsid w:val="00793130"/>
    <w:rsid w:val="007A0D0E"/>
    <w:rsid w:val="007A1BE1"/>
    <w:rsid w:val="007B3233"/>
    <w:rsid w:val="007B5A42"/>
    <w:rsid w:val="007C199B"/>
    <w:rsid w:val="007D2F7D"/>
    <w:rsid w:val="007D3073"/>
    <w:rsid w:val="007D64B9"/>
    <w:rsid w:val="007D72D4"/>
    <w:rsid w:val="007E0452"/>
    <w:rsid w:val="007E7770"/>
    <w:rsid w:val="00805A56"/>
    <w:rsid w:val="008070C0"/>
    <w:rsid w:val="00811C12"/>
    <w:rsid w:val="00845778"/>
    <w:rsid w:val="0088390D"/>
    <w:rsid w:val="008845D5"/>
    <w:rsid w:val="00887E28"/>
    <w:rsid w:val="008A7D2D"/>
    <w:rsid w:val="008D1458"/>
    <w:rsid w:val="008D5C3A"/>
    <w:rsid w:val="008E134C"/>
    <w:rsid w:val="008E6DA2"/>
    <w:rsid w:val="008F1617"/>
    <w:rsid w:val="008F2330"/>
    <w:rsid w:val="00907B1E"/>
    <w:rsid w:val="00943AFD"/>
    <w:rsid w:val="00963A51"/>
    <w:rsid w:val="00981930"/>
    <w:rsid w:val="00983B6E"/>
    <w:rsid w:val="009936F8"/>
    <w:rsid w:val="009A3772"/>
    <w:rsid w:val="009D17F0"/>
    <w:rsid w:val="00A00336"/>
    <w:rsid w:val="00A125BE"/>
    <w:rsid w:val="00A42796"/>
    <w:rsid w:val="00A5311D"/>
    <w:rsid w:val="00AD3B58"/>
    <w:rsid w:val="00AE512C"/>
    <w:rsid w:val="00AF56C6"/>
    <w:rsid w:val="00AF7CB2"/>
    <w:rsid w:val="00B032E8"/>
    <w:rsid w:val="00B05617"/>
    <w:rsid w:val="00B50CB6"/>
    <w:rsid w:val="00B57F96"/>
    <w:rsid w:val="00B67892"/>
    <w:rsid w:val="00B715F5"/>
    <w:rsid w:val="00B834CB"/>
    <w:rsid w:val="00B8568F"/>
    <w:rsid w:val="00B91EAE"/>
    <w:rsid w:val="00B97F50"/>
    <w:rsid w:val="00BA2E2F"/>
    <w:rsid w:val="00BA4D33"/>
    <w:rsid w:val="00BB6C30"/>
    <w:rsid w:val="00BC2D06"/>
    <w:rsid w:val="00BE27E1"/>
    <w:rsid w:val="00BE48D7"/>
    <w:rsid w:val="00C27FC9"/>
    <w:rsid w:val="00C744EB"/>
    <w:rsid w:val="00C90702"/>
    <w:rsid w:val="00C917FF"/>
    <w:rsid w:val="00C9766A"/>
    <w:rsid w:val="00CC4F39"/>
    <w:rsid w:val="00CD544C"/>
    <w:rsid w:val="00CE41E1"/>
    <w:rsid w:val="00CE74B5"/>
    <w:rsid w:val="00CF4256"/>
    <w:rsid w:val="00D04FE8"/>
    <w:rsid w:val="00D06026"/>
    <w:rsid w:val="00D176CF"/>
    <w:rsid w:val="00D17AD5"/>
    <w:rsid w:val="00D271E3"/>
    <w:rsid w:val="00D30FFE"/>
    <w:rsid w:val="00D31601"/>
    <w:rsid w:val="00D47A80"/>
    <w:rsid w:val="00D52394"/>
    <w:rsid w:val="00D6425A"/>
    <w:rsid w:val="00D85807"/>
    <w:rsid w:val="00D85C54"/>
    <w:rsid w:val="00D87349"/>
    <w:rsid w:val="00D87574"/>
    <w:rsid w:val="00D87899"/>
    <w:rsid w:val="00D91EE9"/>
    <w:rsid w:val="00D9627A"/>
    <w:rsid w:val="00D97220"/>
    <w:rsid w:val="00DB289C"/>
    <w:rsid w:val="00DD487B"/>
    <w:rsid w:val="00DF7B74"/>
    <w:rsid w:val="00E14D47"/>
    <w:rsid w:val="00E1641C"/>
    <w:rsid w:val="00E245C1"/>
    <w:rsid w:val="00E26708"/>
    <w:rsid w:val="00E30782"/>
    <w:rsid w:val="00E30CD2"/>
    <w:rsid w:val="00E34958"/>
    <w:rsid w:val="00E37AB0"/>
    <w:rsid w:val="00E45E4F"/>
    <w:rsid w:val="00E52EF4"/>
    <w:rsid w:val="00E55598"/>
    <w:rsid w:val="00E71C39"/>
    <w:rsid w:val="00E813F1"/>
    <w:rsid w:val="00EA56E6"/>
    <w:rsid w:val="00EA694D"/>
    <w:rsid w:val="00EB6A79"/>
    <w:rsid w:val="00EC335F"/>
    <w:rsid w:val="00EC48FB"/>
    <w:rsid w:val="00EC5F27"/>
    <w:rsid w:val="00ED55D0"/>
    <w:rsid w:val="00EE49EA"/>
    <w:rsid w:val="00EE7E09"/>
    <w:rsid w:val="00EF232A"/>
    <w:rsid w:val="00F05A69"/>
    <w:rsid w:val="00F07AB0"/>
    <w:rsid w:val="00F43FFD"/>
    <w:rsid w:val="00F44236"/>
    <w:rsid w:val="00F52517"/>
    <w:rsid w:val="00F800DD"/>
    <w:rsid w:val="00FA57B2"/>
    <w:rsid w:val="00FB509B"/>
    <w:rsid w:val="00FC3D4B"/>
    <w:rsid w:val="00FC6312"/>
    <w:rsid w:val="00FE03D9"/>
    <w:rsid w:val="00FE36E3"/>
    <w:rsid w:val="00FE6B01"/>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paragraph" w:styleId="BodyText2">
    <w:name w:val="Body Text 2"/>
    <w:basedOn w:val="Normal"/>
    <w:link w:val="BodyText2Char"/>
    <w:rsid w:val="0002464B"/>
    <w:pPr>
      <w:spacing w:after="120" w:line="480" w:lineRule="auto"/>
      <w:ind w:left="1440" w:hanging="720"/>
    </w:pPr>
    <w:rPr>
      <w:szCs w:val="20"/>
    </w:rPr>
  </w:style>
  <w:style w:type="character" w:customStyle="1" w:styleId="BodyText2Char">
    <w:name w:val="Body Text 2 Char"/>
    <w:basedOn w:val="DefaultParagraphFont"/>
    <w:link w:val="BodyText2"/>
    <w:rsid w:val="0002464B"/>
    <w:rPr>
      <w:sz w:val="24"/>
    </w:rPr>
  </w:style>
  <w:style w:type="paragraph" w:customStyle="1" w:styleId="BodyTextNumbered">
    <w:name w:val="Body Text Numbered"/>
    <w:basedOn w:val="BodyText"/>
    <w:link w:val="BodyTextNumberedChar"/>
    <w:rsid w:val="0002464B"/>
    <w:pPr>
      <w:ind w:left="720" w:hanging="720"/>
    </w:pPr>
    <w:rPr>
      <w:iCs/>
      <w:szCs w:val="20"/>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02464B"/>
    <w:rPr>
      <w:sz w:val="24"/>
      <w:szCs w:val="24"/>
    </w:rPr>
  </w:style>
  <w:style w:type="character" w:customStyle="1" w:styleId="Char1">
    <w:name w:val="Char1"/>
    <w:aliases w:val=" Char Char Char Char, Char Char Char Char Char Char Char Char Char Char Char"/>
    <w:rsid w:val="0002464B"/>
    <w:rPr>
      <w:iCs/>
      <w:sz w:val="24"/>
      <w:lang w:val="en-US" w:eastAsia="en-US" w:bidi="ar-SA"/>
    </w:rPr>
  </w:style>
  <w:style w:type="character" w:styleId="FootnoteReference">
    <w:name w:val="footnote reference"/>
    <w:rsid w:val="0002464B"/>
    <w:rPr>
      <w:vertAlign w:val="superscript"/>
    </w:rPr>
  </w:style>
  <w:style w:type="paragraph" w:customStyle="1" w:styleId="Char3">
    <w:name w:val="Char3"/>
    <w:basedOn w:val="Normal"/>
    <w:rsid w:val="0002464B"/>
    <w:pPr>
      <w:spacing w:after="160" w:line="240" w:lineRule="exact"/>
    </w:pPr>
    <w:rPr>
      <w:rFonts w:ascii="Verdana" w:hAnsi="Verdana"/>
      <w:sz w:val="16"/>
      <w:szCs w:val="20"/>
    </w:rPr>
  </w:style>
  <w:style w:type="character" w:customStyle="1" w:styleId="CharChar">
    <w:name w:val="Char Char"/>
    <w:rsid w:val="0002464B"/>
    <w:rPr>
      <w:iCs/>
      <w:sz w:val="24"/>
      <w:lang w:val="en-US" w:eastAsia="en-US" w:bidi="ar-SA"/>
    </w:rPr>
  </w:style>
  <w:style w:type="paragraph" w:customStyle="1" w:styleId="TextBody">
    <w:name w:val="Text Body"/>
    <w:basedOn w:val="Normal"/>
    <w:rsid w:val="0002464B"/>
    <w:pPr>
      <w:spacing w:after="240"/>
      <w:ind w:left="540"/>
    </w:p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02464B"/>
    <w:rPr>
      <w:iCs/>
      <w:sz w:val="24"/>
      <w:lang w:val="en-US" w:eastAsia="en-US" w:bidi="ar-SA"/>
    </w:rPr>
  </w:style>
  <w:style w:type="character" w:customStyle="1" w:styleId="H2Char">
    <w:name w:val="H2 Char"/>
    <w:link w:val="H2"/>
    <w:rsid w:val="0002464B"/>
    <w:rPr>
      <w:b/>
      <w:sz w:val="24"/>
    </w:rPr>
  </w:style>
  <w:style w:type="character" w:customStyle="1" w:styleId="BodyTextNumberedChar">
    <w:name w:val="Body Text Numbered Char"/>
    <w:link w:val="BodyTextNumbered"/>
    <w:rsid w:val="0002464B"/>
    <w:rPr>
      <w:iCs/>
      <w:sz w:val="24"/>
      <w:lang w:val="x-none" w:eastAsia="x-none"/>
    </w:rPr>
  </w:style>
  <w:style w:type="character" w:customStyle="1" w:styleId="InstructionsChar">
    <w:name w:val="Instructions Char"/>
    <w:link w:val="Instructions"/>
    <w:rsid w:val="0002464B"/>
    <w:rPr>
      <w:b/>
      <w:i/>
      <w:iCs/>
      <w:sz w:val="24"/>
      <w:szCs w:val="24"/>
    </w:rPr>
  </w:style>
  <w:style w:type="character" w:customStyle="1" w:styleId="BodyTextNumberedChar1">
    <w:name w:val="Body Text Numbered Char1"/>
    <w:rsid w:val="0002464B"/>
    <w:rPr>
      <w:iCs/>
      <w:sz w:val="24"/>
      <w:lang w:val="en-US" w:eastAsia="en-US" w:bidi="ar-SA"/>
    </w:rPr>
  </w:style>
  <w:style w:type="character" w:customStyle="1" w:styleId="DeltaViewInsertion">
    <w:name w:val="DeltaView Insertion"/>
    <w:rsid w:val="0002464B"/>
    <w:rPr>
      <w:color w:val="0000FF"/>
      <w:spacing w:val="0"/>
      <w:u w:val="double"/>
    </w:rPr>
  </w:style>
  <w:style w:type="character" w:customStyle="1" w:styleId="DeltaViewMoveDestination">
    <w:name w:val="DeltaView Move Destination"/>
    <w:rsid w:val="0002464B"/>
    <w:rPr>
      <w:color w:val="00C000"/>
      <w:spacing w:val="0"/>
      <w:u w:val="double"/>
    </w:rPr>
  </w:style>
  <w:style w:type="character" w:customStyle="1" w:styleId="H3Char">
    <w:name w:val="H3 Char"/>
    <w:link w:val="H3"/>
    <w:rsid w:val="0002464B"/>
    <w:rPr>
      <w:b/>
      <w:bCs/>
      <w:i/>
      <w:sz w:val="24"/>
    </w:rPr>
  </w:style>
  <w:style w:type="character" w:customStyle="1" w:styleId="CommentTextChar">
    <w:name w:val="Comment Text Char"/>
    <w:link w:val="CommentText"/>
    <w:uiPriority w:val="99"/>
    <w:rsid w:val="0002464B"/>
  </w:style>
  <w:style w:type="paragraph" w:customStyle="1" w:styleId="AppellateL1">
    <w:name w:val="Appellate_L1"/>
    <w:basedOn w:val="Normal"/>
    <w:next w:val="Normal"/>
    <w:rsid w:val="0002464B"/>
    <w:pPr>
      <w:numPr>
        <w:numId w:val="33"/>
      </w:numPr>
      <w:spacing w:after="240"/>
      <w:jc w:val="both"/>
      <w:outlineLvl w:val="0"/>
    </w:pPr>
    <w:rPr>
      <w:b/>
      <w:szCs w:val="20"/>
    </w:rPr>
  </w:style>
  <w:style w:type="paragraph" w:customStyle="1" w:styleId="AppellateL2">
    <w:name w:val="Appellate_L2"/>
    <w:basedOn w:val="AppellateL1"/>
    <w:next w:val="Normal"/>
    <w:rsid w:val="0002464B"/>
    <w:pPr>
      <w:numPr>
        <w:ilvl w:val="1"/>
      </w:numPr>
      <w:tabs>
        <w:tab w:val="clear" w:pos="720"/>
        <w:tab w:val="num" w:pos="1080"/>
      </w:tabs>
    </w:pPr>
  </w:style>
  <w:style w:type="paragraph" w:customStyle="1" w:styleId="AppellateL3">
    <w:name w:val="Appellate_L3"/>
    <w:basedOn w:val="AppellateL2"/>
    <w:next w:val="Normal"/>
    <w:rsid w:val="0002464B"/>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02464B"/>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02464B"/>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02464B"/>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02464B"/>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02464B"/>
    <w:pPr>
      <w:numPr>
        <w:ilvl w:val="7"/>
      </w:numPr>
      <w:tabs>
        <w:tab w:val="clear" w:pos="5040"/>
        <w:tab w:val="num" w:pos="360"/>
        <w:tab w:val="num" w:pos="5760"/>
      </w:tabs>
      <w:ind w:left="5760" w:hanging="360"/>
      <w:outlineLvl w:val="7"/>
    </w:pPr>
  </w:style>
  <w:style w:type="character" w:customStyle="1" w:styleId="H3Char1">
    <w:name w:val="H3 Char1"/>
    <w:rsid w:val="0002464B"/>
    <w:rPr>
      <w:rFonts w:ascii="Times New Roman" w:eastAsia="Times New Roman" w:hAnsi="Times New Roman" w:cs="Times New Roman"/>
      <w:b/>
      <w:bCs/>
      <w:i/>
      <w:sz w:val="24"/>
    </w:rPr>
  </w:style>
  <w:style w:type="character" w:customStyle="1" w:styleId="FooterChar">
    <w:name w:val="Footer Char"/>
    <w:link w:val="Footer"/>
    <w:rsid w:val="00024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21" Type="http://schemas.openxmlformats.org/officeDocument/2006/relationships/control" Target="activeX/activeX7.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douglas.foh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microsoft.com/office/2011/relationships/people" Target="peop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holly.heinrich@ercot.com" TargetMode="External"/><Relationship Id="rId35" Type="http://schemas.openxmlformats.org/officeDocument/2006/relationships/fontTable" Target="fontTable.xml"/><Relationship Id="rId8" Type="http://schemas.openxmlformats.org/officeDocument/2006/relationships/hyperlink" Target="https://www.ercot.com/mktrules/issues/NPRR1207"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3299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22746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5</cp:revision>
  <cp:lastPrinted>2013-11-15T22:11:00Z</cp:lastPrinted>
  <dcterms:created xsi:type="dcterms:W3CDTF">2024-01-25T21:04:00Z</dcterms:created>
  <dcterms:modified xsi:type="dcterms:W3CDTF">2024-01-26T23:12:00Z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2023-10-12T17:14:06Z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153df9e4-0cc2-4616-ba10-7bb352980303</vt:lpwstr>
  </property>
  <property fmtid="{D5CDD505-2E9C-101B-9397-08002B2CF9AE}" pid="8" name="MSIP_Label_7084cbda-52b8-46fb-a7b7-cb5bd465ed85_ContentBits">
    <vt:lpwstr>0</vt:lpwstr>
  </property>
</Properties>
</file>