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103"/>
        <w:gridCol w:w="6480"/>
      </w:tblGrid>
      <w:tr w:rsidR="00067FE2" w14:paraId="6702BF88" w14:textId="77777777" w:rsidTr="002B723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315001">
            <w:pPr>
              <w:pStyle w:val="Header"/>
              <w:spacing w:before="120" w:after="120"/>
            </w:pPr>
            <w:r>
              <w:t>LPG</w:t>
            </w:r>
            <w:r w:rsidR="00067FE2">
              <w:t>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15DEBA0" w14:textId="5710A853" w:rsidR="00067FE2" w:rsidRDefault="00376FD8" w:rsidP="00EC615E">
            <w:pPr>
              <w:pStyle w:val="Header"/>
              <w:jc w:val="center"/>
            </w:pPr>
            <w:hyperlink r:id="rId8" w:history="1">
              <w:r w:rsidR="00315001"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38803C26" w:rsidR="00067FE2" w:rsidRDefault="00142CAA" w:rsidP="00EC615E">
            <w:pPr>
              <w:pStyle w:val="Header"/>
              <w:spacing w:before="120" w:after="120"/>
            </w:pPr>
            <w:r>
              <w:t>Align Definitions of IDRRQ, LRG, and LRGDG</w:t>
            </w:r>
          </w:p>
        </w:tc>
      </w:tr>
      <w:tr w:rsidR="002B7233" w:rsidRPr="00E01925" w14:paraId="03C98CFB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BB1985A" w14:textId="3C47D822" w:rsidR="002B7233" w:rsidRPr="002B7233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30F0F44" w14:textId="7901ADBF" w:rsidR="002B7233" w:rsidRPr="00E01925" w:rsidRDefault="002B7233" w:rsidP="00132FD0">
            <w:pPr>
              <w:pStyle w:val="NormalArial"/>
              <w:spacing w:before="120" w:after="120"/>
            </w:pPr>
            <w:r>
              <w:t>January 9, 2024</w:t>
            </w:r>
          </w:p>
        </w:tc>
      </w:tr>
      <w:tr w:rsidR="002B7233" w:rsidRPr="00E01925" w14:paraId="33BB77D3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1083552" w14:textId="6CD79724" w:rsidR="002B7233" w:rsidRPr="00E01925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2F247DB" w14:textId="2569B719" w:rsidR="002B7233" w:rsidDel="002B7233" w:rsidRDefault="002B7233" w:rsidP="00132FD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B7233" w:rsidRPr="00E01925" w14:paraId="429B8E48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C7F101" w14:textId="06A3C076" w:rsidR="002B7233" w:rsidRPr="002B7233" w:rsidRDefault="002B7233" w:rsidP="00132FD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02DF10FE" w14:textId="58EF17B9" w:rsidR="002B7233" w:rsidRPr="002B7233" w:rsidRDefault="002B7233" w:rsidP="00132FD0">
            <w:pPr>
              <w:pStyle w:val="Header"/>
              <w:spacing w:before="120" w:after="120"/>
              <w:rPr>
                <w:b w:val="0"/>
              </w:rPr>
            </w:pPr>
            <w:r w:rsidRPr="002B7233">
              <w:rPr>
                <w:b w:val="0"/>
              </w:rPr>
              <w:t>Normal</w:t>
            </w:r>
          </w:p>
        </w:tc>
      </w:tr>
      <w:tr w:rsidR="002B7233" w:rsidRPr="00E01925" w14:paraId="6F6706B0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BD15CFC" w14:textId="3D75ADEC" w:rsidR="002B7233" w:rsidDel="002B7233" w:rsidRDefault="002B7233" w:rsidP="002B7233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29E91F6B" w14:textId="669DFD04" w:rsidR="002B7233" w:rsidRPr="002B7233" w:rsidRDefault="002B7233" w:rsidP="002B7233">
            <w:pPr>
              <w:pStyle w:val="Header"/>
              <w:rPr>
                <w:b w:val="0"/>
              </w:rPr>
            </w:pPr>
            <w:r>
              <w:rPr>
                <w:b w:val="0"/>
              </w:rPr>
              <w:t>To be determined</w:t>
            </w:r>
          </w:p>
        </w:tc>
      </w:tr>
      <w:tr w:rsidR="002B7233" w:rsidRPr="00E01925" w14:paraId="01DF533C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03F7435" w14:textId="56006AD4" w:rsidR="002B7233" w:rsidDel="002B7233" w:rsidRDefault="002B7233" w:rsidP="002B7233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D5A0784" w14:textId="690F21D4" w:rsidR="002B7233" w:rsidRPr="002B7233" w:rsidRDefault="002B7233" w:rsidP="002B7233">
            <w:pPr>
              <w:pStyle w:val="Header"/>
              <w:rPr>
                <w:b w:val="0"/>
              </w:rPr>
            </w:pPr>
            <w:r>
              <w:rPr>
                <w:b w:val="0"/>
              </w:rPr>
              <w:t>To be determined</w:t>
            </w:r>
          </w:p>
        </w:tc>
      </w:tr>
      <w:tr w:rsidR="00142CAA" w14:paraId="0BC38ADB" w14:textId="77777777" w:rsidTr="002B7233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142CAA" w:rsidRDefault="00142CAA" w:rsidP="00EC615E">
            <w:pPr>
              <w:pStyle w:val="Header"/>
              <w:spacing w:before="120" w:after="120"/>
            </w:pPr>
            <w:r>
              <w:t xml:space="preserve">Load Profiling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72E9D92" w:rsidR="00142CAA" w:rsidRPr="00FB509B" w:rsidRDefault="00142CAA" w:rsidP="00142CAA">
            <w:pPr>
              <w:pStyle w:val="NormalArial"/>
            </w:pPr>
            <w:r>
              <w:t>Appendix</w:t>
            </w:r>
            <w:r w:rsidR="009B4091">
              <w:t xml:space="preserve"> </w:t>
            </w:r>
            <w:r>
              <w:t>D</w:t>
            </w:r>
            <w:r w:rsidR="009B4091">
              <w:t>,</w:t>
            </w:r>
            <w:r w:rsidR="009B4091" w:rsidDel="009B4091">
              <w:t xml:space="preserve"> </w:t>
            </w:r>
            <w:r>
              <w:t>Profile</w:t>
            </w:r>
            <w:r w:rsidR="009B4091">
              <w:t xml:space="preserve"> </w:t>
            </w:r>
            <w:r>
              <w:t>Decision</w:t>
            </w:r>
            <w:r w:rsidR="009B4091">
              <w:t xml:space="preserve"> </w:t>
            </w:r>
            <w:r>
              <w:t>Tree</w:t>
            </w:r>
            <w:r w:rsidR="009B4091">
              <w:t xml:space="preserve"> – </w:t>
            </w:r>
            <w:r>
              <w:t>Definitions</w:t>
            </w:r>
          </w:p>
        </w:tc>
      </w:tr>
      <w:tr w:rsidR="00756A75" w14:paraId="20B38A04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C615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DC72EE3" w:rsidR="00756A75" w:rsidRPr="00FB509B" w:rsidRDefault="009B4091" w:rsidP="00756A75">
            <w:pPr>
              <w:pStyle w:val="NormalArial"/>
            </w:pPr>
            <w:r>
              <w:t>None</w:t>
            </w:r>
          </w:p>
        </w:tc>
      </w:tr>
      <w:tr w:rsidR="009D17F0" w14:paraId="4ED0C917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3EC224E8" w:rsidR="009D17F0" w:rsidRPr="00FB509B" w:rsidRDefault="00142CAA" w:rsidP="00EC615E">
            <w:pPr>
              <w:pStyle w:val="NormalArial"/>
              <w:spacing w:before="120" w:after="120"/>
            </w:pPr>
            <w:r>
              <w:t xml:space="preserve">This </w:t>
            </w:r>
            <w:r w:rsidR="009B4091">
              <w:t>Load Planning Guide Revision Request (</w:t>
            </w:r>
            <w:r>
              <w:t>LPGRR</w:t>
            </w:r>
            <w:r w:rsidR="009B4091">
              <w:t>)</w:t>
            </w:r>
            <w:r>
              <w:t xml:space="preserve"> aligns </w:t>
            </w:r>
            <w:r w:rsidR="009B4091">
              <w:t xml:space="preserve">IDRRQ, LRG, and LRGDG term language in </w:t>
            </w:r>
            <w:r>
              <w:t xml:space="preserve">the </w:t>
            </w:r>
            <w:r w:rsidR="00F1137E">
              <w:t xml:space="preserve">Profile Decision Tree </w:t>
            </w:r>
            <w:r>
              <w:t xml:space="preserve">“Definitions” </w:t>
            </w:r>
            <w:r w:rsidR="009B4091">
              <w:t xml:space="preserve">worksheet </w:t>
            </w:r>
            <w:r>
              <w:t xml:space="preserve">with </w:t>
            </w:r>
            <w:r w:rsidR="00F1137E">
              <w:t xml:space="preserve">Profile Segment </w:t>
            </w:r>
            <w:r w:rsidR="009B4091">
              <w:t xml:space="preserve">language that </w:t>
            </w:r>
            <w:r w:rsidR="00F1137E">
              <w:t xml:space="preserve">was added to the “Segment Assignment” worksheet upon </w:t>
            </w:r>
            <w:r w:rsidR="00916966">
              <w:t>the Public Utility Commission of Texas’s (</w:t>
            </w:r>
            <w:r w:rsidR="00F1137E">
              <w:t>PUCT’s</w:t>
            </w:r>
            <w:r w:rsidR="00916966">
              <w:t>)</w:t>
            </w:r>
            <w:r w:rsidR="00F1137E">
              <w:t xml:space="preserve"> approval of </w:t>
            </w:r>
            <w:r>
              <w:t>LPGRR069</w:t>
            </w:r>
            <w:r w:rsidR="00F1137E">
              <w:t xml:space="preserve">, </w:t>
            </w:r>
            <w:r w:rsidR="00F1137E" w:rsidRPr="00F1137E">
              <w:t>Add Lubbock Zip Codes and Clarify BUSIDRRQ/BUSLRG (DG) Assignments</w:t>
            </w:r>
            <w:r w:rsidR="00F1137E">
              <w:t>,</w:t>
            </w:r>
            <w:r>
              <w:t xml:space="preserve"> </w:t>
            </w:r>
            <w:r w:rsidR="00F1137E">
              <w:t>at their December 15, 2022 meeting.</w:t>
            </w:r>
          </w:p>
        </w:tc>
      </w:tr>
      <w:tr w:rsidR="00670D17" w14:paraId="4E42353D" w14:textId="77777777" w:rsidTr="00826D6B">
        <w:trPr>
          <w:trHeight w:val="558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80A0AA0" w14:textId="61EE8113" w:rsidR="00670D17" w:rsidRDefault="00670D17" w:rsidP="00670D17">
            <w:pPr>
              <w:pStyle w:val="Header"/>
            </w:pPr>
            <w:r>
              <w:lastRenderedPageBreak/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3D604922" w14:textId="1FC875C4" w:rsidR="00670D17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FD2C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2" w:shapeid="_x0000_i103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31E2776B" w14:textId="77F1CBBF" w:rsidR="00670D17" w:rsidRPr="00BD53C5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54B6228B">
                <v:shape id="_x0000_i1039" type="#_x0000_t75" style="width:15.6pt;height:15pt" o:ole="">
                  <v:imagedata r:id="rId9" o:title=""/>
                </v:shape>
                <w:control r:id="rId12" w:name="TextBox17" w:shapeid="_x0000_i103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580C0415" w14:textId="2BE28CCB" w:rsidR="00670D17" w:rsidRPr="00BD53C5" w:rsidRDefault="00670D17" w:rsidP="00670D17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A580449">
                <v:shape id="_x0000_i1041" type="#_x0000_t75" style="width:15.6pt;height:15pt" o:ole="">
                  <v:imagedata r:id="rId9" o:title=""/>
                </v:shape>
                <w:control r:id="rId14" w:name="TextBox122" w:shapeid="_x0000_i104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60058D04" w14:textId="6062B263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DA963E6">
                <v:shape id="_x0000_i1043" type="#_x0000_t75" style="width:15.6pt;height:15pt" o:ole="">
                  <v:imagedata r:id="rId16" o:title=""/>
                </v:shape>
                <w:control r:id="rId17" w:name="TextBox131" w:shapeid="_x0000_i1043"/>
              </w:object>
            </w:r>
            <w:r w:rsidRPr="006629C8">
              <w:t xml:space="preserve">  </w:t>
            </w:r>
            <w:r w:rsidR="00376FD8" w:rsidRPr="00376FD8">
              <w:rPr>
                <w:iCs/>
                <w:kern w:val="24"/>
              </w:rPr>
              <w:t>General system and/or process improvement(s)</w:t>
            </w:r>
          </w:p>
          <w:p w14:paraId="4FFFC82A" w14:textId="21ABF5F0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66A404C">
                <v:shape id="_x0000_i1045" type="#_x0000_t75" style="width:15.6pt;height:15pt" o:ole="">
                  <v:imagedata r:id="rId9" o:title=""/>
                </v:shape>
                <w:control r:id="rId18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2AEDAD0" w14:textId="318F60D8" w:rsidR="00670D17" w:rsidRPr="00CD242D" w:rsidRDefault="00670D17" w:rsidP="00670D17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531AA54">
                <v:shape id="_x0000_i1047" type="#_x0000_t75" style="width:15.6pt;height:15pt" o:ole="">
                  <v:imagedata r:id="rId9" o:title=""/>
                </v:shape>
                <w:control r:id="rId19" w:name="TextBox151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290D1217" w14:textId="77777777" w:rsidR="00670D17" w:rsidRDefault="00670D17" w:rsidP="00670D17">
            <w:pPr>
              <w:pStyle w:val="NormalArial"/>
              <w:rPr>
                <w:i/>
                <w:sz w:val="20"/>
                <w:szCs w:val="20"/>
              </w:rPr>
            </w:pPr>
          </w:p>
          <w:p w14:paraId="744676A3" w14:textId="757BBC7E" w:rsidR="00670D17" w:rsidRPr="006629C8" w:rsidRDefault="00670D17" w:rsidP="00132FD0">
            <w:pPr>
              <w:pStyle w:val="NormalArial"/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3271D988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5F80F84" w14:textId="278B6AB6" w:rsidR="00625E5D" w:rsidRDefault="00670D17" w:rsidP="00834237">
            <w:pPr>
              <w:pStyle w:val="Header"/>
              <w:spacing w:before="120" w:after="120"/>
            </w:pPr>
            <w:r w:rsidRPr="00670D17"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7878195C" w14:textId="634EDB22" w:rsidR="00625E5D" w:rsidRPr="00625E5D" w:rsidRDefault="00F1137E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LPGRR </w:t>
            </w:r>
            <w:r w:rsidR="00916966">
              <w:t>a</w:t>
            </w:r>
            <w:r w:rsidR="00ED4F35">
              <w:t>pplies</w:t>
            </w:r>
            <w:r w:rsidR="00916966">
              <w:t xml:space="preserve"> </w:t>
            </w:r>
            <w:r w:rsidR="00ED4F35">
              <w:t>consistency across the Profile Decision Tree, in alignment with approved</w:t>
            </w:r>
            <w:r w:rsidR="005F2FF2">
              <w:t xml:space="preserve"> LPGRR069</w:t>
            </w:r>
            <w:r w:rsidR="00ED4F35">
              <w:t xml:space="preserve"> language.</w:t>
            </w:r>
          </w:p>
        </w:tc>
      </w:tr>
      <w:tr w:rsidR="00670D17" w14:paraId="7126E436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3637217" w14:textId="6C0292FD" w:rsidR="00670D17" w:rsidDel="00670D17" w:rsidRDefault="00670D17" w:rsidP="00F44236">
            <w:pPr>
              <w:pStyle w:val="Header"/>
            </w:pPr>
            <w:r>
              <w:t>RMS Decision</w:t>
            </w:r>
          </w:p>
        </w:tc>
        <w:tc>
          <w:tcPr>
            <w:tcW w:w="7583" w:type="dxa"/>
            <w:gridSpan w:val="2"/>
            <w:vAlign w:val="center"/>
          </w:tcPr>
          <w:p w14:paraId="491CCE65" w14:textId="1F52BDC3" w:rsidR="00670D17" w:rsidRDefault="00670D17" w:rsidP="00625E5D">
            <w:pPr>
              <w:pStyle w:val="NormalArial"/>
              <w:spacing w:before="120" w:after="120"/>
            </w:pPr>
            <w:r>
              <w:t>On 1/9/24, RMS voted unanimously to recommend approval of LPGRR074 as submitted.  All Market Segments participated in the vote.</w:t>
            </w:r>
          </w:p>
        </w:tc>
      </w:tr>
      <w:tr w:rsidR="00670D17" w14:paraId="38C56726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DC884" w14:textId="4F8E9AE3" w:rsidR="00670D17" w:rsidDel="00670D17" w:rsidRDefault="00670D17" w:rsidP="00DD3251">
            <w:pPr>
              <w:pStyle w:val="Header"/>
              <w:spacing w:before="120" w:after="120"/>
            </w:pPr>
            <w:r>
              <w:t>Summary of RMS Discussion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1BA23484" w14:textId="3E5BF854" w:rsidR="00670D17" w:rsidRDefault="00834E6F" w:rsidP="00625E5D">
            <w:pPr>
              <w:pStyle w:val="NormalArial"/>
              <w:spacing w:before="120" w:after="120"/>
            </w:pPr>
            <w:r>
              <w:t xml:space="preserve">On 1/9/24, RMS reviewed LPGRR074.  </w:t>
            </w:r>
          </w:p>
        </w:tc>
      </w:tr>
    </w:tbl>
    <w:p w14:paraId="54B2FAAA" w14:textId="04597245" w:rsidR="0059260F" w:rsidRDefault="0059260F" w:rsidP="00E71C39">
      <w:pPr>
        <w:pStyle w:val="NormalArial"/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740"/>
      </w:tblGrid>
      <w:tr w:rsidR="00E14158" w:rsidRPr="006F5051" w14:paraId="3178F66A" w14:textId="77777777" w:rsidTr="00FB544B">
        <w:trPr>
          <w:trHeight w:val="432"/>
        </w:trPr>
        <w:tc>
          <w:tcPr>
            <w:tcW w:w="10530" w:type="dxa"/>
            <w:gridSpan w:val="2"/>
            <w:shd w:val="clear" w:color="auto" w:fill="FFFFFF"/>
            <w:vAlign w:val="center"/>
          </w:tcPr>
          <w:p w14:paraId="4437F32E" w14:textId="77777777" w:rsidR="00E14158" w:rsidRPr="006F5051" w:rsidRDefault="00E14158" w:rsidP="00FB544B">
            <w:pPr>
              <w:ind w:hanging="2"/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Opinions</w:t>
            </w:r>
          </w:p>
        </w:tc>
      </w:tr>
      <w:tr w:rsidR="00E14158" w:rsidRPr="006F5051" w14:paraId="6EE03665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08921E06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Credit Review</w:t>
            </w:r>
          </w:p>
        </w:tc>
        <w:tc>
          <w:tcPr>
            <w:tcW w:w="7740" w:type="dxa"/>
            <w:vAlign w:val="center"/>
          </w:tcPr>
          <w:p w14:paraId="689673AA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</w:rPr>
            </w:pPr>
            <w:r w:rsidRPr="006F5051">
              <w:rPr>
                <w:rFonts w:ascii="Arial" w:hAnsi="Arial"/>
                <w:color w:val="000000"/>
              </w:rPr>
              <w:t>Not Applicable</w:t>
            </w:r>
          </w:p>
        </w:tc>
      </w:tr>
      <w:tr w:rsidR="00E14158" w:rsidRPr="006F5051" w14:paraId="750B63AF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2A93A147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Independent Market Monitor Opinion</w:t>
            </w:r>
          </w:p>
        </w:tc>
        <w:tc>
          <w:tcPr>
            <w:tcW w:w="7740" w:type="dxa"/>
            <w:vAlign w:val="center"/>
          </w:tcPr>
          <w:p w14:paraId="7C9ED983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</w:rPr>
              <w:t>To be determined</w:t>
            </w:r>
          </w:p>
        </w:tc>
      </w:tr>
      <w:tr w:rsidR="00E14158" w:rsidRPr="006F5051" w14:paraId="388521BB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50FC1C65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Opinion</w:t>
            </w:r>
          </w:p>
        </w:tc>
        <w:tc>
          <w:tcPr>
            <w:tcW w:w="7740" w:type="dxa"/>
            <w:vAlign w:val="center"/>
          </w:tcPr>
          <w:p w14:paraId="72DA3737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</w:rPr>
              <w:t>To be determined</w:t>
            </w:r>
          </w:p>
        </w:tc>
      </w:tr>
      <w:tr w:rsidR="00E14158" w:rsidRPr="006F5051" w14:paraId="2F6FD5D6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666BDA5F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Market Impact Statement</w:t>
            </w:r>
          </w:p>
        </w:tc>
        <w:tc>
          <w:tcPr>
            <w:tcW w:w="7740" w:type="dxa"/>
            <w:vAlign w:val="center"/>
          </w:tcPr>
          <w:p w14:paraId="52A56DBD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</w:rPr>
              <w:t>To be determined</w:t>
            </w:r>
          </w:p>
        </w:tc>
      </w:tr>
    </w:tbl>
    <w:p w14:paraId="779FCCB7" w14:textId="77777777" w:rsidR="00E14158" w:rsidRPr="0030232A" w:rsidRDefault="00E14158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6C7E80BB" w14:textId="5A51C72A" w:rsidR="009A3772" w:rsidRDefault="005F2FF2">
            <w:pPr>
              <w:pStyle w:val="NormalArial"/>
            </w:pPr>
            <w:r>
              <w:t>Sam Pak on behalf of Profile Working Group (PWG)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38108347" w:rsidR="009A3772" w:rsidRDefault="00376FD8">
            <w:pPr>
              <w:pStyle w:val="NormalArial"/>
            </w:pPr>
            <w:hyperlink r:id="rId20" w:history="1">
              <w:r w:rsidR="005F2FF2" w:rsidRPr="00C3515A">
                <w:rPr>
                  <w:rStyle w:val="Hyperlink"/>
                </w:rPr>
                <w:t>sam.pak@oncor.com</w:t>
              </w:r>
            </w:hyperlink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4EB38B4D" w:rsidR="009A3772" w:rsidRDefault="005F2FF2">
            <w:pPr>
              <w:pStyle w:val="NormalArial"/>
            </w:pPr>
            <w:r>
              <w:t>Oncor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0D6440FC" w:rsidR="009A3772" w:rsidRDefault="005F2FF2">
            <w:pPr>
              <w:pStyle w:val="NormalArial"/>
            </w:pPr>
            <w:r>
              <w:t>214-486-4120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46C9F19E" w:rsidR="009A3772" w:rsidRDefault="00C70150">
            <w:pPr>
              <w:pStyle w:val="NormalArial"/>
            </w:pPr>
            <w:r>
              <w:t>Not applicable</w:t>
            </w: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4F168543" w:rsidR="009A3772" w:rsidRPr="00D56D61" w:rsidRDefault="00BF521B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163760C2" w:rsidR="009A3772" w:rsidRPr="00D56D61" w:rsidRDefault="00376FD8">
            <w:pPr>
              <w:pStyle w:val="NormalArial"/>
            </w:pPr>
            <w:hyperlink r:id="rId21" w:history="1">
              <w:r w:rsidR="00BF521B" w:rsidRPr="001524F0">
                <w:rPr>
                  <w:rStyle w:val="Hyperlink"/>
                </w:rPr>
                <w:t>Jordan.Troublefield@ercot.com</w:t>
              </w:r>
            </w:hyperlink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0E1CA510" w:rsidR="009A3772" w:rsidRDefault="00BF521B">
            <w:pPr>
              <w:pStyle w:val="NormalArial"/>
            </w:pPr>
            <w:r>
              <w:t>512-248-6521</w:t>
            </w:r>
          </w:p>
        </w:tc>
      </w:tr>
    </w:tbl>
    <w:p w14:paraId="3220D9A5" w14:textId="61401A8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E14158" w:rsidRPr="006F5051" w14:paraId="7E08105B" w14:textId="77777777" w:rsidTr="00FB544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EE0C" w14:textId="77777777" w:rsidR="00E14158" w:rsidRPr="006F5051" w:rsidRDefault="00E14158" w:rsidP="00FB544B">
            <w:pPr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Comments Received</w:t>
            </w:r>
          </w:p>
        </w:tc>
      </w:tr>
      <w:tr w:rsidR="00E14158" w:rsidRPr="006F5051" w14:paraId="3B4D208F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76A3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D31" w14:textId="77777777" w:rsidR="00E14158" w:rsidRPr="006F5051" w:rsidRDefault="00E14158" w:rsidP="00FB544B">
            <w:pPr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Summary</w:t>
            </w:r>
          </w:p>
        </w:tc>
      </w:tr>
      <w:tr w:rsidR="00E14158" w:rsidRPr="006F5051" w14:paraId="6537A0D2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ED09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 w:rsidRPr="006F5051">
              <w:rPr>
                <w:rFonts w:ascii="Arial" w:hAnsi="Arial"/>
              </w:rPr>
              <w:t>None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900" w14:textId="77777777" w:rsidR="00E14158" w:rsidRPr="006F5051" w:rsidRDefault="00E14158" w:rsidP="00FB544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3469CE8" w14:textId="1F13AE24" w:rsidR="00E14158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14158" w:rsidRPr="00514239" w14:paraId="54B4C595" w14:textId="77777777" w:rsidTr="00FB544B">
        <w:trPr>
          <w:trHeight w:val="350"/>
        </w:trPr>
        <w:tc>
          <w:tcPr>
            <w:tcW w:w="10440" w:type="dxa"/>
            <w:shd w:val="clear" w:color="auto" w:fill="FFFFFF"/>
            <w:vAlign w:val="center"/>
          </w:tcPr>
          <w:p w14:paraId="69113896" w14:textId="77777777" w:rsidR="00E14158" w:rsidRPr="00514239" w:rsidRDefault="00E14158" w:rsidP="00FB544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514239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510C5BF7" w14:textId="00A43C8B" w:rsidR="00E14158" w:rsidRDefault="00E14158" w:rsidP="00E14158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3D8D1EE" w14:textId="77777777" w:rsidR="00E14158" w:rsidRPr="00D56D61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55CD57E4" w:rsidR="00CB6C36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41B1BB64" w14:textId="1BCBBD40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227EF74" w14:textId="5D5505DC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21CEA323" w14:textId="5578DBB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8924F61" w14:textId="3244A03D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DC3FF95" w14:textId="435A0652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FB14A95" w14:textId="6A13B984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1C0ED46" w14:textId="61AA8ADF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69E6640" w14:textId="2350747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09134D9" w14:textId="7AE05222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ABBE88D" w14:textId="59CA745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46DE90B7" w14:textId="37539513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C8AC37C" w14:textId="3C76E70B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388A60CC" w14:textId="36A375EC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37EFAE9C" w14:textId="67251336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45EE08D" w14:textId="599FB93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5F91DB7B" w14:textId="6EECC451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62F682C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  <w:sectPr w:rsidR="00BF521B">
          <w:headerReference w:type="default" r:id="rId22"/>
          <w:footerReference w:type="even" r:id="rId23"/>
          <w:footerReference w:type="default" r:id="rId24"/>
          <w:footerReference w:type="first" r:id="rId2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33A4B4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8C29754" w14:textId="176C0352" w:rsidR="009A3772" w:rsidRPr="00665650" w:rsidRDefault="00BF521B" w:rsidP="00665650">
      <w:pPr>
        <w:ind w:hanging="1170"/>
        <w:rPr>
          <w:b/>
        </w:rPr>
      </w:pPr>
      <w:r w:rsidRPr="00294469">
        <w:rPr>
          <w:b/>
        </w:rPr>
        <w:t>Appendix D, Profile Decision Tree</w:t>
      </w:r>
      <w:r>
        <w:rPr>
          <w:b/>
        </w:rPr>
        <w:t xml:space="preserve"> </w:t>
      </w:r>
      <w:r w:rsidRPr="00294469">
        <w:rPr>
          <w:b/>
        </w:rPr>
        <w:t>- “</w:t>
      </w:r>
      <w:r>
        <w:rPr>
          <w:b/>
        </w:rPr>
        <w:t>Definitions</w:t>
      </w:r>
      <w:r w:rsidRPr="00294469">
        <w:rPr>
          <w:b/>
        </w:rPr>
        <w:t>” worksheet</w:t>
      </w:r>
    </w:p>
    <w:p w14:paraId="2E5D76C4" w14:textId="60750FCB" w:rsidR="00BF521B" w:rsidRDefault="00BF521B" w:rsidP="00BC2D06"/>
    <w:tbl>
      <w:tblPr>
        <w:tblW w:w="15579" w:type="dxa"/>
        <w:tblInd w:w="-1283" w:type="dxa"/>
        <w:tblLook w:val="04A0" w:firstRow="1" w:lastRow="0" w:firstColumn="1" w:lastColumn="0" w:noHBand="0" w:noVBand="1"/>
      </w:tblPr>
      <w:tblGrid>
        <w:gridCol w:w="278"/>
        <w:gridCol w:w="1072"/>
        <w:gridCol w:w="10890"/>
        <w:gridCol w:w="272"/>
        <w:gridCol w:w="3067"/>
      </w:tblGrid>
      <w:tr w:rsidR="00A35C0D" w14:paraId="156F719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19F0E27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3DEEB593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IDRRQ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B8A637" w14:textId="1ACAC621" w:rsidR="00A35C0D" w:rsidRDefault="00A35C0D" w:rsidP="00A35C0D">
            <w:pPr>
              <w:tabs>
                <w:tab w:val="left" w:pos="13746"/>
              </w:tabs>
              <w:ind w:right="2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cannot support a 4-CP billing rate with an AMS profile (aka IDR Metered Premise)</w:t>
            </w:r>
            <w:ins w:id="0" w:author="PWG" w:date="2023-12-19T09:45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1263F5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CD4F58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E69A1C2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7855A854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BAF28D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16F7E42A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F8EA09" w14:textId="2D737853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does not have Distributed Generation</w:t>
            </w:r>
            <w:ins w:id="1" w:author="PWG" w:date="2023-12-19T09:46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906682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373FBF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895727A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3F17F11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927A1F2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507C651B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LRGDG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3F8C62" w14:textId="6E61D572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has Distributed Generation</w:t>
            </w:r>
            <w:ins w:id="2" w:author="PWG" w:date="2023-12-19T09:46:00Z">
              <w:r w:rsidRPr="00906682">
                <w:rPr>
                  <w:rFonts w:ascii="Arial" w:hAnsi="Arial" w:cs="Arial"/>
                  <w:sz w:val="22"/>
                  <w:szCs w:val="22"/>
                </w:rPr>
                <w:t>, 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3F961B1" w14:textId="77777777" w:rsidR="00A35C0D" w:rsidRP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 w:rsidRPr="00A35C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2125B831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</w:tbl>
    <w:p w14:paraId="05EBC793" w14:textId="77777777" w:rsidR="00BF521B" w:rsidRPr="00BA2009" w:rsidRDefault="00BF521B" w:rsidP="00BC2D06"/>
    <w:sectPr w:rsidR="00BF521B" w:rsidRPr="00BA2009" w:rsidSect="00BF52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32AA80B6" w:rsidR="00D176CF" w:rsidRDefault="0031500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074</w:t>
    </w:r>
    <w:r w:rsidR="002101D4"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>RR</w:t>
    </w:r>
    <w:r w:rsidR="00BD2D1B">
      <w:rPr>
        <w:rFonts w:ascii="Arial" w:hAnsi="Arial" w:cs="Arial"/>
        <w:sz w:val="18"/>
      </w:rPr>
      <w:t>-</w:t>
    </w:r>
    <w:r w:rsidR="002B7233">
      <w:rPr>
        <w:rFonts w:ascii="Arial" w:hAnsi="Arial" w:cs="Arial"/>
        <w:sz w:val="18"/>
      </w:rPr>
      <w:t>03 RMS Report</w:t>
    </w:r>
    <w:r w:rsidR="00D176CF">
      <w:rPr>
        <w:rFonts w:ascii="Arial" w:hAnsi="Arial" w:cs="Arial"/>
        <w:sz w:val="18"/>
      </w:rPr>
      <w:t xml:space="preserve"> </w:t>
    </w:r>
    <w:r w:rsidR="002B7233">
      <w:rPr>
        <w:rFonts w:ascii="Arial" w:hAnsi="Arial" w:cs="Arial"/>
        <w:sz w:val="18"/>
      </w:rPr>
      <w:t>010924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73CEE8B0" w:rsidR="00D176CF" w:rsidRDefault="002B7233" w:rsidP="00756A75">
    <w:pPr>
      <w:pStyle w:val="Header"/>
      <w:jc w:val="center"/>
      <w:rPr>
        <w:sz w:val="32"/>
      </w:rPr>
    </w:pPr>
    <w:r>
      <w:rPr>
        <w:sz w:val="32"/>
      </w:rPr>
      <w:t>RMS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956560">
    <w:abstractNumId w:val="0"/>
  </w:num>
  <w:num w:numId="2" w16cid:durableId="246502843">
    <w:abstractNumId w:val="12"/>
  </w:num>
  <w:num w:numId="3" w16cid:durableId="463695543">
    <w:abstractNumId w:val="13"/>
  </w:num>
  <w:num w:numId="4" w16cid:durableId="1510178430">
    <w:abstractNumId w:val="1"/>
  </w:num>
  <w:num w:numId="5" w16cid:durableId="1701391403">
    <w:abstractNumId w:val="8"/>
  </w:num>
  <w:num w:numId="6" w16cid:durableId="1886524990">
    <w:abstractNumId w:val="8"/>
  </w:num>
  <w:num w:numId="7" w16cid:durableId="971331326">
    <w:abstractNumId w:val="8"/>
  </w:num>
  <w:num w:numId="8" w16cid:durableId="273250179">
    <w:abstractNumId w:val="8"/>
  </w:num>
  <w:num w:numId="9" w16cid:durableId="1670866587">
    <w:abstractNumId w:val="8"/>
  </w:num>
  <w:num w:numId="10" w16cid:durableId="1857496721">
    <w:abstractNumId w:val="8"/>
  </w:num>
  <w:num w:numId="11" w16cid:durableId="1407068253">
    <w:abstractNumId w:val="8"/>
  </w:num>
  <w:num w:numId="12" w16cid:durableId="2040087217">
    <w:abstractNumId w:val="8"/>
  </w:num>
  <w:num w:numId="13" w16cid:durableId="1172914199">
    <w:abstractNumId w:val="8"/>
  </w:num>
  <w:num w:numId="14" w16cid:durableId="726302139">
    <w:abstractNumId w:val="4"/>
  </w:num>
  <w:num w:numId="15" w16cid:durableId="2099717321">
    <w:abstractNumId w:val="7"/>
  </w:num>
  <w:num w:numId="16" w16cid:durableId="1181162505">
    <w:abstractNumId w:val="10"/>
  </w:num>
  <w:num w:numId="17" w16cid:durableId="1813712869">
    <w:abstractNumId w:val="11"/>
  </w:num>
  <w:num w:numId="18" w16cid:durableId="1627732914">
    <w:abstractNumId w:val="5"/>
  </w:num>
  <w:num w:numId="19" w16cid:durableId="1065563015">
    <w:abstractNumId w:val="9"/>
  </w:num>
  <w:num w:numId="20" w16cid:durableId="2049455248">
    <w:abstractNumId w:val="3"/>
  </w:num>
  <w:num w:numId="21" w16cid:durableId="703019004">
    <w:abstractNumId w:val="6"/>
  </w:num>
  <w:num w:numId="22" w16cid:durableId="1505644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">
    <w15:presenceInfo w15:providerId="None" w15:userId="P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C1736"/>
    <w:rsid w:val="000D1AEB"/>
    <w:rsid w:val="000D3E64"/>
    <w:rsid w:val="000F13C5"/>
    <w:rsid w:val="000F29D3"/>
    <w:rsid w:val="00105A36"/>
    <w:rsid w:val="001263F5"/>
    <w:rsid w:val="001313B4"/>
    <w:rsid w:val="00132FD0"/>
    <w:rsid w:val="00142CAA"/>
    <w:rsid w:val="0014546D"/>
    <w:rsid w:val="001500D9"/>
    <w:rsid w:val="00156DB7"/>
    <w:rsid w:val="00157228"/>
    <w:rsid w:val="00160C3C"/>
    <w:rsid w:val="0017783C"/>
    <w:rsid w:val="0019314C"/>
    <w:rsid w:val="001A0B85"/>
    <w:rsid w:val="001A6B7E"/>
    <w:rsid w:val="001C5C67"/>
    <w:rsid w:val="001F38F0"/>
    <w:rsid w:val="002101D4"/>
    <w:rsid w:val="00237430"/>
    <w:rsid w:val="00255F3B"/>
    <w:rsid w:val="00276A99"/>
    <w:rsid w:val="00286AD9"/>
    <w:rsid w:val="002966F3"/>
    <w:rsid w:val="002B69F3"/>
    <w:rsid w:val="002B7233"/>
    <w:rsid w:val="002B763A"/>
    <w:rsid w:val="002D382A"/>
    <w:rsid w:val="002F1EDD"/>
    <w:rsid w:val="003013F2"/>
    <w:rsid w:val="0030232A"/>
    <w:rsid w:val="00306758"/>
    <w:rsid w:val="0030694A"/>
    <w:rsid w:val="003069F4"/>
    <w:rsid w:val="00315001"/>
    <w:rsid w:val="00360920"/>
    <w:rsid w:val="00376CC3"/>
    <w:rsid w:val="00376FD8"/>
    <w:rsid w:val="0038440F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770A3"/>
    <w:rsid w:val="005841C0"/>
    <w:rsid w:val="0059260F"/>
    <w:rsid w:val="00595384"/>
    <w:rsid w:val="005C702F"/>
    <w:rsid w:val="005E5074"/>
    <w:rsid w:val="005F2FF2"/>
    <w:rsid w:val="00612E4F"/>
    <w:rsid w:val="00615D5E"/>
    <w:rsid w:val="00620CDE"/>
    <w:rsid w:val="00622E99"/>
    <w:rsid w:val="00625E5D"/>
    <w:rsid w:val="0066370F"/>
    <w:rsid w:val="00665650"/>
    <w:rsid w:val="00670D17"/>
    <w:rsid w:val="00672CAF"/>
    <w:rsid w:val="00686D61"/>
    <w:rsid w:val="006A0784"/>
    <w:rsid w:val="006A697B"/>
    <w:rsid w:val="006B4DDE"/>
    <w:rsid w:val="006C61FE"/>
    <w:rsid w:val="00721EFC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26D6B"/>
    <w:rsid w:val="008322AD"/>
    <w:rsid w:val="00834237"/>
    <w:rsid w:val="00834E6F"/>
    <w:rsid w:val="00845778"/>
    <w:rsid w:val="00850183"/>
    <w:rsid w:val="0086581C"/>
    <w:rsid w:val="00887E28"/>
    <w:rsid w:val="008D5C3A"/>
    <w:rsid w:val="008E6DA2"/>
    <w:rsid w:val="008E6FFE"/>
    <w:rsid w:val="00906682"/>
    <w:rsid w:val="00907B1E"/>
    <w:rsid w:val="00916966"/>
    <w:rsid w:val="00936737"/>
    <w:rsid w:val="00936C1D"/>
    <w:rsid w:val="00943AFD"/>
    <w:rsid w:val="00943DC7"/>
    <w:rsid w:val="00963A51"/>
    <w:rsid w:val="00983B6E"/>
    <w:rsid w:val="009936F8"/>
    <w:rsid w:val="009A3772"/>
    <w:rsid w:val="009B4091"/>
    <w:rsid w:val="009D17F0"/>
    <w:rsid w:val="009F7391"/>
    <w:rsid w:val="00A1551A"/>
    <w:rsid w:val="00A35C0D"/>
    <w:rsid w:val="00A42796"/>
    <w:rsid w:val="00A5311D"/>
    <w:rsid w:val="00A74C1C"/>
    <w:rsid w:val="00AD3B58"/>
    <w:rsid w:val="00AD50BE"/>
    <w:rsid w:val="00AF56C6"/>
    <w:rsid w:val="00B032E8"/>
    <w:rsid w:val="00B57F96"/>
    <w:rsid w:val="00B67892"/>
    <w:rsid w:val="00BA4D33"/>
    <w:rsid w:val="00BC2D06"/>
    <w:rsid w:val="00BD2D1B"/>
    <w:rsid w:val="00BE7AC7"/>
    <w:rsid w:val="00BF521B"/>
    <w:rsid w:val="00C70150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76CF"/>
    <w:rsid w:val="00D235A0"/>
    <w:rsid w:val="00D271E3"/>
    <w:rsid w:val="00D47A80"/>
    <w:rsid w:val="00D85807"/>
    <w:rsid w:val="00D87349"/>
    <w:rsid w:val="00D91EE9"/>
    <w:rsid w:val="00D96544"/>
    <w:rsid w:val="00D97220"/>
    <w:rsid w:val="00DD3251"/>
    <w:rsid w:val="00E14158"/>
    <w:rsid w:val="00E14D47"/>
    <w:rsid w:val="00E1641C"/>
    <w:rsid w:val="00E26708"/>
    <w:rsid w:val="00E34958"/>
    <w:rsid w:val="00E37AB0"/>
    <w:rsid w:val="00E462A6"/>
    <w:rsid w:val="00E71C39"/>
    <w:rsid w:val="00EA56E6"/>
    <w:rsid w:val="00EC335F"/>
    <w:rsid w:val="00EC48FB"/>
    <w:rsid w:val="00EC615E"/>
    <w:rsid w:val="00ED4F35"/>
    <w:rsid w:val="00EF232A"/>
    <w:rsid w:val="00F05A69"/>
    <w:rsid w:val="00F1137E"/>
    <w:rsid w:val="00F43FFD"/>
    <w:rsid w:val="00F44236"/>
    <w:rsid w:val="00F4794E"/>
    <w:rsid w:val="00F47BAE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5F2F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F521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0">
    <w:name w:val="font10"/>
    <w:basedOn w:val="Normal"/>
    <w:rsid w:val="00BF521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2">
    <w:name w:val="xl16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BF521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BF521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BF521B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9">
    <w:name w:val="xl17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2">
    <w:name w:val="xl18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7">
    <w:name w:val="xl187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9">
    <w:name w:val="xl18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BF521B"/>
    <w:pP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BF521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BF521B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BF521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u w:val="single"/>
    </w:rPr>
  </w:style>
  <w:style w:type="paragraph" w:customStyle="1" w:styleId="xl207">
    <w:name w:val="xl207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0">
    <w:name w:val="xl210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3">
    <w:name w:val="xl21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4">
    <w:name w:val="xl21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22">
    <w:name w:val="xl222"/>
    <w:basedOn w:val="Normal"/>
    <w:rsid w:val="00BF521B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BF521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9">
    <w:name w:val="xl22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1">
    <w:name w:val="xl23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2">
    <w:name w:val="xl23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5">
    <w:name w:val="xl23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3">
    <w:name w:val="xl24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4">
    <w:name w:val="xl244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248">
    <w:name w:val="xl248"/>
    <w:basedOn w:val="Normal"/>
    <w:rsid w:val="00BF521B"/>
    <w:pPr>
      <w:spacing w:before="100" w:beforeAutospacing="1" w:after="100" w:afterAutospacing="1"/>
      <w:textAlignment w:val="top"/>
    </w:pPr>
    <w:rPr>
      <w:rFonts w:ascii="Arial" w:hAnsi="Arial" w:cs="Arial"/>
      <w:sz w:val="36"/>
      <w:szCs w:val="36"/>
    </w:rPr>
  </w:style>
  <w:style w:type="paragraph" w:customStyle="1" w:styleId="xl249">
    <w:name w:val="xl249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BF521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Normal"/>
    <w:rsid w:val="00BF521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6">
    <w:name w:val="xl256"/>
    <w:basedOn w:val="Normal"/>
    <w:rsid w:val="00BF521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0">
    <w:name w:val="xl260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1">
    <w:name w:val="xl26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HeaderChar">
    <w:name w:val="Header Char"/>
    <w:link w:val="Header"/>
    <w:rsid w:val="002B72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LPGRR074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ordan.Troublefield@ercot.co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sam.pak@onco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4009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3</cp:revision>
  <cp:lastPrinted>2013-11-15T22:11:00Z</cp:lastPrinted>
  <dcterms:created xsi:type="dcterms:W3CDTF">2024-01-24T17:46:00Z</dcterms:created>
  <dcterms:modified xsi:type="dcterms:W3CDTF">2024-01-24T17:47:00Z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2023-12-19T02:25:57Z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1d343965-b894-4954-b431-3dfad541fd16</vt:lpwstr>
  </property>
  <property fmtid="{D5CDD505-2E9C-101B-9397-08002B2CF9AE}" pid="8" name="MSIP_Label_7084cbda-52b8-46fb-a7b7-cb5bd465ed85_ContentBits">
    <vt:lpwstr>0</vt:lpwstr>
  </property>
</Properties>
</file>