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8A01" w14:textId="2720BF24" w:rsidR="004D35AA" w:rsidRDefault="001E0006" w:rsidP="001E0006">
      <w:pPr>
        <w:jc w:val="center"/>
        <w:rPr>
          <w:b/>
          <w:bCs/>
          <w:sz w:val="24"/>
          <w:szCs w:val="24"/>
          <w:u w:val="single"/>
        </w:rPr>
      </w:pPr>
      <w:r w:rsidRPr="001E0006">
        <w:rPr>
          <w:b/>
          <w:bCs/>
          <w:sz w:val="24"/>
          <w:szCs w:val="24"/>
          <w:u w:val="single"/>
        </w:rPr>
        <w:t>Purpose and Needs for Load Profiles and Annual Validation</w:t>
      </w:r>
    </w:p>
    <w:p w14:paraId="2E518179" w14:textId="6ED982F9" w:rsidR="001E0006" w:rsidRDefault="001E0006" w:rsidP="001E0006">
      <w:pPr>
        <w:rPr>
          <w:sz w:val="24"/>
          <w:szCs w:val="24"/>
        </w:rPr>
      </w:pPr>
      <w:r>
        <w:rPr>
          <w:sz w:val="24"/>
          <w:szCs w:val="24"/>
        </w:rPr>
        <w:t>While the vast deployment of AMS meters and its interval data provide arguably the most accurate usage pr</w:t>
      </w:r>
      <w:r w:rsidR="008A7CEB">
        <w:rPr>
          <w:sz w:val="24"/>
          <w:szCs w:val="24"/>
        </w:rPr>
        <w:t xml:space="preserve">ofiling, interval data is currently </w:t>
      </w:r>
      <w:r w:rsidR="0053071A">
        <w:rPr>
          <w:sz w:val="24"/>
          <w:szCs w:val="24"/>
        </w:rPr>
        <w:t xml:space="preserve">not </w:t>
      </w:r>
      <w:ins w:id="0" w:author="PWG 120823" w:date="2023-12-08T10:05:00Z">
        <w:r w:rsidR="004F135D">
          <w:rPr>
            <w:sz w:val="24"/>
            <w:szCs w:val="24"/>
          </w:rPr>
          <w:t xml:space="preserve">easily </w:t>
        </w:r>
      </w:ins>
      <w:del w:id="1" w:author="PWG 120823" w:date="2023-12-08T10:05:00Z">
        <w:r w:rsidR="008A7CEB" w:rsidDel="004F135D">
          <w:rPr>
            <w:sz w:val="24"/>
            <w:szCs w:val="24"/>
          </w:rPr>
          <w:delText xml:space="preserve">readily </w:delText>
        </w:r>
      </w:del>
      <w:r w:rsidR="008A7CEB">
        <w:rPr>
          <w:sz w:val="24"/>
          <w:szCs w:val="24"/>
        </w:rPr>
        <w:t xml:space="preserve">accessible to </w:t>
      </w:r>
      <w:del w:id="2" w:author="PWG 120823" w:date="2023-12-08T10:05:00Z">
        <w:r w:rsidR="008A7CEB" w:rsidDel="00A440D1">
          <w:rPr>
            <w:sz w:val="24"/>
            <w:szCs w:val="24"/>
          </w:rPr>
          <w:delText>all market participants</w:delText>
        </w:r>
      </w:del>
      <w:ins w:id="3" w:author="PWG 120823" w:date="2023-12-08T10:05:00Z">
        <w:r w:rsidR="00A440D1">
          <w:rPr>
            <w:sz w:val="24"/>
            <w:szCs w:val="24"/>
          </w:rPr>
          <w:t>non-Retail Electric Providers (REPs) of record</w:t>
        </w:r>
      </w:ins>
      <w:r w:rsidR="008A7CEB">
        <w:rPr>
          <w:sz w:val="24"/>
          <w:szCs w:val="24"/>
        </w:rPr>
        <w:t xml:space="preserve">.  </w:t>
      </w:r>
      <w:r w:rsidR="0053071A">
        <w:rPr>
          <w:sz w:val="24"/>
          <w:szCs w:val="24"/>
        </w:rPr>
        <w:t xml:space="preserve">As such, Load Profiles and the Annual Validation process (Protocol 18.4.3.1) continue to benefit the market for a number of reasons outlined below.   </w:t>
      </w:r>
      <w:ins w:id="4" w:author="PWG 120823" w:date="2023-12-08T10:14:00Z">
        <w:r w:rsidR="00FC0206">
          <w:rPr>
            <w:sz w:val="24"/>
            <w:szCs w:val="24"/>
          </w:rPr>
          <w:t>Estimated annual cost to support Annual Validation is also below.</w:t>
        </w:r>
      </w:ins>
    </w:p>
    <w:p w14:paraId="4193A140" w14:textId="579DDB22" w:rsidR="0053071A" w:rsidRDefault="0053071A" w:rsidP="001E0006">
      <w:pPr>
        <w:rPr>
          <w:sz w:val="24"/>
          <w:szCs w:val="24"/>
        </w:rPr>
      </w:pPr>
    </w:p>
    <w:p w14:paraId="4CD39B81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Pricing</w:t>
      </w:r>
    </w:p>
    <w:p w14:paraId="6D019095" w14:textId="3EC778AF" w:rsidR="0053071A" w:rsidRPr="00795612" w:rsidRDefault="00795612" w:rsidP="0079561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95612">
        <w:rPr>
          <w:sz w:val="24"/>
          <w:szCs w:val="24"/>
        </w:rPr>
        <w:t>D</w:t>
      </w:r>
      <w:r w:rsidR="0053071A" w:rsidRPr="00795612">
        <w:rPr>
          <w:sz w:val="24"/>
          <w:szCs w:val="24"/>
        </w:rPr>
        <w:t>eveloping pricing programs for customers is frequently time sensitive. If AMS data cannot be</w:t>
      </w:r>
      <w:r w:rsidRPr="00795612">
        <w:rPr>
          <w:sz w:val="24"/>
          <w:szCs w:val="24"/>
        </w:rPr>
        <w:t xml:space="preserve"> </w:t>
      </w:r>
      <w:r w:rsidR="0053071A" w:rsidRPr="00795612">
        <w:rPr>
          <w:sz w:val="24"/>
          <w:szCs w:val="24"/>
        </w:rPr>
        <w:t>obtained in time for development of pricing, Load Profiles may be used.</w:t>
      </w:r>
    </w:p>
    <w:p w14:paraId="606A5FCC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Load Forecasting</w:t>
      </w:r>
    </w:p>
    <w:p w14:paraId="6BEA0307" w14:textId="2C2E2FA0" w:rsidR="0053071A" w:rsidRPr="00795612" w:rsidRDefault="0053071A" w:rsidP="00C9279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Accurate </w:t>
      </w:r>
      <w:del w:id="5" w:author="PWG 120823" w:date="2023-12-08T10:08:00Z">
        <w:r w:rsidRPr="00795612" w:rsidDel="00C4310A">
          <w:rPr>
            <w:sz w:val="24"/>
            <w:szCs w:val="24"/>
          </w:rPr>
          <w:delText xml:space="preserve">Profiles </w:delText>
        </w:r>
      </w:del>
      <w:ins w:id="6" w:author="PWG 120823" w:date="2023-12-08T10:08:00Z">
        <w:r w:rsidR="00C4310A">
          <w:rPr>
            <w:sz w:val="24"/>
            <w:szCs w:val="24"/>
          </w:rPr>
          <w:t>p</w:t>
        </w:r>
        <w:r w:rsidR="00C4310A" w:rsidRPr="00795612">
          <w:rPr>
            <w:sz w:val="24"/>
            <w:szCs w:val="24"/>
          </w:rPr>
          <w:t xml:space="preserve">rofiles </w:t>
        </w:r>
      </w:ins>
      <w:r w:rsidRPr="00795612">
        <w:rPr>
          <w:sz w:val="24"/>
          <w:szCs w:val="24"/>
        </w:rPr>
        <w:t xml:space="preserve">support development of accurate load forecasts for new </w:t>
      </w:r>
      <w:del w:id="7" w:author="PWG 120823" w:date="2023-12-08T10:08:00Z">
        <w:r w:rsidRPr="00795612" w:rsidDel="00C4310A">
          <w:rPr>
            <w:sz w:val="24"/>
            <w:szCs w:val="24"/>
          </w:rPr>
          <w:delText>Customers</w:delText>
        </w:r>
      </w:del>
      <w:ins w:id="8" w:author="PWG 120823" w:date="2023-12-08T10:08:00Z">
        <w:r w:rsidR="00C4310A">
          <w:rPr>
            <w:sz w:val="24"/>
            <w:szCs w:val="24"/>
          </w:rPr>
          <w:t>c</w:t>
        </w:r>
        <w:r w:rsidR="00C4310A" w:rsidRPr="00795612">
          <w:rPr>
            <w:sz w:val="24"/>
            <w:szCs w:val="24"/>
          </w:rPr>
          <w:t>ustomers</w:t>
        </w:r>
      </w:ins>
    </w:p>
    <w:p w14:paraId="336C0AAC" w14:textId="1ECB12B3" w:rsidR="00C4310A" w:rsidRPr="00A2381B" w:rsidRDefault="0053071A" w:rsidP="0099429F">
      <w:pPr>
        <w:pStyle w:val="NoSpacing"/>
        <w:numPr>
          <w:ilvl w:val="0"/>
          <w:numId w:val="5"/>
        </w:numPr>
        <w:spacing w:after="160"/>
        <w:rPr>
          <w:sz w:val="24"/>
          <w:szCs w:val="24"/>
        </w:rPr>
      </w:pPr>
      <w:r w:rsidRPr="00795612">
        <w:rPr>
          <w:sz w:val="24"/>
          <w:szCs w:val="24"/>
        </w:rPr>
        <w:t xml:space="preserve">Accurate </w:t>
      </w:r>
      <w:del w:id="9" w:author="PWG 120823" w:date="2023-12-08T10:08:00Z">
        <w:r w:rsidRPr="00795612" w:rsidDel="00C4310A">
          <w:rPr>
            <w:sz w:val="24"/>
            <w:szCs w:val="24"/>
          </w:rPr>
          <w:delText xml:space="preserve">Profiles </w:delText>
        </w:r>
      </w:del>
      <w:ins w:id="10" w:author="PWG 120823" w:date="2023-12-08T10:08:00Z">
        <w:r w:rsidR="00C4310A">
          <w:rPr>
            <w:sz w:val="24"/>
            <w:szCs w:val="24"/>
          </w:rPr>
          <w:t>p</w:t>
        </w:r>
        <w:r w:rsidR="00C4310A" w:rsidRPr="00795612">
          <w:rPr>
            <w:sz w:val="24"/>
            <w:szCs w:val="24"/>
          </w:rPr>
          <w:t xml:space="preserve">rofiles </w:t>
        </w:r>
      </w:ins>
      <w:r w:rsidRPr="00795612">
        <w:rPr>
          <w:sz w:val="24"/>
          <w:szCs w:val="24"/>
        </w:rPr>
        <w:t xml:space="preserve">allow for accurate aggregation in grouping classes of </w:t>
      </w:r>
      <w:del w:id="11" w:author="PWG 120823" w:date="2023-12-08T10:08:00Z">
        <w:r w:rsidRPr="00795612" w:rsidDel="00C4310A">
          <w:rPr>
            <w:sz w:val="24"/>
            <w:szCs w:val="24"/>
          </w:rPr>
          <w:delText>Customers</w:delText>
        </w:r>
      </w:del>
      <w:ins w:id="12" w:author="PWG 120823" w:date="2023-12-08T10:08:00Z">
        <w:r w:rsidR="00C4310A">
          <w:rPr>
            <w:sz w:val="24"/>
            <w:szCs w:val="24"/>
          </w:rPr>
          <w:t>c</w:t>
        </w:r>
        <w:r w:rsidR="00C4310A" w:rsidRPr="00795612">
          <w:rPr>
            <w:sz w:val="24"/>
            <w:szCs w:val="24"/>
          </w:rPr>
          <w:t>ustomers</w:t>
        </w:r>
      </w:ins>
    </w:p>
    <w:p w14:paraId="3DEE6B84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Procurement</w:t>
      </w:r>
    </w:p>
    <w:p w14:paraId="7E9F746D" w14:textId="6DD30AFB" w:rsidR="0053071A" w:rsidRPr="00795612" w:rsidRDefault="0053071A" w:rsidP="0079561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Allows for aggregation for accurate hedging and provides a checkpoint to compare AMS </w:t>
      </w:r>
      <w:del w:id="13" w:author="PWG 120823" w:date="2023-12-08T10:09:00Z">
        <w:r w:rsidRPr="00795612" w:rsidDel="00A710B8">
          <w:rPr>
            <w:sz w:val="24"/>
            <w:szCs w:val="24"/>
          </w:rPr>
          <w:delText>Data</w:delText>
        </w:r>
      </w:del>
      <w:ins w:id="14" w:author="PWG 120823" w:date="2023-12-08T10:09:00Z">
        <w:r w:rsidR="00A710B8">
          <w:rPr>
            <w:sz w:val="24"/>
            <w:szCs w:val="24"/>
          </w:rPr>
          <w:t>d</w:t>
        </w:r>
        <w:r w:rsidR="00A710B8" w:rsidRPr="00795612">
          <w:rPr>
            <w:sz w:val="24"/>
            <w:szCs w:val="24"/>
          </w:rPr>
          <w:t>ata</w:t>
        </w:r>
      </w:ins>
    </w:p>
    <w:p w14:paraId="464272C2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Validation of Substations</w:t>
      </w:r>
    </w:p>
    <w:p w14:paraId="7E394B5F" w14:textId="6F5DCD49" w:rsidR="0053071A" w:rsidRPr="00795612" w:rsidRDefault="0053071A" w:rsidP="0079561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Substation assignments are validated through Annual Validation. Accurate Substation assignments </w:t>
      </w:r>
      <w:del w:id="15" w:author="PWG 120823" w:date="2023-12-08T10:10:00Z">
        <w:r w:rsidRPr="00795612" w:rsidDel="007A716D">
          <w:rPr>
            <w:sz w:val="24"/>
            <w:szCs w:val="24"/>
          </w:rPr>
          <w:delText xml:space="preserve">is </w:delText>
        </w:r>
      </w:del>
      <w:ins w:id="16" w:author="PWG 120823" w:date="2023-12-08T10:10:00Z">
        <w:r w:rsidR="007A716D">
          <w:rPr>
            <w:sz w:val="24"/>
            <w:szCs w:val="24"/>
          </w:rPr>
          <w:t>are</w:t>
        </w:r>
        <w:r w:rsidR="007A716D" w:rsidRPr="00795612">
          <w:rPr>
            <w:sz w:val="24"/>
            <w:szCs w:val="24"/>
          </w:rPr>
          <w:t xml:space="preserve"> </w:t>
        </w:r>
      </w:ins>
      <w:r w:rsidRPr="00795612">
        <w:rPr>
          <w:sz w:val="24"/>
          <w:szCs w:val="24"/>
        </w:rPr>
        <w:t xml:space="preserve">critical to determining the correct Congestion Zone (which is a vital component for determining accurate pricing for customers). </w:t>
      </w:r>
    </w:p>
    <w:p w14:paraId="770D85FA" w14:textId="77777777" w:rsidR="0053071A" w:rsidRPr="0053071A" w:rsidRDefault="0053071A" w:rsidP="0053071A">
      <w:pPr>
        <w:rPr>
          <w:sz w:val="24"/>
          <w:szCs w:val="24"/>
        </w:rPr>
      </w:pPr>
      <w:r w:rsidRPr="0053071A">
        <w:rPr>
          <w:b/>
          <w:bCs/>
          <w:sz w:val="24"/>
          <w:szCs w:val="24"/>
          <w:u w:val="single"/>
        </w:rPr>
        <w:t>Other Uses</w:t>
      </w:r>
    </w:p>
    <w:p w14:paraId="5CD9BB6F" w14:textId="59080758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>Non-IDR ESI</w:t>
      </w:r>
      <w:ins w:id="17" w:author="PWG 120823" w:date="2023-12-08T10:11:00Z">
        <w:r w:rsidR="00703DF9">
          <w:rPr>
            <w:sz w:val="24"/>
            <w:szCs w:val="24"/>
          </w:rPr>
          <w:t>s</w:t>
        </w:r>
      </w:ins>
      <w:del w:id="18" w:author="PWG 120823" w:date="2023-12-08T10:11:00Z">
        <w:r w:rsidRPr="00795612" w:rsidDel="005730FB">
          <w:rPr>
            <w:sz w:val="24"/>
            <w:szCs w:val="24"/>
          </w:rPr>
          <w:delText xml:space="preserve"> ids</w:delText>
        </w:r>
      </w:del>
      <w:r w:rsidRPr="00795612">
        <w:rPr>
          <w:sz w:val="24"/>
          <w:szCs w:val="24"/>
        </w:rPr>
        <w:t xml:space="preserve"> – Load Profiles are used for Settlement processes</w:t>
      </w:r>
    </w:p>
    <w:p w14:paraId="27F875A8" w14:textId="09372300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REP </w:t>
      </w:r>
      <w:del w:id="19" w:author="PWG 120823" w:date="2023-12-08T10:12:00Z">
        <w:r w:rsidRPr="00795612" w:rsidDel="001F4320">
          <w:rPr>
            <w:sz w:val="24"/>
            <w:szCs w:val="24"/>
          </w:rPr>
          <w:delText xml:space="preserve">Marketing </w:delText>
        </w:r>
      </w:del>
      <w:ins w:id="20" w:author="PWG 120823" w:date="2023-12-08T10:12:00Z">
        <w:r w:rsidR="001F4320">
          <w:rPr>
            <w:sz w:val="24"/>
            <w:szCs w:val="24"/>
          </w:rPr>
          <w:t>m</w:t>
        </w:r>
        <w:r w:rsidR="001F4320" w:rsidRPr="00795612">
          <w:rPr>
            <w:sz w:val="24"/>
            <w:szCs w:val="24"/>
          </w:rPr>
          <w:t xml:space="preserve">arketing </w:t>
        </w:r>
      </w:ins>
      <w:r w:rsidRPr="00795612">
        <w:rPr>
          <w:sz w:val="24"/>
          <w:szCs w:val="24"/>
        </w:rPr>
        <w:t xml:space="preserve">efforts to </w:t>
      </w:r>
      <w:del w:id="21" w:author="PWG 120823" w:date="2023-12-08T10:12:00Z">
        <w:r w:rsidRPr="00795612" w:rsidDel="00B83AE6">
          <w:rPr>
            <w:sz w:val="24"/>
            <w:szCs w:val="24"/>
          </w:rPr>
          <w:delText xml:space="preserve">segregate </w:delText>
        </w:r>
      </w:del>
      <w:ins w:id="22" w:author="PWG 120823" w:date="2023-12-08T10:12:00Z">
        <w:r w:rsidR="00B83AE6">
          <w:rPr>
            <w:sz w:val="24"/>
            <w:szCs w:val="24"/>
          </w:rPr>
          <w:t>differentiate</w:t>
        </w:r>
        <w:r w:rsidR="00B83AE6" w:rsidRPr="00795612">
          <w:rPr>
            <w:sz w:val="24"/>
            <w:szCs w:val="24"/>
          </w:rPr>
          <w:t xml:space="preserve"> </w:t>
        </w:r>
      </w:ins>
      <w:r w:rsidRPr="00795612">
        <w:rPr>
          <w:sz w:val="24"/>
          <w:szCs w:val="24"/>
        </w:rPr>
        <w:t>groups of customers</w:t>
      </w:r>
    </w:p>
    <w:p w14:paraId="01C669D4" w14:textId="2FEC4108" w:rsidR="0053071A" w:rsidRPr="00795612" w:rsidRDefault="0053071A" w:rsidP="00795612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95612">
        <w:rPr>
          <w:sz w:val="24"/>
          <w:szCs w:val="24"/>
        </w:rPr>
        <w:t xml:space="preserve">REP </w:t>
      </w:r>
      <w:del w:id="23" w:author="PWG 120823" w:date="2023-12-08T10:12:00Z">
        <w:r w:rsidRPr="00795612" w:rsidDel="001F4320">
          <w:rPr>
            <w:sz w:val="24"/>
            <w:szCs w:val="24"/>
          </w:rPr>
          <w:delText xml:space="preserve">Marketing </w:delText>
        </w:r>
      </w:del>
      <w:ins w:id="24" w:author="PWG 120823" w:date="2023-12-08T10:12:00Z">
        <w:r w:rsidR="001F4320">
          <w:rPr>
            <w:sz w:val="24"/>
            <w:szCs w:val="24"/>
          </w:rPr>
          <w:t>m</w:t>
        </w:r>
        <w:r w:rsidR="001F4320" w:rsidRPr="00795612">
          <w:rPr>
            <w:sz w:val="24"/>
            <w:szCs w:val="24"/>
          </w:rPr>
          <w:t xml:space="preserve">arketing </w:t>
        </w:r>
      </w:ins>
      <w:r w:rsidRPr="00795612">
        <w:rPr>
          <w:sz w:val="24"/>
          <w:szCs w:val="24"/>
        </w:rPr>
        <w:t xml:space="preserve">materials and programs </w:t>
      </w:r>
    </w:p>
    <w:p w14:paraId="5DEC7ABF" w14:textId="57C6165D" w:rsidR="0053071A" w:rsidRDefault="0053071A" w:rsidP="001E0006">
      <w:pPr>
        <w:rPr>
          <w:sz w:val="24"/>
          <w:szCs w:val="24"/>
        </w:rPr>
      </w:pPr>
    </w:p>
    <w:p w14:paraId="79284F61" w14:textId="77777777" w:rsidR="00FF2F7E" w:rsidRDefault="00795612" w:rsidP="001E0006">
      <w:pPr>
        <w:rPr>
          <w:sz w:val="24"/>
          <w:szCs w:val="24"/>
        </w:rPr>
      </w:pPr>
      <w:r>
        <w:rPr>
          <w:sz w:val="24"/>
          <w:szCs w:val="24"/>
        </w:rPr>
        <w:t xml:space="preserve">As reported at the June 27, 2023 TAC meeting, estimated annual cost of </w:t>
      </w:r>
      <w:r w:rsidR="00FF2F7E">
        <w:rPr>
          <w:sz w:val="24"/>
          <w:szCs w:val="24"/>
        </w:rPr>
        <w:t xml:space="preserve">supporting </w:t>
      </w:r>
      <w:r>
        <w:rPr>
          <w:sz w:val="24"/>
          <w:szCs w:val="24"/>
        </w:rPr>
        <w:t>Annual Validation</w:t>
      </w:r>
      <w:r w:rsidR="00FF2F7E">
        <w:rPr>
          <w:sz w:val="24"/>
          <w:szCs w:val="24"/>
        </w:rPr>
        <w:t xml:space="preserve"> processing are as follows:</w:t>
      </w:r>
    </w:p>
    <w:p w14:paraId="5C26C513" w14:textId="77777777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ERCOT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  <w:t>$25,000</w:t>
      </w:r>
    </w:p>
    <w:p w14:paraId="5663513A" w14:textId="315EF874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AEP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</w:r>
      <w:r w:rsidR="00FF2F7E">
        <w:rPr>
          <w:sz w:val="24"/>
          <w:szCs w:val="24"/>
        </w:rPr>
        <w:tab/>
      </w:r>
      <w:r w:rsidRPr="0053071A">
        <w:rPr>
          <w:sz w:val="24"/>
          <w:szCs w:val="24"/>
        </w:rPr>
        <w:t>$40,000</w:t>
      </w:r>
    </w:p>
    <w:p w14:paraId="3B300A6B" w14:textId="4034E385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</w:t>
      </w:r>
      <w:del w:id="25" w:author="PWG 120823" w:date="2023-12-08T10:14:00Z">
        <w:r w:rsidRPr="0053071A" w:rsidDel="00C101D5">
          <w:rPr>
            <w:sz w:val="24"/>
            <w:szCs w:val="24"/>
          </w:rPr>
          <w:delText>Centerpoint</w:delText>
        </w:r>
      </w:del>
      <w:ins w:id="26" w:author="PWG 120823" w:date="2023-12-08T10:14:00Z">
        <w:r w:rsidR="00C101D5" w:rsidRPr="0053071A">
          <w:rPr>
            <w:sz w:val="24"/>
            <w:szCs w:val="24"/>
          </w:rPr>
          <w:t>CenterPoint</w:t>
        </w:r>
      </w:ins>
      <w:r w:rsidRPr="0053071A">
        <w:rPr>
          <w:sz w:val="24"/>
          <w:szCs w:val="24"/>
        </w:rPr>
        <w:t xml:space="preserve"> </w:t>
      </w:r>
      <w:r w:rsidRPr="0053071A">
        <w:rPr>
          <w:sz w:val="24"/>
          <w:szCs w:val="24"/>
        </w:rPr>
        <w:tab/>
        <w:t>$50,000</w:t>
      </w:r>
    </w:p>
    <w:p w14:paraId="3D0C7760" w14:textId="77777777" w:rsidR="0053071A" w:rsidRPr="0053071A" w:rsidRDefault="0053071A" w:rsidP="0053071A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lastRenderedPageBreak/>
        <w:t xml:space="preserve">     Oncor 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  <w:t>$18,000</w:t>
      </w:r>
    </w:p>
    <w:p w14:paraId="4C521493" w14:textId="5DFBB42C" w:rsidR="0053071A" w:rsidRPr="00FF2F7E" w:rsidRDefault="0053071A" w:rsidP="00076A15">
      <w:pPr>
        <w:numPr>
          <w:ilvl w:val="0"/>
          <w:numId w:val="2"/>
        </w:numPr>
        <w:rPr>
          <w:sz w:val="24"/>
          <w:szCs w:val="24"/>
        </w:rPr>
      </w:pPr>
      <w:r w:rsidRPr="0053071A">
        <w:rPr>
          <w:sz w:val="24"/>
          <w:szCs w:val="24"/>
        </w:rPr>
        <w:t xml:space="preserve">     TNMP</w:t>
      </w:r>
      <w:r w:rsidRPr="0053071A">
        <w:rPr>
          <w:sz w:val="24"/>
          <w:szCs w:val="24"/>
        </w:rPr>
        <w:tab/>
      </w:r>
      <w:r w:rsidRPr="0053071A">
        <w:rPr>
          <w:sz w:val="24"/>
          <w:szCs w:val="24"/>
        </w:rPr>
        <w:tab/>
      </w:r>
      <w:del w:id="27" w:author="PWG 120823" w:date="2023-12-08T10:15:00Z">
        <w:r w:rsidRPr="0053071A" w:rsidDel="000929B1">
          <w:rPr>
            <w:sz w:val="24"/>
            <w:szCs w:val="24"/>
          </w:rPr>
          <w:delText xml:space="preserve">  </w:delText>
        </w:r>
      </w:del>
      <w:r w:rsidRPr="0053071A">
        <w:rPr>
          <w:sz w:val="24"/>
          <w:szCs w:val="24"/>
        </w:rPr>
        <w:t>$7,000</w:t>
      </w:r>
    </w:p>
    <w:sectPr w:rsidR="0053071A" w:rsidRPr="00FF2F7E" w:rsidSect="00721F2F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84A"/>
    <w:multiLevelType w:val="hybridMultilevel"/>
    <w:tmpl w:val="F5544432"/>
    <w:lvl w:ilvl="0" w:tplc="81A05AC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384A66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15C5CF8"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F8A089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0E4B0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51EEF7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E5481F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D920C2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B4CF8E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36481602"/>
    <w:multiLevelType w:val="hybridMultilevel"/>
    <w:tmpl w:val="F734322A"/>
    <w:lvl w:ilvl="0" w:tplc="FD5661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0E5F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EC22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640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C6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54D0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7AED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2633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617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57216"/>
    <w:multiLevelType w:val="hybridMultilevel"/>
    <w:tmpl w:val="F270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22AB8"/>
    <w:multiLevelType w:val="hybridMultilevel"/>
    <w:tmpl w:val="A34E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F11E3"/>
    <w:multiLevelType w:val="hybridMultilevel"/>
    <w:tmpl w:val="D21C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457D5"/>
    <w:multiLevelType w:val="hybridMultilevel"/>
    <w:tmpl w:val="BC96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WG 120823">
    <w15:presenceInfo w15:providerId="None" w15:userId="PWG 120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06"/>
    <w:rsid w:val="00070FC3"/>
    <w:rsid w:val="000929B1"/>
    <w:rsid w:val="001157DB"/>
    <w:rsid w:val="001E0006"/>
    <w:rsid w:val="001F4320"/>
    <w:rsid w:val="002D2A6D"/>
    <w:rsid w:val="002E5D0F"/>
    <w:rsid w:val="00431AF8"/>
    <w:rsid w:val="004F135D"/>
    <w:rsid w:val="0052785D"/>
    <w:rsid w:val="0053071A"/>
    <w:rsid w:val="005730FB"/>
    <w:rsid w:val="006F0850"/>
    <w:rsid w:val="00703DF9"/>
    <w:rsid w:val="00721F2F"/>
    <w:rsid w:val="00795612"/>
    <w:rsid w:val="007A716D"/>
    <w:rsid w:val="008A7CEB"/>
    <w:rsid w:val="0099429F"/>
    <w:rsid w:val="00A2381B"/>
    <w:rsid w:val="00A34355"/>
    <w:rsid w:val="00A440D1"/>
    <w:rsid w:val="00A710B8"/>
    <w:rsid w:val="00B83AE6"/>
    <w:rsid w:val="00C101D5"/>
    <w:rsid w:val="00C4310A"/>
    <w:rsid w:val="00C92799"/>
    <w:rsid w:val="00EE182E"/>
    <w:rsid w:val="00F03A1B"/>
    <w:rsid w:val="00FC0206"/>
    <w:rsid w:val="00FC7395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8F05"/>
  <w15:chartTrackingRefBased/>
  <w15:docId w15:val="{E6FADA27-81C3-4C13-B6FE-4BA04941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6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95612"/>
    <w:pPr>
      <w:ind w:left="720"/>
      <w:contextualSpacing/>
    </w:pPr>
  </w:style>
  <w:style w:type="paragraph" w:styleId="Revision">
    <w:name w:val="Revision"/>
    <w:hidden/>
    <w:uiPriority w:val="99"/>
    <w:semiHidden/>
    <w:rsid w:val="001157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1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4887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8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1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9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4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 Company LLC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Pak, Sam</dc:creator>
  <cp:keywords/>
  <dc:description/>
  <cp:lastModifiedBy>Pak, Sam</cp:lastModifiedBy>
  <cp:revision>2</cp:revision>
  <dcterms:created xsi:type="dcterms:W3CDTF">2023-12-20T16:45:00Z</dcterms:created>
  <dcterms:modified xsi:type="dcterms:W3CDTF">2023-12-20T16:45:00Z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2023-12-08T16:01:43Z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6c2bfa06-dc86-4aee-93fb-ea2e65a6701c</vt:lpwstr>
  </property>
  <property fmtid="{D5CDD505-2E9C-101B-9397-08002B2CF9AE}" pid="8" name="MSIP_Label_7084cbda-52b8-46fb-a7b7-cb5bd465ed85_ContentBits">
    <vt:lpwstr>0</vt:lpwstr>
  </property>
</Properties>
</file>