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0B2E22BA" w14:textId="77777777">
        <w:tc>
          <w:tcPr>
            <w:tcW w:w="1620" w:type="dxa"/>
            <w:tcBorders>
              <w:bottom w:val="single" w:sz="4" w:space="0" w:color="auto"/>
            </w:tcBorders>
            <w:shd w:val="clear" w:color="auto" w:fill="FFFFFF"/>
            <w:vAlign w:val="center"/>
          </w:tcPr>
          <w:p w14:paraId="6D8749B2"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7A231F5B" w14:textId="4BA56D12" w:rsidR="00152993" w:rsidRDefault="00FF3E66" w:rsidP="00FF3E66">
            <w:pPr>
              <w:pStyle w:val="Header"/>
              <w:jc w:val="center"/>
            </w:pPr>
            <w:hyperlink r:id="rId7" w:history="1">
              <w:r w:rsidR="0034517D" w:rsidRPr="0034517D">
                <w:rPr>
                  <w:rStyle w:val="Hyperlink"/>
                </w:rPr>
                <w:t>245</w:t>
              </w:r>
            </w:hyperlink>
          </w:p>
        </w:tc>
        <w:tc>
          <w:tcPr>
            <w:tcW w:w="1440" w:type="dxa"/>
            <w:tcBorders>
              <w:bottom w:val="single" w:sz="4" w:space="0" w:color="auto"/>
            </w:tcBorders>
            <w:shd w:val="clear" w:color="auto" w:fill="FFFFFF"/>
            <w:vAlign w:val="center"/>
          </w:tcPr>
          <w:p w14:paraId="3076E344"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5BF96F42" w14:textId="3921397E" w:rsidR="00152993" w:rsidRDefault="0034517D">
            <w:pPr>
              <w:pStyle w:val="Header"/>
            </w:pPr>
            <w:r>
              <w:t>Inverter-Based Resource (IBR) Ride-Through Requirements</w:t>
            </w:r>
          </w:p>
        </w:tc>
      </w:tr>
    </w:tbl>
    <w:p w14:paraId="03F6F4B1" w14:textId="77777777" w:rsidR="002771E6" w:rsidRDefault="002771E6"/>
    <w:p w14:paraId="3415E9D7"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21E17922"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47B8B825"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47D3185" w14:textId="7FEC792C" w:rsidR="00152993" w:rsidRDefault="0043404C">
            <w:pPr>
              <w:pStyle w:val="NormalArial"/>
            </w:pPr>
            <w:r>
              <w:t>January 23, 2024</w:t>
            </w:r>
          </w:p>
        </w:tc>
      </w:tr>
    </w:tbl>
    <w:p w14:paraId="61F0E192" w14:textId="77777777" w:rsidR="002771E6" w:rsidRDefault="002771E6"/>
    <w:p w14:paraId="710A7E2B"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56878880" w14:textId="77777777">
        <w:trPr>
          <w:trHeight w:val="440"/>
        </w:trPr>
        <w:tc>
          <w:tcPr>
            <w:tcW w:w="10440" w:type="dxa"/>
            <w:gridSpan w:val="2"/>
            <w:tcBorders>
              <w:top w:val="single" w:sz="4" w:space="0" w:color="auto"/>
            </w:tcBorders>
            <w:shd w:val="clear" w:color="auto" w:fill="FFFFFF"/>
            <w:vAlign w:val="center"/>
          </w:tcPr>
          <w:p w14:paraId="3A97398C" w14:textId="77777777" w:rsidR="00152993" w:rsidRDefault="00152993">
            <w:pPr>
              <w:pStyle w:val="Header"/>
              <w:jc w:val="center"/>
            </w:pPr>
            <w:r>
              <w:t>Submitter’s Information</w:t>
            </w:r>
          </w:p>
        </w:tc>
      </w:tr>
      <w:tr w:rsidR="00152993" w14:paraId="182AC0DB" w14:textId="77777777">
        <w:trPr>
          <w:trHeight w:val="350"/>
        </w:trPr>
        <w:tc>
          <w:tcPr>
            <w:tcW w:w="2880" w:type="dxa"/>
            <w:shd w:val="clear" w:color="auto" w:fill="FFFFFF"/>
            <w:vAlign w:val="center"/>
          </w:tcPr>
          <w:p w14:paraId="288C6BC5" w14:textId="77777777" w:rsidR="00152993" w:rsidRPr="00EC55B3" w:rsidRDefault="00152993" w:rsidP="00EC55B3">
            <w:pPr>
              <w:pStyle w:val="Header"/>
            </w:pPr>
            <w:r w:rsidRPr="00EC55B3">
              <w:t>Name</w:t>
            </w:r>
          </w:p>
        </w:tc>
        <w:tc>
          <w:tcPr>
            <w:tcW w:w="7560" w:type="dxa"/>
            <w:vAlign w:val="center"/>
          </w:tcPr>
          <w:p w14:paraId="2E0F332B" w14:textId="1879A958" w:rsidR="00152993" w:rsidRDefault="00604DBE">
            <w:pPr>
              <w:pStyle w:val="NormalArial"/>
            </w:pPr>
            <w:r>
              <w:t>David Azari</w:t>
            </w:r>
            <w:r w:rsidR="0034517D">
              <w:t xml:space="preserve">, </w:t>
            </w:r>
            <w:r w:rsidR="00230559">
              <w:t>Carrie Bivens</w:t>
            </w:r>
            <w:r w:rsidR="0034517D">
              <w:t>, Chase Smith</w:t>
            </w:r>
          </w:p>
        </w:tc>
      </w:tr>
      <w:tr w:rsidR="00152993" w14:paraId="3BA3E841" w14:textId="77777777">
        <w:trPr>
          <w:trHeight w:val="350"/>
        </w:trPr>
        <w:tc>
          <w:tcPr>
            <w:tcW w:w="2880" w:type="dxa"/>
            <w:shd w:val="clear" w:color="auto" w:fill="FFFFFF"/>
            <w:vAlign w:val="center"/>
          </w:tcPr>
          <w:p w14:paraId="3B3548EE" w14:textId="77777777" w:rsidR="00152993" w:rsidRPr="00EC55B3" w:rsidRDefault="00152993" w:rsidP="00EC55B3">
            <w:pPr>
              <w:pStyle w:val="Header"/>
            </w:pPr>
            <w:r w:rsidRPr="00EC55B3">
              <w:t>E-mail Address</w:t>
            </w:r>
          </w:p>
        </w:tc>
        <w:tc>
          <w:tcPr>
            <w:tcW w:w="7560" w:type="dxa"/>
            <w:vAlign w:val="center"/>
          </w:tcPr>
          <w:p w14:paraId="063BB538" w14:textId="03E179DB" w:rsidR="00152993" w:rsidRDefault="00604DBE">
            <w:pPr>
              <w:pStyle w:val="NormalArial"/>
            </w:pPr>
            <w:r>
              <w:t>dazari</w:t>
            </w:r>
            <w:r w:rsidR="003914C6">
              <w:t xml:space="preserve">@invenergy.com, </w:t>
            </w:r>
            <w:r w:rsidR="00230559">
              <w:t>Carrie.Bivens@next</w:t>
            </w:r>
            <w:r w:rsidR="003914C6">
              <w:t>eraenergy.com, bcsmi@southernco.com</w:t>
            </w:r>
          </w:p>
        </w:tc>
      </w:tr>
      <w:tr w:rsidR="00152993" w14:paraId="36431179" w14:textId="77777777">
        <w:trPr>
          <w:trHeight w:val="350"/>
        </w:trPr>
        <w:tc>
          <w:tcPr>
            <w:tcW w:w="2880" w:type="dxa"/>
            <w:shd w:val="clear" w:color="auto" w:fill="FFFFFF"/>
            <w:vAlign w:val="center"/>
          </w:tcPr>
          <w:p w14:paraId="1A11E753" w14:textId="77777777" w:rsidR="00152993" w:rsidRPr="00EC55B3" w:rsidRDefault="00152993" w:rsidP="00EC55B3">
            <w:pPr>
              <w:pStyle w:val="Header"/>
            </w:pPr>
            <w:r w:rsidRPr="00EC55B3">
              <w:t>Company</w:t>
            </w:r>
          </w:p>
        </w:tc>
        <w:tc>
          <w:tcPr>
            <w:tcW w:w="7560" w:type="dxa"/>
            <w:vAlign w:val="center"/>
          </w:tcPr>
          <w:p w14:paraId="3BE4093C" w14:textId="4C89B53F" w:rsidR="00152993" w:rsidRDefault="0034517D">
            <w:pPr>
              <w:pStyle w:val="NormalArial"/>
            </w:pPr>
            <w:r>
              <w:t>Invenergy, NextEra Energy Resources, Southern Power Company</w:t>
            </w:r>
          </w:p>
        </w:tc>
      </w:tr>
      <w:tr w:rsidR="00152993" w14:paraId="26CA7493" w14:textId="77777777">
        <w:trPr>
          <w:trHeight w:val="350"/>
        </w:trPr>
        <w:tc>
          <w:tcPr>
            <w:tcW w:w="2880" w:type="dxa"/>
            <w:tcBorders>
              <w:bottom w:val="single" w:sz="4" w:space="0" w:color="auto"/>
            </w:tcBorders>
            <w:shd w:val="clear" w:color="auto" w:fill="FFFFFF"/>
            <w:vAlign w:val="center"/>
          </w:tcPr>
          <w:p w14:paraId="46021E28"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5A4BBE25" w14:textId="4DE75DC7" w:rsidR="00152993" w:rsidRDefault="00604DBE">
            <w:pPr>
              <w:pStyle w:val="NormalArial"/>
            </w:pPr>
            <w:r>
              <w:t>312-582-1533</w:t>
            </w:r>
            <w:r w:rsidR="003914C6">
              <w:t xml:space="preserve">, </w:t>
            </w:r>
            <w:r w:rsidR="00230559">
              <w:t>512-879-7971</w:t>
            </w:r>
            <w:r w:rsidR="003914C6">
              <w:t>, 205-992-0145</w:t>
            </w:r>
          </w:p>
        </w:tc>
      </w:tr>
      <w:tr w:rsidR="00152993" w14:paraId="21406D27" w14:textId="77777777">
        <w:trPr>
          <w:trHeight w:val="350"/>
        </w:trPr>
        <w:tc>
          <w:tcPr>
            <w:tcW w:w="2880" w:type="dxa"/>
            <w:shd w:val="clear" w:color="auto" w:fill="FFFFFF"/>
            <w:vAlign w:val="center"/>
          </w:tcPr>
          <w:p w14:paraId="3FE6EACB"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18CA3ADA" w14:textId="77777777" w:rsidR="00152993" w:rsidRDefault="00152993">
            <w:pPr>
              <w:pStyle w:val="NormalArial"/>
            </w:pPr>
          </w:p>
        </w:tc>
      </w:tr>
      <w:tr w:rsidR="00075A94" w14:paraId="2737156E" w14:textId="77777777">
        <w:trPr>
          <w:trHeight w:val="350"/>
        </w:trPr>
        <w:tc>
          <w:tcPr>
            <w:tcW w:w="2880" w:type="dxa"/>
            <w:tcBorders>
              <w:bottom w:val="single" w:sz="4" w:space="0" w:color="auto"/>
            </w:tcBorders>
            <w:shd w:val="clear" w:color="auto" w:fill="FFFFFF"/>
            <w:vAlign w:val="center"/>
          </w:tcPr>
          <w:p w14:paraId="3FA82E3C"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32028F10" w14:textId="45B154F9" w:rsidR="00075A94" w:rsidRDefault="0034517D">
            <w:pPr>
              <w:pStyle w:val="NormalArial"/>
            </w:pPr>
            <w:r>
              <w:t>Independent Generator</w:t>
            </w:r>
          </w:p>
        </w:tc>
      </w:tr>
    </w:tbl>
    <w:p w14:paraId="073DF4C8" w14:textId="77777777" w:rsidR="00152993" w:rsidRDefault="00152993">
      <w:pPr>
        <w:pStyle w:val="NormalArial"/>
      </w:pPr>
    </w:p>
    <w:p w14:paraId="6EE44BA2"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111DC048" w14:textId="77777777" w:rsidTr="004D37D7">
        <w:trPr>
          <w:trHeight w:val="422"/>
          <w:jc w:val="center"/>
        </w:trPr>
        <w:tc>
          <w:tcPr>
            <w:tcW w:w="10440" w:type="dxa"/>
            <w:vAlign w:val="center"/>
          </w:tcPr>
          <w:p w14:paraId="473681C8" w14:textId="77777777" w:rsidR="00075A94" w:rsidRPr="00075A94" w:rsidRDefault="00075A94" w:rsidP="004D37D7">
            <w:pPr>
              <w:pStyle w:val="Header"/>
              <w:jc w:val="center"/>
            </w:pPr>
            <w:r w:rsidRPr="00075A94">
              <w:t>Comments</w:t>
            </w:r>
          </w:p>
        </w:tc>
      </w:tr>
    </w:tbl>
    <w:p w14:paraId="3D664FD7" w14:textId="77777777" w:rsidR="00152993" w:rsidRDefault="00152993">
      <w:pPr>
        <w:pStyle w:val="NormalArial"/>
      </w:pPr>
    </w:p>
    <w:p w14:paraId="105C90EC" w14:textId="77777777" w:rsidR="008E709E" w:rsidRDefault="008E709E" w:rsidP="008E709E">
      <w:pPr>
        <w:pStyle w:val="NormalArial"/>
        <w:jc w:val="both"/>
      </w:pPr>
      <w:r>
        <w:t xml:space="preserve">Invenergy, NextEra Energy Resources LLC, and Southern Power Company (“Joint Commenters”) appreciate the opportunity to comment on Nodal Operating Guide Revision Request (“NOGRR”) 245.  Joint Commenters support the adoption of a more robust Inverter-Based Resource (“IBR”) performance standard to improve equipment technical capabilities and mitigate the reliability risk of grid disturbance events.  However, Joint Commenters remain concerned that NOGRR245, as proposed by ERCOT’s comments filed on January 8, 2024, will cause IBR facility owners to incur significant and unprecedented capital investments to meet new technical requirements not contemplated at the time of facility design and development, will increase resource adequacy risk on the ERCOT system due to the premature retirement of IBR facilities, will create a chilling effect on generation investment in the state, and violates ERCOT’s statutory and constitutional authority.  Joint Commenters continue to support the framework endorsed by the Reliability and Operations Subcommittee (“ROS”) on September 14, 2023, that allows for legacy IBRs to use commercially reasonable efforts to comply with the newly proposed frequency and voltage ride-through requirements.  Joint Commenters believe that the combination of maximizing capabilities of legacy IBRs, establishing more robust ride-through requirements for new IBRs, requiring ongoing annual assessments of newly available capabilities, and strengthening the transmission system will substantially mitigate ride-through risk, while also properly avoiding increased resource adequacy risk associated with an unknown amount of IBR retirements if such resources’ technical and commercial limitations are ignored.  </w:t>
      </w:r>
    </w:p>
    <w:p w14:paraId="4A305871" w14:textId="77777777" w:rsidR="008E709E" w:rsidRDefault="008E709E" w:rsidP="008E709E">
      <w:pPr>
        <w:pStyle w:val="NormalArial"/>
        <w:jc w:val="both"/>
      </w:pPr>
    </w:p>
    <w:p w14:paraId="3BBDD56C" w14:textId="77777777" w:rsidR="008E709E" w:rsidRDefault="008E709E" w:rsidP="008E709E">
      <w:pPr>
        <w:pStyle w:val="NormalArial"/>
        <w:jc w:val="both"/>
      </w:pPr>
      <w:r w:rsidRPr="0049005F">
        <w:t xml:space="preserve">Joint Commenters remain deeply concerned that the net impact of ERCOT’s proposal will be to increase resource adequacy risk to the ERCOT System through the premature </w:t>
      </w:r>
      <w:r w:rsidRPr="0049005F">
        <w:lastRenderedPageBreak/>
        <w:t xml:space="preserve">retirement of legacy solar, wind, and battery energy storage resources that are unable to meet the new requirements.  Due to the uncertainty – or impossibility – of meeting the new requirements, legacy IBRs will be at risk of limited or completely restricted operations and may choose retirement instead of investing in potentially cost-prohibitive and/or commercially unproven technologies.  Moreover, the ERCOT System continues to experience significant load growth and IBRs critically </w:t>
      </w:r>
      <w:r w:rsidRPr="004427DD">
        <w:t>contribute to serving peak load</w:t>
      </w:r>
      <w:r w:rsidRPr="0049005F">
        <w:t xml:space="preserve"> demands while keeping costs reasonable for consumers.  </w:t>
      </w:r>
      <w:r>
        <w:t xml:space="preserve">The contribution of these facilities to resource adequacy has been noted as recently as the January 18th Public Utility Commission of Texas (“PUCT”) Open Meeting where the recent cold weather event was discussed.  </w:t>
      </w:r>
      <w:r w:rsidRPr="0049005F">
        <w:t>Finally, the ERCOT System will potentially be exposed to additional resource adequacy risk through the introduction of proposed rulemakings at the Environmental Protection Agency that will likely put further financial and operational stress on thermal resources.  The potential impact of NOGRR245 cannot be viewed in a vacuum but must be assessed in light of other regulatory changes that may increase system resource adequacy risk</w:t>
      </w:r>
      <w:r>
        <w:t>.</w:t>
      </w:r>
      <w:r>
        <w:rPr>
          <w:rStyle w:val="FootnoteReference"/>
        </w:rPr>
        <w:footnoteReference w:id="1"/>
      </w:r>
    </w:p>
    <w:p w14:paraId="7CB15910" w14:textId="77777777" w:rsidR="008E709E" w:rsidRDefault="008E709E" w:rsidP="008E709E">
      <w:pPr>
        <w:pStyle w:val="NormalArial"/>
        <w:jc w:val="both"/>
      </w:pPr>
    </w:p>
    <w:p w14:paraId="3AB2A9EF" w14:textId="77777777" w:rsidR="008E709E" w:rsidRDefault="008E709E" w:rsidP="008E709E">
      <w:pPr>
        <w:pStyle w:val="NormalArial"/>
        <w:jc w:val="both"/>
      </w:pPr>
      <w:r>
        <w:t xml:space="preserve">A holistic solution will improve IBR performance and transmission grid strength.  The lack of transmission strength in far West Texas is exacerbating the impact of grid disturbances and creating larger and more frequent abnormal system conditions through which certain IBRs must ride through.  Transmission solutions that mitigate the impact of grid disturbances and improve system resiliency already have been approved but not yet installed.  Those transmission improvements and potentially others must be </w:t>
      </w:r>
      <w:proofErr w:type="gramStart"/>
      <w:r>
        <w:t>evaluated</w:t>
      </w:r>
      <w:proofErr w:type="gramEnd"/>
      <w:r>
        <w:t xml:space="preserve"> and their implementation expedited.</w:t>
      </w:r>
      <w:r>
        <w:rPr>
          <w:rStyle w:val="FootnoteReference"/>
        </w:rPr>
        <w:footnoteReference w:id="2"/>
      </w:r>
    </w:p>
    <w:p w14:paraId="732DF7AF" w14:textId="77777777" w:rsidR="008E709E" w:rsidRDefault="008E709E" w:rsidP="008E709E">
      <w:pPr>
        <w:pStyle w:val="NormalArial"/>
        <w:jc w:val="both"/>
      </w:pPr>
    </w:p>
    <w:p w14:paraId="4583E7D0" w14:textId="77777777" w:rsidR="008E709E" w:rsidRDefault="008E709E" w:rsidP="008E709E">
      <w:pPr>
        <w:pStyle w:val="NormalArial"/>
        <w:jc w:val="both"/>
      </w:pPr>
      <w:r>
        <w:t>Joint Commenters submit these comments on top of the ROS Report recommended for approval on September 14, 2023, and propose the following changes:</w:t>
      </w:r>
    </w:p>
    <w:p w14:paraId="7060FE7C" w14:textId="77777777" w:rsidR="008E709E" w:rsidRDefault="008E709E" w:rsidP="008E709E">
      <w:pPr>
        <w:pStyle w:val="NormalArial"/>
        <w:jc w:val="both"/>
      </w:pPr>
    </w:p>
    <w:p w14:paraId="540FD8C7" w14:textId="2AD55C04" w:rsidR="008E709E" w:rsidRDefault="008E709E" w:rsidP="008E709E">
      <w:pPr>
        <w:pStyle w:val="NormalArial"/>
        <w:numPr>
          <w:ilvl w:val="0"/>
          <w:numId w:val="37"/>
        </w:numPr>
        <w:spacing w:line="259" w:lineRule="auto"/>
        <w:jc w:val="both"/>
      </w:pPr>
      <w:r>
        <w:t>M</w:t>
      </w:r>
      <w:r w:rsidRPr="66F70BD2">
        <w:t xml:space="preserve">odifying the </w:t>
      </w:r>
      <w:r>
        <w:t xml:space="preserve">date that defines a new IBR from </w:t>
      </w:r>
      <w:r w:rsidRPr="66F70BD2">
        <w:t>June 1</w:t>
      </w:r>
      <w:r>
        <w:t>,</w:t>
      </w:r>
      <w:r w:rsidRPr="66F70BD2">
        <w:t xml:space="preserve"> 2026  to </w:t>
      </w:r>
      <w:r w:rsidRPr="004427DD">
        <w:t>June 1, 2024 (or June 1, 2026 if the Interconnecting Entity provides an affidavit from the original equipment manufacturer</w:t>
      </w:r>
      <w:r>
        <w:t xml:space="preserve"> (“OEM”)</w:t>
      </w:r>
      <w:r w:rsidRPr="004427DD">
        <w:t xml:space="preserve"> stating </w:t>
      </w:r>
      <w:r w:rsidR="002F3EAC">
        <w:t xml:space="preserve">that </w:t>
      </w:r>
      <w:r w:rsidRPr="004427DD">
        <w:t xml:space="preserve">the </w:t>
      </w:r>
      <w:r>
        <w:t>OEM</w:t>
      </w:r>
      <w:r w:rsidR="002F3EAC">
        <w:t xml:space="preserve"> </w:t>
      </w:r>
      <w:r w:rsidR="002F3EAC" w:rsidRPr="006644DA">
        <w:t xml:space="preserve">intends to use Institute of Electrical and Electronics  Engineers (IEEE) 2800.2, Recommended Practice for Test and Verification Procedures for Inverter-Based Resources (IBRs) Interconnecting with Bulk Power Systems “IEEE 2800.2 standard” finalization in order to </w:t>
      </w:r>
      <w:r w:rsidR="003D2ECC" w:rsidRPr="006644DA">
        <w:t>support compliance with</w:t>
      </w:r>
      <w:r w:rsidR="002F3EAC" w:rsidRPr="006644DA">
        <w:t xml:space="preserve"> IEEE 2800-2022, Standard for Interconnection and Interoperability of Inverter-Based Resources (IBRs) Interconnecting with Associated Transmission Electric Power Systems “IEEE 2800-2022 standard,” </w:t>
      </w:r>
      <w:r w:rsidR="00796965">
        <w:t xml:space="preserve">Nodal Operating Guide </w:t>
      </w:r>
      <w:r w:rsidR="002F3EAC" w:rsidRPr="006644DA">
        <w:t xml:space="preserve">Section 2.6.2.1, Frequency Ride-Through Requirements for Transmission-Connected Inverter-Based Resources (IBRs) and Type 1 and Type 2 Wind-Powered Generation </w:t>
      </w:r>
      <w:r w:rsidR="002F3EAC" w:rsidRPr="006644DA">
        <w:lastRenderedPageBreak/>
        <w:t xml:space="preserve">Resources (WGRs), and </w:t>
      </w:r>
      <w:r w:rsidR="00796965">
        <w:t xml:space="preserve">Nodal Operating Guide </w:t>
      </w:r>
      <w:r w:rsidR="002F3EAC" w:rsidRPr="006644DA">
        <w:t>Section 2.9.1.1,  Voltage Ride-Through Requirements for Transmission-Connected Inverter-Based Resources (IBRs) and Type 1 and Type 2 Wind-Powered Generation Resources (WGRs</w:t>
      </w:r>
      <w:r w:rsidR="003E7A33" w:rsidRPr="006644DA">
        <w:t>)</w:t>
      </w:r>
      <w:r w:rsidRPr="66F70BD2">
        <w:t>.</w:t>
      </w:r>
    </w:p>
    <w:p w14:paraId="7EFC1C56" w14:textId="77777777" w:rsidR="008E709E" w:rsidRDefault="008E709E" w:rsidP="008E709E">
      <w:pPr>
        <w:pStyle w:val="NormalArial"/>
        <w:numPr>
          <w:ilvl w:val="1"/>
          <w:numId w:val="37"/>
        </w:numPr>
        <w:spacing w:line="259" w:lineRule="auto"/>
        <w:jc w:val="both"/>
      </w:pPr>
      <w:r>
        <w:t>Adding a new form for OEMs to indicate the above.</w:t>
      </w:r>
    </w:p>
    <w:p w14:paraId="28D80B7A" w14:textId="77777777" w:rsidR="008E709E" w:rsidRDefault="008E709E" w:rsidP="008E709E">
      <w:pPr>
        <w:pStyle w:val="NormalArial"/>
        <w:numPr>
          <w:ilvl w:val="0"/>
          <w:numId w:val="37"/>
        </w:numPr>
        <w:spacing w:line="259" w:lineRule="auto"/>
        <w:jc w:val="both"/>
      </w:pPr>
      <w:r w:rsidRPr="66F70BD2">
        <w:t xml:space="preserve">A statement that software/firmware changes </w:t>
      </w:r>
      <w:r>
        <w:t>without physical modifications are presumed to be</w:t>
      </w:r>
      <w:r w:rsidRPr="66F70BD2">
        <w:t xml:space="preserve"> commercially reasonable if they are technically feasible</w:t>
      </w:r>
      <w:r>
        <w:t>.</w:t>
      </w:r>
      <w:r w:rsidRPr="66F70BD2">
        <w:t xml:space="preserve"> </w:t>
      </w:r>
    </w:p>
    <w:p w14:paraId="033D0118" w14:textId="77777777" w:rsidR="008E709E" w:rsidRDefault="008E709E" w:rsidP="008E709E">
      <w:pPr>
        <w:pStyle w:val="NormalArial"/>
        <w:numPr>
          <w:ilvl w:val="0"/>
          <w:numId w:val="37"/>
        </w:numPr>
        <w:spacing w:line="259" w:lineRule="auto"/>
        <w:jc w:val="both"/>
      </w:pPr>
      <w:r>
        <w:t>Changing the reporting timeline for existing IBRs to complete the initial capability and compliance report by December 1, 2024, and subsequent evaluations by the first of every December thereafter.</w:t>
      </w:r>
    </w:p>
    <w:p w14:paraId="565FAAEB" w14:textId="77777777" w:rsidR="008E709E" w:rsidRDefault="008E709E" w:rsidP="008E709E">
      <w:pPr>
        <w:pStyle w:val="NormalArial"/>
        <w:spacing w:line="259" w:lineRule="auto"/>
        <w:jc w:val="both"/>
        <w:rPr>
          <w:highlight w:val="yellow"/>
        </w:rPr>
      </w:pPr>
    </w:p>
    <w:p w14:paraId="2F2CD1DD" w14:textId="10F1B4D9" w:rsidR="008E709E" w:rsidRPr="00B9524D" w:rsidRDefault="008E709E" w:rsidP="008E709E">
      <w:pPr>
        <w:pStyle w:val="NormalArial"/>
        <w:spacing w:line="259" w:lineRule="auto"/>
        <w:jc w:val="both"/>
      </w:pPr>
      <w:r w:rsidRPr="00AA2086">
        <w:t xml:space="preserve">Retroactive application of new regulatory requirements, especially ones that impose the risk of substantial increased costs, unfettered restrictions up to disconnection, and premature retirements, </w:t>
      </w:r>
      <w:r w:rsidR="007418DD">
        <w:t>does not encourage</w:t>
      </w:r>
      <w:r>
        <w:t xml:space="preserve"> capital provide</w:t>
      </w:r>
      <w:r w:rsidRPr="00AA2086">
        <w:t>rs to make future investments.</w:t>
      </w:r>
      <w:r>
        <w:t xml:space="preserve">  </w:t>
      </w:r>
      <w:r w:rsidRPr="00B9524D">
        <w:t>ERCOT and the stakeholder community have a long history of avoiding retroactive application of rules, including for IBRs.</w:t>
      </w:r>
      <w:r>
        <w:rPr>
          <w:rStyle w:val="FootnoteReference"/>
        </w:rPr>
        <w:footnoteReference w:id="3"/>
      </w:r>
      <w:r w:rsidRPr="00B9524D">
        <w:t xml:space="preserve"> </w:t>
      </w:r>
      <w:r>
        <w:t xml:space="preserve"> </w:t>
      </w:r>
      <w:r w:rsidRPr="00B9524D">
        <w:t xml:space="preserve">In brief, ERCOT initially asked for the very first OGRR on this topic – OGRR 208 – to be retroactive in 2008. </w:t>
      </w:r>
      <w:r>
        <w:t xml:space="preserve"> </w:t>
      </w:r>
      <w:r w:rsidRPr="00B9524D">
        <w:t xml:space="preserve">ERCOT ultimately compromised on the matter before the Board meeting with many of the same joint commenters filing these comments sixteen years later.  That precedent has continued. </w:t>
      </w:r>
      <w:r>
        <w:t xml:space="preserve"> </w:t>
      </w:r>
      <w:r w:rsidRPr="00B9524D">
        <w:t xml:space="preserve">Any retroactive treatment, such as the proposed commercially reasonable standard, is a substantial compromise on our behalf. </w:t>
      </w:r>
    </w:p>
    <w:p w14:paraId="657BE99E" w14:textId="77777777" w:rsidR="008E709E" w:rsidRDefault="008E709E" w:rsidP="008E709E">
      <w:pPr>
        <w:pStyle w:val="NormalArial"/>
        <w:jc w:val="both"/>
      </w:pPr>
    </w:p>
    <w:p w14:paraId="5DBE4689" w14:textId="77777777" w:rsidR="008E709E" w:rsidRPr="00B34D3D" w:rsidRDefault="008E709E" w:rsidP="008E709E">
      <w:pPr>
        <w:pStyle w:val="NormalArial"/>
        <w:numPr>
          <w:ilvl w:val="0"/>
          <w:numId w:val="38"/>
        </w:numPr>
        <w:jc w:val="both"/>
        <w:rPr>
          <w:b/>
          <w:bCs/>
        </w:rPr>
      </w:pPr>
      <w:r w:rsidRPr="00B34D3D">
        <w:rPr>
          <w:b/>
          <w:bCs/>
        </w:rPr>
        <w:t>The ROS-</w:t>
      </w:r>
      <w:r>
        <w:rPr>
          <w:b/>
          <w:bCs/>
        </w:rPr>
        <w:t>A</w:t>
      </w:r>
      <w:r w:rsidRPr="00B34D3D">
        <w:rPr>
          <w:b/>
          <w:bCs/>
        </w:rPr>
        <w:t xml:space="preserve">pproved </w:t>
      </w:r>
      <w:r>
        <w:rPr>
          <w:b/>
          <w:bCs/>
        </w:rPr>
        <w:t>V</w:t>
      </w:r>
      <w:r w:rsidRPr="00B34D3D">
        <w:rPr>
          <w:b/>
          <w:bCs/>
        </w:rPr>
        <w:t xml:space="preserve">ersion of NOGRR245 is Intended to Achieve ERCOT’s Stated Goals and Account </w:t>
      </w:r>
      <w:r>
        <w:rPr>
          <w:b/>
          <w:bCs/>
        </w:rPr>
        <w:t xml:space="preserve">for </w:t>
      </w:r>
      <w:r w:rsidRPr="00B34D3D">
        <w:rPr>
          <w:b/>
          <w:bCs/>
        </w:rPr>
        <w:t>the Commercial Reasonableness of Technically Feasible Options on a Recurring Basis</w:t>
      </w:r>
      <w:r>
        <w:rPr>
          <w:b/>
          <w:bCs/>
        </w:rPr>
        <w:t>.</w:t>
      </w:r>
    </w:p>
    <w:p w14:paraId="67A4E470" w14:textId="77777777" w:rsidR="008E709E" w:rsidRDefault="008E709E" w:rsidP="008E709E">
      <w:pPr>
        <w:pStyle w:val="NormalArial"/>
        <w:jc w:val="both"/>
      </w:pPr>
      <w:r>
        <w:t xml:space="preserve"> </w:t>
      </w:r>
    </w:p>
    <w:p w14:paraId="3BDC8164" w14:textId="77777777" w:rsidR="008E709E" w:rsidRDefault="008E709E" w:rsidP="008E709E">
      <w:pPr>
        <w:pStyle w:val="NormalArial"/>
        <w:spacing w:line="259" w:lineRule="auto"/>
        <w:jc w:val="both"/>
      </w:pPr>
      <w:r>
        <w:t xml:space="preserve">ERCOT repeatedly mischaracterizes the ROS-approved version of NOGRR245 as a “voluntary compliance regime,” incorrectly equates it with today’s combination of requirements and recommended improvements, and wrongly claims it will “nullify the requirements ERCOT proposed” in NOGRR245.  This is simply incorrect as illustrated by the ROS action itself.  A “voluntary compliance regime” exists today, and many IBR have been working collaboratively with ERCOT to help grid stability and to address the ride-through issue without NOGRR245.  If ROS intended to maintain the current “voluntary compliance regime,” then it would not have passed any version of NOGRR245, be it ERCOT’s or any other.  While the stakeholder process at ROS (including votes from a diverse set of segments) approved a different version of NOGRR245 from that proposed by ERCOT, the stakeholder representatives at ROS neither “nullified” the NOGRR nor made compliance “voluntary.”  In fact, the proposal endorsed by ROS and supported by Joint Commenters uses most of ERCOT’s same performance requirements, as summarized in </w:t>
      </w:r>
      <w:r w:rsidRPr="00C90E77">
        <w:t>Table 1</w:t>
      </w:r>
      <w:r>
        <w:t xml:space="preserve">, below. </w:t>
      </w:r>
    </w:p>
    <w:p w14:paraId="155CB7F7" w14:textId="77777777" w:rsidR="008E709E" w:rsidRDefault="008E709E" w:rsidP="008E709E">
      <w:pPr>
        <w:pStyle w:val="NormalArial"/>
        <w:spacing w:line="259" w:lineRule="auto"/>
        <w:jc w:val="both"/>
      </w:pPr>
    </w:p>
    <w:p w14:paraId="210A4205" w14:textId="2B0E9940" w:rsidR="008E709E" w:rsidRDefault="008E709E" w:rsidP="008E709E">
      <w:pPr>
        <w:pStyle w:val="NormalArial"/>
        <w:spacing w:line="259" w:lineRule="auto"/>
        <w:jc w:val="both"/>
      </w:pPr>
      <w:r>
        <w:t xml:space="preserve">ERCOT’s assertion that ROS’s commercial reasonability standard is a “voluntary compliance regime” is wrong. </w:t>
      </w:r>
      <w:r w:rsidR="005E4BAC">
        <w:t xml:space="preserve"> </w:t>
      </w:r>
      <w:r>
        <w:t xml:space="preserve">The standard requires investment and upgrades with an </w:t>
      </w:r>
      <w:r>
        <w:lastRenderedPageBreak/>
        <w:t xml:space="preserve">ongoing annual review and attestation process, and we expect it will result in both near-term and ongoing improvements.  If a Resource Entity does not make commercially reasonable upgrades, it is a violation of the Nodal Operating Guides and subject to enforcement.  For that reason, characterizing ROS’s approach as an exemption, as ERCOT does, is misleading. </w:t>
      </w:r>
      <w:r w:rsidR="000E11B1">
        <w:t xml:space="preserve"> </w:t>
      </w:r>
      <w:r>
        <w:t>ERCOT’s assertion that the ROS</w:t>
      </w:r>
      <w:r w:rsidR="000472DE">
        <w:t>-</w:t>
      </w:r>
      <w:r>
        <w:t xml:space="preserve">approved version has “no oversight by ERCOT or the Public Utility Commission” is incorrect for the same reason.  The commercial reasonability standard </w:t>
      </w:r>
      <w:r w:rsidRPr="46211938">
        <w:rPr>
          <w:b/>
          <w:bCs/>
        </w:rPr>
        <w:t xml:space="preserve">is a retroactive requirement. </w:t>
      </w:r>
      <w:r>
        <w:t xml:space="preserve">It does not “prioritize commercial impact over reliability” with “self-determined exemptions.”   Forcing the early retirement of thousands of megawatts of facilities is certainly not helpful for reliability. </w:t>
      </w:r>
    </w:p>
    <w:p w14:paraId="219371A4" w14:textId="77777777" w:rsidR="008E709E" w:rsidRDefault="008E709E" w:rsidP="008E709E">
      <w:pPr>
        <w:pStyle w:val="NormalArial"/>
        <w:spacing w:line="259" w:lineRule="auto"/>
        <w:jc w:val="both"/>
      </w:pPr>
    </w:p>
    <w:p w14:paraId="307B606B" w14:textId="77777777" w:rsidR="008E709E" w:rsidRDefault="008E709E" w:rsidP="008E709E">
      <w:pPr>
        <w:pStyle w:val="NormalArial"/>
        <w:spacing w:line="259" w:lineRule="auto"/>
        <w:jc w:val="both"/>
        <w:rPr>
          <w:i/>
          <w:iCs/>
          <w:u w:val="single"/>
        </w:rPr>
      </w:pPr>
      <w:r w:rsidRPr="00574F54">
        <w:rPr>
          <w:i/>
          <w:iCs/>
          <w:u w:val="single"/>
        </w:rPr>
        <w:t>Improvements to the ROS-Approved Version:  Commercial Reasonability for Existing Generators</w:t>
      </w:r>
    </w:p>
    <w:p w14:paraId="082EB96C" w14:textId="77777777" w:rsidR="008E709E" w:rsidRDefault="008E709E" w:rsidP="008E709E">
      <w:pPr>
        <w:pStyle w:val="NormalArial"/>
        <w:spacing w:line="259" w:lineRule="auto"/>
        <w:jc w:val="both"/>
        <w:rPr>
          <w:i/>
          <w:iCs/>
          <w:u w:val="single"/>
        </w:rPr>
      </w:pPr>
    </w:p>
    <w:p w14:paraId="038C21D4" w14:textId="77777777" w:rsidR="008E709E" w:rsidRDefault="008E709E" w:rsidP="008E709E">
      <w:pPr>
        <w:pStyle w:val="NormalArial"/>
        <w:spacing w:line="259" w:lineRule="auto"/>
        <w:jc w:val="both"/>
        <w:rPr>
          <w:highlight w:val="yellow"/>
        </w:rPr>
      </w:pPr>
      <w:r>
        <w:t xml:space="preserve">Joint Commenters have modified the ROS-approved version to specify that </w:t>
      </w:r>
      <w:r w:rsidRPr="00AE4EAB">
        <w:t xml:space="preserve">technically feasible </w:t>
      </w:r>
      <w:r>
        <w:t xml:space="preserve">software, firmware, </w:t>
      </w:r>
      <w:r w:rsidRPr="00AE4EAB">
        <w:t>parameter</w:t>
      </w:r>
      <w:r>
        <w:t>, or setting</w:t>
      </w:r>
      <w:r w:rsidRPr="00AE4EAB">
        <w:t xml:space="preserve"> changes without physical modifications are presumed to be commercially reasonable unless the Resource Entity demonstrates otherwise.  This change is consistent with the Federal Energy Regulatory Commission (“FERC”) Order 901’s distinction between changes requiring “physical modification” and those that do not and gets closer to ERCOT’s own proposal requiring “software and parameterization changes” without abandoning the concept of commercial reasonability. </w:t>
      </w:r>
    </w:p>
    <w:p w14:paraId="31FA8155" w14:textId="77777777" w:rsidR="008E709E" w:rsidRDefault="008E709E" w:rsidP="008E709E">
      <w:pPr>
        <w:pStyle w:val="NormalArial"/>
        <w:spacing w:line="259" w:lineRule="auto"/>
        <w:jc w:val="both"/>
      </w:pPr>
    </w:p>
    <w:p w14:paraId="72406002" w14:textId="77777777" w:rsidR="008E709E" w:rsidRDefault="008E709E" w:rsidP="008E709E">
      <w:pPr>
        <w:pStyle w:val="NormalArial"/>
        <w:spacing w:line="259" w:lineRule="auto"/>
        <w:jc w:val="both"/>
        <w:rPr>
          <w:rFonts w:eastAsia="Arial" w:cs="Arial"/>
        </w:rPr>
      </w:pPr>
      <w:r>
        <w:t xml:space="preserve">It is reasonable to expect software and settings changes that do not require physical modifications to play an important role in improving ride-through capability, particularly for solar inverters.  For example, consider ERCOT’s market notice communicated on September 8, 2023, about a specific inverter involved in the 2022 Odessa Disturbance and present elsewhere in ERCOT: </w:t>
      </w:r>
    </w:p>
    <w:p w14:paraId="2AB02D88" w14:textId="77777777" w:rsidR="008E709E" w:rsidRDefault="008E709E" w:rsidP="008E709E">
      <w:pPr>
        <w:pStyle w:val="NormalArial"/>
        <w:spacing w:line="259" w:lineRule="auto"/>
        <w:ind w:left="720"/>
        <w:jc w:val="both"/>
      </w:pPr>
    </w:p>
    <w:p w14:paraId="43CF772C" w14:textId="77777777" w:rsidR="008E709E" w:rsidRDefault="008E709E" w:rsidP="008E709E">
      <w:pPr>
        <w:pStyle w:val="NormalArial"/>
        <w:spacing w:line="259" w:lineRule="auto"/>
        <w:ind w:left="720" w:right="720"/>
        <w:jc w:val="both"/>
        <w:rPr>
          <w:rFonts w:eastAsia="Arial" w:cs="Arial"/>
        </w:rPr>
      </w:pPr>
      <w:r>
        <w:t>“</w:t>
      </w:r>
      <w:r w:rsidRPr="46211938">
        <w:rPr>
          <w:rFonts w:eastAsia="Arial" w:cs="Arial"/>
        </w:rPr>
        <w:t xml:space="preserve">During the 2022 Odessa Disturbance event in the ERCOT Region, multiple solar facilities with TMEIC Ninja inverters had them trip during the system disturbance due to instantaneous AC overcurrent. </w:t>
      </w:r>
      <w:r w:rsidRPr="46211938">
        <w:rPr>
          <w:rFonts w:eastAsia="Arial" w:cs="Arial"/>
          <w:b/>
          <w:bCs/>
        </w:rPr>
        <w:t>TMEIC identified the problem and developed a solution</w:t>
      </w:r>
      <w:r w:rsidRPr="46211938">
        <w:rPr>
          <w:rFonts w:eastAsia="Arial" w:cs="Arial"/>
        </w:rPr>
        <w:t xml:space="preserve"> </w:t>
      </w:r>
      <w:r w:rsidRPr="00574F54">
        <w:rPr>
          <w:rFonts w:eastAsia="Arial" w:cs="Arial"/>
        </w:rPr>
        <w:t>that reduces the current spike during a voltage disturbance and improves the ride-through capabilities of the inverters during system disturbances.</w:t>
      </w:r>
      <w:r w:rsidRPr="46211938">
        <w:rPr>
          <w:rFonts w:eastAsia="Arial" w:cs="Arial"/>
        </w:rPr>
        <w:t xml:space="preserve"> In addition, </w:t>
      </w:r>
      <w:r w:rsidRPr="46211938">
        <w:rPr>
          <w:rFonts w:eastAsia="Arial" w:cs="Arial"/>
          <w:b/>
          <w:bCs/>
        </w:rPr>
        <w:t>TMEIC has been working with ERCOT and affected Resource Entities (REs) to implement additional inverter settings changes to improve ride-through performance.</w:t>
      </w:r>
      <w:r w:rsidRPr="46211938">
        <w:rPr>
          <w:rFonts w:eastAsia="Arial" w:cs="Arial"/>
        </w:rPr>
        <w:t xml:space="preserve"> ERCOT is requiring all REs owning solar facilities with TMEIC Ninja inverters to consult with TMEIC to determine if the overcurrent mitigation and other ride-through setting changes need to be implemented at their facilities and notify ERCOT of: (</w:t>
      </w:r>
      <w:proofErr w:type="spellStart"/>
      <w:r w:rsidRPr="46211938">
        <w:rPr>
          <w:rFonts w:eastAsia="Arial" w:cs="Arial"/>
        </w:rPr>
        <w:t>i</w:t>
      </w:r>
      <w:proofErr w:type="spellEnd"/>
      <w:r w:rsidRPr="46211938">
        <w:rPr>
          <w:rFonts w:eastAsia="Arial" w:cs="Arial"/>
        </w:rPr>
        <w:t xml:space="preserve">) the results of their </w:t>
      </w:r>
      <w:r w:rsidRPr="46211938">
        <w:rPr>
          <w:rFonts w:eastAsia="Arial" w:cs="Arial"/>
        </w:rPr>
        <w:lastRenderedPageBreak/>
        <w:t>findings and (ii) a timeline in which any needed updates will be completed.”</w:t>
      </w:r>
      <w:r w:rsidRPr="46211938">
        <w:rPr>
          <w:rStyle w:val="FootnoteReference"/>
          <w:rFonts w:eastAsia="Arial" w:cs="Arial"/>
        </w:rPr>
        <w:footnoteReference w:id="4"/>
      </w:r>
      <w:r w:rsidRPr="46211938">
        <w:rPr>
          <w:rFonts w:eastAsia="Arial" w:cs="Arial"/>
        </w:rPr>
        <w:t xml:space="preserve"> (emphasis added)</w:t>
      </w:r>
    </w:p>
    <w:p w14:paraId="091BB8BE" w14:textId="77777777" w:rsidR="008E709E" w:rsidRDefault="008E709E" w:rsidP="008E709E">
      <w:pPr>
        <w:pStyle w:val="NormalArial"/>
        <w:spacing w:line="259" w:lineRule="auto"/>
        <w:ind w:left="720"/>
        <w:jc w:val="both"/>
      </w:pPr>
    </w:p>
    <w:p w14:paraId="078AF7C4" w14:textId="77777777" w:rsidR="008E709E" w:rsidRDefault="008E709E" w:rsidP="008E709E">
      <w:pPr>
        <w:pStyle w:val="NormalArial"/>
        <w:spacing w:line="259" w:lineRule="auto"/>
        <w:jc w:val="both"/>
      </w:pPr>
      <w:r>
        <w:t xml:space="preserve">For changes requiring physical modifications, Joint Commenter’s commercial reasonability framework remains superior to ERCOT’s.  ERCOT’s </w:t>
      </w:r>
      <w:r w:rsidDel="00B75637">
        <w:t>January</w:t>
      </w:r>
      <w:r>
        <w:t xml:space="preserve"> 8th</w:t>
      </w:r>
      <w:r w:rsidDel="00B75637">
        <w:t xml:space="preserve"> </w:t>
      </w:r>
      <w:r>
        <w:t xml:space="preserve">proposal includes a cost-based threshold for whether existing generators are required to make physical modifications to their equipment: </w:t>
      </w:r>
    </w:p>
    <w:p w14:paraId="794FCA27" w14:textId="77777777" w:rsidR="008E709E" w:rsidRDefault="008E709E" w:rsidP="008E709E">
      <w:pPr>
        <w:pStyle w:val="NormalArial"/>
        <w:spacing w:line="259" w:lineRule="auto"/>
        <w:ind w:left="720"/>
        <w:jc w:val="both"/>
      </w:pPr>
    </w:p>
    <w:p w14:paraId="050B43F7" w14:textId="77777777" w:rsidR="008E709E" w:rsidRDefault="008E709E" w:rsidP="008E709E">
      <w:pPr>
        <w:pStyle w:val="NormalArial"/>
        <w:spacing w:line="259" w:lineRule="auto"/>
        <w:ind w:left="720" w:right="720"/>
        <w:jc w:val="both"/>
      </w:pPr>
      <w:r>
        <w:t>“Major retrofits include any hardware and labor that costs more than 20% of the cost of installing a new, comparable replacement equipment on a per turbine or per inverter basis....”.</w:t>
      </w:r>
      <w:r>
        <w:rPr>
          <w:rStyle w:val="FootnoteReference"/>
        </w:rPr>
        <w:footnoteReference w:id="5"/>
      </w:r>
      <w:r>
        <w:t xml:space="preserve"> </w:t>
      </w:r>
    </w:p>
    <w:p w14:paraId="1C3B0FB5" w14:textId="77777777" w:rsidR="008E709E" w:rsidRDefault="008E709E" w:rsidP="008E709E">
      <w:pPr>
        <w:pStyle w:val="NormalArial"/>
        <w:spacing w:line="259" w:lineRule="auto"/>
        <w:jc w:val="both"/>
      </w:pPr>
    </w:p>
    <w:p w14:paraId="20D65657" w14:textId="77777777" w:rsidR="008E709E" w:rsidRDefault="008E709E" w:rsidP="008E709E">
      <w:pPr>
        <w:pStyle w:val="NormalArial"/>
        <w:spacing w:line="259" w:lineRule="auto"/>
        <w:jc w:val="both"/>
      </w:pPr>
      <w:r>
        <w:t xml:space="preserve">While this is an improvement from ERCOT’s previous proposals, which ignored commercial considerations entirely, this approach suffers from significant flaws that render it inferior to the commercial reasonableness approach included in the ROS-approved proposal as further modified by the Joint Commenters.  ERCOT’s proposal is inconsistent with FERC Order 901, which contemplates exemptions for existing IBRs requiring physical modifications to meet voltage ride-through requirements, regardless of cost.  In contrast, ERCOT’s threshold of 20% of the cost of new replacement equipment – per turbine or inverter – is both high and arbitrary.  Why 20% and not 10%, for example?  Why define the threshold as a fraction of the cost of new equipment rather than, say, the remaining book value of the existing equipment?  ERCOT’s approach also lacks the flexibility required to account for differences among generators when assessing commercial reasonability. In contrast, the ROS-approved version allows Resource Entities to evaluate commercial reasonableness on a project-specific basis, considering the full range of relevant inputs rather than a single arbitrary cost threshold.  </w:t>
      </w:r>
    </w:p>
    <w:p w14:paraId="59BB1B4D" w14:textId="77777777" w:rsidR="008E709E" w:rsidRDefault="008E709E" w:rsidP="008E709E">
      <w:pPr>
        <w:pStyle w:val="NormalArial"/>
        <w:spacing w:line="259" w:lineRule="auto"/>
        <w:jc w:val="both"/>
      </w:pPr>
    </w:p>
    <w:p w14:paraId="7A132EB0" w14:textId="77777777" w:rsidR="008E709E" w:rsidRDefault="008E709E" w:rsidP="008E709E">
      <w:pPr>
        <w:pStyle w:val="NormalArial"/>
        <w:spacing w:line="259" w:lineRule="auto"/>
        <w:jc w:val="both"/>
        <w:rPr>
          <w:rFonts w:eastAsia="Arial"/>
          <w:i/>
          <w:u w:val="single"/>
        </w:rPr>
      </w:pPr>
      <w:r w:rsidRPr="0AC0EF84">
        <w:rPr>
          <w:i/>
          <w:iCs/>
          <w:u w:val="single"/>
        </w:rPr>
        <w:t xml:space="preserve">Supporting </w:t>
      </w:r>
      <w:r>
        <w:rPr>
          <w:i/>
          <w:iCs/>
          <w:u w:val="single"/>
        </w:rPr>
        <w:t>C</w:t>
      </w:r>
      <w:r w:rsidRPr="0AC0EF84">
        <w:rPr>
          <w:i/>
          <w:iCs/>
          <w:u w:val="single"/>
        </w:rPr>
        <w:t xml:space="preserve">ommercial </w:t>
      </w:r>
      <w:r>
        <w:rPr>
          <w:i/>
          <w:iCs/>
          <w:u w:val="single"/>
        </w:rPr>
        <w:t>R</w:t>
      </w:r>
      <w:r w:rsidRPr="0AC0EF84">
        <w:rPr>
          <w:i/>
          <w:iCs/>
          <w:u w:val="single"/>
        </w:rPr>
        <w:t xml:space="preserve">easonability is </w:t>
      </w:r>
      <w:r>
        <w:rPr>
          <w:i/>
          <w:iCs/>
          <w:u w:val="single"/>
        </w:rPr>
        <w:t>G</w:t>
      </w:r>
      <w:r w:rsidRPr="0AC0EF84">
        <w:rPr>
          <w:i/>
          <w:iCs/>
          <w:u w:val="single"/>
        </w:rPr>
        <w:t xml:space="preserve">ood </w:t>
      </w:r>
      <w:r>
        <w:rPr>
          <w:i/>
          <w:iCs/>
          <w:u w:val="single"/>
        </w:rPr>
        <w:t>P</w:t>
      </w:r>
      <w:r w:rsidRPr="0AC0EF84">
        <w:rPr>
          <w:i/>
          <w:iCs/>
          <w:u w:val="single"/>
        </w:rPr>
        <w:t>olicy</w:t>
      </w:r>
    </w:p>
    <w:p w14:paraId="4CF30E59" w14:textId="77777777" w:rsidR="008E709E" w:rsidRDefault="008E709E" w:rsidP="008E709E">
      <w:pPr>
        <w:pStyle w:val="NormalArial"/>
        <w:jc w:val="both"/>
        <w:rPr>
          <w:highlight w:val="yellow"/>
        </w:rPr>
      </w:pPr>
      <w:r>
        <w:t xml:space="preserve"> </w:t>
      </w:r>
    </w:p>
    <w:p w14:paraId="237A4247" w14:textId="7D56B7E9" w:rsidR="008E709E" w:rsidRPr="00E52BC7" w:rsidRDefault="008E709E" w:rsidP="008E709E">
      <w:pPr>
        <w:pStyle w:val="NormalArial"/>
        <w:spacing w:line="259" w:lineRule="auto"/>
        <w:jc w:val="both"/>
      </w:pPr>
      <w:r w:rsidRPr="00E52BC7">
        <w:t>As recognized by FERC in its directives</w:t>
      </w:r>
      <w:r w:rsidRPr="00D26195">
        <w:t xml:space="preserve"> to </w:t>
      </w:r>
      <w:r w:rsidR="00245009">
        <w:t>the North American Electric Reliability Council (“</w:t>
      </w:r>
      <w:r w:rsidRPr="00E52BC7">
        <w:t>NERC</w:t>
      </w:r>
      <w:r w:rsidR="00245009">
        <w:t>”)</w:t>
      </w:r>
      <w:r w:rsidRPr="00E52BC7">
        <w:t xml:space="preserve"> on voltage and frequency ride</w:t>
      </w:r>
      <w:r w:rsidR="005E4BAC">
        <w:t>-</w:t>
      </w:r>
      <w:r w:rsidRPr="00E52BC7">
        <w:t xml:space="preserve">through requirements, the set of existing resources requiring ride-through exceptions is finite and will decrease over time as generator owners either invest to replace existing equipment with more capable equipment or retire existing equipment at the end of its life.  Such retirements at the end of the original project life may be followed by re-investment; many of the oldest wind facilities in ERCOT were sited at some of the most productive wind resource locations in Texas. </w:t>
      </w:r>
      <w:r>
        <w:t xml:space="preserve"> </w:t>
      </w:r>
      <w:r w:rsidRPr="00E52BC7">
        <w:t xml:space="preserve">Additionally, Texas has historically fostered a regulatory and market environment that encouraged ongoing investment in electric generation that uses the abundant wind and solar resources in the region. </w:t>
      </w:r>
      <w:r>
        <w:t xml:space="preserve"> </w:t>
      </w:r>
      <w:r w:rsidRPr="00E52BC7">
        <w:t xml:space="preserve">Together, these systematic factors support ongoing </w:t>
      </w:r>
      <w:r w:rsidRPr="00E52BC7">
        <w:lastRenderedPageBreak/>
        <w:t xml:space="preserve">improvements to </w:t>
      </w:r>
      <w:r>
        <w:t xml:space="preserve">IBR </w:t>
      </w:r>
      <w:r w:rsidRPr="00E52BC7">
        <w:t xml:space="preserve">ride-through capability in ERCOT as commercially reasonable investments are made.  However, ERCOT’s proposal to require compliance for existing facilities outside of commercially reasonable investment is </w:t>
      </w:r>
      <w:r>
        <w:t>counterproductive</w:t>
      </w:r>
      <w:r w:rsidRPr="00E52BC7">
        <w:t xml:space="preserve">.  Forcing investors to make arbitrarily high levels of new investment upon the threat of restrictions, </w:t>
      </w:r>
      <w:proofErr w:type="gramStart"/>
      <w:r w:rsidRPr="00E52BC7">
        <w:t>disconnection</w:t>
      </w:r>
      <w:proofErr w:type="gramEnd"/>
      <w:r w:rsidRPr="00E52BC7">
        <w:t xml:space="preserve"> or early retirement – and the economic harm each entails - would have a chilling effect on the investment Texas will need at a time that the </w:t>
      </w:r>
      <w:r>
        <w:t xml:space="preserve">PUCT </w:t>
      </w:r>
      <w:r w:rsidRPr="00E52BC7">
        <w:t>has undertaken extraordinary efforts to encourage new investment.</w:t>
      </w:r>
    </w:p>
    <w:p w14:paraId="472A9F1B" w14:textId="77777777" w:rsidR="008E709E" w:rsidRPr="00FD7F6C" w:rsidRDefault="008E709E" w:rsidP="008E709E">
      <w:pPr>
        <w:pStyle w:val="NormalArial"/>
        <w:spacing w:line="259" w:lineRule="auto"/>
        <w:jc w:val="both"/>
        <w:rPr>
          <w:i/>
          <w:iCs/>
          <w:u w:val="single"/>
        </w:rPr>
      </w:pPr>
      <w:r w:rsidRPr="00FD7F6C">
        <w:rPr>
          <w:i/>
          <w:iCs/>
          <w:u w:val="single"/>
        </w:rPr>
        <w:t xml:space="preserve">Improvements to the ROS-Approved Version:  Dates for Existing vs. New Generators </w:t>
      </w:r>
    </w:p>
    <w:p w14:paraId="4926AFEA" w14:textId="77777777" w:rsidR="008E709E" w:rsidRDefault="008E709E" w:rsidP="008E709E">
      <w:pPr>
        <w:pStyle w:val="NormalArial"/>
        <w:spacing w:line="259" w:lineRule="auto"/>
        <w:jc w:val="both"/>
      </w:pPr>
    </w:p>
    <w:p w14:paraId="6C378D6E" w14:textId="43FC3A82" w:rsidR="008E709E" w:rsidRPr="00FD7F6C" w:rsidRDefault="008E709E" w:rsidP="008E709E">
      <w:pPr>
        <w:pStyle w:val="NormalArial"/>
        <w:jc w:val="both"/>
        <w:rPr>
          <w:rFonts w:eastAsia="Arial" w:cs="Arial"/>
        </w:rPr>
      </w:pPr>
      <w:r w:rsidRPr="00FD7F6C">
        <w:rPr>
          <w:rFonts w:eastAsia="Arial" w:cs="Arial"/>
        </w:rPr>
        <w:t>While some OEMs have plans to develop and self-certify inverters compliant with IEEE 2800-2022 over the next few years, a recent NERC survey of OEMs identified the lack of a clear and accepted testing and verification standard as a primary hurdle to self-certification and product development.</w:t>
      </w:r>
      <w:r w:rsidRPr="00FD7F6C">
        <w:rPr>
          <w:rStyle w:val="FootnoteReference"/>
          <w:rFonts w:eastAsia="Arial" w:cs="Arial"/>
        </w:rPr>
        <w:footnoteReference w:id="6"/>
      </w:r>
      <w:r w:rsidRPr="00FD7F6C">
        <w:rPr>
          <w:rFonts w:eastAsia="Arial" w:cs="Arial"/>
        </w:rPr>
        <w:t xml:space="preserve">  OEMs cited that it was not clear what criteria, data, and modeling should be used to self-certify equipment, and preferred to wait until the IEEE P2800.2 procedure was finalized.  Additionally, recent NOGRR245 comments filed by OEMs highlight the importance of a generally accepted testing and verification procedure.</w:t>
      </w:r>
      <w:r w:rsidRPr="00FD7F6C">
        <w:rPr>
          <w:rStyle w:val="FootnoteReference"/>
          <w:rFonts w:eastAsia="Arial" w:cs="Arial"/>
        </w:rPr>
        <w:footnoteReference w:id="7"/>
      </w:r>
      <w:r w:rsidRPr="00FD7F6C">
        <w:rPr>
          <w:rFonts w:eastAsia="Arial" w:cs="Arial"/>
        </w:rPr>
        <w:t xml:space="preserve">  Testing ride-through capabilities will produce different results under different conditions and guidance must be provided to ensure OEMs can design a universal standard that is being defined by IEEE P2800.2.</w:t>
      </w:r>
      <w:r>
        <w:rPr>
          <w:rStyle w:val="FootnoteReference"/>
          <w:rFonts w:eastAsia="Arial" w:cs="Arial"/>
        </w:rPr>
        <w:footnoteReference w:id="8"/>
      </w:r>
      <w:r>
        <w:rPr>
          <w:rFonts w:eastAsia="Arial" w:cs="Arial"/>
        </w:rPr>
        <w:t xml:space="preserve">  </w:t>
      </w:r>
      <w:r w:rsidRPr="00FD7F6C">
        <w:rPr>
          <w:rFonts w:eastAsia="Arial" w:cs="Arial"/>
        </w:rPr>
        <w:t xml:space="preserve">OEMs also do not want to design a testing protocol for one part of the country only to discover a different protocol will be used everywhere else.  </w:t>
      </w:r>
    </w:p>
    <w:p w14:paraId="2A39A49B" w14:textId="77777777" w:rsidR="008E709E" w:rsidRPr="00FD7F6C" w:rsidRDefault="008E709E" w:rsidP="008E709E">
      <w:pPr>
        <w:pStyle w:val="NormalArial"/>
        <w:jc w:val="both"/>
        <w:rPr>
          <w:rFonts w:eastAsia="Arial" w:cs="Arial"/>
        </w:rPr>
      </w:pPr>
    </w:p>
    <w:p w14:paraId="006C9AAA" w14:textId="65C6EDB1" w:rsidR="008E709E" w:rsidRPr="00076E80" w:rsidRDefault="008E709E" w:rsidP="008E709E">
      <w:pPr>
        <w:pStyle w:val="NormalArial"/>
        <w:jc w:val="both"/>
        <w:rPr>
          <w:rFonts w:eastAsia="Arial" w:cs="Arial"/>
        </w:rPr>
      </w:pPr>
      <w:r w:rsidRPr="00FD7F6C">
        <w:rPr>
          <w:rFonts w:eastAsia="Arial" w:cs="Arial"/>
        </w:rPr>
        <w:t xml:space="preserve">In the spirit of compromise, Joint Commenters propose updating the date that defines a new IBR from June 1, 2026, to June 1, 2024 (or June 1, 2026, if the Interconnecting Entity provides an affidavit from the OEM </w:t>
      </w:r>
      <w:r w:rsidR="003E7A33" w:rsidRPr="00796965">
        <w:rPr>
          <w:rFonts w:eastAsia="Arial" w:cs="Arial"/>
        </w:rPr>
        <w:t>in the form of ERCOT Nodal Operating Guides, Section 8, Attachment N, Original Equipment Manufacturer Compliance Form)</w:t>
      </w:r>
      <w:r w:rsidRPr="00796965">
        <w:rPr>
          <w:rFonts w:eastAsia="Arial" w:cs="Arial"/>
        </w:rPr>
        <w:t>.</w:t>
      </w:r>
      <w:r w:rsidRPr="007C09F0">
        <w:rPr>
          <w:rFonts w:eastAsia="Arial" w:cs="Arial"/>
        </w:rPr>
        <w:t xml:space="preserve">  This proposal would create a higher ride-through standard for equipment designed by OEMs ready to self-certify and provide IEEE 2800-2022 compliant equipment on a quicker timeline, while at the same time providing other OEMs additional time to incorporate published testing and verification procedures into their design and development process</w:t>
      </w:r>
      <w:r w:rsidRPr="0019510D">
        <w:rPr>
          <w:rFonts w:eastAsia="Arial" w:cs="Arial"/>
        </w:rPr>
        <w:t>.</w:t>
      </w:r>
      <w:r>
        <w:rPr>
          <w:rFonts w:eastAsia="Arial" w:cs="Arial"/>
        </w:rPr>
        <w:t xml:space="preserve">  It is also consistent with implementation plans put forward by RTOs and ISOs across the </w:t>
      </w:r>
      <w:r>
        <w:rPr>
          <w:rFonts w:eastAsia="Arial" w:cs="Arial"/>
        </w:rPr>
        <w:lastRenderedPageBreak/>
        <w:t>country in response to FERC Order 2023</w:t>
      </w:r>
      <w:r>
        <w:rPr>
          <w:rStyle w:val="FootnoteReference"/>
          <w:rFonts w:eastAsia="Arial" w:cs="Arial"/>
        </w:rPr>
        <w:footnoteReference w:id="9"/>
      </w:r>
      <w:r>
        <w:rPr>
          <w:rFonts w:eastAsia="Arial" w:cs="Arial"/>
        </w:rPr>
        <w:t xml:space="preserve"> updating voltage and frequency ride-through requirements for IBRs.</w:t>
      </w:r>
      <w:r>
        <w:rPr>
          <w:rStyle w:val="FootnoteReference"/>
          <w:rFonts w:eastAsia="Arial" w:cs="Arial"/>
        </w:rPr>
        <w:footnoteReference w:id="10"/>
      </w:r>
    </w:p>
    <w:p w14:paraId="617622C1" w14:textId="77777777" w:rsidR="008E709E" w:rsidRPr="008944F0" w:rsidRDefault="008E709E" w:rsidP="008E709E">
      <w:pPr>
        <w:sectPr w:rsidR="008E709E" w:rsidRPr="008944F0" w:rsidSect="001670FF">
          <w:headerReference w:type="default" r:id="rId8"/>
          <w:footerReference w:type="default" r:id="rId9"/>
          <w:pgSz w:w="12240" w:h="15840" w:code="1"/>
          <w:pgMar w:top="1440" w:right="1440" w:bottom="1440" w:left="1440" w:header="720" w:footer="720" w:gutter="0"/>
          <w:cols w:space="720"/>
          <w:docGrid w:linePitch="360"/>
        </w:sectPr>
      </w:pPr>
    </w:p>
    <w:p w14:paraId="0C202C65" w14:textId="77777777" w:rsidR="008E709E" w:rsidRDefault="008E709E" w:rsidP="008E709E">
      <w:pPr>
        <w:pStyle w:val="NormalArial"/>
        <w:jc w:val="both"/>
        <w:rPr>
          <w:b/>
        </w:rPr>
      </w:pPr>
      <w:r w:rsidRPr="008944F0">
        <w:rPr>
          <w:b/>
          <w:bCs/>
        </w:rPr>
        <w:lastRenderedPageBreak/>
        <w:t>Table 1.  A Simplified Comparison of the Proposals to the Current Nodal Operating Guide</w:t>
      </w:r>
    </w:p>
    <w:p w14:paraId="4953DB4F" w14:textId="77777777" w:rsidR="008E709E" w:rsidRDefault="008E709E" w:rsidP="008E709E"/>
    <w:p w14:paraId="31113D84" w14:textId="77777777" w:rsidR="008E709E" w:rsidRDefault="008E709E" w:rsidP="008E709E">
      <w:pPr>
        <w:pStyle w:val="NormalArial"/>
        <w:jc w:val="both"/>
      </w:pPr>
    </w:p>
    <w:tbl>
      <w:tblPr>
        <w:tblStyle w:val="TableGrid"/>
        <w:tblW w:w="13060" w:type="dxa"/>
        <w:tblLayout w:type="fixed"/>
        <w:tblLook w:val="04A0" w:firstRow="1" w:lastRow="0" w:firstColumn="1" w:lastColumn="0" w:noHBand="0" w:noVBand="1"/>
      </w:tblPr>
      <w:tblGrid>
        <w:gridCol w:w="2145"/>
        <w:gridCol w:w="2494"/>
        <w:gridCol w:w="4065"/>
        <w:gridCol w:w="4356"/>
      </w:tblGrid>
      <w:tr w:rsidR="008E709E" w14:paraId="003CB8F6" w14:textId="77777777" w:rsidTr="00F3564C">
        <w:trPr>
          <w:trHeight w:val="300"/>
          <w:tblHeader/>
        </w:trPr>
        <w:tc>
          <w:tcPr>
            <w:tcW w:w="2145" w:type="dxa"/>
            <w:vMerge w:val="restart"/>
            <w:tcBorders>
              <w:top w:val="single" w:sz="8" w:space="0" w:color="auto"/>
              <w:left w:val="single" w:sz="8" w:space="0" w:color="auto"/>
              <w:right w:val="single" w:sz="8" w:space="0" w:color="auto"/>
            </w:tcBorders>
            <w:shd w:val="clear" w:color="auto" w:fill="D0CECE" w:themeFill="background2" w:themeFillShade="E6"/>
            <w:tcMar>
              <w:left w:w="108" w:type="dxa"/>
              <w:right w:w="108" w:type="dxa"/>
            </w:tcMar>
          </w:tcPr>
          <w:p w14:paraId="7D71C64B" w14:textId="77777777" w:rsidR="008E709E" w:rsidRPr="00AD69E6" w:rsidRDefault="008E709E" w:rsidP="00F3564C">
            <w:pPr>
              <w:ind w:left="-20" w:right="-20"/>
              <w:rPr>
                <w:rFonts w:ascii="Arial" w:eastAsia="Arial" w:hAnsi="Arial" w:cs="Arial"/>
                <w:b/>
                <w:color w:val="000000" w:themeColor="text1"/>
                <w:sz w:val="20"/>
                <w:szCs w:val="20"/>
              </w:rPr>
            </w:pPr>
            <w:r w:rsidRPr="00AD69E6">
              <w:rPr>
                <w:rFonts w:ascii="Arial" w:eastAsia="Arial" w:hAnsi="Arial" w:cs="Arial"/>
                <w:b/>
                <w:color w:val="000000" w:themeColor="text1"/>
                <w:sz w:val="20"/>
                <w:szCs w:val="20"/>
              </w:rPr>
              <w:t>Proposal Element</w:t>
            </w:r>
          </w:p>
        </w:tc>
        <w:tc>
          <w:tcPr>
            <w:tcW w:w="2494" w:type="dxa"/>
            <w:vMerge w:val="restart"/>
            <w:tcBorders>
              <w:top w:val="single" w:sz="8" w:space="0" w:color="auto"/>
              <w:left w:val="single" w:sz="8" w:space="0" w:color="auto"/>
              <w:bottom w:val="single" w:sz="8" w:space="0" w:color="auto"/>
              <w:right w:val="single" w:sz="8" w:space="0" w:color="auto"/>
            </w:tcBorders>
            <w:shd w:val="clear" w:color="auto" w:fill="D0CECE" w:themeFill="background2" w:themeFillShade="E6"/>
            <w:tcMar>
              <w:left w:w="108" w:type="dxa"/>
              <w:right w:w="108" w:type="dxa"/>
            </w:tcMar>
          </w:tcPr>
          <w:p w14:paraId="10D1272E" w14:textId="77777777" w:rsidR="008E709E" w:rsidRPr="00AD69E6" w:rsidRDefault="008E709E" w:rsidP="00F3564C">
            <w:pPr>
              <w:ind w:left="-20" w:right="-20"/>
              <w:jc w:val="center"/>
              <w:rPr>
                <w:rFonts w:ascii="Arial" w:eastAsia="Arial" w:hAnsi="Arial" w:cs="Arial"/>
                <w:b/>
                <w:color w:val="000000" w:themeColor="text1"/>
                <w:sz w:val="20"/>
                <w:szCs w:val="20"/>
              </w:rPr>
            </w:pPr>
            <w:r w:rsidRPr="00AD69E6">
              <w:rPr>
                <w:rFonts w:ascii="Arial" w:eastAsia="Arial" w:hAnsi="Arial" w:cs="Arial"/>
                <w:b/>
                <w:color w:val="000000" w:themeColor="text1"/>
                <w:sz w:val="20"/>
                <w:szCs w:val="20"/>
              </w:rPr>
              <w:t xml:space="preserve">Current </w:t>
            </w:r>
          </w:p>
          <w:p w14:paraId="42D8D3F9" w14:textId="77777777" w:rsidR="008E709E" w:rsidRPr="00AD69E6" w:rsidRDefault="008E709E" w:rsidP="00F3564C">
            <w:pPr>
              <w:ind w:left="-20" w:right="-20"/>
              <w:jc w:val="center"/>
              <w:rPr>
                <w:rFonts w:ascii="Arial" w:eastAsia="Arial" w:hAnsi="Arial" w:cs="Arial"/>
                <w:b/>
                <w:color w:val="000000" w:themeColor="text1"/>
                <w:sz w:val="20"/>
                <w:szCs w:val="20"/>
              </w:rPr>
            </w:pPr>
            <w:r w:rsidRPr="00AD69E6">
              <w:rPr>
                <w:rFonts w:ascii="Arial" w:eastAsia="Arial" w:hAnsi="Arial" w:cs="Arial"/>
                <w:b/>
                <w:bCs/>
                <w:color w:val="000000" w:themeColor="text1"/>
                <w:sz w:val="20"/>
                <w:szCs w:val="20"/>
              </w:rPr>
              <w:t>Nodal Operating Guide</w:t>
            </w:r>
          </w:p>
          <w:p w14:paraId="1348BD25" w14:textId="77777777" w:rsidR="008E709E" w:rsidRPr="00AD69E6" w:rsidRDefault="008E709E" w:rsidP="00F3564C">
            <w:pPr>
              <w:ind w:left="-20" w:right="-20"/>
              <w:jc w:val="center"/>
              <w:rPr>
                <w:rFonts w:ascii="Arial" w:eastAsia="Arial" w:hAnsi="Arial" w:cs="Arial"/>
                <w:b/>
                <w:bCs/>
                <w:color w:val="FF0000"/>
                <w:sz w:val="20"/>
                <w:szCs w:val="20"/>
                <w:highlight w:val="green"/>
              </w:rPr>
            </w:pPr>
          </w:p>
        </w:tc>
        <w:tc>
          <w:tcPr>
            <w:tcW w:w="8421"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Mar>
              <w:left w:w="108" w:type="dxa"/>
              <w:right w:w="108" w:type="dxa"/>
            </w:tcMar>
          </w:tcPr>
          <w:p w14:paraId="688CE511" w14:textId="77777777" w:rsidR="008E709E" w:rsidRPr="00AD69E6" w:rsidRDefault="008E709E" w:rsidP="00F3564C">
            <w:pPr>
              <w:ind w:left="-20" w:right="-20"/>
              <w:jc w:val="center"/>
              <w:rPr>
                <w:rFonts w:ascii="Arial" w:eastAsia="Arial" w:hAnsi="Arial" w:cs="Arial"/>
                <w:b/>
                <w:bCs/>
                <w:color w:val="000000" w:themeColor="text1"/>
                <w:sz w:val="20"/>
                <w:szCs w:val="20"/>
              </w:rPr>
            </w:pPr>
            <w:r w:rsidRPr="00AD69E6">
              <w:rPr>
                <w:rFonts w:ascii="Arial" w:eastAsia="Arial" w:hAnsi="Arial" w:cs="Arial"/>
                <w:b/>
                <w:bCs/>
                <w:color w:val="000000" w:themeColor="text1"/>
                <w:sz w:val="20"/>
                <w:szCs w:val="20"/>
              </w:rPr>
              <w:t>NOGRR245 Proposals</w:t>
            </w:r>
          </w:p>
        </w:tc>
      </w:tr>
      <w:tr w:rsidR="008E709E" w14:paraId="4E135BD3" w14:textId="77777777" w:rsidTr="00F3564C">
        <w:trPr>
          <w:trHeight w:val="300"/>
          <w:tblHeader/>
        </w:trPr>
        <w:tc>
          <w:tcPr>
            <w:tcW w:w="2145" w:type="dxa"/>
            <w:vMerge/>
            <w:vAlign w:val="center"/>
          </w:tcPr>
          <w:p w14:paraId="34906B8B" w14:textId="77777777" w:rsidR="008E709E" w:rsidRDefault="008E709E" w:rsidP="00F3564C"/>
        </w:tc>
        <w:tc>
          <w:tcPr>
            <w:tcW w:w="2494" w:type="dxa"/>
            <w:vMerge/>
            <w:tcMar>
              <w:left w:w="108" w:type="dxa"/>
              <w:right w:w="108" w:type="dxa"/>
            </w:tcMar>
          </w:tcPr>
          <w:p w14:paraId="237A737D" w14:textId="77777777" w:rsidR="008E709E" w:rsidRPr="00AD69E6" w:rsidRDefault="008E709E" w:rsidP="00F3564C">
            <w:pPr>
              <w:ind w:left="-20" w:right="-20"/>
              <w:jc w:val="center"/>
              <w:rPr>
                <w:rFonts w:ascii="Arial" w:eastAsia="Arial" w:hAnsi="Arial" w:cs="Arial"/>
                <w:b/>
                <w:color w:val="000000" w:themeColor="text1"/>
                <w:sz w:val="20"/>
                <w:szCs w:val="20"/>
              </w:rPr>
            </w:pPr>
            <w:r w:rsidRPr="00AD69E6">
              <w:rPr>
                <w:rFonts w:ascii="Arial" w:eastAsia="Arial" w:hAnsi="Arial" w:cs="Arial"/>
                <w:b/>
                <w:color w:val="000000" w:themeColor="text1"/>
                <w:sz w:val="20"/>
                <w:szCs w:val="20"/>
              </w:rPr>
              <w:t>ROS Approved Proposal</w:t>
            </w:r>
          </w:p>
          <w:p w14:paraId="2BAD48EB" w14:textId="77777777" w:rsidR="008E709E" w:rsidRPr="00AD69E6" w:rsidRDefault="008E709E" w:rsidP="00F3564C">
            <w:pPr>
              <w:ind w:left="-20" w:right="-20"/>
              <w:jc w:val="center"/>
              <w:rPr>
                <w:rFonts w:ascii="Arial" w:eastAsia="Arial" w:hAnsi="Arial" w:cs="Arial"/>
                <w:b/>
                <w:color w:val="000000" w:themeColor="text1"/>
                <w:sz w:val="20"/>
                <w:szCs w:val="20"/>
              </w:rPr>
            </w:pPr>
            <w:r w:rsidRPr="00AD69E6">
              <w:rPr>
                <w:rFonts w:ascii="Arial" w:eastAsia="Arial" w:hAnsi="Arial" w:cs="Arial"/>
                <w:b/>
                <w:color w:val="000000" w:themeColor="text1"/>
                <w:sz w:val="20"/>
                <w:szCs w:val="20"/>
              </w:rPr>
              <w:t>(Sept 13, 2023)</w:t>
            </w:r>
          </w:p>
          <w:p w14:paraId="31D3364A" w14:textId="77777777" w:rsidR="008E709E" w:rsidRPr="00AD69E6" w:rsidRDefault="008E709E" w:rsidP="00F3564C">
            <w:pPr>
              <w:ind w:left="-20" w:right="-20"/>
              <w:jc w:val="center"/>
              <w:rPr>
                <w:rFonts w:ascii="Arial" w:eastAsia="Arial" w:hAnsi="Arial" w:cs="Arial"/>
                <w:b/>
                <w:color w:val="FF0000"/>
                <w:sz w:val="20"/>
                <w:szCs w:val="20"/>
                <w:highlight w:val="green"/>
              </w:rPr>
            </w:pPr>
            <w:r w:rsidRPr="00AD69E6">
              <w:rPr>
                <w:rFonts w:ascii="Arial" w:eastAsia="Arial" w:hAnsi="Arial" w:cs="Arial"/>
                <w:b/>
                <w:color w:val="000000" w:themeColor="text1"/>
                <w:sz w:val="20"/>
                <w:szCs w:val="20"/>
                <w:highlight w:val="green"/>
              </w:rPr>
              <w:t xml:space="preserve">As Modified </w:t>
            </w:r>
            <w:r w:rsidRPr="00AD69E6">
              <w:rPr>
                <w:rFonts w:ascii="Arial" w:eastAsia="Arial" w:hAnsi="Arial" w:cs="Arial"/>
                <w:b/>
                <w:color w:val="FF0000"/>
                <w:sz w:val="20"/>
                <w:szCs w:val="20"/>
                <w:highlight w:val="green"/>
              </w:rPr>
              <w:t>[Jan 17, 2024: In green]</w:t>
            </w:r>
          </w:p>
        </w:tc>
        <w:tc>
          <w:tcPr>
            <w:tcW w:w="4065" w:type="dxa"/>
            <w:tcBorders>
              <w:top w:val="nil"/>
              <w:left w:val="single" w:sz="8" w:space="0" w:color="auto"/>
              <w:bottom w:val="single" w:sz="8" w:space="0" w:color="auto"/>
              <w:right w:val="single" w:sz="8" w:space="0" w:color="auto"/>
            </w:tcBorders>
            <w:shd w:val="clear" w:color="auto" w:fill="D0CECE" w:themeFill="background2" w:themeFillShade="E6"/>
            <w:tcMar>
              <w:left w:w="108" w:type="dxa"/>
              <w:right w:w="108" w:type="dxa"/>
            </w:tcMar>
          </w:tcPr>
          <w:p w14:paraId="0ED68356" w14:textId="77777777" w:rsidR="008E709E" w:rsidRDefault="008E709E" w:rsidP="00F3564C">
            <w:pPr>
              <w:ind w:left="-20" w:right="-20"/>
              <w:jc w:val="center"/>
              <w:rPr>
                <w:rFonts w:ascii="Arial" w:eastAsia="Arial" w:hAnsi="Arial" w:cs="Arial"/>
                <w:b/>
                <w:bCs/>
                <w:color w:val="000000" w:themeColor="text1"/>
                <w:sz w:val="20"/>
                <w:szCs w:val="20"/>
              </w:rPr>
            </w:pPr>
          </w:p>
          <w:p w14:paraId="56793489" w14:textId="77777777" w:rsidR="008E709E" w:rsidRDefault="008E709E" w:rsidP="00F3564C">
            <w:pPr>
              <w:ind w:left="-20" w:right="-20"/>
              <w:jc w:val="center"/>
              <w:rPr>
                <w:rFonts w:ascii="Arial" w:eastAsia="Arial" w:hAnsi="Arial" w:cs="Arial"/>
                <w:b/>
                <w:bCs/>
                <w:color w:val="000000" w:themeColor="text1"/>
                <w:sz w:val="20"/>
                <w:szCs w:val="20"/>
              </w:rPr>
            </w:pPr>
            <w:r w:rsidRPr="7F4CEE0C">
              <w:rPr>
                <w:rFonts w:ascii="Arial" w:eastAsia="Arial" w:hAnsi="Arial" w:cs="Arial"/>
                <w:b/>
                <w:bCs/>
                <w:color w:val="000000" w:themeColor="text1"/>
                <w:sz w:val="20"/>
                <w:szCs w:val="20"/>
              </w:rPr>
              <w:t>ROS</w:t>
            </w:r>
            <w:r w:rsidRPr="21AAB555">
              <w:rPr>
                <w:rFonts w:ascii="Arial" w:eastAsia="Arial" w:hAnsi="Arial" w:cs="Arial"/>
                <w:b/>
                <w:bCs/>
                <w:color w:val="000000" w:themeColor="text1"/>
                <w:sz w:val="20"/>
                <w:szCs w:val="20"/>
              </w:rPr>
              <w:t>-</w:t>
            </w:r>
            <w:r w:rsidRPr="7F4CEE0C">
              <w:rPr>
                <w:rFonts w:ascii="Arial" w:eastAsia="Arial" w:hAnsi="Arial" w:cs="Arial"/>
                <w:b/>
                <w:bCs/>
                <w:color w:val="000000" w:themeColor="text1"/>
                <w:sz w:val="20"/>
                <w:szCs w:val="20"/>
              </w:rPr>
              <w:t>Approved Proposal</w:t>
            </w:r>
          </w:p>
          <w:p w14:paraId="02E151C0" w14:textId="77777777" w:rsidR="008E709E" w:rsidRDefault="008E709E" w:rsidP="00F3564C">
            <w:pPr>
              <w:ind w:left="-20" w:right="-20"/>
              <w:jc w:val="center"/>
              <w:rPr>
                <w:rFonts w:ascii="Arial" w:eastAsia="Arial" w:hAnsi="Arial" w:cs="Arial"/>
                <w:b/>
                <w:bCs/>
                <w:color w:val="000000" w:themeColor="text1"/>
                <w:sz w:val="20"/>
                <w:szCs w:val="20"/>
              </w:rPr>
            </w:pPr>
            <w:r w:rsidRPr="7F4CEE0C">
              <w:rPr>
                <w:rFonts w:ascii="Arial" w:eastAsia="Arial" w:hAnsi="Arial" w:cs="Arial"/>
                <w:b/>
                <w:bCs/>
                <w:color w:val="000000" w:themeColor="text1"/>
                <w:sz w:val="20"/>
                <w:szCs w:val="20"/>
              </w:rPr>
              <w:t>(Sept 13, 2023)</w:t>
            </w:r>
          </w:p>
          <w:p w14:paraId="1909EE65" w14:textId="77777777" w:rsidR="008E709E" w:rsidRDefault="008E709E" w:rsidP="00F3564C">
            <w:pPr>
              <w:ind w:left="-20" w:right="-20"/>
              <w:jc w:val="center"/>
              <w:rPr>
                <w:rFonts w:ascii="Arial" w:eastAsia="Arial" w:hAnsi="Arial" w:cs="Arial"/>
                <w:b/>
                <w:bCs/>
                <w:color w:val="FF0000"/>
                <w:sz w:val="20"/>
                <w:szCs w:val="20"/>
                <w:highlight w:val="green"/>
              </w:rPr>
            </w:pPr>
            <w:r w:rsidRPr="7F4CEE0C">
              <w:rPr>
                <w:rFonts w:ascii="Arial" w:eastAsia="Arial" w:hAnsi="Arial" w:cs="Arial"/>
                <w:b/>
                <w:bCs/>
                <w:color w:val="000000" w:themeColor="text1"/>
                <w:sz w:val="20"/>
                <w:szCs w:val="20"/>
                <w:highlight w:val="green"/>
              </w:rPr>
              <w:t xml:space="preserve">As Modified </w:t>
            </w:r>
            <w:r>
              <w:rPr>
                <w:rFonts w:ascii="Arial" w:eastAsia="Arial" w:hAnsi="Arial" w:cs="Arial"/>
                <w:b/>
                <w:bCs/>
                <w:color w:val="000000" w:themeColor="text1"/>
                <w:sz w:val="20"/>
                <w:szCs w:val="20"/>
                <w:highlight w:val="green"/>
              </w:rPr>
              <w:t>by Joint Commenters</w:t>
            </w:r>
          </w:p>
          <w:p w14:paraId="2D0B62A6" w14:textId="77777777" w:rsidR="008E709E" w:rsidRPr="00AD69E6" w:rsidRDefault="008E709E" w:rsidP="00F3564C">
            <w:pPr>
              <w:ind w:left="-20" w:right="-20"/>
              <w:jc w:val="center"/>
              <w:rPr>
                <w:rFonts w:ascii="Arial" w:eastAsia="Arial" w:hAnsi="Arial" w:cs="Arial"/>
                <w:b/>
                <w:bCs/>
                <w:color w:val="000000" w:themeColor="text1"/>
                <w:sz w:val="20"/>
                <w:szCs w:val="20"/>
              </w:rPr>
            </w:pPr>
          </w:p>
        </w:tc>
        <w:tc>
          <w:tcPr>
            <w:tcW w:w="4356" w:type="dxa"/>
            <w:tcBorders>
              <w:right w:val="single" w:sz="8" w:space="0" w:color="auto"/>
            </w:tcBorders>
            <w:shd w:val="clear" w:color="auto" w:fill="D0CECE" w:themeFill="background2" w:themeFillShade="E6"/>
            <w:vAlign w:val="center"/>
          </w:tcPr>
          <w:p w14:paraId="28D44F80" w14:textId="77777777" w:rsidR="008E709E" w:rsidRDefault="008E709E" w:rsidP="00F3564C">
            <w:pPr>
              <w:ind w:left="-20" w:right="-20"/>
              <w:jc w:val="center"/>
              <w:rPr>
                <w:rFonts w:ascii="Arial" w:eastAsia="Arial" w:hAnsi="Arial" w:cs="Arial"/>
                <w:b/>
                <w:bCs/>
                <w:color w:val="000000" w:themeColor="text1"/>
                <w:sz w:val="20"/>
                <w:szCs w:val="20"/>
              </w:rPr>
            </w:pPr>
            <w:r w:rsidRPr="7F4CEE0C">
              <w:rPr>
                <w:rFonts w:ascii="Arial" w:eastAsia="Arial" w:hAnsi="Arial" w:cs="Arial"/>
                <w:b/>
                <w:bCs/>
                <w:color w:val="000000" w:themeColor="text1"/>
                <w:sz w:val="20"/>
                <w:szCs w:val="20"/>
              </w:rPr>
              <w:t>ERCOT Revised</w:t>
            </w:r>
          </w:p>
          <w:p w14:paraId="73FAA921" w14:textId="77777777" w:rsidR="008E709E" w:rsidRDefault="008E709E" w:rsidP="00F3564C">
            <w:pPr>
              <w:ind w:left="-20" w:right="-20"/>
              <w:jc w:val="center"/>
              <w:rPr>
                <w:rFonts w:ascii="Arial" w:eastAsia="Arial" w:hAnsi="Arial" w:cs="Arial"/>
                <w:b/>
                <w:bCs/>
                <w:color w:val="000000" w:themeColor="text1"/>
                <w:sz w:val="20"/>
                <w:szCs w:val="20"/>
              </w:rPr>
            </w:pPr>
            <w:r w:rsidRPr="7F4CEE0C">
              <w:rPr>
                <w:rFonts w:ascii="Arial" w:eastAsia="Arial" w:hAnsi="Arial" w:cs="Arial"/>
                <w:b/>
                <w:bCs/>
                <w:color w:val="000000" w:themeColor="text1"/>
                <w:sz w:val="20"/>
                <w:szCs w:val="20"/>
              </w:rPr>
              <w:t>(Jan 8, 2024)</w:t>
            </w:r>
          </w:p>
          <w:p w14:paraId="723749B3" w14:textId="77777777" w:rsidR="008E709E" w:rsidRDefault="008E709E" w:rsidP="00F3564C"/>
        </w:tc>
      </w:tr>
      <w:tr w:rsidR="008E709E" w14:paraId="29D3DC5A" w14:textId="77777777" w:rsidTr="00F3564C">
        <w:trPr>
          <w:trHeight w:val="540"/>
        </w:trPr>
        <w:tc>
          <w:tcPr>
            <w:tcW w:w="2145" w:type="dxa"/>
            <w:tcBorders>
              <w:top w:val="nil"/>
              <w:left w:val="single" w:sz="8" w:space="0" w:color="auto"/>
              <w:bottom w:val="single" w:sz="8" w:space="0" w:color="auto"/>
              <w:right w:val="single" w:sz="8" w:space="0" w:color="auto"/>
            </w:tcBorders>
            <w:tcMar>
              <w:left w:w="108" w:type="dxa"/>
              <w:right w:w="108" w:type="dxa"/>
            </w:tcMar>
          </w:tcPr>
          <w:p w14:paraId="57B69AF9" w14:textId="77777777" w:rsidR="008E709E" w:rsidRPr="00AD69E6" w:rsidRDefault="008E709E" w:rsidP="00F3564C">
            <w:pPr>
              <w:ind w:left="-20" w:right="-20"/>
              <w:rPr>
                <w:rFonts w:ascii="Arial" w:eastAsia="Arial" w:hAnsi="Arial" w:cs="Arial"/>
                <w:sz w:val="20"/>
                <w:szCs w:val="20"/>
              </w:rPr>
            </w:pPr>
            <w:r w:rsidRPr="00AD69E6">
              <w:rPr>
                <w:rFonts w:ascii="Arial" w:eastAsia="Arial" w:hAnsi="Arial" w:cs="Arial"/>
                <w:b/>
                <w:sz w:val="20"/>
                <w:szCs w:val="20"/>
              </w:rPr>
              <w:t xml:space="preserve">Ride-through requirement: </w:t>
            </w:r>
            <w:r w:rsidRPr="00AD69E6">
              <w:rPr>
                <w:rFonts w:ascii="Arial" w:eastAsia="Arial" w:hAnsi="Arial" w:cs="Arial"/>
                <w:sz w:val="20"/>
                <w:szCs w:val="20"/>
              </w:rPr>
              <w:t>Existing vs. new projects</w:t>
            </w:r>
          </w:p>
        </w:tc>
        <w:tc>
          <w:tcPr>
            <w:tcW w:w="2494" w:type="dxa"/>
            <w:tcBorders>
              <w:top w:val="nil"/>
              <w:left w:val="single" w:sz="8" w:space="0" w:color="auto"/>
              <w:bottom w:val="single" w:sz="8" w:space="0" w:color="auto"/>
              <w:right w:val="single" w:sz="8" w:space="0" w:color="auto"/>
            </w:tcBorders>
            <w:tcMar>
              <w:left w:w="108" w:type="dxa"/>
              <w:right w:w="108" w:type="dxa"/>
            </w:tcMar>
          </w:tcPr>
          <w:p w14:paraId="13641CD3" w14:textId="77777777" w:rsidR="008E709E" w:rsidRPr="00AD69E6" w:rsidRDefault="008E709E" w:rsidP="008E709E">
            <w:pPr>
              <w:pStyle w:val="ListParagraph"/>
              <w:widowControl/>
              <w:numPr>
                <w:ilvl w:val="0"/>
                <w:numId w:val="36"/>
              </w:numPr>
              <w:autoSpaceDE/>
              <w:autoSpaceDN/>
              <w:spacing w:before="0"/>
              <w:ind w:left="540" w:right="0"/>
              <w:contextualSpacing/>
              <w:rPr>
                <w:rFonts w:ascii="Arial" w:eastAsia="Arial" w:hAnsi="Arial" w:cs="Arial"/>
                <w:sz w:val="20"/>
                <w:szCs w:val="20"/>
              </w:rPr>
            </w:pPr>
            <w:r w:rsidRPr="00AD69E6">
              <w:rPr>
                <w:rFonts w:ascii="Arial" w:eastAsia="Arial" w:hAnsi="Arial" w:cs="Arial"/>
                <w:sz w:val="20"/>
                <w:szCs w:val="20"/>
              </w:rPr>
              <w:t>Different VRT requirements depending on SGIA date.</w:t>
            </w:r>
          </w:p>
          <w:p w14:paraId="02B28061" w14:textId="77777777" w:rsidR="008E709E" w:rsidRPr="001A080F" w:rsidRDefault="008E709E" w:rsidP="00F3564C">
            <w:pPr>
              <w:ind w:right="-20"/>
              <w:rPr>
                <w:rFonts w:ascii="Arial" w:eastAsia="Arial" w:hAnsi="Arial" w:cs="Arial"/>
                <w:sz w:val="20"/>
                <w:szCs w:val="20"/>
              </w:rPr>
            </w:pPr>
            <w:r w:rsidRPr="00AD69E6">
              <w:rPr>
                <w:rFonts w:ascii="Arial" w:eastAsia="Arial" w:hAnsi="Arial" w:cs="Arial"/>
                <w:sz w:val="20"/>
                <w:szCs w:val="20"/>
              </w:rPr>
              <w:t xml:space="preserve"> </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tcPr>
          <w:p w14:paraId="14F3C5C9" w14:textId="15E70264" w:rsidR="008E709E" w:rsidRPr="001A080F" w:rsidRDefault="008E709E" w:rsidP="008E709E">
            <w:pPr>
              <w:pStyle w:val="ListParagraph"/>
              <w:widowControl/>
              <w:numPr>
                <w:ilvl w:val="0"/>
                <w:numId w:val="36"/>
              </w:numPr>
              <w:autoSpaceDE/>
              <w:autoSpaceDN/>
              <w:spacing w:before="0"/>
              <w:ind w:left="450" w:right="0"/>
              <w:contextualSpacing/>
              <w:rPr>
                <w:rFonts w:ascii="Arial" w:eastAsia="Arial" w:hAnsi="Arial" w:cs="Arial"/>
                <w:sz w:val="20"/>
                <w:szCs w:val="20"/>
              </w:rPr>
            </w:pPr>
            <w:r w:rsidRPr="001A080F">
              <w:rPr>
                <w:rFonts w:ascii="Arial" w:eastAsia="Arial" w:hAnsi="Arial" w:cs="Arial"/>
                <w:sz w:val="20"/>
                <w:szCs w:val="20"/>
              </w:rPr>
              <w:t xml:space="preserve">Existing is SGIA &lt; </w:t>
            </w:r>
            <w:r w:rsidRPr="00796965">
              <w:rPr>
                <w:rFonts w:ascii="Arial" w:eastAsia="Arial" w:hAnsi="Arial" w:cs="Arial"/>
                <w:bCs/>
                <w:sz w:val="20"/>
                <w:szCs w:val="20"/>
                <w:highlight w:val="green"/>
              </w:rPr>
              <w:t>6/1/24</w:t>
            </w:r>
            <w:r w:rsidRPr="00BE5DA8">
              <w:rPr>
                <w:rFonts w:ascii="Arial" w:eastAsia="Arial" w:hAnsi="Arial" w:cs="Arial"/>
                <w:sz w:val="20"/>
                <w:szCs w:val="20"/>
                <w:highlight w:val="green"/>
              </w:rPr>
              <w:t xml:space="preserve"> or 6/1/26 </w:t>
            </w:r>
            <w:r w:rsidR="00BE5DA8" w:rsidRPr="00BE5DA8">
              <w:rPr>
                <w:rFonts w:ascii="Arial" w:eastAsia="Arial" w:hAnsi="Arial" w:cs="Arial"/>
                <w:sz w:val="20"/>
                <w:szCs w:val="20"/>
                <w:highlight w:val="green"/>
              </w:rPr>
              <w:t>(</w:t>
            </w:r>
            <w:r w:rsidRPr="00BE5DA8">
              <w:rPr>
                <w:rFonts w:ascii="Arial" w:eastAsia="Arial" w:hAnsi="Arial" w:cs="Arial"/>
                <w:sz w:val="20"/>
                <w:szCs w:val="20"/>
                <w:highlight w:val="green"/>
              </w:rPr>
              <w:t xml:space="preserve">with </w:t>
            </w:r>
            <w:r w:rsidR="00BE5DA8" w:rsidRPr="00796965">
              <w:rPr>
                <w:rFonts w:ascii="Arial" w:eastAsia="Arial" w:hAnsi="Arial" w:cs="Arial"/>
                <w:sz w:val="20"/>
                <w:szCs w:val="20"/>
                <w:highlight w:val="green"/>
              </w:rPr>
              <w:t xml:space="preserve">an affidavit executed by the </w:t>
            </w:r>
            <w:r w:rsidRPr="00BE5DA8">
              <w:rPr>
                <w:rFonts w:ascii="Arial" w:eastAsia="Arial" w:hAnsi="Arial" w:cs="Arial"/>
                <w:sz w:val="20"/>
                <w:szCs w:val="20"/>
                <w:highlight w:val="green"/>
              </w:rPr>
              <w:t xml:space="preserve">OEM </w:t>
            </w:r>
            <w:r w:rsidR="00BE5DA8" w:rsidRPr="00796965">
              <w:rPr>
                <w:rFonts w:ascii="Arial" w:eastAsia="Arial" w:hAnsi="Arial" w:cs="Arial"/>
                <w:sz w:val="20"/>
                <w:szCs w:val="20"/>
                <w:highlight w:val="green"/>
              </w:rPr>
              <w:t>in the form of ERCOT Nodal Operating Guides, Section 8, Attachment N, Original Equipment Manufacturer Compliance Form)</w:t>
            </w:r>
            <w:r w:rsidRPr="001A080F">
              <w:rPr>
                <w:rFonts w:ascii="Arial" w:eastAsia="Arial" w:hAnsi="Arial" w:cs="Arial"/>
                <w:sz w:val="20"/>
                <w:szCs w:val="20"/>
              </w:rPr>
              <w:t>.</w:t>
            </w:r>
          </w:p>
          <w:p w14:paraId="66F75A81" w14:textId="77777777" w:rsidR="008E709E" w:rsidRPr="001A080F" w:rsidRDefault="008E709E" w:rsidP="008E709E">
            <w:pPr>
              <w:pStyle w:val="ListParagraph"/>
              <w:widowControl/>
              <w:numPr>
                <w:ilvl w:val="0"/>
                <w:numId w:val="36"/>
              </w:numPr>
              <w:autoSpaceDE/>
              <w:autoSpaceDN/>
              <w:spacing w:before="0"/>
              <w:ind w:left="450" w:right="0"/>
              <w:contextualSpacing/>
              <w:rPr>
                <w:rFonts w:ascii="Arial" w:eastAsia="Arial" w:hAnsi="Arial" w:cs="Arial"/>
                <w:sz w:val="20"/>
                <w:szCs w:val="20"/>
              </w:rPr>
            </w:pPr>
            <w:r w:rsidRPr="001A080F">
              <w:rPr>
                <w:rFonts w:ascii="Arial" w:eastAsia="Arial" w:hAnsi="Arial" w:cs="Arial"/>
                <w:sz w:val="20"/>
                <w:szCs w:val="20"/>
              </w:rPr>
              <w:t>New is all other SGIA.</w:t>
            </w:r>
          </w:p>
        </w:tc>
        <w:tc>
          <w:tcPr>
            <w:tcW w:w="4356" w:type="dxa"/>
            <w:tcBorders>
              <w:top w:val="single" w:sz="8" w:space="0" w:color="auto"/>
              <w:left w:val="single" w:sz="8" w:space="0" w:color="auto"/>
              <w:bottom w:val="single" w:sz="8" w:space="0" w:color="auto"/>
              <w:right w:val="single" w:sz="8" w:space="0" w:color="auto"/>
            </w:tcBorders>
            <w:tcMar>
              <w:left w:w="108" w:type="dxa"/>
              <w:right w:w="108" w:type="dxa"/>
            </w:tcMar>
          </w:tcPr>
          <w:p w14:paraId="3A57F755" w14:textId="77777777" w:rsidR="008E709E" w:rsidRPr="008944F0" w:rsidRDefault="008E709E" w:rsidP="008E709E">
            <w:pPr>
              <w:pStyle w:val="ListParagraph"/>
              <w:widowControl/>
              <w:numPr>
                <w:ilvl w:val="0"/>
                <w:numId w:val="36"/>
              </w:numPr>
              <w:autoSpaceDE/>
              <w:autoSpaceDN/>
              <w:spacing w:before="0"/>
              <w:ind w:left="360" w:right="0"/>
              <w:contextualSpacing/>
              <w:rPr>
                <w:rFonts w:ascii="Arial" w:eastAsia="Arial" w:hAnsi="Arial" w:cs="Arial"/>
                <w:sz w:val="20"/>
                <w:szCs w:val="20"/>
              </w:rPr>
            </w:pPr>
            <w:r w:rsidRPr="001A080F">
              <w:rPr>
                <w:rFonts w:ascii="Arial" w:eastAsia="Arial" w:hAnsi="Arial" w:cs="Arial"/>
                <w:sz w:val="20"/>
                <w:szCs w:val="20"/>
              </w:rPr>
              <w:t>Existing is SGIA &lt; 6/1/23</w:t>
            </w:r>
            <w:r>
              <w:rPr>
                <w:rFonts w:ascii="Arial" w:eastAsia="Arial" w:hAnsi="Arial" w:cs="Arial"/>
                <w:sz w:val="20"/>
                <w:szCs w:val="20"/>
              </w:rPr>
              <w:t>.</w:t>
            </w:r>
          </w:p>
          <w:p w14:paraId="5BB84401" w14:textId="77777777" w:rsidR="008E709E" w:rsidRPr="008944F0" w:rsidRDefault="008E709E" w:rsidP="008E709E">
            <w:pPr>
              <w:pStyle w:val="ListParagraph"/>
              <w:widowControl/>
              <w:numPr>
                <w:ilvl w:val="0"/>
                <w:numId w:val="36"/>
              </w:numPr>
              <w:autoSpaceDE/>
              <w:autoSpaceDN/>
              <w:spacing w:before="0"/>
              <w:ind w:left="360" w:right="0"/>
              <w:contextualSpacing/>
              <w:rPr>
                <w:rFonts w:ascii="Arial" w:eastAsia="Arial" w:hAnsi="Arial" w:cs="Arial"/>
                <w:sz w:val="20"/>
                <w:szCs w:val="20"/>
              </w:rPr>
            </w:pPr>
            <w:r w:rsidRPr="008944F0">
              <w:rPr>
                <w:rFonts w:ascii="Arial" w:eastAsia="Arial" w:hAnsi="Arial" w:cs="Arial"/>
                <w:sz w:val="20"/>
                <w:szCs w:val="20"/>
              </w:rPr>
              <w:t>New is all other SGIA.</w:t>
            </w:r>
          </w:p>
          <w:p w14:paraId="4715C92F" w14:textId="77777777" w:rsidR="008E709E" w:rsidRPr="008944F0" w:rsidRDefault="008E709E" w:rsidP="00F3564C">
            <w:pPr>
              <w:ind w:left="-20" w:right="-20"/>
              <w:rPr>
                <w:rFonts w:ascii="Arial" w:eastAsia="Arial" w:hAnsi="Arial" w:cs="Arial"/>
                <w:sz w:val="20"/>
                <w:szCs w:val="20"/>
              </w:rPr>
            </w:pPr>
            <w:r w:rsidRPr="008944F0">
              <w:rPr>
                <w:rFonts w:ascii="Arial" w:eastAsia="Arial" w:hAnsi="Arial" w:cs="Arial"/>
                <w:sz w:val="20"/>
                <w:szCs w:val="20"/>
              </w:rPr>
              <w:t xml:space="preserve"> </w:t>
            </w:r>
          </w:p>
        </w:tc>
      </w:tr>
      <w:tr w:rsidR="008E709E" w14:paraId="7932AF6E" w14:textId="77777777" w:rsidTr="00F3564C">
        <w:trPr>
          <w:trHeight w:val="3225"/>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3FB93F17" w14:textId="77777777" w:rsidR="008E709E" w:rsidRPr="008944F0" w:rsidRDefault="008E709E" w:rsidP="00F3564C">
            <w:pPr>
              <w:ind w:left="-20" w:right="-20"/>
              <w:rPr>
                <w:rFonts w:ascii="Arial" w:eastAsia="Arial" w:hAnsi="Arial" w:cs="Arial"/>
                <w:sz w:val="20"/>
                <w:szCs w:val="20"/>
              </w:rPr>
            </w:pPr>
            <w:r w:rsidRPr="008944F0">
              <w:rPr>
                <w:rFonts w:ascii="Arial" w:eastAsia="Arial" w:hAnsi="Arial" w:cs="Arial"/>
                <w:b/>
                <w:sz w:val="20"/>
                <w:szCs w:val="20"/>
              </w:rPr>
              <w:t xml:space="preserve">Ride-through requirement: </w:t>
            </w:r>
            <w:r w:rsidRPr="008944F0">
              <w:rPr>
                <w:rFonts w:ascii="Arial" w:eastAsia="Arial" w:hAnsi="Arial" w:cs="Arial"/>
                <w:sz w:val="20"/>
                <w:szCs w:val="20"/>
              </w:rPr>
              <w:t>Requirement level</w:t>
            </w:r>
          </w:p>
        </w:tc>
        <w:tc>
          <w:tcPr>
            <w:tcW w:w="2494" w:type="dxa"/>
            <w:tcBorders>
              <w:top w:val="single" w:sz="8" w:space="0" w:color="auto"/>
              <w:left w:val="single" w:sz="8" w:space="0" w:color="auto"/>
              <w:bottom w:val="single" w:sz="8" w:space="0" w:color="auto"/>
              <w:right w:val="single" w:sz="8" w:space="0" w:color="auto"/>
            </w:tcBorders>
            <w:tcMar>
              <w:left w:w="108" w:type="dxa"/>
              <w:right w:w="108" w:type="dxa"/>
            </w:tcMar>
          </w:tcPr>
          <w:p w14:paraId="40B61964" w14:textId="77777777" w:rsidR="008E709E" w:rsidRPr="008944F0" w:rsidRDefault="008E709E" w:rsidP="008E709E">
            <w:pPr>
              <w:pStyle w:val="ListParagraph"/>
              <w:widowControl/>
              <w:numPr>
                <w:ilvl w:val="0"/>
                <w:numId w:val="36"/>
              </w:numPr>
              <w:autoSpaceDE/>
              <w:autoSpaceDN/>
              <w:spacing w:before="0"/>
              <w:ind w:left="540" w:right="0"/>
              <w:contextualSpacing/>
              <w:rPr>
                <w:rFonts w:ascii="Arial" w:eastAsia="Arial" w:hAnsi="Arial" w:cs="Arial"/>
                <w:sz w:val="20"/>
                <w:szCs w:val="20"/>
              </w:rPr>
            </w:pPr>
            <w:r w:rsidRPr="008944F0">
              <w:rPr>
                <w:rFonts w:ascii="Arial" w:eastAsia="Arial" w:hAnsi="Arial" w:cs="Arial"/>
                <w:sz w:val="20"/>
                <w:szCs w:val="20"/>
              </w:rPr>
              <w:t>Less stringent VRT requirements for older SGIAs.</w:t>
            </w:r>
          </w:p>
          <w:p w14:paraId="24F8E879" w14:textId="77777777" w:rsidR="008E709E" w:rsidRPr="008944F0" w:rsidRDefault="008E709E" w:rsidP="008E709E">
            <w:pPr>
              <w:pStyle w:val="ListParagraph"/>
              <w:widowControl/>
              <w:numPr>
                <w:ilvl w:val="0"/>
                <w:numId w:val="36"/>
              </w:numPr>
              <w:autoSpaceDE/>
              <w:autoSpaceDN/>
              <w:spacing w:before="0"/>
              <w:ind w:left="540" w:right="0"/>
              <w:contextualSpacing/>
              <w:rPr>
                <w:rFonts w:ascii="Arial" w:eastAsia="Arial" w:hAnsi="Arial" w:cs="Arial"/>
                <w:sz w:val="20"/>
                <w:szCs w:val="20"/>
              </w:rPr>
            </w:pPr>
            <w:r w:rsidRPr="008944F0">
              <w:rPr>
                <w:rFonts w:ascii="Arial" w:eastAsia="Arial" w:hAnsi="Arial" w:cs="Arial"/>
                <w:sz w:val="20"/>
                <w:szCs w:val="20"/>
              </w:rPr>
              <w:t>Single FRT requirement.</w:t>
            </w:r>
          </w:p>
          <w:p w14:paraId="7BFB26F2" w14:textId="77777777" w:rsidR="008E709E" w:rsidRPr="008944F0" w:rsidRDefault="008E709E" w:rsidP="008E709E">
            <w:pPr>
              <w:pStyle w:val="ListParagraph"/>
              <w:widowControl/>
              <w:numPr>
                <w:ilvl w:val="0"/>
                <w:numId w:val="36"/>
              </w:numPr>
              <w:autoSpaceDE/>
              <w:autoSpaceDN/>
              <w:spacing w:before="0"/>
              <w:ind w:left="540" w:right="0"/>
              <w:contextualSpacing/>
              <w:rPr>
                <w:rFonts w:ascii="Arial" w:eastAsia="Arial" w:hAnsi="Arial" w:cs="Arial"/>
                <w:sz w:val="20"/>
                <w:szCs w:val="20"/>
              </w:rPr>
            </w:pPr>
            <w:r w:rsidRPr="008944F0">
              <w:rPr>
                <w:rFonts w:ascii="Arial" w:eastAsia="Arial" w:hAnsi="Arial" w:cs="Arial"/>
                <w:sz w:val="20"/>
                <w:szCs w:val="20"/>
              </w:rPr>
              <w:t>No reference to ROCOF, multiple excursions, or phase angle jumps.</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tcPr>
          <w:p w14:paraId="6D120C92" w14:textId="77777777" w:rsidR="008E709E" w:rsidRPr="008944F0" w:rsidRDefault="008E709E" w:rsidP="008E709E">
            <w:pPr>
              <w:pStyle w:val="ListParagraph"/>
              <w:widowControl/>
              <w:numPr>
                <w:ilvl w:val="0"/>
                <w:numId w:val="36"/>
              </w:numPr>
              <w:autoSpaceDE/>
              <w:autoSpaceDN/>
              <w:spacing w:before="0"/>
              <w:ind w:left="450" w:right="0"/>
              <w:contextualSpacing/>
              <w:rPr>
                <w:rFonts w:ascii="Arial" w:eastAsia="Arial" w:hAnsi="Arial" w:cs="Arial"/>
                <w:sz w:val="20"/>
                <w:szCs w:val="20"/>
              </w:rPr>
            </w:pPr>
            <w:r w:rsidRPr="008944F0">
              <w:rPr>
                <w:rFonts w:ascii="Arial" w:eastAsia="Arial" w:hAnsi="Arial" w:cs="Arial"/>
                <w:sz w:val="20"/>
                <w:szCs w:val="20"/>
              </w:rPr>
              <w:t>VRT</w:t>
            </w:r>
          </w:p>
          <w:p w14:paraId="68792437" w14:textId="77777777" w:rsidR="008E709E" w:rsidRPr="008944F0" w:rsidRDefault="008E709E" w:rsidP="008E709E">
            <w:pPr>
              <w:pStyle w:val="ListParagraph"/>
              <w:widowControl/>
              <w:numPr>
                <w:ilvl w:val="1"/>
                <w:numId w:val="36"/>
              </w:numPr>
              <w:autoSpaceDE/>
              <w:autoSpaceDN/>
              <w:spacing w:before="0"/>
              <w:ind w:left="810" w:right="0"/>
              <w:contextualSpacing/>
              <w:rPr>
                <w:rFonts w:ascii="Arial" w:eastAsia="Arial" w:hAnsi="Arial" w:cs="Arial"/>
                <w:sz w:val="20"/>
                <w:szCs w:val="20"/>
              </w:rPr>
            </w:pPr>
            <w:r w:rsidRPr="008944F0">
              <w:rPr>
                <w:rFonts w:ascii="Arial" w:eastAsia="Arial" w:hAnsi="Arial" w:cs="Arial"/>
                <w:sz w:val="20"/>
                <w:szCs w:val="20"/>
              </w:rPr>
              <w:t>Existing must meet “preferred” standard, except for IEEE 2800-2022 Sections 5, 7, and 9.</w:t>
            </w:r>
          </w:p>
          <w:p w14:paraId="0A6F3078" w14:textId="77777777" w:rsidR="008E709E" w:rsidRPr="008944F0" w:rsidRDefault="008E709E" w:rsidP="008E709E">
            <w:pPr>
              <w:pStyle w:val="ListParagraph"/>
              <w:widowControl/>
              <w:numPr>
                <w:ilvl w:val="1"/>
                <w:numId w:val="36"/>
              </w:numPr>
              <w:autoSpaceDE/>
              <w:autoSpaceDN/>
              <w:spacing w:before="0"/>
              <w:ind w:left="810" w:right="0"/>
              <w:contextualSpacing/>
              <w:rPr>
                <w:rFonts w:ascii="Arial" w:eastAsia="Arial" w:hAnsi="Arial" w:cs="Arial"/>
                <w:sz w:val="20"/>
                <w:szCs w:val="20"/>
              </w:rPr>
            </w:pPr>
            <w:r w:rsidRPr="008944F0">
              <w:rPr>
                <w:rFonts w:ascii="Arial" w:eastAsia="Arial" w:hAnsi="Arial" w:cs="Arial"/>
                <w:sz w:val="20"/>
                <w:szCs w:val="20"/>
              </w:rPr>
              <w:t>New must meet all.</w:t>
            </w:r>
          </w:p>
          <w:p w14:paraId="66A320F1" w14:textId="77777777" w:rsidR="008E709E" w:rsidRPr="008944F0" w:rsidRDefault="008E709E" w:rsidP="008E709E">
            <w:pPr>
              <w:pStyle w:val="ListParagraph"/>
              <w:widowControl/>
              <w:numPr>
                <w:ilvl w:val="0"/>
                <w:numId w:val="36"/>
              </w:numPr>
              <w:autoSpaceDE/>
              <w:autoSpaceDN/>
              <w:spacing w:before="0"/>
              <w:ind w:left="450" w:right="0"/>
              <w:contextualSpacing/>
              <w:rPr>
                <w:rFonts w:ascii="Arial" w:eastAsia="Arial" w:hAnsi="Arial" w:cs="Arial"/>
                <w:sz w:val="20"/>
                <w:szCs w:val="20"/>
              </w:rPr>
            </w:pPr>
            <w:r w:rsidRPr="008944F0">
              <w:rPr>
                <w:rFonts w:ascii="Arial" w:eastAsia="Arial" w:hAnsi="Arial" w:cs="Arial"/>
                <w:sz w:val="20"/>
                <w:szCs w:val="20"/>
              </w:rPr>
              <w:t>FRT – Existing and new must meet “preferred” standard by 12/31/2025.</w:t>
            </w:r>
          </w:p>
          <w:p w14:paraId="1B33A3FB" w14:textId="77777777" w:rsidR="008E709E" w:rsidRPr="0034620B" w:rsidRDefault="008E709E" w:rsidP="008E709E">
            <w:pPr>
              <w:pStyle w:val="ListParagraph"/>
              <w:widowControl/>
              <w:numPr>
                <w:ilvl w:val="0"/>
                <w:numId w:val="36"/>
              </w:numPr>
              <w:autoSpaceDE/>
              <w:autoSpaceDN/>
              <w:spacing w:before="0"/>
              <w:ind w:left="450" w:right="0"/>
              <w:contextualSpacing/>
              <w:rPr>
                <w:rFonts w:ascii="Arial" w:eastAsia="Arial" w:hAnsi="Arial" w:cs="Arial"/>
                <w:sz w:val="20"/>
                <w:szCs w:val="20"/>
              </w:rPr>
            </w:pPr>
            <w:r w:rsidRPr="008944F0">
              <w:rPr>
                <w:rFonts w:ascii="Arial" w:eastAsia="Arial" w:hAnsi="Arial" w:cs="Arial"/>
                <w:sz w:val="20"/>
                <w:szCs w:val="20"/>
              </w:rPr>
              <w:t xml:space="preserve">Includes maximum requirement thresholds for ROCOF, multiple </w:t>
            </w:r>
            <w:r w:rsidRPr="00562C45">
              <w:rPr>
                <w:rFonts w:ascii="Arial" w:eastAsia="Arial" w:hAnsi="Arial" w:cs="Arial"/>
                <w:sz w:val="20"/>
                <w:szCs w:val="20"/>
              </w:rPr>
              <w:t>excursions, and phase angle jumps.</w:t>
            </w:r>
          </w:p>
        </w:tc>
        <w:tc>
          <w:tcPr>
            <w:tcW w:w="4356" w:type="dxa"/>
            <w:tcBorders>
              <w:top w:val="single" w:sz="8" w:space="0" w:color="auto"/>
              <w:left w:val="single" w:sz="8" w:space="0" w:color="auto"/>
              <w:bottom w:val="single" w:sz="8" w:space="0" w:color="auto"/>
              <w:right w:val="single" w:sz="8" w:space="0" w:color="auto"/>
            </w:tcBorders>
            <w:tcMar>
              <w:left w:w="108" w:type="dxa"/>
              <w:right w:w="108" w:type="dxa"/>
            </w:tcMar>
          </w:tcPr>
          <w:p w14:paraId="27269346" w14:textId="77777777" w:rsidR="008E709E" w:rsidRPr="008944F0" w:rsidRDefault="008E709E" w:rsidP="008E709E">
            <w:pPr>
              <w:pStyle w:val="ListParagraph"/>
              <w:widowControl/>
              <w:numPr>
                <w:ilvl w:val="0"/>
                <w:numId w:val="36"/>
              </w:numPr>
              <w:autoSpaceDE/>
              <w:autoSpaceDN/>
              <w:spacing w:before="0"/>
              <w:ind w:left="360" w:right="0"/>
              <w:contextualSpacing/>
              <w:rPr>
                <w:rFonts w:ascii="Arial" w:eastAsia="Arial" w:hAnsi="Arial" w:cs="Arial"/>
                <w:sz w:val="20"/>
                <w:szCs w:val="20"/>
              </w:rPr>
            </w:pPr>
            <w:r w:rsidRPr="008944F0">
              <w:rPr>
                <w:rFonts w:ascii="Arial" w:eastAsia="Arial" w:hAnsi="Arial" w:cs="Arial"/>
                <w:sz w:val="20"/>
                <w:szCs w:val="20"/>
              </w:rPr>
              <w:t>VRT</w:t>
            </w:r>
          </w:p>
          <w:p w14:paraId="0DECBC06" w14:textId="77777777" w:rsidR="008E709E" w:rsidRPr="008944F0" w:rsidRDefault="008E709E" w:rsidP="008E709E">
            <w:pPr>
              <w:pStyle w:val="ListParagraph"/>
              <w:widowControl/>
              <w:numPr>
                <w:ilvl w:val="1"/>
                <w:numId w:val="36"/>
              </w:numPr>
              <w:autoSpaceDE/>
              <w:autoSpaceDN/>
              <w:spacing w:before="0"/>
              <w:ind w:left="720" w:right="0"/>
              <w:contextualSpacing/>
              <w:rPr>
                <w:rFonts w:ascii="Arial" w:eastAsia="Arial" w:hAnsi="Arial" w:cs="Arial"/>
                <w:sz w:val="20"/>
                <w:szCs w:val="20"/>
              </w:rPr>
            </w:pPr>
            <w:r w:rsidRPr="008944F0">
              <w:rPr>
                <w:rFonts w:ascii="Arial" w:eastAsia="Arial" w:hAnsi="Arial" w:cs="Arial"/>
                <w:sz w:val="20"/>
                <w:szCs w:val="20"/>
              </w:rPr>
              <w:t>Existing must meet “legacy” standard.</w:t>
            </w:r>
          </w:p>
          <w:p w14:paraId="4DF5F29E" w14:textId="77777777" w:rsidR="008E709E" w:rsidRPr="008944F0" w:rsidRDefault="008E709E" w:rsidP="008E709E">
            <w:pPr>
              <w:pStyle w:val="ListParagraph"/>
              <w:widowControl/>
              <w:numPr>
                <w:ilvl w:val="1"/>
                <w:numId w:val="36"/>
              </w:numPr>
              <w:autoSpaceDE/>
              <w:autoSpaceDN/>
              <w:spacing w:before="0"/>
              <w:ind w:left="720" w:right="0"/>
              <w:contextualSpacing/>
              <w:rPr>
                <w:rFonts w:ascii="Arial" w:eastAsia="Arial" w:hAnsi="Arial" w:cs="Arial"/>
                <w:sz w:val="20"/>
                <w:szCs w:val="20"/>
              </w:rPr>
            </w:pPr>
            <w:r w:rsidRPr="008944F0">
              <w:rPr>
                <w:rFonts w:ascii="Arial" w:eastAsia="Arial" w:hAnsi="Arial" w:cs="Arial"/>
                <w:sz w:val="20"/>
                <w:szCs w:val="20"/>
              </w:rPr>
              <w:t xml:space="preserve">New must meet a higher “preferred” standard, including IEEE 2800-2022 Sections 5, 7, and 9. </w:t>
            </w:r>
          </w:p>
          <w:p w14:paraId="6F697954" w14:textId="77777777" w:rsidR="008E709E" w:rsidRPr="008944F0" w:rsidRDefault="008E709E" w:rsidP="008E709E">
            <w:pPr>
              <w:pStyle w:val="ListParagraph"/>
              <w:widowControl/>
              <w:numPr>
                <w:ilvl w:val="0"/>
                <w:numId w:val="36"/>
              </w:numPr>
              <w:autoSpaceDE/>
              <w:autoSpaceDN/>
              <w:spacing w:before="0"/>
              <w:ind w:left="360" w:right="0"/>
              <w:contextualSpacing/>
              <w:rPr>
                <w:rFonts w:ascii="Arial" w:eastAsia="Arial" w:hAnsi="Arial" w:cs="Arial"/>
                <w:sz w:val="20"/>
                <w:szCs w:val="20"/>
              </w:rPr>
            </w:pPr>
            <w:r w:rsidRPr="008944F0">
              <w:rPr>
                <w:rFonts w:ascii="Arial" w:eastAsia="Arial" w:hAnsi="Arial" w:cs="Arial"/>
                <w:sz w:val="20"/>
                <w:szCs w:val="20"/>
              </w:rPr>
              <w:t>FRT – Existing and new must meet “preferred” standard by 12/31/2025.</w:t>
            </w:r>
          </w:p>
          <w:p w14:paraId="3C6074DE" w14:textId="77777777" w:rsidR="008E709E" w:rsidRDefault="008E709E" w:rsidP="008E709E">
            <w:pPr>
              <w:pStyle w:val="ListParagraph"/>
              <w:widowControl/>
              <w:numPr>
                <w:ilvl w:val="0"/>
                <w:numId w:val="36"/>
              </w:numPr>
              <w:autoSpaceDE/>
              <w:autoSpaceDN/>
              <w:spacing w:before="0"/>
              <w:ind w:left="360" w:right="0"/>
              <w:contextualSpacing/>
              <w:rPr>
                <w:rFonts w:ascii="Arial" w:eastAsia="Arial" w:hAnsi="Arial" w:cs="Arial"/>
                <w:sz w:val="20"/>
                <w:szCs w:val="20"/>
              </w:rPr>
            </w:pPr>
            <w:r w:rsidRPr="008944F0">
              <w:rPr>
                <w:rFonts w:ascii="Arial" w:eastAsia="Arial" w:hAnsi="Arial" w:cs="Arial"/>
                <w:sz w:val="20"/>
                <w:szCs w:val="20"/>
              </w:rPr>
              <w:t>Requires existing to ride through all ROCOF and phase angle jumps and some multiple excursions.</w:t>
            </w:r>
          </w:p>
          <w:p w14:paraId="5B702B1C" w14:textId="5E0FEAAA" w:rsidR="008E709E" w:rsidRPr="00C87131" w:rsidRDefault="008E709E" w:rsidP="008E709E">
            <w:pPr>
              <w:pStyle w:val="ListParagraph"/>
              <w:widowControl/>
              <w:numPr>
                <w:ilvl w:val="0"/>
                <w:numId w:val="36"/>
              </w:numPr>
              <w:autoSpaceDE/>
              <w:autoSpaceDN/>
              <w:spacing w:before="0"/>
              <w:ind w:left="360" w:right="0"/>
              <w:contextualSpacing/>
              <w:rPr>
                <w:rFonts w:ascii="Arial" w:eastAsia="Arial" w:hAnsi="Arial" w:cs="Arial"/>
                <w:sz w:val="20"/>
                <w:szCs w:val="20"/>
              </w:rPr>
            </w:pPr>
            <w:r w:rsidRPr="00C87131">
              <w:rPr>
                <w:rFonts w:ascii="Arial" w:eastAsia="Arial" w:hAnsi="Arial" w:cs="Arial"/>
                <w:sz w:val="20"/>
                <w:szCs w:val="20"/>
              </w:rPr>
              <w:t xml:space="preserve">Requires new to ride-through </w:t>
            </w:r>
            <w:r w:rsidR="00991459">
              <w:rPr>
                <w:rFonts w:ascii="Arial" w:eastAsia="Arial" w:hAnsi="Arial" w:cs="Arial"/>
                <w:sz w:val="20"/>
                <w:szCs w:val="20"/>
              </w:rPr>
              <w:t>certain</w:t>
            </w:r>
            <w:r w:rsidRPr="00C87131">
              <w:rPr>
                <w:rFonts w:ascii="Arial" w:eastAsia="Arial" w:hAnsi="Arial" w:cs="Arial"/>
                <w:sz w:val="20"/>
                <w:szCs w:val="20"/>
              </w:rPr>
              <w:t xml:space="preserve"> ROCOF, phase angle jumps, and certain multiple excursions.</w:t>
            </w:r>
          </w:p>
        </w:tc>
      </w:tr>
      <w:tr w:rsidR="008E709E" w14:paraId="7F613F18" w14:textId="77777777" w:rsidTr="00F3564C">
        <w:trPr>
          <w:trHeight w:val="300"/>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2880FC22" w14:textId="77777777" w:rsidR="008E709E" w:rsidRPr="00D83196" w:rsidRDefault="008E709E" w:rsidP="00F3564C">
            <w:pPr>
              <w:ind w:left="-20" w:right="-20"/>
              <w:rPr>
                <w:rFonts w:ascii="Arial" w:eastAsia="Arial" w:hAnsi="Arial" w:cs="Arial"/>
                <w:b/>
                <w:sz w:val="20"/>
                <w:szCs w:val="20"/>
              </w:rPr>
            </w:pPr>
            <w:r w:rsidRPr="00D83196">
              <w:rPr>
                <w:rFonts w:ascii="Arial" w:eastAsia="Arial" w:hAnsi="Arial" w:cs="Arial"/>
                <w:b/>
                <w:sz w:val="20"/>
                <w:szCs w:val="20"/>
              </w:rPr>
              <w:t>Ride-through requirement:</w:t>
            </w:r>
          </w:p>
          <w:p w14:paraId="775570DA" w14:textId="77777777" w:rsidR="008E709E" w:rsidRPr="00D83196" w:rsidRDefault="008E709E" w:rsidP="00F3564C">
            <w:pPr>
              <w:ind w:left="-20" w:right="-20"/>
              <w:rPr>
                <w:rFonts w:ascii="Arial" w:eastAsia="Arial" w:hAnsi="Arial" w:cs="Arial"/>
                <w:sz w:val="20"/>
                <w:szCs w:val="20"/>
              </w:rPr>
            </w:pPr>
            <w:r w:rsidRPr="00D83196">
              <w:rPr>
                <w:rFonts w:ascii="Arial" w:eastAsia="Arial" w:hAnsi="Arial" w:cs="Arial"/>
                <w:sz w:val="20"/>
                <w:szCs w:val="20"/>
              </w:rPr>
              <w:t>Settings vs. performance</w:t>
            </w:r>
          </w:p>
        </w:tc>
        <w:tc>
          <w:tcPr>
            <w:tcW w:w="2494" w:type="dxa"/>
            <w:tcBorders>
              <w:top w:val="single" w:sz="8" w:space="0" w:color="auto"/>
              <w:left w:val="single" w:sz="8" w:space="0" w:color="auto"/>
              <w:bottom w:val="single" w:sz="8" w:space="0" w:color="auto"/>
              <w:right w:val="single" w:sz="8" w:space="0" w:color="auto"/>
            </w:tcBorders>
            <w:tcMar>
              <w:left w:w="108" w:type="dxa"/>
              <w:right w:w="108" w:type="dxa"/>
            </w:tcMar>
          </w:tcPr>
          <w:p w14:paraId="23D7467F" w14:textId="77777777" w:rsidR="008E709E" w:rsidRPr="00D83196" w:rsidRDefault="008E709E" w:rsidP="008E709E">
            <w:pPr>
              <w:pStyle w:val="ListParagraph"/>
              <w:widowControl/>
              <w:numPr>
                <w:ilvl w:val="0"/>
                <w:numId w:val="36"/>
              </w:numPr>
              <w:autoSpaceDE/>
              <w:autoSpaceDN/>
              <w:spacing w:before="0"/>
              <w:ind w:left="540" w:right="0"/>
              <w:contextualSpacing/>
              <w:rPr>
                <w:rFonts w:ascii="Arial" w:eastAsia="Arial" w:hAnsi="Arial" w:cs="Arial"/>
                <w:sz w:val="20"/>
                <w:szCs w:val="20"/>
              </w:rPr>
            </w:pPr>
            <w:r w:rsidRPr="00D83196">
              <w:rPr>
                <w:rFonts w:ascii="Arial" w:eastAsia="Arial" w:hAnsi="Arial" w:cs="Arial"/>
                <w:sz w:val="20"/>
                <w:szCs w:val="20"/>
              </w:rPr>
              <w:t>FRT requirements are for relay settings.</w:t>
            </w:r>
          </w:p>
          <w:p w14:paraId="14B82DD0" w14:textId="77777777" w:rsidR="008E709E" w:rsidRPr="00D83196" w:rsidRDefault="008E709E" w:rsidP="008E709E">
            <w:pPr>
              <w:pStyle w:val="ListParagraph"/>
              <w:widowControl/>
              <w:numPr>
                <w:ilvl w:val="0"/>
                <w:numId w:val="36"/>
              </w:numPr>
              <w:autoSpaceDE/>
              <w:autoSpaceDN/>
              <w:spacing w:before="0"/>
              <w:ind w:left="540" w:right="0"/>
              <w:contextualSpacing/>
              <w:rPr>
                <w:rFonts w:ascii="Arial" w:eastAsia="Arial" w:hAnsi="Arial" w:cs="Arial"/>
                <w:sz w:val="20"/>
                <w:szCs w:val="20"/>
              </w:rPr>
            </w:pPr>
            <w:r w:rsidRPr="00D83196">
              <w:rPr>
                <w:rFonts w:ascii="Arial" w:eastAsia="Arial" w:hAnsi="Arial" w:cs="Arial"/>
                <w:sz w:val="20"/>
                <w:szCs w:val="20"/>
              </w:rPr>
              <w:t>VRT requirements are for design and relay settings.</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tcPr>
          <w:p w14:paraId="78C23676" w14:textId="77777777" w:rsidR="008E709E" w:rsidRPr="00D83196" w:rsidRDefault="008E709E" w:rsidP="00F3564C">
            <w:pPr>
              <w:ind w:left="-20" w:right="-20"/>
              <w:rPr>
                <w:rFonts w:ascii="Arial" w:eastAsia="Arial" w:hAnsi="Arial" w:cs="Arial"/>
                <w:sz w:val="20"/>
                <w:szCs w:val="20"/>
              </w:rPr>
            </w:pPr>
            <w:r w:rsidRPr="00D83196">
              <w:rPr>
                <w:rFonts w:ascii="Arial" w:eastAsia="Arial" w:hAnsi="Arial" w:cs="Arial"/>
                <w:sz w:val="20"/>
                <w:szCs w:val="20"/>
              </w:rPr>
              <w:t>Performance requirement for VRT and FRT.</w:t>
            </w:r>
          </w:p>
        </w:tc>
        <w:tc>
          <w:tcPr>
            <w:tcW w:w="4356" w:type="dxa"/>
            <w:tcBorders>
              <w:top w:val="single" w:sz="8" w:space="0" w:color="auto"/>
              <w:left w:val="single" w:sz="8" w:space="0" w:color="auto"/>
              <w:bottom w:val="single" w:sz="8" w:space="0" w:color="auto"/>
              <w:right w:val="single" w:sz="8" w:space="0" w:color="auto"/>
            </w:tcBorders>
            <w:tcMar>
              <w:left w:w="108" w:type="dxa"/>
              <w:right w:w="108" w:type="dxa"/>
            </w:tcMar>
          </w:tcPr>
          <w:p w14:paraId="4DB04C05" w14:textId="77777777" w:rsidR="008E709E" w:rsidRPr="00D83196" w:rsidRDefault="008E709E" w:rsidP="00F3564C">
            <w:pPr>
              <w:ind w:left="-20" w:right="-20"/>
              <w:rPr>
                <w:rFonts w:ascii="Arial" w:eastAsia="Arial" w:hAnsi="Arial" w:cs="Arial"/>
                <w:sz w:val="20"/>
                <w:szCs w:val="20"/>
              </w:rPr>
            </w:pPr>
            <w:r w:rsidRPr="00D83196">
              <w:rPr>
                <w:rFonts w:ascii="Arial" w:eastAsia="Arial" w:hAnsi="Arial" w:cs="Arial"/>
                <w:sz w:val="20"/>
                <w:szCs w:val="20"/>
              </w:rPr>
              <w:t>Performance requirement for VRT and FRT.</w:t>
            </w:r>
          </w:p>
        </w:tc>
      </w:tr>
      <w:tr w:rsidR="008E709E" w14:paraId="55B538C4" w14:textId="77777777" w:rsidTr="00F3564C">
        <w:trPr>
          <w:trHeight w:val="300"/>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50BE6F68" w14:textId="77777777" w:rsidR="008E709E" w:rsidRPr="00D83196" w:rsidRDefault="008E709E" w:rsidP="00F3564C">
            <w:pPr>
              <w:ind w:left="-20" w:right="-20"/>
              <w:rPr>
                <w:rFonts w:ascii="Arial" w:eastAsia="Arial" w:hAnsi="Arial" w:cs="Arial"/>
                <w:b/>
                <w:sz w:val="20"/>
                <w:szCs w:val="20"/>
              </w:rPr>
            </w:pPr>
            <w:r w:rsidRPr="00D83196">
              <w:rPr>
                <w:rFonts w:ascii="Arial" w:eastAsia="Arial" w:hAnsi="Arial" w:cs="Arial"/>
                <w:b/>
                <w:sz w:val="20"/>
                <w:szCs w:val="20"/>
              </w:rPr>
              <w:lastRenderedPageBreak/>
              <w:t>Commercial reasonableness for retroactive application of new requirements to existing resources</w:t>
            </w:r>
          </w:p>
        </w:tc>
        <w:tc>
          <w:tcPr>
            <w:tcW w:w="2494" w:type="dxa"/>
            <w:tcBorders>
              <w:top w:val="single" w:sz="8" w:space="0" w:color="auto"/>
              <w:left w:val="single" w:sz="8" w:space="0" w:color="auto"/>
              <w:bottom w:val="single" w:sz="8" w:space="0" w:color="auto"/>
              <w:right w:val="single" w:sz="8" w:space="0" w:color="auto"/>
            </w:tcBorders>
            <w:tcMar>
              <w:left w:w="108" w:type="dxa"/>
              <w:right w:w="108" w:type="dxa"/>
            </w:tcMar>
          </w:tcPr>
          <w:p w14:paraId="34C4D401" w14:textId="77777777" w:rsidR="008E709E" w:rsidRPr="00D83196" w:rsidRDefault="008E709E" w:rsidP="00F3564C">
            <w:pPr>
              <w:ind w:left="-20" w:right="-20"/>
              <w:rPr>
                <w:rFonts w:ascii="Arial" w:eastAsia="Arial" w:hAnsi="Arial" w:cs="Arial"/>
                <w:sz w:val="20"/>
                <w:szCs w:val="20"/>
              </w:rPr>
            </w:pPr>
            <w:r w:rsidRPr="00D83196">
              <w:rPr>
                <w:rFonts w:ascii="Arial" w:eastAsia="Arial" w:hAnsi="Arial" w:cs="Arial"/>
                <w:sz w:val="20"/>
                <w:szCs w:val="20"/>
              </w:rPr>
              <w:t>Not applicable, as requirements were not applied retroactively.</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tcPr>
          <w:p w14:paraId="7E06016D" w14:textId="77777777" w:rsidR="008E709E" w:rsidRPr="00D83196" w:rsidRDefault="008E709E" w:rsidP="00F3564C">
            <w:pPr>
              <w:ind w:left="-20" w:right="-20"/>
              <w:rPr>
                <w:rFonts w:ascii="Arial" w:eastAsia="Arial" w:hAnsi="Arial" w:cs="Arial"/>
                <w:sz w:val="20"/>
                <w:szCs w:val="20"/>
              </w:rPr>
            </w:pPr>
            <w:r w:rsidRPr="00D83196">
              <w:rPr>
                <w:rFonts w:ascii="Arial" w:eastAsia="Arial" w:hAnsi="Arial" w:cs="Arial"/>
                <w:sz w:val="20"/>
                <w:szCs w:val="20"/>
              </w:rPr>
              <w:t>Existing must meet or exceed “preferred” FRT and VRT requirements to the extent it is technically feasible and commercially reasonable.</w:t>
            </w:r>
          </w:p>
          <w:p w14:paraId="4771B559" w14:textId="77777777" w:rsidR="008E709E" w:rsidRPr="00D83196" w:rsidRDefault="008E709E" w:rsidP="00F3564C">
            <w:pPr>
              <w:ind w:left="-20" w:right="-20"/>
              <w:rPr>
                <w:rFonts w:ascii="Arial" w:eastAsia="Arial" w:hAnsi="Arial" w:cs="Arial"/>
                <w:sz w:val="20"/>
                <w:szCs w:val="20"/>
              </w:rPr>
            </w:pPr>
            <w:r w:rsidRPr="00D83196">
              <w:rPr>
                <w:rFonts w:ascii="Arial" w:eastAsia="Arial" w:hAnsi="Arial" w:cs="Arial"/>
                <w:sz w:val="20"/>
                <w:szCs w:val="20"/>
              </w:rPr>
              <w:t xml:space="preserve"> </w:t>
            </w:r>
          </w:p>
          <w:p w14:paraId="7046EFD2" w14:textId="77777777" w:rsidR="008E709E" w:rsidRPr="00D83196" w:rsidRDefault="008E709E" w:rsidP="00F3564C">
            <w:pPr>
              <w:spacing w:line="259" w:lineRule="auto"/>
              <w:ind w:left="-20" w:right="-20"/>
              <w:rPr>
                <w:rFonts w:ascii="Arial" w:eastAsia="Arial" w:hAnsi="Arial" w:cs="Arial"/>
                <w:sz w:val="20"/>
                <w:szCs w:val="20"/>
                <w:highlight w:val="green"/>
              </w:rPr>
            </w:pPr>
            <w:r w:rsidRPr="00D83196">
              <w:rPr>
                <w:rFonts w:ascii="Arial" w:eastAsia="Arial" w:hAnsi="Arial" w:cs="Arial"/>
                <w:sz w:val="20"/>
                <w:szCs w:val="20"/>
                <w:highlight w:val="green"/>
              </w:rPr>
              <w:t>Parameter</w:t>
            </w:r>
            <w:r w:rsidRPr="7EEDB8A1">
              <w:rPr>
                <w:rFonts w:ascii="Arial" w:eastAsia="Arial" w:hAnsi="Arial" w:cs="Arial"/>
                <w:sz w:val="20"/>
                <w:szCs w:val="20"/>
                <w:highlight w:val="green"/>
              </w:rPr>
              <w:t xml:space="preserve">, settings, </w:t>
            </w:r>
            <w:r w:rsidRPr="36724660">
              <w:rPr>
                <w:rFonts w:ascii="Arial" w:eastAsia="Arial" w:hAnsi="Arial" w:cs="Arial"/>
                <w:sz w:val="20"/>
                <w:szCs w:val="20"/>
                <w:highlight w:val="green"/>
              </w:rPr>
              <w:t xml:space="preserve">firmware, </w:t>
            </w:r>
            <w:r w:rsidRPr="00D83196">
              <w:rPr>
                <w:rFonts w:ascii="Arial" w:eastAsia="Arial" w:hAnsi="Arial" w:cs="Arial"/>
                <w:sz w:val="20"/>
                <w:szCs w:val="20"/>
                <w:highlight w:val="green"/>
              </w:rPr>
              <w:t xml:space="preserve">or software changes </w:t>
            </w:r>
            <w:r w:rsidRPr="36724660">
              <w:rPr>
                <w:rFonts w:ascii="Arial" w:eastAsia="Arial" w:hAnsi="Arial" w:cs="Arial"/>
                <w:sz w:val="20"/>
                <w:szCs w:val="20"/>
                <w:highlight w:val="green"/>
              </w:rPr>
              <w:t xml:space="preserve">that do not require physical </w:t>
            </w:r>
            <w:r w:rsidRPr="0E7FE2DB">
              <w:rPr>
                <w:rFonts w:ascii="Arial" w:eastAsia="Arial" w:hAnsi="Arial" w:cs="Arial"/>
                <w:sz w:val="20"/>
                <w:szCs w:val="20"/>
                <w:highlight w:val="green"/>
              </w:rPr>
              <w:t xml:space="preserve">modifications to </w:t>
            </w:r>
            <w:r w:rsidRPr="57C3497D">
              <w:rPr>
                <w:rFonts w:ascii="Arial" w:eastAsia="Arial" w:hAnsi="Arial" w:cs="Arial"/>
                <w:sz w:val="20"/>
                <w:szCs w:val="20"/>
                <w:highlight w:val="green"/>
              </w:rPr>
              <w:t xml:space="preserve">the Resource Entity’s equipment </w:t>
            </w:r>
            <w:r w:rsidRPr="00D83196">
              <w:rPr>
                <w:rFonts w:ascii="Arial" w:eastAsia="Arial" w:hAnsi="Arial" w:cs="Arial"/>
                <w:sz w:val="20"/>
                <w:szCs w:val="20"/>
                <w:highlight w:val="green"/>
              </w:rPr>
              <w:t>are presumed to be commercially reasonable unless the resource owner demonstrates otherwise.</w:t>
            </w:r>
          </w:p>
        </w:tc>
        <w:tc>
          <w:tcPr>
            <w:tcW w:w="4356" w:type="dxa"/>
            <w:tcBorders>
              <w:top w:val="single" w:sz="8" w:space="0" w:color="auto"/>
              <w:left w:val="single" w:sz="8" w:space="0" w:color="auto"/>
              <w:bottom w:val="single" w:sz="8" w:space="0" w:color="auto"/>
              <w:right w:val="single" w:sz="8" w:space="0" w:color="auto"/>
            </w:tcBorders>
            <w:tcMar>
              <w:left w:w="108" w:type="dxa"/>
              <w:right w:w="108" w:type="dxa"/>
            </w:tcMar>
          </w:tcPr>
          <w:p w14:paraId="6C6B38FB" w14:textId="77777777" w:rsidR="008E709E" w:rsidRPr="00D83196" w:rsidRDefault="008E709E" w:rsidP="00F3564C">
            <w:pPr>
              <w:ind w:left="-20" w:right="-20"/>
              <w:rPr>
                <w:rFonts w:ascii="Arial" w:eastAsia="Arial" w:hAnsi="Arial" w:cs="Arial"/>
                <w:sz w:val="20"/>
                <w:szCs w:val="20"/>
              </w:rPr>
            </w:pPr>
            <w:r w:rsidRPr="00D83196">
              <w:rPr>
                <w:rFonts w:ascii="Arial" w:eastAsia="Arial" w:hAnsi="Arial" w:cs="Arial"/>
                <w:sz w:val="20"/>
                <w:szCs w:val="20"/>
              </w:rPr>
              <w:t>Existing resources must meet or exceed preferred FRT requirements and “legacy” VRT requirements using:</w:t>
            </w:r>
          </w:p>
          <w:p w14:paraId="6875F263" w14:textId="77777777" w:rsidR="008E709E" w:rsidRPr="00D83196" w:rsidRDefault="008E709E" w:rsidP="00F3564C">
            <w:pPr>
              <w:ind w:left="-20" w:right="-20"/>
              <w:rPr>
                <w:rFonts w:ascii="Arial" w:eastAsia="Arial" w:hAnsi="Arial" w:cs="Arial"/>
                <w:sz w:val="20"/>
                <w:szCs w:val="20"/>
              </w:rPr>
            </w:pPr>
            <w:r w:rsidRPr="00D83196">
              <w:rPr>
                <w:rFonts w:ascii="Arial" w:eastAsia="Arial" w:hAnsi="Arial" w:cs="Arial"/>
                <w:sz w:val="20"/>
                <w:szCs w:val="20"/>
              </w:rPr>
              <w:t xml:space="preserve"> </w:t>
            </w:r>
          </w:p>
          <w:p w14:paraId="0FE0ADE3" w14:textId="77777777" w:rsidR="008E709E" w:rsidRDefault="008E709E" w:rsidP="008E709E">
            <w:pPr>
              <w:pStyle w:val="ListParagraph"/>
              <w:widowControl/>
              <w:numPr>
                <w:ilvl w:val="0"/>
                <w:numId w:val="35"/>
              </w:numPr>
              <w:autoSpaceDE/>
              <w:autoSpaceDN/>
              <w:spacing w:before="0"/>
              <w:ind w:left="540" w:right="0"/>
              <w:contextualSpacing/>
              <w:rPr>
                <w:rFonts w:ascii="Arial" w:eastAsia="Arial" w:hAnsi="Arial" w:cs="Arial"/>
                <w:sz w:val="20"/>
                <w:szCs w:val="20"/>
              </w:rPr>
            </w:pPr>
            <w:r w:rsidRPr="00D83196">
              <w:rPr>
                <w:rFonts w:ascii="Arial" w:eastAsia="Arial" w:hAnsi="Arial" w:cs="Arial"/>
                <w:sz w:val="20"/>
                <w:szCs w:val="20"/>
              </w:rPr>
              <w:t>Parameterization and software changes, irrespective of cost</w:t>
            </w:r>
          </w:p>
          <w:p w14:paraId="397BA2D9" w14:textId="77777777" w:rsidR="008E709E" w:rsidRDefault="008E709E" w:rsidP="008E709E">
            <w:pPr>
              <w:pStyle w:val="ListParagraph"/>
              <w:widowControl/>
              <w:numPr>
                <w:ilvl w:val="0"/>
                <w:numId w:val="35"/>
              </w:numPr>
              <w:autoSpaceDE/>
              <w:autoSpaceDN/>
              <w:spacing w:before="0"/>
              <w:ind w:left="540" w:right="0"/>
              <w:contextualSpacing/>
              <w:rPr>
                <w:rFonts w:ascii="Arial" w:eastAsia="Arial" w:hAnsi="Arial" w:cs="Arial"/>
                <w:sz w:val="20"/>
                <w:szCs w:val="20"/>
              </w:rPr>
            </w:pPr>
            <w:r w:rsidRPr="00D83196">
              <w:rPr>
                <w:rFonts w:ascii="Arial" w:eastAsia="Arial" w:hAnsi="Arial" w:cs="Arial"/>
                <w:sz w:val="20"/>
                <w:szCs w:val="20"/>
              </w:rPr>
              <w:t>Hardware replacements and retrofits no more than 20% of the cost of replacing the entire turbine or inverter</w:t>
            </w:r>
            <w:r>
              <w:rPr>
                <w:rFonts w:ascii="Arial" w:eastAsia="Arial" w:hAnsi="Arial" w:cs="Arial"/>
                <w:sz w:val="20"/>
                <w:szCs w:val="20"/>
              </w:rPr>
              <w:t>.</w:t>
            </w:r>
          </w:p>
          <w:p w14:paraId="57234050" w14:textId="77777777" w:rsidR="008E709E" w:rsidRPr="00D83196" w:rsidRDefault="008E709E" w:rsidP="00F3564C">
            <w:pPr>
              <w:ind w:left="-20" w:right="-20"/>
              <w:rPr>
                <w:rFonts w:ascii="Arial" w:eastAsia="Arial" w:hAnsi="Arial" w:cs="Arial"/>
                <w:sz w:val="20"/>
                <w:szCs w:val="20"/>
              </w:rPr>
            </w:pPr>
            <w:r w:rsidRPr="00D83196">
              <w:rPr>
                <w:rFonts w:ascii="Arial" w:eastAsia="Arial" w:hAnsi="Arial" w:cs="Arial"/>
                <w:sz w:val="20"/>
                <w:szCs w:val="20"/>
              </w:rPr>
              <w:t xml:space="preserve"> </w:t>
            </w:r>
          </w:p>
          <w:p w14:paraId="7E6722F6" w14:textId="77777777" w:rsidR="008E709E" w:rsidRPr="00D83196" w:rsidRDefault="008E709E" w:rsidP="00F3564C">
            <w:pPr>
              <w:ind w:left="-20" w:right="-20"/>
              <w:rPr>
                <w:rFonts w:ascii="Arial" w:eastAsia="Arial" w:hAnsi="Arial" w:cs="Arial"/>
                <w:sz w:val="20"/>
                <w:szCs w:val="20"/>
              </w:rPr>
            </w:pPr>
            <w:r w:rsidRPr="00D83196">
              <w:rPr>
                <w:rFonts w:ascii="Arial" w:eastAsia="Arial" w:hAnsi="Arial" w:cs="Arial"/>
                <w:sz w:val="20"/>
                <w:szCs w:val="20"/>
              </w:rPr>
              <w:t>Subject to the potential exceptions and extensions below.</w:t>
            </w:r>
          </w:p>
        </w:tc>
      </w:tr>
      <w:tr w:rsidR="008E709E" w14:paraId="31D84AC2" w14:textId="77777777" w:rsidTr="00F3564C">
        <w:trPr>
          <w:trHeight w:val="1950"/>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244FABB8" w14:textId="77777777" w:rsidR="008E709E" w:rsidRDefault="008E709E" w:rsidP="00F3564C">
            <w:pPr>
              <w:ind w:left="-20" w:right="-20"/>
              <w:rPr>
                <w:rFonts w:ascii="Arial" w:eastAsia="Arial" w:hAnsi="Arial" w:cs="Arial"/>
                <w:b/>
                <w:bCs/>
                <w:sz w:val="20"/>
                <w:szCs w:val="20"/>
              </w:rPr>
            </w:pPr>
            <w:r w:rsidRPr="000D4CB8">
              <w:rPr>
                <w:rFonts w:ascii="Arial" w:eastAsia="Arial" w:hAnsi="Arial" w:cs="Arial"/>
                <w:b/>
                <w:sz w:val="20"/>
                <w:szCs w:val="20"/>
              </w:rPr>
              <w:t>Restrictions and disconnection</w:t>
            </w:r>
          </w:p>
          <w:p w14:paraId="1F7B76A1" w14:textId="77777777" w:rsidR="008E709E" w:rsidRPr="000D4CB8" w:rsidRDefault="008E709E" w:rsidP="00F3564C">
            <w:pPr>
              <w:ind w:left="-20" w:right="-20"/>
              <w:rPr>
                <w:rFonts w:ascii="Arial" w:eastAsia="Arial" w:hAnsi="Arial" w:cs="Arial"/>
                <w:b/>
                <w:sz w:val="20"/>
                <w:szCs w:val="20"/>
                <w:highlight w:val="yellow"/>
              </w:rPr>
            </w:pPr>
          </w:p>
        </w:tc>
        <w:tc>
          <w:tcPr>
            <w:tcW w:w="2494" w:type="dxa"/>
            <w:tcBorders>
              <w:top w:val="single" w:sz="8" w:space="0" w:color="auto"/>
              <w:left w:val="single" w:sz="8" w:space="0" w:color="auto"/>
              <w:bottom w:val="single" w:sz="8" w:space="0" w:color="auto"/>
              <w:right w:val="single" w:sz="8" w:space="0" w:color="auto"/>
            </w:tcBorders>
            <w:tcMar>
              <w:left w:w="108" w:type="dxa"/>
              <w:right w:w="108" w:type="dxa"/>
            </w:tcMar>
          </w:tcPr>
          <w:p w14:paraId="5E82CE96" w14:textId="77777777" w:rsidR="008E709E" w:rsidRPr="000D4CB8" w:rsidRDefault="008E709E" w:rsidP="00F3564C">
            <w:pPr>
              <w:spacing w:line="259" w:lineRule="auto"/>
              <w:ind w:left="-20" w:right="-20"/>
              <w:rPr>
                <w:rFonts w:ascii="Arial" w:eastAsia="Arial" w:hAnsi="Arial" w:cs="Arial"/>
                <w:sz w:val="20"/>
                <w:szCs w:val="20"/>
              </w:rPr>
            </w:pPr>
            <w:r w:rsidRPr="000D4CB8">
              <w:rPr>
                <w:rFonts w:ascii="Arial" w:eastAsia="Arial" w:hAnsi="Arial" w:cs="Arial"/>
                <w:sz w:val="20"/>
                <w:szCs w:val="20"/>
              </w:rPr>
              <w:t xml:space="preserve">No reference in Section 2 of the </w:t>
            </w:r>
            <w:r w:rsidRPr="4EAFA361">
              <w:rPr>
                <w:rFonts w:ascii="Arial" w:eastAsia="Arial" w:hAnsi="Arial" w:cs="Arial"/>
                <w:sz w:val="20"/>
                <w:szCs w:val="20"/>
              </w:rPr>
              <w:t>Nodal Operating Guide</w:t>
            </w:r>
            <w:r w:rsidRPr="000D4CB8">
              <w:rPr>
                <w:rFonts w:ascii="Arial" w:eastAsia="Arial" w:hAnsi="Arial" w:cs="Arial"/>
                <w:sz w:val="20"/>
                <w:szCs w:val="20"/>
              </w:rPr>
              <w:t>.</w:t>
            </w:r>
          </w:p>
          <w:p w14:paraId="5B3C3100" w14:textId="77777777" w:rsidR="008E709E" w:rsidRDefault="008E709E" w:rsidP="00F3564C">
            <w:pPr>
              <w:spacing w:line="259" w:lineRule="auto"/>
              <w:ind w:left="-20" w:right="-20"/>
              <w:rPr>
                <w:rFonts w:ascii="Arial" w:eastAsia="Arial" w:hAnsi="Arial" w:cs="Arial"/>
                <w:sz w:val="20"/>
                <w:szCs w:val="20"/>
              </w:rPr>
            </w:pPr>
          </w:p>
          <w:p w14:paraId="2F30A50B" w14:textId="77777777" w:rsidR="008E709E" w:rsidRDefault="008E709E" w:rsidP="00F3564C">
            <w:pPr>
              <w:spacing w:line="259" w:lineRule="auto"/>
              <w:ind w:left="-20" w:right="-20"/>
              <w:rPr>
                <w:rFonts w:ascii="Arial" w:eastAsia="Arial" w:hAnsi="Arial" w:cs="Arial"/>
                <w:sz w:val="20"/>
                <w:szCs w:val="20"/>
              </w:rPr>
            </w:pPr>
            <w:r w:rsidRPr="000D4CB8">
              <w:rPr>
                <w:rFonts w:ascii="Arial" w:eastAsia="Arial" w:hAnsi="Arial" w:cs="Arial"/>
                <w:sz w:val="20"/>
                <w:szCs w:val="20"/>
              </w:rPr>
              <w:t>See Section 2 of Joint Commenter’s Comments for further details.</w:t>
            </w:r>
          </w:p>
          <w:p w14:paraId="78385AE1" w14:textId="77777777" w:rsidR="008E709E" w:rsidRDefault="008E709E" w:rsidP="00F3564C">
            <w:pPr>
              <w:spacing w:line="259" w:lineRule="auto"/>
              <w:ind w:right="-20"/>
              <w:rPr>
                <w:rFonts w:ascii="Arial" w:eastAsia="Arial" w:hAnsi="Arial" w:cs="Arial"/>
                <w:sz w:val="20"/>
                <w:szCs w:val="20"/>
                <w:highlight w:val="yellow"/>
              </w:rPr>
            </w:pPr>
          </w:p>
          <w:p w14:paraId="2503594F" w14:textId="77777777" w:rsidR="008E709E" w:rsidRPr="00A9116C" w:rsidRDefault="008E709E" w:rsidP="00F3564C">
            <w:pPr>
              <w:spacing w:line="259" w:lineRule="auto"/>
              <w:ind w:left="-20" w:right="-20"/>
              <w:rPr>
                <w:rFonts w:ascii="Arial" w:eastAsia="Arial" w:hAnsi="Arial" w:cs="Arial"/>
                <w:sz w:val="20"/>
                <w:szCs w:val="20"/>
                <w:highlight w:val="yellow"/>
              </w:rPr>
            </w:pP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tcPr>
          <w:p w14:paraId="0C85F103" w14:textId="77777777" w:rsidR="008E709E" w:rsidRPr="00A9116C" w:rsidRDefault="008E709E" w:rsidP="00F3564C">
            <w:pPr>
              <w:ind w:left="-20" w:right="-20"/>
              <w:rPr>
                <w:rFonts w:ascii="Arial" w:eastAsia="Arial" w:hAnsi="Arial" w:cs="Arial"/>
                <w:sz w:val="20"/>
                <w:szCs w:val="20"/>
              </w:rPr>
            </w:pPr>
            <w:r w:rsidRPr="00A9116C">
              <w:rPr>
                <w:rFonts w:ascii="Arial" w:eastAsia="Arial" w:hAnsi="Arial" w:cs="Arial"/>
                <w:sz w:val="20"/>
                <w:szCs w:val="20"/>
              </w:rPr>
              <w:t xml:space="preserve">No reference in Section 2 of the </w:t>
            </w:r>
            <w:r w:rsidRPr="4EAFA361">
              <w:rPr>
                <w:rFonts w:ascii="Arial" w:eastAsia="Arial" w:hAnsi="Arial" w:cs="Arial"/>
                <w:sz w:val="20"/>
                <w:szCs w:val="20"/>
              </w:rPr>
              <w:t>Nodal Operating Guide</w:t>
            </w:r>
            <w:r w:rsidRPr="00A9116C">
              <w:rPr>
                <w:rFonts w:ascii="Arial" w:eastAsia="Arial" w:hAnsi="Arial" w:cs="Arial"/>
                <w:sz w:val="20"/>
                <w:szCs w:val="20"/>
              </w:rPr>
              <w:t xml:space="preserve">. </w:t>
            </w:r>
          </w:p>
          <w:p w14:paraId="097BB43E" w14:textId="77777777" w:rsidR="008E709E" w:rsidRPr="00A9116C" w:rsidRDefault="008E709E" w:rsidP="00F3564C">
            <w:pPr>
              <w:ind w:left="-20" w:right="-20"/>
              <w:rPr>
                <w:rFonts w:ascii="Arial" w:eastAsia="Arial" w:hAnsi="Arial" w:cs="Arial"/>
                <w:sz w:val="20"/>
                <w:szCs w:val="20"/>
              </w:rPr>
            </w:pPr>
          </w:p>
          <w:p w14:paraId="69BE722E" w14:textId="77777777" w:rsidR="008E709E" w:rsidRPr="00A9116C" w:rsidRDefault="008E709E" w:rsidP="00F3564C">
            <w:pPr>
              <w:spacing w:line="259" w:lineRule="auto"/>
              <w:ind w:left="-20" w:right="-20"/>
              <w:rPr>
                <w:rFonts w:ascii="Arial" w:eastAsia="Arial" w:hAnsi="Arial" w:cs="Arial"/>
                <w:sz w:val="20"/>
                <w:szCs w:val="20"/>
              </w:rPr>
            </w:pPr>
            <w:r w:rsidRPr="00A9116C">
              <w:rPr>
                <w:rFonts w:ascii="Arial" w:eastAsia="Arial" w:hAnsi="Arial" w:cs="Arial"/>
                <w:sz w:val="20"/>
                <w:szCs w:val="20"/>
              </w:rPr>
              <w:t>See Section 2 of Joint Commenter’s Comments for further details.</w:t>
            </w:r>
          </w:p>
          <w:p w14:paraId="4A2F4FBD" w14:textId="77777777" w:rsidR="008E709E" w:rsidRDefault="008E709E" w:rsidP="00F3564C">
            <w:pPr>
              <w:spacing w:line="259" w:lineRule="auto"/>
              <w:ind w:left="-20" w:right="-20"/>
              <w:rPr>
                <w:rFonts w:ascii="Arial" w:eastAsia="Arial" w:hAnsi="Arial" w:cs="Arial"/>
                <w:sz w:val="20"/>
                <w:szCs w:val="20"/>
                <w:highlight w:val="yellow"/>
              </w:rPr>
            </w:pPr>
          </w:p>
          <w:p w14:paraId="1412D743" w14:textId="77777777" w:rsidR="008E709E" w:rsidRDefault="008E709E" w:rsidP="00F3564C">
            <w:pPr>
              <w:ind w:left="-20" w:right="-20"/>
              <w:rPr>
                <w:rFonts w:ascii="Arial" w:eastAsia="Arial" w:hAnsi="Arial" w:cs="Arial"/>
                <w:sz w:val="20"/>
                <w:szCs w:val="20"/>
              </w:rPr>
            </w:pPr>
          </w:p>
          <w:p w14:paraId="31D8D166" w14:textId="77777777" w:rsidR="008E709E" w:rsidRDefault="008E709E" w:rsidP="00F3564C">
            <w:pPr>
              <w:ind w:left="-20" w:right="-20"/>
              <w:rPr>
                <w:rFonts w:ascii="Arial" w:eastAsia="Arial" w:hAnsi="Arial" w:cs="Arial"/>
                <w:sz w:val="20"/>
                <w:szCs w:val="20"/>
              </w:rPr>
            </w:pPr>
          </w:p>
          <w:p w14:paraId="65E60866" w14:textId="77777777" w:rsidR="008E709E" w:rsidRPr="00A9116C" w:rsidRDefault="008E709E" w:rsidP="00F3564C">
            <w:pPr>
              <w:ind w:left="-20" w:right="-20"/>
              <w:rPr>
                <w:rFonts w:ascii="Arial" w:eastAsia="Arial" w:hAnsi="Arial" w:cs="Arial"/>
                <w:sz w:val="20"/>
                <w:szCs w:val="20"/>
                <w:highlight w:val="yellow"/>
              </w:rPr>
            </w:pPr>
          </w:p>
        </w:tc>
        <w:tc>
          <w:tcPr>
            <w:tcW w:w="4356" w:type="dxa"/>
            <w:tcBorders>
              <w:top w:val="single" w:sz="8" w:space="0" w:color="auto"/>
              <w:left w:val="single" w:sz="8" w:space="0" w:color="auto"/>
              <w:bottom w:val="single" w:sz="8" w:space="0" w:color="auto"/>
              <w:right w:val="single" w:sz="8" w:space="0" w:color="auto"/>
            </w:tcBorders>
            <w:tcMar>
              <w:left w:w="108" w:type="dxa"/>
              <w:right w:w="108" w:type="dxa"/>
            </w:tcMar>
          </w:tcPr>
          <w:p w14:paraId="44DD22CC" w14:textId="77777777" w:rsidR="008E709E" w:rsidRDefault="008E709E" w:rsidP="00F3564C">
            <w:pPr>
              <w:ind w:left="-20" w:right="-20"/>
              <w:rPr>
                <w:rFonts w:ascii="Arial" w:eastAsia="Arial" w:hAnsi="Arial" w:cs="Arial"/>
                <w:sz w:val="20"/>
                <w:szCs w:val="20"/>
              </w:rPr>
            </w:pPr>
            <w:r w:rsidRPr="01E1006D">
              <w:rPr>
                <w:rFonts w:ascii="Arial" w:eastAsia="Arial" w:hAnsi="Arial" w:cs="Arial"/>
                <w:sz w:val="20"/>
                <w:szCs w:val="20"/>
              </w:rPr>
              <w:t xml:space="preserve">New references in Section 2 </w:t>
            </w:r>
            <w:r w:rsidRPr="31C4AF82">
              <w:rPr>
                <w:rFonts w:ascii="Arial" w:eastAsia="Arial" w:hAnsi="Arial" w:cs="Arial"/>
                <w:sz w:val="20"/>
                <w:szCs w:val="20"/>
              </w:rPr>
              <w:t xml:space="preserve">of the Nodal Operating Guide </w:t>
            </w:r>
            <w:r w:rsidRPr="01E1006D">
              <w:rPr>
                <w:rFonts w:ascii="Arial" w:eastAsia="Arial" w:hAnsi="Arial" w:cs="Arial"/>
                <w:sz w:val="20"/>
                <w:szCs w:val="20"/>
              </w:rPr>
              <w:t xml:space="preserve">about restricting operations (including not permitting to operate) </w:t>
            </w:r>
            <w:r w:rsidRPr="006F3CEF">
              <w:rPr>
                <w:rFonts w:ascii="Arial" w:eastAsia="Arial" w:hAnsi="Arial" w:cs="Arial"/>
                <w:sz w:val="20"/>
                <w:szCs w:val="20"/>
              </w:rPr>
              <w:t xml:space="preserve">after </w:t>
            </w:r>
            <w:r w:rsidRPr="01E1006D">
              <w:rPr>
                <w:rFonts w:ascii="Arial" w:eastAsia="Arial" w:hAnsi="Arial" w:cs="Arial"/>
                <w:sz w:val="20"/>
                <w:szCs w:val="20"/>
              </w:rPr>
              <w:t xml:space="preserve">a </w:t>
            </w:r>
            <w:r w:rsidRPr="006F3CEF">
              <w:rPr>
                <w:rFonts w:ascii="Arial" w:eastAsia="Arial" w:hAnsi="Arial" w:cs="Arial"/>
                <w:sz w:val="20"/>
                <w:szCs w:val="20"/>
              </w:rPr>
              <w:t>performance failure</w:t>
            </w:r>
            <w:r w:rsidRPr="01E1006D">
              <w:rPr>
                <w:rFonts w:ascii="Arial" w:eastAsia="Arial" w:hAnsi="Arial" w:cs="Arial"/>
                <w:sz w:val="20"/>
                <w:szCs w:val="20"/>
              </w:rPr>
              <w:t xml:space="preserve"> </w:t>
            </w:r>
            <w:r w:rsidRPr="006F3CEF">
              <w:rPr>
                <w:rFonts w:ascii="Arial" w:eastAsia="Arial" w:hAnsi="Arial" w:cs="Arial"/>
                <w:sz w:val="20"/>
                <w:szCs w:val="20"/>
              </w:rPr>
              <w:t>if certain</w:t>
            </w:r>
            <w:r w:rsidRPr="006F3CEF">
              <w:rPr>
                <w:rFonts w:ascii="Arial" w:eastAsia="Arial" w:hAnsi="Arial" w:cs="Arial"/>
                <w:b/>
                <w:bCs/>
                <w:sz w:val="20"/>
                <w:szCs w:val="20"/>
              </w:rPr>
              <w:t xml:space="preserve"> </w:t>
            </w:r>
            <w:r w:rsidRPr="006F3CEF">
              <w:rPr>
                <w:rFonts w:ascii="Arial" w:eastAsia="Arial" w:hAnsi="Arial" w:cs="Arial"/>
                <w:sz w:val="20"/>
                <w:szCs w:val="20"/>
              </w:rPr>
              <w:t>criteria are met</w:t>
            </w:r>
            <w:r w:rsidRPr="01E1006D">
              <w:rPr>
                <w:rFonts w:ascii="Arial" w:eastAsia="Arial" w:hAnsi="Arial" w:cs="Arial"/>
                <w:sz w:val="20"/>
                <w:szCs w:val="20"/>
              </w:rPr>
              <w:t>.</w:t>
            </w:r>
            <w:r w:rsidRPr="006F3CEF">
              <w:rPr>
                <w:rFonts w:ascii="Arial" w:eastAsia="Arial" w:hAnsi="Arial" w:cs="Arial"/>
                <w:sz w:val="20"/>
                <w:szCs w:val="20"/>
              </w:rPr>
              <w:t xml:space="preserve"> </w:t>
            </w:r>
          </w:p>
          <w:p w14:paraId="728CBB9B" w14:textId="77777777" w:rsidR="008E709E" w:rsidRDefault="008E709E" w:rsidP="00F3564C">
            <w:pPr>
              <w:ind w:left="-20" w:right="-20"/>
              <w:rPr>
                <w:rFonts w:ascii="Arial" w:eastAsia="Arial" w:hAnsi="Arial" w:cs="Arial"/>
                <w:sz w:val="20"/>
                <w:szCs w:val="20"/>
              </w:rPr>
            </w:pPr>
          </w:p>
          <w:p w14:paraId="1C061ECC" w14:textId="77777777" w:rsidR="008E709E" w:rsidRPr="006F3CEF" w:rsidRDefault="008E709E" w:rsidP="00F3564C">
            <w:pPr>
              <w:spacing w:line="259" w:lineRule="auto"/>
              <w:ind w:left="-20" w:right="-20"/>
              <w:rPr>
                <w:rFonts w:ascii="Arial" w:eastAsia="Arial" w:hAnsi="Arial" w:cs="Arial"/>
                <w:sz w:val="20"/>
                <w:szCs w:val="20"/>
              </w:rPr>
            </w:pPr>
            <w:r w:rsidRPr="01E1006D">
              <w:rPr>
                <w:rFonts w:ascii="Arial" w:eastAsia="Arial" w:hAnsi="Arial" w:cs="Arial"/>
                <w:sz w:val="20"/>
                <w:szCs w:val="20"/>
              </w:rPr>
              <w:t>See Section 2 of Joint Commenter’s Comments for further details.</w:t>
            </w:r>
          </w:p>
        </w:tc>
      </w:tr>
      <w:tr w:rsidR="008E709E" w14:paraId="5D4F61D4" w14:textId="77777777" w:rsidTr="00F3564C">
        <w:trPr>
          <w:trHeight w:val="3975"/>
        </w:trPr>
        <w:tc>
          <w:tcPr>
            <w:tcW w:w="2145" w:type="dxa"/>
            <w:tcBorders>
              <w:top w:val="single" w:sz="8" w:space="0" w:color="auto"/>
              <w:left w:val="single" w:sz="8" w:space="0" w:color="auto"/>
              <w:bottom w:val="single" w:sz="8" w:space="0" w:color="auto"/>
              <w:right w:val="single" w:sz="8" w:space="0" w:color="auto"/>
            </w:tcBorders>
            <w:tcMar>
              <w:left w:w="108" w:type="dxa"/>
              <w:right w:w="108" w:type="dxa"/>
            </w:tcMar>
          </w:tcPr>
          <w:p w14:paraId="51B8B55D" w14:textId="77777777" w:rsidR="008E709E" w:rsidRPr="006F3CEF" w:rsidRDefault="008E709E" w:rsidP="00F3564C">
            <w:pPr>
              <w:ind w:left="-20" w:right="-20"/>
              <w:rPr>
                <w:rFonts w:ascii="Arial" w:eastAsia="Arial" w:hAnsi="Arial" w:cs="Arial"/>
                <w:b/>
                <w:sz w:val="20"/>
                <w:szCs w:val="20"/>
              </w:rPr>
            </w:pPr>
            <w:r w:rsidRPr="006F3CEF">
              <w:rPr>
                <w:rFonts w:ascii="Arial" w:eastAsia="Arial" w:hAnsi="Arial" w:cs="Arial"/>
                <w:b/>
                <w:sz w:val="20"/>
                <w:szCs w:val="20"/>
              </w:rPr>
              <w:lastRenderedPageBreak/>
              <w:t>Exceptions and extensions</w:t>
            </w:r>
          </w:p>
        </w:tc>
        <w:tc>
          <w:tcPr>
            <w:tcW w:w="2494" w:type="dxa"/>
            <w:tcBorders>
              <w:top w:val="single" w:sz="8" w:space="0" w:color="auto"/>
              <w:left w:val="single" w:sz="8" w:space="0" w:color="auto"/>
              <w:bottom w:val="single" w:sz="8" w:space="0" w:color="auto"/>
              <w:right w:val="single" w:sz="8" w:space="0" w:color="auto"/>
            </w:tcBorders>
            <w:tcMar>
              <w:left w:w="108" w:type="dxa"/>
              <w:right w:w="108" w:type="dxa"/>
            </w:tcMar>
          </w:tcPr>
          <w:p w14:paraId="3612962A" w14:textId="77777777" w:rsidR="008E709E" w:rsidRDefault="008E709E" w:rsidP="00F3564C">
            <w:pPr>
              <w:ind w:left="-20" w:right="-20"/>
              <w:rPr>
                <w:rFonts w:ascii="Arial" w:eastAsia="Arial" w:hAnsi="Arial" w:cs="Arial"/>
                <w:sz w:val="20"/>
                <w:szCs w:val="20"/>
              </w:rPr>
            </w:pPr>
            <w:r w:rsidRPr="00D66947">
              <w:rPr>
                <w:rFonts w:ascii="Arial" w:eastAsia="Arial" w:hAnsi="Arial" w:cs="Arial"/>
                <w:sz w:val="20"/>
                <w:szCs w:val="20"/>
              </w:rPr>
              <w:t>Pre-11/1/08 SGIA –</w:t>
            </w:r>
            <w:r>
              <w:rPr>
                <w:rFonts w:ascii="Arial" w:eastAsia="Arial" w:hAnsi="Arial" w:cs="Arial"/>
                <w:sz w:val="20"/>
                <w:szCs w:val="20"/>
              </w:rPr>
              <w:t xml:space="preserve"> Resources provided exemption from VRT requirements.</w:t>
            </w:r>
          </w:p>
          <w:p w14:paraId="021799E2" w14:textId="77777777" w:rsidR="008E709E" w:rsidRDefault="008E709E" w:rsidP="00F3564C">
            <w:pPr>
              <w:ind w:left="-20" w:right="-20"/>
              <w:rPr>
                <w:rFonts w:ascii="Arial" w:eastAsia="Arial" w:hAnsi="Arial" w:cs="Arial"/>
                <w:sz w:val="20"/>
                <w:szCs w:val="20"/>
              </w:rPr>
            </w:pPr>
          </w:p>
          <w:p w14:paraId="5E7737A9" w14:textId="77777777" w:rsidR="008E709E" w:rsidRPr="006F3CEF" w:rsidRDefault="008E709E" w:rsidP="00F3564C">
            <w:pPr>
              <w:ind w:left="-20" w:right="-20"/>
              <w:rPr>
                <w:rFonts w:ascii="Arial" w:eastAsia="Arial" w:hAnsi="Arial" w:cs="Arial"/>
                <w:sz w:val="20"/>
                <w:szCs w:val="20"/>
              </w:rPr>
            </w:pPr>
            <w:r w:rsidRPr="00D66947">
              <w:rPr>
                <w:rFonts w:ascii="Arial" w:eastAsia="Arial" w:hAnsi="Arial" w:cs="Arial"/>
                <w:sz w:val="20"/>
                <w:szCs w:val="20"/>
              </w:rPr>
              <w:t>Post-11/1/08 SGIA and Pre-11/16/14 SGIA –</w:t>
            </w:r>
            <w:r>
              <w:rPr>
                <w:rFonts w:ascii="Arial" w:eastAsia="Arial" w:hAnsi="Arial" w:cs="Arial"/>
                <w:sz w:val="20"/>
                <w:szCs w:val="20"/>
              </w:rPr>
              <w:t xml:space="preserve"> Resources provided exception to high VRT requirements.</w:t>
            </w:r>
          </w:p>
        </w:tc>
        <w:tc>
          <w:tcPr>
            <w:tcW w:w="4065" w:type="dxa"/>
            <w:tcBorders>
              <w:top w:val="single" w:sz="8" w:space="0" w:color="auto"/>
              <w:left w:val="single" w:sz="8" w:space="0" w:color="auto"/>
              <w:bottom w:val="single" w:sz="8" w:space="0" w:color="auto"/>
              <w:right w:val="single" w:sz="8" w:space="0" w:color="auto"/>
            </w:tcBorders>
            <w:tcMar>
              <w:left w:w="108" w:type="dxa"/>
              <w:right w:w="108" w:type="dxa"/>
            </w:tcMar>
          </w:tcPr>
          <w:p w14:paraId="1E9F2FF5" w14:textId="77777777" w:rsidR="008E709E" w:rsidRDefault="008E709E" w:rsidP="00F3564C">
            <w:pPr>
              <w:spacing w:line="259" w:lineRule="auto"/>
              <w:ind w:left="-20" w:right="-20"/>
              <w:rPr>
                <w:rFonts w:ascii="Arial" w:eastAsia="Arial" w:hAnsi="Arial" w:cs="Arial"/>
                <w:sz w:val="20"/>
                <w:szCs w:val="20"/>
              </w:rPr>
            </w:pPr>
            <w:r w:rsidRPr="006F3CEF">
              <w:rPr>
                <w:rFonts w:ascii="Arial" w:eastAsia="Arial" w:hAnsi="Arial" w:cs="Arial"/>
                <w:sz w:val="20"/>
                <w:szCs w:val="20"/>
              </w:rPr>
              <w:t>For existing</w:t>
            </w:r>
            <w:r w:rsidRPr="5E61C2FA">
              <w:rPr>
                <w:rFonts w:ascii="Arial" w:eastAsia="Arial" w:hAnsi="Arial" w:cs="Arial"/>
                <w:sz w:val="20"/>
                <w:szCs w:val="20"/>
              </w:rPr>
              <w:t xml:space="preserve"> resources</w:t>
            </w:r>
            <w:r w:rsidRPr="006F3CEF">
              <w:rPr>
                <w:rFonts w:ascii="Arial" w:eastAsia="Arial" w:hAnsi="Arial" w:cs="Arial"/>
                <w:sz w:val="20"/>
                <w:szCs w:val="20"/>
              </w:rPr>
              <w:t>, “preferred” requirements are subject to technical and commercial feasibility.</w:t>
            </w:r>
          </w:p>
          <w:p w14:paraId="5BFF8126" w14:textId="77777777" w:rsidR="008E709E" w:rsidRDefault="008E709E" w:rsidP="00F3564C">
            <w:pPr>
              <w:spacing w:line="259" w:lineRule="auto"/>
              <w:ind w:left="-20" w:right="-20"/>
              <w:rPr>
                <w:rFonts w:ascii="Arial" w:eastAsia="Arial" w:hAnsi="Arial" w:cs="Arial"/>
                <w:sz w:val="20"/>
                <w:szCs w:val="20"/>
              </w:rPr>
            </w:pPr>
          </w:p>
          <w:p w14:paraId="740A8304" w14:textId="77777777" w:rsidR="008E709E" w:rsidRDefault="008E709E" w:rsidP="00F3564C">
            <w:pPr>
              <w:spacing w:line="259" w:lineRule="auto"/>
              <w:ind w:left="-20" w:right="-20"/>
              <w:rPr>
                <w:rFonts w:ascii="Arial" w:eastAsia="Arial" w:hAnsi="Arial" w:cs="Arial"/>
                <w:sz w:val="20"/>
                <w:szCs w:val="20"/>
              </w:rPr>
            </w:pPr>
            <w:r w:rsidRPr="0C70935F">
              <w:rPr>
                <w:rFonts w:ascii="Arial" w:eastAsia="Arial" w:hAnsi="Arial" w:cs="Arial"/>
                <w:sz w:val="20"/>
                <w:szCs w:val="20"/>
              </w:rPr>
              <w:t>Exceptions require information in an initial report</w:t>
            </w:r>
            <w:r w:rsidRPr="006F3CEF">
              <w:rPr>
                <w:rFonts w:ascii="Arial" w:eastAsia="Arial" w:hAnsi="Arial" w:cs="Arial"/>
                <w:sz w:val="20"/>
                <w:szCs w:val="20"/>
              </w:rPr>
              <w:t>, including technical limitations,</w:t>
            </w:r>
            <w:r w:rsidRPr="0C70935F">
              <w:rPr>
                <w:rFonts w:ascii="Arial" w:eastAsia="Arial" w:hAnsi="Arial" w:cs="Arial"/>
                <w:sz w:val="20"/>
                <w:szCs w:val="20"/>
              </w:rPr>
              <w:t xml:space="preserve"> and subsequent annual updates or attestations.</w:t>
            </w:r>
          </w:p>
          <w:p w14:paraId="52512617" w14:textId="77777777" w:rsidR="008E709E" w:rsidRPr="006F3CEF" w:rsidRDefault="008E709E" w:rsidP="00F3564C">
            <w:pPr>
              <w:rPr>
                <w:rFonts w:eastAsia="Arial"/>
              </w:rPr>
            </w:pPr>
          </w:p>
        </w:tc>
        <w:tc>
          <w:tcPr>
            <w:tcW w:w="4356" w:type="dxa"/>
            <w:tcBorders>
              <w:top w:val="single" w:sz="8" w:space="0" w:color="auto"/>
              <w:left w:val="single" w:sz="8" w:space="0" w:color="auto"/>
              <w:bottom w:val="single" w:sz="8" w:space="0" w:color="auto"/>
              <w:right w:val="single" w:sz="8" w:space="0" w:color="auto"/>
            </w:tcBorders>
            <w:tcMar>
              <w:left w:w="108" w:type="dxa"/>
              <w:right w:w="108" w:type="dxa"/>
            </w:tcMar>
          </w:tcPr>
          <w:p w14:paraId="0E2F2117" w14:textId="77777777" w:rsidR="008E709E" w:rsidRDefault="008E709E" w:rsidP="00F3564C">
            <w:pPr>
              <w:ind w:left="-20" w:right="-20"/>
              <w:rPr>
                <w:rFonts w:ascii="Arial" w:eastAsia="Arial" w:hAnsi="Arial" w:cs="Arial"/>
                <w:sz w:val="20"/>
                <w:szCs w:val="20"/>
                <w:highlight w:val="yellow"/>
              </w:rPr>
            </w:pPr>
            <w:r w:rsidRPr="006F3CEF">
              <w:rPr>
                <w:rFonts w:ascii="Arial" w:eastAsia="Arial" w:hAnsi="Arial" w:cs="Arial"/>
                <w:sz w:val="20"/>
                <w:szCs w:val="20"/>
              </w:rPr>
              <w:t>ERCOT “may allow” certain exceptions</w:t>
            </w:r>
            <w:r w:rsidRPr="7F4CEE0C">
              <w:rPr>
                <w:rFonts w:ascii="Arial" w:eastAsia="Arial" w:hAnsi="Arial" w:cs="Arial"/>
                <w:sz w:val="20"/>
                <w:szCs w:val="20"/>
              </w:rPr>
              <w:t xml:space="preserve"> and </w:t>
            </w:r>
            <w:r w:rsidRPr="006F3CEF">
              <w:rPr>
                <w:rFonts w:ascii="Arial" w:eastAsia="Arial" w:hAnsi="Arial" w:cs="Arial"/>
                <w:sz w:val="20"/>
                <w:szCs w:val="20"/>
              </w:rPr>
              <w:t>extensions at their sole discretion</w:t>
            </w:r>
            <w:r w:rsidRPr="2904B368">
              <w:rPr>
                <w:rFonts w:ascii="Arial" w:eastAsia="Arial" w:hAnsi="Arial" w:cs="Arial"/>
                <w:sz w:val="20"/>
                <w:szCs w:val="20"/>
              </w:rPr>
              <w:t>, with limits</w:t>
            </w:r>
            <w:r w:rsidRPr="7F4CEE0C">
              <w:rPr>
                <w:rFonts w:ascii="Arial" w:eastAsia="Arial" w:hAnsi="Arial" w:cs="Arial"/>
                <w:sz w:val="20"/>
                <w:szCs w:val="20"/>
              </w:rPr>
              <w:t>.</w:t>
            </w:r>
            <w:r w:rsidRPr="006F3CEF">
              <w:rPr>
                <w:rFonts w:ascii="Arial" w:eastAsia="Arial" w:hAnsi="Arial" w:cs="Arial"/>
                <w:sz w:val="20"/>
                <w:szCs w:val="20"/>
              </w:rPr>
              <w:t xml:space="preserve"> </w:t>
            </w:r>
          </w:p>
          <w:p w14:paraId="411535F0" w14:textId="77777777" w:rsidR="008E709E" w:rsidRDefault="008E709E" w:rsidP="00F3564C">
            <w:pPr>
              <w:ind w:left="-20" w:right="-20"/>
              <w:rPr>
                <w:rFonts w:ascii="Arial" w:eastAsia="Arial" w:hAnsi="Arial" w:cs="Arial"/>
                <w:sz w:val="20"/>
                <w:szCs w:val="20"/>
              </w:rPr>
            </w:pPr>
          </w:p>
          <w:p w14:paraId="65C31612" w14:textId="77777777" w:rsidR="008E709E" w:rsidRDefault="008E709E" w:rsidP="00F3564C">
            <w:pPr>
              <w:ind w:left="-20" w:right="-20"/>
              <w:rPr>
                <w:rFonts w:ascii="Arial" w:eastAsia="Arial" w:hAnsi="Arial" w:cs="Arial"/>
                <w:sz w:val="20"/>
                <w:szCs w:val="20"/>
              </w:rPr>
            </w:pPr>
            <w:r w:rsidRPr="2A6F3029">
              <w:rPr>
                <w:rFonts w:ascii="Arial" w:eastAsia="Arial" w:hAnsi="Arial" w:cs="Arial"/>
                <w:sz w:val="20"/>
                <w:szCs w:val="20"/>
              </w:rPr>
              <w:t>Exceptions require documentation of technical limitations that cannot be overcome without major retrofits.</w:t>
            </w:r>
          </w:p>
          <w:p w14:paraId="0832A13C" w14:textId="77777777" w:rsidR="008E709E" w:rsidRDefault="008E709E" w:rsidP="00F3564C">
            <w:pPr>
              <w:ind w:left="-20" w:right="-20"/>
              <w:rPr>
                <w:rFonts w:ascii="Arial" w:eastAsia="Arial" w:hAnsi="Arial" w:cs="Arial"/>
                <w:sz w:val="20"/>
                <w:szCs w:val="20"/>
              </w:rPr>
            </w:pPr>
          </w:p>
          <w:p w14:paraId="19603578" w14:textId="77777777" w:rsidR="008E709E" w:rsidRDefault="008E709E" w:rsidP="00F3564C">
            <w:pPr>
              <w:ind w:left="-20" w:right="-20"/>
              <w:rPr>
                <w:rFonts w:ascii="Arial" w:eastAsia="Arial" w:hAnsi="Arial" w:cs="Arial"/>
                <w:sz w:val="20"/>
                <w:szCs w:val="20"/>
                <w:highlight w:val="yellow"/>
              </w:rPr>
            </w:pPr>
            <w:r w:rsidRPr="3950BE59">
              <w:rPr>
                <w:rFonts w:ascii="Arial" w:eastAsia="Arial" w:hAnsi="Arial" w:cs="Arial"/>
                <w:sz w:val="20"/>
                <w:szCs w:val="20"/>
              </w:rPr>
              <w:t xml:space="preserve">There are also a few formulaic exceptions to requirements otherwise triggered by modifications to existing resources on or after 6/1/23. </w:t>
            </w:r>
          </w:p>
          <w:p w14:paraId="1AEFF8B0" w14:textId="77777777" w:rsidR="008E709E" w:rsidRDefault="008E709E" w:rsidP="00F3564C">
            <w:pPr>
              <w:ind w:left="-20" w:right="-20"/>
              <w:rPr>
                <w:rFonts w:ascii="Arial" w:eastAsia="Arial" w:hAnsi="Arial" w:cs="Arial"/>
                <w:sz w:val="20"/>
                <w:szCs w:val="20"/>
              </w:rPr>
            </w:pPr>
          </w:p>
          <w:p w14:paraId="03244558" w14:textId="77777777" w:rsidR="008E709E" w:rsidRDefault="008E709E" w:rsidP="00F3564C">
            <w:pPr>
              <w:ind w:left="-20" w:right="-20"/>
              <w:rPr>
                <w:rFonts w:ascii="Arial" w:eastAsia="Arial" w:hAnsi="Arial" w:cs="Arial"/>
                <w:sz w:val="20"/>
                <w:szCs w:val="20"/>
              </w:rPr>
            </w:pPr>
            <w:r w:rsidRPr="5E61C2FA">
              <w:rPr>
                <w:rFonts w:ascii="Arial" w:eastAsia="Arial" w:hAnsi="Arial" w:cs="Arial"/>
                <w:sz w:val="20"/>
                <w:szCs w:val="20"/>
              </w:rPr>
              <w:t xml:space="preserve">For existing resources, </w:t>
            </w:r>
            <w:r w:rsidRPr="0C70935F">
              <w:rPr>
                <w:rFonts w:ascii="Arial" w:eastAsia="Arial" w:hAnsi="Arial" w:cs="Arial"/>
                <w:sz w:val="20"/>
                <w:szCs w:val="20"/>
              </w:rPr>
              <w:t xml:space="preserve">there are no </w:t>
            </w:r>
            <w:r w:rsidRPr="006F3CEF">
              <w:rPr>
                <w:rFonts w:ascii="Arial" w:eastAsia="Arial" w:hAnsi="Arial" w:cs="Arial"/>
                <w:sz w:val="20"/>
                <w:szCs w:val="20"/>
              </w:rPr>
              <w:t>exceptions</w:t>
            </w:r>
            <w:r w:rsidRPr="5E61C2FA">
              <w:rPr>
                <w:rFonts w:ascii="Arial" w:eastAsia="Arial" w:hAnsi="Arial" w:cs="Arial"/>
                <w:sz w:val="20"/>
                <w:szCs w:val="20"/>
              </w:rPr>
              <w:t xml:space="preserve"> for items </w:t>
            </w:r>
            <w:r w:rsidRPr="0C70935F">
              <w:rPr>
                <w:rFonts w:ascii="Arial" w:eastAsia="Arial" w:hAnsi="Arial" w:cs="Arial"/>
                <w:sz w:val="20"/>
                <w:szCs w:val="20"/>
              </w:rPr>
              <w:t xml:space="preserve">requiring only </w:t>
            </w:r>
            <w:r w:rsidRPr="006F3CEF">
              <w:rPr>
                <w:rFonts w:ascii="Arial" w:eastAsia="Arial" w:hAnsi="Arial" w:cs="Arial"/>
                <w:sz w:val="20"/>
                <w:szCs w:val="20"/>
              </w:rPr>
              <w:t>software or parameterization</w:t>
            </w:r>
            <w:r w:rsidRPr="5E61C2FA">
              <w:rPr>
                <w:rFonts w:ascii="Arial" w:eastAsia="Arial" w:hAnsi="Arial" w:cs="Arial"/>
                <w:sz w:val="20"/>
                <w:szCs w:val="20"/>
              </w:rPr>
              <w:t xml:space="preserve"> changes, and no exceptions for performance below protection settings requirements in effect as of 12/1/23.</w:t>
            </w:r>
            <w:r w:rsidRPr="006F3CEF">
              <w:rPr>
                <w:rFonts w:ascii="Arial" w:eastAsia="Arial" w:hAnsi="Arial" w:cs="Arial"/>
                <w:sz w:val="20"/>
                <w:szCs w:val="20"/>
              </w:rPr>
              <w:t xml:space="preserve"> </w:t>
            </w:r>
          </w:p>
          <w:p w14:paraId="2184E66F" w14:textId="77777777" w:rsidR="008E709E" w:rsidRDefault="008E709E" w:rsidP="00F3564C">
            <w:pPr>
              <w:ind w:left="-20" w:right="-20"/>
              <w:rPr>
                <w:rFonts w:ascii="Arial" w:eastAsia="Arial" w:hAnsi="Arial" w:cs="Arial"/>
                <w:sz w:val="20"/>
                <w:szCs w:val="20"/>
              </w:rPr>
            </w:pPr>
          </w:p>
          <w:p w14:paraId="02890347" w14:textId="77777777" w:rsidR="008E709E" w:rsidRPr="006F3CEF" w:rsidRDefault="008E709E" w:rsidP="00F3564C">
            <w:pPr>
              <w:ind w:left="-20" w:right="-20"/>
              <w:rPr>
                <w:rFonts w:ascii="Arial" w:eastAsia="Arial" w:hAnsi="Arial" w:cs="Arial"/>
                <w:sz w:val="20"/>
                <w:szCs w:val="20"/>
              </w:rPr>
            </w:pPr>
            <w:r>
              <w:rPr>
                <w:rFonts w:ascii="Arial" w:eastAsia="Arial" w:hAnsi="Arial" w:cs="Arial"/>
                <w:sz w:val="20"/>
                <w:szCs w:val="20"/>
              </w:rPr>
              <w:t xml:space="preserve">Existing resources unable to comply with applicable FRT and VRT requirements by 12/31/25 must submit report by 12/31/24.  No subsequent reporting requirements. </w:t>
            </w:r>
          </w:p>
        </w:tc>
      </w:tr>
    </w:tbl>
    <w:p w14:paraId="4968F435" w14:textId="77777777" w:rsidR="008E709E" w:rsidRDefault="008E709E" w:rsidP="008E709E">
      <w:pPr>
        <w:spacing w:after="160" w:line="257" w:lineRule="auto"/>
        <w:ind w:left="-20" w:right="-20"/>
        <w:rPr>
          <w:rFonts w:ascii="Calibri" w:eastAsia="Calibri" w:hAnsi="Calibri" w:cs="Calibri"/>
          <w:sz w:val="22"/>
          <w:szCs w:val="22"/>
        </w:rPr>
      </w:pPr>
    </w:p>
    <w:p w14:paraId="5A6D7F34" w14:textId="77777777" w:rsidR="008E709E" w:rsidRDefault="008E709E" w:rsidP="008E709E">
      <w:pPr>
        <w:pStyle w:val="NormalArial"/>
        <w:jc w:val="both"/>
        <w:sectPr w:rsidR="008E709E" w:rsidSect="00F160DC">
          <w:pgSz w:w="15840" w:h="12240" w:orient="landscape" w:code="1"/>
          <w:pgMar w:top="1440" w:right="1440" w:bottom="1440" w:left="1440" w:header="720" w:footer="720" w:gutter="0"/>
          <w:cols w:space="720"/>
          <w:docGrid w:linePitch="360"/>
        </w:sectPr>
      </w:pPr>
    </w:p>
    <w:p w14:paraId="35B5C196" w14:textId="38B90033" w:rsidR="008E709E" w:rsidRDefault="008E709E" w:rsidP="008E709E">
      <w:pPr>
        <w:pStyle w:val="NormalArial"/>
        <w:spacing w:line="259" w:lineRule="auto"/>
        <w:jc w:val="both"/>
      </w:pPr>
      <w:r>
        <w:lastRenderedPageBreak/>
        <w:t xml:space="preserve">It is difficult to predict the scale of ride-through improvements that will occur under these competing proposals.  ERCOT’s summary of OEM and </w:t>
      </w:r>
      <w:r w:rsidR="00517A69">
        <w:t>Resource Entity</w:t>
      </w:r>
      <w:r>
        <w:t xml:space="preserve"> </w:t>
      </w:r>
      <w:r w:rsidR="00AA2153">
        <w:t>request for information (“</w:t>
      </w:r>
      <w:r>
        <w:t>RFI</w:t>
      </w:r>
      <w:r w:rsidR="00AA2153">
        <w:t>”)</w:t>
      </w:r>
      <w:r>
        <w:t xml:space="preserve"> responses presented at the Technical Advisory Committee (“TAC”) meeting on December 4, 2023, provides a starting point for understanding potential adoption, but it also has significant limitations that bias that summary against the ROS-approved version.</w:t>
      </w:r>
      <w:r w:rsidRPr="35B1D9E3">
        <w:rPr>
          <w:rStyle w:val="FootnoteReference"/>
        </w:rPr>
        <w:footnoteReference w:id="11"/>
      </w:r>
      <w:r>
        <w:t xml:space="preserve">  Any difference in the scale of expected ride-through improvements between ERCOT’s proposal as amended by it comments filed on January 8, 2024,</w:t>
      </w:r>
      <w:r w:rsidR="00B168B8">
        <w:t xml:space="preserve"> </w:t>
      </w:r>
      <w:r>
        <w:t xml:space="preserve">and the ROS-approved version as modified by the Joint Commenters is likely to be narrower than ERCOT’s summary presented at the TAC meeting on December 4, 2023. </w:t>
      </w:r>
    </w:p>
    <w:p w14:paraId="18D06D36" w14:textId="77777777" w:rsidR="008E709E" w:rsidRDefault="008E709E" w:rsidP="008E709E">
      <w:pPr>
        <w:pStyle w:val="NormalArial"/>
        <w:jc w:val="both"/>
      </w:pPr>
    </w:p>
    <w:p w14:paraId="0EFA82AB" w14:textId="77777777" w:rsidR="008E709E" w:rsidRDefault="008E709E" w:rsidP="008E709E">
      <w:pPr>
        <w:pStyle w:val="NormalArial"/>
        <w:numPr>
          <w:ilvl w:val="0"/>
          <w:numId w:val="38"/>
        </w:numPr>
        <w:jc w:val="both"/>
      </w:pPr>
      <w:r w:rsidRPr="00AD69E6">
        <w:rPr>
          <w:b/>
        </w:rPr>
        <w:t xml:space="preserve">Joint Commenters </w:t>
      </w:r>
      <w:r>
        <w:rPr>
          <w:b/>
        </w:rPr>
        <w:t>O</w:t>
      </w:r>
      <w:r w:rsidRPr="00AD69E6">
        <w:rPr>
          <w:b/>
        </w:rPr>
        <w:t xml:space="preserve">ppose </w:t>
      </w:r>
      <w:r w:rsidRPr="7B4E0932">
        <w:rPr>
          <w:b/>
        </w:rPr>
        <w:t xml:space="preserve">ERCOT’s </w:t>
      </w:r>
      <w:r>
        <w:rPr>
          <w:b/>
        </w:rPr>
        <w:t>P</w:t>
      </w:r>
      <w:r w:rsidRPr="7B4E0932">
        <w:rPr>
          <w:b/>
        </w:rPr>
        <w:t xml:space="preserve">roposal to </w:t>
      </w:r>
      <w:r>
        <w:rPr>
          <w:b/>
        </w:rPr>
        <w:t>A</w:t>
      </w:r>
      <w:r w:rsidRPr="00AD69E6">
        <w:rPr>
          <w:b/>
        </w:rPr>
        <w:t xml:space="preserve">dd </w:t>
      </w:r>
      <w:r>
        <w:rPr>
          <w:b/>
        </w:rPr>
        <w:t>L</w:t>
      </w:r>
      <w:r w:rsidRPr="00AD69E6">
        <w:rPr>
          <w:b/>
        </w:rPr>
        <w:t xml:space="preserve">anguage to </w:t>
      </w:r>
      <w:r>
        <w:rPr>
          <w:b/>
        </w:rPr>
        <w:t>R</w:t>
      </w:r>
      <w:r w:rsidRPr="00AD69E6">
        <w:rPr>
          <w:b/>
        </w:rPr>
        <w:t xml:space="preserve">estrict or not </w:t>
      </w:r>
      <w:r>
        <w:rPr>
          <w:b/>
        </w:rPr>
        <w:t>P</w:t>
      </w:r>
      <w:r w:rsidRPr="00AD69E6">
        <w:rPr>
          <w:b/>
        </w:rPr>
        <w:t xml:space="preserve">ermit </w:t>
      </w:r>
      <w:r>
        <w:rPr>
          <w:b/>
        </w:rPr>
        <w:t>O</w:t>
      </w:r>
      <w:r w:rsidRPr="00AD69E6">
        <w:rPr>
          <w:b/>
        </w:rPr>
        <w:t>perations</w:t>
      </w:r>
      <w:r>
        <w:rPr>
          <w:b/>
        </w:rPr>
        <w:t>.</w:t>
      </w:r>
    </w:p>
    <w:p w14:paraId="3B7389A0" w14:textId="77777777" w:rsidR="008E709E" w:rsidRDefault="008E709E" w:rsidP="008E709E">
      <w:pPr>
        <w:pStyle w:val="NormalArial"/>
        <w:jc w:val="both"/>
        <w:rPr>
          <w:highlight w:val="yellow"/>
        </w:rPr>
      </w:pPr>
    </w:p>
    <w:p w14:paraId="5A739F1B" w14:textId="77777777" w:rsidR="008E709E" w:rsidRDefault="008E709E" w:rsidP="008E709E">
      <w:pPr>
        <w:pStyle w:val="NormalArial"/>
        <w:spacing w:line="259" w:lineRule="auto"/>
        <w:jc w:val="both"/>
        <w:rPr>
          <w:highlight w:val="yellow"/>
        </w:rPr>
      </w:pPr>
      <w:r>
        <w:t xml:space="preserve">Under the </w:t>
      </w:r>
      <w:r w:rsidRPr="00AD69E6">
        <w:t>ROS-</w:t>
      </w:r>
      <w:r>
        <w:t>a</w:t>
      </w:r>
      <w:r w:rsidRPr="00AD69E6">
        <w:t xml:space="preserve">pproved </w:t>
      </w:r>
      <w:r>
        <w:t>v</w:t>
      </w:r>
      <w:r w:rsidRPr="00AD69E6">
        <w:t>ersion</w:t>
      </w:r>
      <w:r>
        <w:t xml:space="preserve">, ERCOT will have the same authority to impose operational restrictions as it has today, to the extent such authority exists.  </w:t>
      </w:r>
      <w:r w:rsidRPr="00AD69E6">
        <w:t xml:space="preserve">Similarly, any existing method it has for ensuring compliance remains unchanged, including referrals to the Reliability Monitor, </w:t>
      </w:r>
      <w:r>
        <w:t>Texas Reliability Entity (“</w:t>
      </w:r>
      <w:r w:rsidRPr="00AD69E6">
        <w:t>TRE</w:t>
      </w:r>
      <w:r>
        <w:t>”)</w:t>
      </w:r>
      <w:r w:rsidRPr="00AD69E6">
        <w:t>, and the PUCT for enforcement, as applicable.</w:t>
      </w:r>
      <w:r>
        <w:t xml:space="preserve">  </w:t>
      </w:r>
      <w:r w:rsidRPr="00AD69E6">
        <w:t xml:space="preserve">Joint Commenters do not support ERCOT’s January </w:t>
      </w:r>
      <w:r>
        <w:t>8th</w:t>
      </w:r>
      <w:r w:rsidRPr="00AD69E6">
        <w:t xml:space="preserve"> proposal language on restrictions, such as “...ERCOT may restrict, or not permit to operate...”</w:t>
      </w:r>
      <w:r>
        <w:t>.</w:t>
      </w:r>
      <w:r>
        <w:rPr>
          <w:rStyle w:val="FootnoteReference"/>
        </w:rPr>
        <w:footnoteReference w:id="12"/>
      </w:r>
    </w:p>
    <w:p w14:paraId="20ABC2CD" w14:textId="77777777" w:rsidR="008E709E" w:rsidRPr="00AD69E6" w:rsidRDefault="008E709E" w:rsidP="008E709E">
      <w:pPr>
        <w:pStyle w:val="NormalArial"/>
        <w:spacing w:line="259" w:lineRule="auto"/>
        <w:jc w:val="both"/>
      </w:pPr>
    </w:p>
    <w:p w14:paraId="785CECD7" w14:textId="77777777" w:rsidR="008E709E" w:rsidRDefault="008E709E" w:rsidP="008E709E">
      <w:pPr>
        <w:pStyle w:val="NormalArial"/>
        <w:spacing w:line="259" w:lineRule="auto"/>
        <w:jc w:val="both"/>
      </w:pPr>
      <w:r>
        <w:t xml:space="preserve">ERCOT states on page nine of its January 8th comments: “As such [the Reliability Coordinator for the ERCOT Region], ERCOT has the authority to take actions necessary to preserve the reliability and integrity of its system, up to and including Load shedding or the disconnection of Resources presenting an unacceptable reliability risk to the ERCOT System.” Joint Commenters acknowledge ERCOT’s role as Reliability Coordinator and do not attempt to comprehensively catalogue ERCOT’s authority or the limitations to it in these comments.  </w:t>
      </w:r>
    </w:p>
    <w:p w14:paraId="1FF6E10E" w14:textId="77777777" w:rsidR="008E709E" w:rsidRDefault="008E709E" w:rsidP="008E709E">
      <w:pPr>
        <w:pStyle w:val="NormalArial"/>
        <w:spacing w:line="259" w:lineRule="auto"/>
        <w:jc w:val="both"/>
      </w:pPr>
    </w:p>
    <w:p w14:paraId="5D248DC2" w14:textId="45D0DB59" w:rsidR="008E709E" w:rsidRDefault="008E709E" w:rsidP="008E709E">
      <w:pPr>
        <w:pStyle w:val="NormalArial"/>
        <w:spacing w:line="259" w:lineRule="auto"/>
        <w:jc w:val="both"/>
      </w:pPr>
      <w:r w:rsidRPr="00AD69E6">
        <w:t xml:space="preserve">To the extent ERCOT has the authority it claims, </w:t>
      </w:r>
      <w:r w:rsidRPr="00AD69E6">
        <w:rPr>
          <w:rFonts w:eastAsia="Arial" w:cs="Arial"/>
        </w:rPr>
        <w:t xml:space="preserve">the limited instances elsewhere in the Protocols alluding to similar disconnection remedies shows that ERCOT has historically claimed the right to exercise this type of authority only to address transitory emergency conditions.  Consider </w:t>
      </w:r>
      <w:r w:rsidRPr="00AD69E6">
        <w:t xml:space="preserve">Load shedding, for example. </w:t>
      </w:r>
      <w:r>
        <w:t xml:space="preserve"> </w:t>
      </w:r>
      <w:r w:rsidRPr="0096298E">
        <w:t xml:space="preserve">Similarly, for Resource disconnection, </w:t>
      </w:r>
      <w:r w:rsidRPr="0096298E">
        <w:lastRenderedPageBreak/>
        <w:t>consider this existing protocol passage contemplating a temporary disconnection to maintain reliability: “When an IRR is operating below 10% of its nameplate capacity and is unable to support voltage at the POIB, ERCOT, the interconnecting TSP, or that TSP’s agent may require an IRR to disconnect from the ERCOT System for purposes of maintaining reliability”.</w:t>
      </w:r>
      <w:r>
        <w:rPr>
          <w:rStyle w:val="FootnoteReference"/>
        </w:rPr>
        <w:footnoteReference w:id="13"/>
      </w:r>
      <w:r>
        <w:t xml:space="preserve">  </w:t>
      </w:r>
      <w:r w:rsidRPr="0096298E">
        <w:t xml:space="preserve">In contrast, the language ERCOT seeks to include in its January </w:t>
      </w:r>
      <w:r w:rsidR="00B450B8">
        <w:t>8th</w:t>
      </w:r>
      <w:r w:rsidRPr="0096298E">
        <w:t xml:space="preserve"> comments contemplates scenarios that may not be transitory and could entail severe long-term restrictions (months rather than hours or days) despite the best efforts of a Resource Entity</w:t>
      </w:r>
      <w:r>
        <w:t>, particularly when they rely on the OEM for a technical solution</w:t>
      </w:r>
      <w:r w:rsidRPr="0096298E">
        <w:t xml:space="preserve">. </w:t>
      </w:r>
      <w:r>
        <w:t xml:space="preserve"> </w:t>
      </w:r>
      <w:r w:rsidRPr="0096298E">
        <w:t>Moreover, these restrictions could potentially be applied to gigawatts of generation.</w:t>
      </w:r>
      <w:r>
        <w:t xml:space="preserve">  </w:t>
      </w:r>
    </w:p>
    <w:p w14:paraId="5E5F23BE" w14:textId="77777777" w:rsidR="008E709E" w:rsidRPr="0096298E" w:rsidRDefault="008E709E" w:rsidP="008E709E">
      <w:pPr>
        <w:pStyle w:val="NormalArial"/>
        <w:spacing w:line="259" w:lineRule="auto"/>
        <w:jc w:val="both"/>
        <w:rPr>
          <w:rFonts w:eastAsia="Arial" w:cs="Arial"/>
        </w:rPr>
      </w:pPr>
    </w:p>
    <w:p w14:paraId="02EB08D1" w14:textId="77777777" w:rsidR="008E709E" w:rsidRDefault="008E709E" w:rsidP="008E709E">
      <w:pPr>
        <w:pStyle w:val="NormalArial"/>
        <w:spacing w:line="259" w:lineRule="auto"/>
        <w:jc w:val="both"/>
      </w:pPr>
      <w:r w:rsidRPr="0096298E">
        <w:rPr>
          <w:rFonts w:eastAsia="Arial" w:cs="Arial"/>
        </w:rPr>
        <w:t xml:space="preserve">Exercising </w:t>
      </w:r>
      <w:r>
        <w:rPr>
          <w:rFonts w:eastAsia="Arial" w:cs="Arial"/>
        </w:rPr>
        <w:t xml:space="preserve">claimed </w:t>
      </w:r>
      <w:r w:rsidRPr="0096298E">
        <w:rPr>
          <w:rFonts w:eastAsia="Arial" w:cs="Arial"/>
        </w:rPr>
        <w:t>disconnection authority is an ultimate exercise of power and should only be taken as a last resort</w:t>
      </w:r>
      <w:r w:rsidRPr="005E4940">
        <w:rPr>
          <w:rFonts w:eastAsia="Arial" w:cs="Arial"/>
          <w:i/>
        </w:rPr>
        <w:t xml:space="preserve"> </w:t>
      </w:r>
      <w:r w:rsidRPr="005E4940">
        <w:rPr>
          <w:rFonts w:eastAsia="Arial" w:cs="Arial"/>
        </w:rPr>
        <w:t>and done in the most balanced, restrained, nondiscriminatory manner possible.</w:t>
      </w:r>
    </w:p>
    <w:p w14:paraId="0DBDF6C5" w14:textId="77777777" w:rsidR="008E709E" w:rsidRDefault="008E709E" w:rsidP="008E709E">
      <w:pPr>
        <w:pStyle w:val="NormalArial"/>
        <w:spacing w:line="259" w:lineRule="auto"/>
        <w:jc w:val="both"/>
      </w:pPr>
    </w:p>
    <w:p w14:paraId="4BB0A9ED" w14:textId="77777777" w:rsidR="008E709E" w:rsidRDefault="008E709E" w:rsidP="008E709E">
      <w:pPr>
        <w:pStyle w:val="NormalArial"/>
        <w:jc w:val="both"/>
      </w:pPr>
      <w:r>
        <w:t xml:space="preserve">The combination of ERCOT’s </w:t>
      </w:r>
      <w:r w:rsidRPr="005E4940">
        <w:t xml:space="preserve">January </w:t>
      </w:r>
      <w:r>
        <w:t>8th</w:t>
      </w:r>
      <w:r w:rsidRPr="003C6C98">
        <w:t xml:space="preserve"> </w:t>
      </w:r>
      <w:r w:rsidRPr="005E4940">
        <w:t>proposed lang</w:t>
      </w:r>
      <w:r>
        <w:t>uage relating to indefinitely restricting operations, the uncertainty relating to availability of technically feasible and commercially reasonable solutions to meet the new ride-through requirements, and the lack of generally accepted testing standards cumulatively present untenable risk for IBR owners and will create a chilling effect for all generation investment.  For these reasons, Joint Commenters recommend striking such operational restriction authority language. Instead, non-compliance with NOGRR245 can be managed like other non-compliance with ERCOT Protocols and Guides, via a referral to the Reliability Monitor, TRE, and PUCT for review and enforcement, as applicable.</w:t>
      </w:r>
    </w:p>
    <w:p w14:paraId="5373C914" w14:textId="77777777" w:rsidR="008E709E" w:rsidRDefault="008E709E" w:rsidP="008E709E">
      <w:pPr>
        <w:pStyle w:val="NormalArial"/>
        <w:jc w:val="both"/>
      </w:pPr>
    </w:p>
    <w:p w14:paraId="1BF5F842" w14:textId="77777777" w:rsidR="008E709E" w:rsidRDefault="008E709E" w:rsidP="008E709E">
      <w:pPr>
        <w:pStyle w:val="NormalArial"/>
        <w:numPr>
          <w:ilvl w:val="0"/>
          <w:numId w:val="38"/>
        </w:numPr>
        <w:jc w:val="both"/>
      </w:pPr>
      <w:r>
        <w:rPr>
          <w:b/>
        </w:rPr>
        <w:t>IBRs will Face Significant Challenges and Uncertainty Meeting the Full-Suite of NOGRR245’s Proposed Requirements.</w:t>
      </w:r>
      <w:r w:rsidRPr="006E4425" w:rsidDel="006E4425">
        <w:rPr>
          <w:b/>
        </w:rPr>
        <w:t xml:space="preserve"> </w:t>
      </w:r>
    </w:p>
    <w:p w14:paraId="4641B658" w14:textId="77777777" w:rsidR="008E709E" w:rsidRDefault="008E709E" w:rsidP="008E709E">
      <w:pPr>
        <w:pStyle w:val="NormalArial"/>
        <w:jc w:val="both"/>
        <w:rPr>
          <w:highlight w:val="yellow"/>
        </w:rPr>
      </w:pPr>
    </w:p>
    <w:p w14:paraId="61FD3AEA" w14:textId="77777777" w:rsidR="008E709E" w:rsidRPr="001A080F" w:rsidRDefault="008E709E" w:rsidP="008E709E">
      <w:pPr>
        <w:pStyle w:val="NormalArial"/>
        <w:jc w:val="both"/>
      </w:pPr>
      <w:r w:rsidRPr="001A080F">
        <w:t xml:space="preserve">Through Joint Commenters’ operational experience and extensive discussions with OEMs, we have identified various design limitations that will cause existing IBRs to face significant challenges in meeting NOGRR245’s proposed requirements, if </w:t>
      </w:r>
      <w:proofErr w:type="gramStart"/>
      <w:r w:rsidRPr="001A080F">
        <w:t>possible</w:t>
      </w:r>
      <w:proofErr w:type="gramEnd"/>
      <w:r w:rsidRPr="001A080F">
        <w:t xml:space="preserve"> at all.  NOGRR245 comments filed by OEMs voice concern with the ability to meet the proposed compliance timelines, question if retrofits will even be possible for certain existing IBRs, and support the need for a good cause exemption process.  Comments filed by Siemens Gamesa Renewable Energy (“SGRE”) on October 30, 2023, by Vestas on November 1, 2023, and by General Electric Vernova (“GE”) on November 7, 2023, all indicate that a portion of the legacy IBR fleet is expected to have technical solutions available to comply with NOGRR245 requirements, although such analysis is preliminary and subject to change.  However, another portion of the legacy fleet is expected to face significant challenges meeting all of the proposed requirements. </w:t>
      </w:r>
    </w:p>
    <w:p w14:paraId="4ACA00E5" w14:textId="77777777" w:rsidR="008E709E" w:rsidRDefault="008E709E" w:rsidP="008E709E">
      <w:pPr>
        <w:pStyle w:val="NormalArial"/>
        <w:jc w:val="both"/>
        <w:rPr>
          <w:highlight w:val="yellow"/>
        </w:rPr>
      </w:pPr>
    </w:p>
    <w:p w14:paraId="42911B85" w14:textId="77777777" w:rsidR="008E709E" w:rsidRDefault="008E709E" w:rsidP="008E709E">
      <w:pPr>
        <w:pStyle w:val="NormalArial"/>
        <w:jc w:val="both"/>
      </w:pPr>
      <w:r>
        <w:t xml:space="preserve">ERCOT says it modified its proposal based on the responses it received to its RFI but then acknowledges that its requirements are not technically feasible for many generators. For example, ERCOT says 8,200 MW of GE wind turbine generators cannot comply with </w:t>
      </w:r>
      <w:r>
        <w:lastRenderedPageBreak/>
        <w:t>ERCOT’s proposed FRT requirements.  It is unclear how ERCOT arrived at the count, but it appears from GE’s public RFI response</w:t>
      </w:r>
      <w:r>
        <w:rPr>
          <w:rStyle w:val="FootnoteReference"/>
        </w:rPr>
        <w:footnoteReference w:id="14"/>
      </w:r>
      <w:r w:rsidRPr="001A080F">
        <w:t xml:space="preserve"> </w:t>
      </w:r>
      <w:r>
        <w:t>that the figure is likely lower</w:t>
      </w:r>
      <w:r w:rsidRPr="00C517C6">
        <w:t xml:space="preserve"> </w:t>
      </w:r>
      <w:r>
        <w:t>(</w:t>
      </w:r>
      <w:r w:rsidRPr="00C517C6">
        <w:t>2,115 Legacy 1.X non-ESS turbines plus a subset of the 2,707 Legacy 1.x ESS</w:t>
      </w:r>
      <w:r>
        <w:t>), though still substantial.</w:t>
      </w:r>
    </w:p>
    <w:p w14:paraId="53D99E59" w14:textId="77777777" w:rsidR="008E709E" w:rsidRDefault="008E709E" w:rsidP="008E709E">
      <w:pPr>
        <w:pStyle w:val="NormalArial"/>
        <w:jc w:val="both"/>
      </w:pPr>
    </w:p>
    <w:p w14:paraId="5E9C9EC9" w14:textId="64BD3B9F" w:rsidR="008E709E" w:rsidRPr="00D26DF7" w:rsidRDefault="008E709E" w:rsidP="008E709E">
      <w:pPr>
        <w:pStyle w:val="NormalArial"/>
        <w:spacing w:line="259" w:lineRule="auto"/>
        <w:jc w:val="both"/>
      </w:pPr>
      <w:r>
        <w:t xml:space="preserve">Joint Commenters are concerned that ERCOT’s proposed revisions to remove rate-of-change-of-frequency (“ROCOF”) and phase angle jump </w:t>
      </w:r>
      <w:r w:rsidR="00991459">
        <w:t xml:space="preserve">specificity requirements for existing IBRs </w:t>
      </w:r>
      <w:r>
        <w:t xml:space="preserve">do not in fact relax those requirements, but rather raise them.  For example, under ERCOT’s proposed framework in its comments filed on August 18, 2023, existing IBRs would be required to ride through frequency excursions during which the absolute ROCOF magnitude does not exceed 5 Hz/second, but ERCOT’s most recent comments require </w:t>
      </w:r>
      <w:r w:rsidR="00991459">
        <w:t xml:space="preserve">existing </w:t>
      </w:r>
      <w:r>
        <w:t>IBRs to ride through frequency excursions during all possible ROCOF values, including values above 5 Hz/second, as long as the voltage and frequency measured at the Point of Interconnection are within no-trip zones.</w:t>
      </w:r>
      <w:r>
        <w:rPr>
          <w:rStyle w:val="FootnoteReference"/>
        </w:rPr>
        <w:footnoteReference w:id="15"/>
      </w:r>
      <w:r>
        <w:t xml:space="preserve">  Similarly, rather than requiring IBRs to ride through phase angle jumps not exceeding 25 electrical degrees, ERCOT’s comments filed on January 8, 2024, would require </w:t>
      </w:r>
      <w:r w:rsidR="00991459">
        <w:t xml:space="preserve">existing </w:t>
      </w:r>
      <w:r>
        <w:t>IBRs to ride through infinite phase angle jumps, including values above 25 electrical degrees, as long as voltage and frequency measured at the Point of Interconnection are within the no-trip zones.  This approach is contrary to current knowledge of what is technically feasible</w:t>
      </w:r>
      <w:r>
        <w:rPr>
          <w:rStyle w:val="FootnoteReference"/>
        </w:rPr>
        <w:footnoteReference w:id="16"/>
      </w:r>
      <w:r>
        <w:t xml:space="preserve"> and to the IEEE 2800-2022 standard.</w:t>
      </w:r>
      <w:r>
        <w:rPr>
          <w:rStyle w:val="FootnoteReference"/>
        </w:rPr>
        <w:footnoteReference w:id="17"/>
      </w:r>
      <w:r w:rsidRPr="00D26DF7">
        <w:t xml:space="preserve">  ERCOT could have dealt with these facts by adding exceptions or tailoring </w:t>
      </w:r>
      <w:r>
        <w:t xml:space="preserve">its proposal </w:t>
      </w:r>
      <w:r w:rsidRPr="00D26DF7">
        <w:t xml:space="preserve">where needed. </w:t>
      </w:r>
      <w:r>
        <w:t xml:space="preserve"> </w:t>
      </w:r>
      <w:r w:rsidRPr="00D26DF7">
        <w:t xml:space="preserve">Instead, ERCOT unreasonably claims that this is the same requirement </w:t>
      </w:r>
      <w:r>
        <w:t>that</w:t>
      </w:r>
      <w:r w:rsidRPr="00D26DF7">
        <w:t xml:space="preserve"> exists today</w:t>
      </w:r>
      <w:r>
        <w:t xml:space="preserve"> though the current Protocols and Nodal Operating Guide are silent on phase angle and ROCOF</w:t>
      </w:r>
      <w:r w:rsidRPr="00D26DF7">
        <w:t>.</w:t>
      </w:r>
      <w:r>
        <w:t xml:space="preserve">  Joint Commenters disagree with the interpretation that the absence of language in ERCOT’s Protocols and Guides creates binding requirements on Market Participants.  Furthermore, the conclusion that the current Nodal Operating Guide requires IBRs to ride through all possible ROCOF and phase angle jump values if frequency and voltage are within no-trip zones is incorrect because the current Nodal Operating Guide only establishes frequency and voltage protective relay requirements and does not require the entire IBR facility to </w:t>
      </w:r>
      <w:r>
        <w:lastRenderedPageBreak/>
        <w:t>ride through the frequency and voltage ride-through curves.</w:t>
      </w:r>
      <w:r>
        <w:rPr>
          <w:rStyle w:val="FootnoteReference"/>
        </w:rPr>
        <w:footnoteReference w:id="18"/>
      </w:r>
      <w:r>
        <w:t xml:space="preserve">  </w:t>
      </w:r>
      <w:r w:rsidRPr="46211938">
        <w:rPr>
          <w:rFonts w:cs="Arial"/>
        </w:rPr>
        <w:t xml:space="preserve">It is important context that legacy IBRs that have appropriately set their relay settings to not trip according to the currently effective Nodal Operating Guide are compliant with ERCOT’s existing requirements and that NOGRR245 establishes new requirements even for the existing curves proposed in Section 2.6.2.1.1, Temporary Frequency Ride-Through Requirements for Transmission-Connected Inverter-Based Resources (IBRs) and Type 1 and Type 2 Wind-Powered Generation Resources (WGRs), and Section 2.9.1.2, Legacy Voltage Ride-Through Requirements for Transmission-Connected Inverter-Based Resources (IBRs) and Type 1 and Type 2 Wind-Powered Generation Resources (WGRs).   </w:t>
      </w:r>
    </w:p>
    <w:p w14:paraId="398478C9" w14:textId="77777777" w:rsidR="008E709E" w:rsidRPr="00D26DF7" w:rsidRDefault="008E709E" w:rsidP="008E709E">
      <w:pPr>
        <w:pStyle w:val="NormalArial"/>
        <w:jc w:val="both"/>
        <w:rPr>
          <w:b/>
          <w:bCs/>
          <w:highlight w:val="yellow"/>
        </w:rPr>
      </w:pPr>
    </w:p>
    <w:p w14:paraId="2A1A82D9" w14:textId="77777777" w:rsidR="008E709E" w:rsidRDefault="008E709E" w:rsidP="008E709E">
      <w:pPr>
        <w:pStyle w:val="NormalArial"/>
        <w:numPr>
          <w:ilvl w:val="0"/>
          <w:numId w:val="38"/>
        </w:numPr>
        <w:jc w:val="both"/>
        <w:rPr>
          <w:b/>
          <w:bCs/>
        </w:rPr>
      </w:pPr>
      <w:r>
        <w:rPr>
          <w:b/>
          <w:bCs/>
        </w:rPr>
        <w:t xml:space="preserve">The ROS-Approved Version of NOGRR245 is Aligned with </w:t>
      </w:r>
      <w:r w:rsidRPr="00C14193">
        <w:rPr>
          <w:b/>
          <w:bCs/>
        </w:rPr>
        <w:t>FERC Order 901</w:t>
      </w:r>
      <w:r>
        <w:rPr>
          <w:b/>
          <w:bCs/>
        </w:rPr>
        <w:t>, which Directs NERC to Determine if a Limited Exemption should be Provided to Legacy IBRs unable to Meet New Voltage Ride-Through Requirements without Physical Modification.</w:t>
      </w:r>
    </w:p>
    <w:p w14:paraId="561A91C7" w14:textId="77777777" w:rsidR="008E709E" w:rsidRDefault="008E709E" w:rsidP="008E709E">
      <w:pPr>
        <w:pStyle w:val="NormalArial"/>
        <w:jc w:val="both"/>
      </w:pPr>
    </w:p>
    <w:p w14:paraId="024FC44F" w14:textId="290E9494" w:rsidR="008E709E" w:rsidRDefault="008E709E" w:rsidP="008E709E">
      <w:pPr>
        <w:pStyle w:val="NormalArial"/>
        <w:jc w:val="both"/>
      </w:pPr>
      <w:r>
        <w:t>On October 19, 2023, FERC issued Order 901 directing NERC to develop new or modified Reliability Standards to address concerns pertaining to the impacts of IBRs on the reliable operation of the Bulk-Power System, including establishing IBR performance requirements for both new and existing registered IBRs.</w:t>
      </w:r>
      <w:r>
        <w:rPr>
          <w:rStyle w:val="FootnoteReference"/>
        </w:rPr>
        <w:footnoteReference w:id="19"/>
      </w:r>
      <w:r>
        <w:t xml:space="preserve"> </w:t>
      </w:r>
      <w:r w:rsidR="00C10E33">
        <w:t xml:space="preserve"> </w:t>
      </w:r>
      <w:r>
        <w:t>The ROS-approved version of NOGRR245 is aligned with FERC Order 901, in which FERC acknowledged the technical limitations of certain legacy IBRs and directed NERC to determine whether such IBRs should be provided a limited and documented exemption from voltage ride-through requirements:</w:t>
      </w:r>
    </w:p>
    <w:p w14:paraId="492AC12C" w14:textId="77777777" w:rsidR="008E709E" w:rsidRDefault="008E709E" w:rsidP="008E709E">
      <w:pPr>
        <w:pStyle w:val="NormalArial"/>
        <w:jc w:val="both"/>
      </w:pPr>
    </w:p>
    <w:p w14:paraId="084190DA" w14:textId="77777777" w:rsidR="008E709E" w:rsidRDefault="008E709E" w:rsidP="008E709E">
      <w:pPr>
        <w:pStyle w:val="NormalArial"/>
        <w:ind w:left="720" w:right="720"/>
        <w:jc w:val="both"/>
      </w:pPr>
      <w:r>
        <w:t xml:space="preserve">“We agree that a subset of existing registered IBRs – typically older IBR technology with hardware that needs to be physically replaced and whose settings and configurations cannot be modified using software updates – may be unable to implement the voltage ride through performance requirements directed herein.  </w:t>
      </w:r>
      <w:r w:rsidRPr="00293A19">
        <w:rPr>
          <w:u w:val="single"/>
        </w:rPr>
        <w:t>Therefore, we direct NERC through its standard development process to determine whether the new or modified Reliability Standards should provide for a limited and documented exemption for certain registered IBRs from voltage performance requirements</w:t>
      </w:r>
      <w:r w:rsidRPr="007D2C78">
        <w:rPr>
          <w:u w:val="single"/>
        </w:rPr>
        <w:t xml:space="preserve">.  Any such exemption should be only for voltage ride-through </w:t>
      </w:r>
      <w:r w:rsidRPr="007D2C78">
        <w:rPr>
          <w:u w:val="single"/>
        </w:rPr>
        <w:lastRenderedPageBreak/>
        <w:t>performance for those existing IBRs that are unable to modify their coordination protection and control settings to meet the requirements</w:t>
      </w:r>
      <w:r>
        <w:t xml:space="preserve"> </w:t>
      </w:r>
      <w:r w:rsidRPr="00293A19">
        <w:rPr>
          <w:u w:val="single"/>
        </w:rPr>
        <w:t>without physical modification of the IBRs’ equipment</w:t>
      </w:r>
      <w:r>
        <w:t xml:space="preserve">.  Further, we direct NERC to ensure that any such exemption would be applicable for only existing equipment that is unable to meet voltage ride-through performance.  When such existing equipment is replaced, the exemption would no longer apply, and the new equipment must comply with the appropriate IBR performance requirements.  </w:t>
      </w:r>
      <w:r w:rsidRPr="00293A19">
        <w:rPr>
          <w:u w:val="single"/>
        </w:rPr>
        <w:t>The concern that there are existing registered IBRs unable to meet voltage ride through requirements should diminish over time as legacy IBRs are replaced with or upgraded to newer IBR technology that does not require such accommodation</w:t>
      </w:r>
      <w:r>
        <w:t>.</w:t>
      </w:r>
      <w:r>
        <w:rPr>
          <w:rStyle w:val="FootnoteReference"/>
        </w:rPr>
        <w:footnoteReference w:id="20"/>
      </w:r>
      <w:r>
        <w:t xml:space="preserve"> </w:t>
      </w:r>
    </w:p>
    <w:p w14:paraId="565EB9D6" w14:textId="77777777" w:rsidR="008E709E" w:rsidRDefault="008E709E" w:rsidP="008E709E">
      <w:pPr>
        <w:pStyle w:val="NormalArial"/>
        <w:jc w:val="both"/>
      </w:pPr>
    </w:p>
    <w:p w14:paraId="0B0C1AE4" w14:textId="77777777" w:rsidR="008E709E" w:rsidRDefault="008E709E" w:rsidP="008E709E">
      <w:pPr>
        <w:pStyle w:val="NormalArial"/>
        <w:jc w:val="both"/>
      </w:pPr>
      <w:r>
        <w:t>The new or modified Reliability Standards must also mitigate the reliability impacts of such an exemption.</w:t>
      </w:r>
      <w:r>
        <w:rPr>
          <w:rStyle w:val="FootnoteReference"/>
        </w:rPr>
        <w:footnoteReference w:id="21"/>
      </w:r>
      <w:r>
        <w:t xml:space="preserve">  FERC encouraged NERC to consider the currently effective Reliability Standard PRC-024-3, Requirement R3 as an appropriate example of how such exemptions could be established and documented,</w:t>
      </w:r>
      <w:r>
        <w:rPr>
          <w:rStyle w:val="FootnoteReference"/>
        </w:rPr>
        <w:footnoteReference w:id="22"/>
      </w:r>
      <w:r>
        <w:t xml:space="preserve"> and unlike the ERCOT proposal did not place an end date or further limitation on granting this exemption for existing IBRs, aside from when the existing equipment is replaced. </w:t>
      </w:r>
    </w:p>
    <w:p w14:paraId="6A704FA1" w14:textId="77777777" w:rsidR="008E709E" w:rsidRDefault="008E709E" w:rsidP="008E709E">
      <w:pPr>
        <w:pStyle w:val="NormalArial"/>
        <w:jc w:val="both"/>
      </w:pPr>
    </w:p>
    <w:p w14:paraId="63057719" w14:textId="2F66B008" w:rsidR="008E709E" w:rsidRDefault="008E709E" w:rsidP="00C10E33">
      <w:pPr>
        <w:pStyle w:val="NormalArial"/>
        <w:jc w:val="both"/>
      </w:pPr>
      <w:r>
        <w:t>Notably, in contrast to ERCOT’s proposal, Order 901 does not contemplate the application of a hard and fast cost threshold when defining the “physical modification” exemption.   This proposed limited exemption, which would be provided to all legacy IBRs unable to comply with voltage ride-through requirements without physical modification of the IBR facility’s equipment, would achieve a similar result as the commercially reasonable framework supported by Joint Commenters.  Software and setting changes are more likely to be commercially reasonable to implement than hardware retrofits and repowers, because such retrofits and repowers would require physical modification of equipment and be more extensive and costly.  Hardware changes may be commercially reasonable, depending on the scope of work, cost, and demonstrated viability of such change.  Ultimately, a commercial reasonableness determination would depend on the actual facts of the applicable solution.  Joint Commenters support legacy IBRs taking actions that are both technically feasible and commercially reasonable to improve ride-through performance, but it is unjust and unreasonable to substantially change regulatory requirements that impose extensive physical facility changes that are cost prohibitive and/or commercially unproven.  NOGRR245 should accommodate legacy IBRs in a similar fashion as proposed in FERC Order 901.  Joint Commenters note that the Order-901 proposed ride-through requirements are subject to change, as NERC must still go through its Reliability Standard development process before such requirements become actionable for applicable entities.</w:t>
      </w:r>
    </w:p>
    <w:p w14:paraId="5C48A0CF" w14:textId="77777777" w:rsidR="00C10E33" w:rsidRDefault="00C10E33" w:rsidP="00C10E33">
      <w:pPr>
        <w:pStyle w:val="NormalArial"/>
        <w:jc w:val="both"/>
      </w:pPr>
    </w:p>
    <w:p w14:paraId="70D64D73" w14:textId="77777777" w:rsidR="00C10E33" w:rsidRDefault="00C10E33" w:rsidP="00C10E33">
      <w:pPr>
        <w:pStyle w:val="NormalArial"/>
        <w:jc w:val="both"/>
      </w:pPr>
    </w:p>
    <w:p w14:paraId="63B6EB4C" w14:textId="77777777" w:rsidR="008E709E" w:rsidRDefault="008E709E" w:rsidP="008E709E">
      <w:pPr>
        <w:pStyle w:val="NormalArial"/>
        <w:rPr>
          <w:b/>
          <w:bCs/>
        </w:rPr>
      </w:pPr>
    </w:p>
    <w:p w14:paraId="7B6DAE0E" w14:textId="77777777" w:rsidR="008E709E" w:rsidRPr="004A5B4B" w:rsidRDefault="008E709E" w:rsidP="008E709E">
      <w:pPr>
        <w:pStyle w:val="NormalArial"/>
        <w:rPr>
          <w:b/>
          <w:bCs/>
        </w:rPr>
      </w:pPr>
      <w:r w:rsidRPr="004A5B4B">
        <w:rPr>
          <w:b/>
          <w:bCs/>
        </w:rPr>
        <w:lastRenderedPageBreak/>
        <w:t>Conclusion</w:t>
      </w:r>
    </w:p>
    <w:p w14:paraId="39BB3B0F" w14:textId="77777777" w:rsidR="008E709E" w:rsidRDefault="008E709E" w:rsidP="008E709E">
      <w:pPr>
        <w:pStyle w:val="NormalArial"/>
      </w:pPr>
    </w:p>
    <w:p w14:paraId="5ED57E8C" w14:textId="77777777" w:rsidR="008E709E" w:rsidRDefault="008E709E" w:rsidP="008E709E">
      <w:pPr>
        <w:pStyle w:val="NormalArial"/>
      </w:pPr>
      <w:r>
        <w:t>Joint Commenters appreciate the opportunity to comment on NOGRR245 and urge TAC to recommend approval of NOGRR245 as amended by these comments.</w:t>
      </w:r>
    </w:p>
    <w:p w14:paraId="3F64A15E" w14:textId="77777777" w:rsidR="008E709E" w:rsidRDefault="008E709E" w:rsidP="008E709E">
      <w:pPr>
        <w:pStyle w:val="NormalArial"/>
      </w:pPr>
    </w:p>
    <w:p w14:paraId="128F6B31" w14:textId="5739F9A0" w:rsidR="008E709E" w:rsidRDefault="008E709E" w:rsidP="008E709E">
      <w:pPr>
        <w:pStyle w:val="NormalArial"/>
      </w:pPr>
      <w:r>
        <w:t xml:space="preserve">These comments are </w:t>
      </w:r>
      <w:r w:rsidR="0014350A">
        <w:t xml:space="preserve">submitted </w:t>
      </w:r>
      <w:r>
        <w:t xml:space="preserve">on </w:t>
      </w:r>
      <w:r w:rsidR="0014350A">
        <w:t xml:space="preserve">top of </w:t>
      </w:r>
      <w:r>
        <w:t>the ROS Report recommended for approval on September 14, 2023.</w:t>
      </w:r>
    </w:p>
    <w:p w14:paraId="09737E66" w14:textId="77777777" w:rsidR="0055032D" w:rsidRDefault="0055032D" w:rsidP="0055032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5032D" w14:paraId="4FC631CA" w14:textId="77777777" w:rsidTr="004D37D7">
        <w:trPr>
          <w:trHeight w:val="350"/>
        </w:trPr>
        <w:tc>
          <w:tcPr>
            <w:tcW w:w="10440" w:type="dxa"/>
            <w:gridSpan w:val="2"/>
            <w:tcBorders>
              <w:bottom w:val="single" w:sz="4" w:space="0" w:color="auto"/>
            </w:tcBorders>
            <w:shd w:val="clear" w:color="auto" w:fill="FFFFFF"/>
            <w:vAlign w:val="center"/>
          </w:tcPr>
          <w:p w14:paraId="2EC4D257" w14:textId="77777777" w:rsidR="0055032D" w:rsidRDefault="0055032D" w:rsidP="004D37D7">
            <w:pPr>
              <w:pStyle w:val="Header"/>
              <w:jc w:val="center"/>
            </w:pPr>
            <w:r>
              <w:t>Revised Cover Page Language</w:t>
            </w:r>
          </w:p>
        </w:tc>
      </w:tr>
      <w:tr w:rsidR="006A6514" w:rsidRPr="00D47768" w14:paraId="3CC6D877" w14:textId="77777777" w:rsidTr="00F3564C">
        <w:trPr>
          <w:trHeight w:val="773"/>
        </w:trPr>
        <w:tc>
          <w:tcPr>
            <w:tcW w:w="2880" w:type="dxa"/>
            <w:tcBorders>
              <w:top w:val="single" w:sz="4" w:space="0" w:color="auto"/>
              <w:bottom w:val="single" w:sz="4" w:space="0" w:color="auto"/>
            </w:tcBorders>
            <w:shd w:val="clear" w:color="auto" w:fill="FFFFFF" w:themeFill="background1"/>
            <w:vAlign w:val="center"/>
          </w:tcPr>
          <w:p w14:paraId="75762646" w14:textId="77777777" w:rsidR="006A6514" w:rsidRPr="00D47768" w:rsidRDefault="006A6514" w:rsidP="00F3564C">
            <w:pPr>
              <w:pStyle w:val="Header"/>
              <w:spacing w:before="120" w:after="120"/>
            </w:pPr>
            <w:r w:rsidRPr="00D47768">
              <w:t xml:space="preserve">Nodal Operating Guide Sections Requiring Revision </w:t>
            </w:r>
          </w:p>
        </w:tc>
        <w:tc>
          <w:tcPr>
            <w:tcW w:w="7560" w:type="dxa"/>
            <w:tcBorders>
              <w:top w:val="single" w:sz="4" w:space="0" w:color="auto"/>
            </w:tcBorders>
            <w:vAlign w:val="center"/>
          </w:tcPr>
          <w:p w14:paraId="50A74EEE" w14:textId="77777777" w:rsidR="006A6514" w:rsidRDefault="006A6514" w:rsidP="00F3564C">
            <w:pPr>
              <w:keepNext/>
              <w:tabs>
                <w:tab w:val="left" w:pos="720"/>
              </w:tabs>
              <w:spacing w:before="120"/>
              <w:outlineLvl w:val="1"/>
              <w:rPr>
                <w:rFonts w:ascii="Arial" w:hAnsi="Arial" w:cs="Arial"/>
              </w:rPr>
            </w:pPr>
            <w:r w:rsidRPr="00CF266D">
              <w:rPr>
                <w:rFonts w:ascii="Arial" w:hAnsi="Arial" w:cs="Arial"/>
              </w:rPr>
              <w:t>2.6.2</w:t>
            </w:r>
            <w:r>
              <w:rPr>
                <w:rFonts w:ascii="Arial" w:hAnsi="Arial" w:cs="Arial"/>
              </w:rPr>
              <w:t>,</w:t>
            </w:r>
            <w:r w:rsidRPr="00CF266D">
              <w:rPr>
                <w:rFonts w:ascii="Arial" w:hAnsi="Arial" w:cs="Arial"/>
              </w:rPr>
              <w:t xml:space="preserve"> Generators</w:t>
            </w:r>
            <w:r>
              <w:rPr>
                <w:rFonts w:ascii="Arial" w:hAnsi="Arial" w:cs="Arial"/>
              </w:rPr>
              <w:t xml:space="preserve"> and Energy Storage Resources</w:t>
            </w:r>
          </w:p>
          <w:p w14:paraId="3D8BD1E9" w14:textId="6BB0C76D" w:rsidR="006A6514" w:rsidRDefault="006A6514" w:rsidP="00F3564C">
            <w:pPr>
              <w:keepNext/>
              <w:tabs>
                <w:tab w:val="left" w:pos="720"/>
              </w:tabs>
              <w:outlineLvl w:val="1"/>
              <w:rPr>
                <w:rFonts w:ascii="Arial" w:hAnsi="Arial" w:cs="Arial"/>
              </w:rPr>
            </w:pPr>
            <w:r>
              <w:rPr>
                <w:rFonts w:ascii="Arial" w:hAnsi="Arial" w:cs="Arial"/>
              </w:rPr>
              <w:t>2.6.2.1, Frequency Ride-Through Requirements for Transmission-Connected Inverter-Based Resources (IBRs)</w:t>
            </w:r>
            <w:ins w:id="0" w:author="Joint Commenters 012324" w:date="2024-01-19T17:17:00Z">
              <w:r>
                <w:rPr>
                  <w:rFonts w:ascii="Arial" w:hAnsi="Arial" w:cs="Arial"/>
                </w:rPr>
                <w:t xml:space="preserve"> and Type 1 and Type 2 Wind-Power</w:t>
              </w:r>
            </w:ins>
            <w:ins w:id="1" w:author="Joint Commenters 012324" w:date="2024-01-19T17:20:00Z">
              <w:r>
                <w:rPr>
                  <w:rFonts w:ascii="Arial" w:hAnsi="Arial" w:cs="Arial"/>
                </w:rPr>
                <w:t>ed</w:t>
              </w:r>
            </w:ins>
            <w:ins w:id="2" w:author="Joint Commenters 012324" w:date="2024-01-19T17:17:00Z">
              <w:r>
                <w:rPr>
                  <w:rFonts w:ascii="Arial" w:hAnsi="Arial" w:cs="Arial"/>
                </w:rPr>
                <w:t xml:space="preserve"> Generation Resources (WGRs)</w:t>
              </w:r>
            </w:ins>
            <w:r>
              <w:rPr>
                <w:rFonts w:ascii="Arial" w:hAnsi="Arial" w:cs="Arial"/>
              </w:rPr>
              <w:t xml:space="preserve"> (new)</w:t>
            </w:r>
          </w:p>
          <w:p w14:paraId="38009C21" w14:textId="77777777" w:rsidR="006A6514" w:rsidRDefault="006A6514" w:rsidP="00F3564C">
            <w:pPr>
              <w:keepNext/>
              <w:tabs>
                <w:tab w:val="left" w:pos="720"/>
              </w:tabs>
              <w:outlineLvl w:val="1"/>
              <w:rPr>
                <w:rFonts w:ascii="Arial" w:hAnsi="Arial" w:cs="Arial"/>
              </w:rPr>
            </w:pPr>
            <w:r>
              <w:rPr>
                <w:rFonts w:ascii="Arial" w:hAnsi="Arial" w:cs="Arial"/>
              </w:rPr>
              <w:t>2.6.2.1, Frequency Ride-Through Requirements for Distribution Generation Resources (DGRs) and Distribution Energy Storage Resources (DESRs)</w:t>
            </w:r>
          </w:p>
          <w:p w14:paraId="0A727895" w14:textId="77777777" w:rsidR="006A6514" w:rsidRDefault="006A6514" w:rsidP="00F3564C">
            <w:pPr>
              <w:keepNext/>
              <w:tabs>
                <w:tab w:val="left" w:pos="720"/>
              </w:tabs>
              <w:outlineLvl w:val="1"/>
              <w:rPr>
                <w:rFonts w:ascii="Arial" w:hAnsi="Arial" w:cs="Arial"/>
              </w:rPr>
            </w:pPr>
            <w:r>
              <w:rPr>
                <w:rFonts w:ascii="Arial" w:hAnsi="Arial" w:cs="Arial"/>
              </w:rPr>
              <w:t>2.6.4, Commercially Reasonable Efforts (new)</w:t>
            </w:r>
          </w:p>
          <w:p w14:paraId="64889064" w14:textId="77777777" w:rsidR="006A6514" w:rsidRDefault="006A6514" w:rsidP="00F3564C">
            <w:pPr>
              <w:keepNext/>
              <w:tabs>
                <w:tab w:val="left" w:pos="720"/>
              </w:tabs>
              <w:outlineLvl w:val="1"/>
              <w:rPr>
                <w:rFonts w:ascii="Arial" w:hAnsi="Arial" w:cs="Arial"/>
              </w:rPr>
            </w:pPr>
            <w:r w:rsidRPr="2A6E481F">
              <w:rPr>
                <w:rFonts w:ascii="Arial" w:hAnsi="Arial" w:cs="Arial"/>
              </w:rPr>
              <w:t>2.9, Voltage Ride-Through Requirements for Generation Resources</w:t>
            </w:r>
          </w:p>
          <w:p w14:paraId="6618493B" w14:textId="1BB478FD" w:rsidR="006A6514" w:rsidRDefault="006A6514" w:rsidP="00F3564C">
            <w:pPr>
              <w:keepNext/>
              <w:tabs>
                <w:tab w:val="left" w:pos="720"/>
              </w:tabs>
              <w:outlineLvl w:val="1"/>
              <w:rPr>
                <w:rFonts w:ascii="Arial" w:hAnsi="Arial" w:cs="Arial"/>
              </w:rPr>
            </w:pPr>
            <w:r>
              <w:rPr>
                <w:rFonts w:ascii="Arial" w:hAnsi="Arial" w:cs="Arial"/>
              </w:rPr>
              <w:t xml:space="preserve">2.9.1, </w:t>
            </w:r>
            <w:r w:rsidRPr="00BA7B66">
              <w:rPr>
                <w:rFonts w:ascii="Arial" w:hAnsi="Arial" w:cs="Arial"/>
              </w:rPr>
              <w:t>Voltage Ride-Through Requirements for Intermittent Renewable Resources Connected to the ERCOT Transmission Grid</w:t>
            </w:r>
          </w:p>
          <w:p w14:paraId="40073712" w14:textId="77777777" w:rsidR="00FA2D92" w:rsidRDefault="006A6514" w:rsidP="0086665F">
            <w:pPr>
              <w:keepNext/>
              <w:tabs>
                <w:tab w:val="left" w:pos="720"/>
              </w:tabs>
              <w:outlineLvl w:val="1"/>
              <w:rPr>
                <w:ins w:id="3" w:author="Joint Commenters 012324" w:date="2024-01-22T15:52:00Z"/>
                <w:rFonts w:ascii="Arial" w:hAnsi="Arial" w:cs="Arial"/>
              </w:rPr>
            </w:pPr>
            <w:r w:rsidRPr="00D610E3">
              <w:rPr>
                <w:rFonts w:ascii="Arial" w:hAnsi="Arial" w:cs="Arial"/>
              </w:rPr>
              <w:t>2.9.1.1</w:t>
            </w:r>
            <w:r>
              <w:rPr>
                <w:rFonts w:ascii="Arial" w:hAnsi="Arial" w:cs="Arial"/>
              </w:rPr>
              <w:t>,</w:t>
            </w:r>
            <w:r w:rsidRPr="00D610E3">
              <w:rPr>
                <w:rFonts w:ascii="Arial" w:hAnsi="Arial" w:cs="Arial"/>
              </w:rPr>
              <w:t xml:space="preserve"> Voltage Ride-Through Requirements for Transmission-Connected Inverter-Based Resources (IBRs) </w:t>
            </w:r>
            <w:ins w:id="4" w:author="Joint Commenters 012324" w:date="2024-01-19T17:20:00Z">
              <w:r>
                <w:rPr>
                  <w:rFonts w:ascii="Arial" w:hAnsi="Arial" w:cs="Arial"/>
                </w:rPr>
                <w:t xml:space="preserve">and Type 1 and Type 2 Wind-Powered Generation Resources (WGRs) </w:t>
              </w:r>
            </w:ins>
            <w:r w:rsidRPr="00D610E3">
              <w:rPr>
                <w:rFonts w:ascii="Arial" w:hAnsi="Arial" w:cs="Arial"/>
              </w:rPr>
              <w:t>(new)</w:t>
            </w:r>
          </w:p>
          <w:p w14:paraId="4CBE54C5" w14:textId="2FE6B053" w:rsidR="00FA2D92" w:rsidRPr="00D47768" w:rsidRDefault="00FA2D92" w:rsidP="00FA2D92">
            <w:pPr>
              <w:keepNext/>
              <w:tabs>
                <w:tab w:val="left" w:pos="720"/>
              </w:tabs>
              <w:spacing w:after="120"/>
              <w:outlineLvl w:val="1"/>
              <w:rPr>
                <w:rFonts w:ascii="Arial" w:hAnsi="Arial" w:cs="Arial"/>
              </w:rPr>
            </w:pPr>
            <w:ins w:id="5" w:author="Joint Commenters 012324" w:date="2024-01-22T15:51:00Z">
              <w:r>
                <w:rPr>
                  <w:rFonts w:ascii="Arial" w:hAnsi="Arial" w:cs="Arial"/>
                </w:rPr>
                <w:t>8, Attachment</w:t>
              </w:r>
            </w:ins>
            <w:ins w:id="6" w:author="Joint Commenters 012324" w:date="2024-01-22T15:52:00Z">
              <w:r>
                <w:rPr>
                  <w:rFonts w:ascii="Arial" w:hAnsi="Arial" w:cs="Arial"/>
                </w:rPr>
                <w:t xml:space="preserve"> N, Original Equipment Manufacturer Compliance Form (new)</w:t>
              </w:r>
            </w:ins>
          </w:p>
        </w:tc>
      </w:tr>
      <w:tr w:rsidR="00C31A32" w:rsidRPr="00D47768" w14:paraId="6D2C70BE" w14:textId="77777777" w:rsidTr="00C31A32">
        <w:trPr>
          <w:trHeight w:val="518"/>
        </w:trPr>
        <w:tc>
          <w:tcPr>
            <w:tcW w:w="2880" w:type="dxa"/>
            <w:tcBorders>
              <w:bottom w:val="single" w:sz="4" w:space="0" w:color="auto"/>
            </w:tcBorders>
            <w:shd w:val="clear" w:color="auto" w:fill="FFFFFF"/>
            <w:vAlign w:val="center"/>
          </w:tcPr>
          <w:p w14:paraId="16DF517E" w14:textId="77777777" w:rsidR="00C31A32" w:rsidRPr="00D47768" w:rsidRDefault="00C31A32" w:rsidP="00F3564C">
            <w:pPr>
              <w:pStyle w:val="Header"/>
              <w:spacing w:before="120" w:after="120"/>
            </w:pPr>
            <w:r w:rsidRPr="00D47768">
              <w:t>Revision Description</w:t>
            </w:r>
          </w:p>
        </w:tc>
        <w:tc>
          <w:tcPr>
            <w:tcW w:w="7560" w:type="dxa"/>
            <w:tcBorders>
              <w:bottom w:val="single" w:sz="4" w:space="0" w:color="auto"/>
            </w:tcBorders>
            <w:vAlign w:val="center"/>
          </w:tcPr>
          <w:p w14:paraId="10461F53" w14:textId="77777777" w:rsidR="00C31A32" w:rsidRPr="00D47768" w:rsidRDefault="00C31A32" w:rsidP="00F3564C">
            <w:pPr>
              <w:pStyle w:val="NormalArial"/>
              <w:spacing w:before="120" w:after="120"/>
            </w:pPr>
            <w:r>
              <w:t>This Nodal Operating Guide Revision Request (NOGRR) replaces the current</w:t>
            </w:r>
            <w:r w:rsidRPr="00D47768">
              <w:t xml:space="preserve"> voltage ride-through requirements</w:t>
            </w:r>
            <w:r>
              <w:t xml:space="preserve"> </w:t>
            </w:r>
            <w:r w:rsidRPr="00D47768">
              <w:t xml:space="preserve">for </w:t>
            </w:r>
            <w:r>
              <w:t xml:space="preserve">Intermittent Renewable Resources (IRRs) with </w:t>
            </w:r>
            <w:r w:rsidRPr="00B05599">
              <w:t xml:space="preserve">voltage ride-through requirements </w:t>
            </w:r>
            <w:r>
              <w:t xml:space="preserve">for Inverter-Based Resources (IBRs) and provides new frequency ride-through requirements for IBRs consistent with or beyond requirements identified in the new 2800-2022 - </w:t>
            </w:r>
            <w:r w:rsidRPr="00D47768">
              <w:t>Institute of Electrical and Electronics Engineers</w:t>
            </w:r>
            <w:r w:rsidRPr="00050456">
              <w:t xml:space="preserve"> </w:t>
            </w:r>
            <w:r>
              <w:t>(</w:t>
            </w:r>
            <w:r w:rsidRPr="00050456">
              <w:t>IEEE</w:t>
            </w:r>
            <w:r>
              <w:t>)</w:t>
            </w:r>
            <w:r w:rsidRPr="00050456">
              <w:t xml:space="preserve"> </w:t>
            </w:r>
            <w:r w:rsidRPr="00660909">
              <w:t>Standard for Interconnection and Interoperability of Inverter-Based Resources</w:t>
            </w:r>
            <w:r>
              <w:t xml:space="preserve"> (IBRs)</w:t>
            </w:r>
            <w:r w:rsidRPr="00660909">
              <w:t xml:space="preserve"> Interconnecting with Associated Transmission Electric Power Systems</w:t>
            </w:r>
            <w:r>
              <w:t xml:space="preserve"> (“IEEE 2800-2022 standard”)</w:t>
            </w:r>
            <w:r w:rsidRPr="006A78EB">
              <w:t>.</w:t>
            </w:r>
            <w:r>
              <w:t xml:space="preserve">  It also requires all IBRs to improve performance to meet these standards, and establishes compliance requirements for Resource Entities when it is commercially reasonable to do so.</w:t>
            </w:r>
          </w:p>
        </w:tc>
      </w:tr>
      <w:tr w:rsidR="00C31A32" w:rsidRPr="00D47768" w14:paraId="12801240" w14:textId="77777777" w:rsidTr="00C31A32">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A11D32B" w14:textId="77777777" w:rsidR="00C31A32" w:rsidRPr="00D47768" w:rsidRDefault="00C31A32" w:rsidP="00F3564C">
            <w:pPr>
              <w:pStyle w:val="Header"/>
              <w:spacing w:before="120" w:after="120"/>
            </w:pPr>
            <w:r>
              <w:t>Justification of Reason for Revision and Market Impacts</w:t>
            </w:r>
          </w:p>
        </w:tc>
        <w:tc>
          <w:tcPr>
            <w:tcW w:w="7560" w:type="dxa"/>
            <w:tcBorders>
              <w:top w:val="single" w:sz="4" w:space="0" w:color="auto"/>
              <w:left w:val="single" w:sz="4" w:space="0" w:color="auto"/>
              <w:bottom w:val="single" w:sz="4" w:space="0" w:color="auto"/>
              <w:right w:val="single" w:sz="4" w:space="0" w:color="auto"/>
            </w:tcBorders>
            <w:vAlign w:val="center"/>
          </w:tcPr>
          <w:p w14:paraId="68DECCB2" w14:textId="62A6228B" w:rsidR="00C31A32" w:rsidRDefault="00C31A32" w:rsidP="00F3564C">
            <w:pPr>
              <w:pStyle w:val="NormalArial"/>
              <w:spacing w:before="120" w:after="120"/>
            </w:pPr>
            <w:del w:id="7" w:author="Joint Commenters 012324" w:date="2024-01-23T14:22:00Z">
              <w:r w:rsidRPr="0043404C" w:rsidDel="0086665F">
                <w:delText>ERCOT submits t</w:delText>
              </w:r>
            </w:del>
            <w:ins w:id="8" w:author="Joint Commenters 012324" w:date="2024-01-23T14:22:00Z">
              <w:r w:rsidR="0086665F" w:rsidRPr="0043404C">
                <w:t>T</w:t>
              </w:r>
            </w:ins>
            <w:r w:rsidRPr="0043404C">
              <w:t xml:space="preserve">his NOGRR </w:t>
            </w:r>
            <w:ins w:id="9" w:author="Joint Commenters 012324" w:date="2024-01-23T14:22:00Z">
              <w:r w:rsidR="0086665F" w:rsidRPr="0043404C">
                <w:t xml:space="preserve">is </w:t>
              </w:r>
            </w:ins>
            <w:r w:rsidRPr="0043404C">
              <w:t>based</w:t>
            </w:r>
            <w:r>
              <w:t xml:space="preserve"> on reliability issues associated with t</w:t>
            </w:r>
            <w:r w:rsidRPr="00D47768">
              <w:t>he inability of some IBRs to ride</w:t>
            </w:r>
            <w:r>
              <w:t>-</w:t>
            </w:r>
            <w:r w:rsidRPr="00D47768">
              <w:t>through system disturbances</w:t>
            </w:r>
            <w:r>
              <w:t>,</w:t>
            </w:r>
            <w:r w:rsidRPr="00D47768">
              <w:t xml:space="preserve"> </w:t>
            </w:r>
            <w:r>
              <w:t xml:space="preserve">and </w:t>
            </w:r>
            <w:r w:rsidRPr="00D47768">
              <w:t xml:space="preserve">in </w:t>
            </w:r>
            <w:r>
              <w:t xml:space="preserve">light of the </w:t>
            </w:r>
            <w:r w:rsidRPr="00D47768">
              <w:t xml:space="preserve">IEEE </w:t>
            </w:r>
            <w:r>
              <w:t>2800-2022 s</w:t>
            </w:r>
            <w:r w:rsidRPr="00D47768">
              <w:t>tandard.</w:t>
            </w:r>
            <w:r>
              <w:t xml:space="preserve">  In its recently issued </w:t>
            </w:r>
            <w:r w:rsidRPr="00D47768">
              <w:t xml:space="preserve">guidance </w:t>
            </w:r>
            <w:r>
              <w:t xml:space="preserve">document </w:t>
            </w:r>
            <w:r w:rsidRPr="00C31A32">
              <w:t>Inverter-Based Resource Strategy</w:t>
            </w:r>
            <w:r w:rsidRPr="00EF6FA4">
              <w:t>, the</w:t>
            </w:r>
            <w:r w:rsidRPr="00C31A32">
              <w:t xml:space="preserve"> </w:t>
            </w:r>
            <w:r>
              <w:t xml:space="preserve">North American Reliability Corporation (NERC) noted it has supported the development of the IEEE 2800-2022 standard (and continues to support </w:t>
            </w:r>
            <w:del w:id="10" w:author="Joint Commenters 012324" w:date="2024-01-22T15:23:00Z">
              <w:r w:rsidDel="000143C8">
                <w:delText xml:space="preserve">the </w:delText>
              </w:r>
            </w:del>
            <w:ins w:id="11" w:author="Joint Commenters 012324" w:date="2024-01-22T15:22:00Z">
              <w:r w:rsidR="000143C8">
                <w:t xml:space="preserve">development </w:t>
              </w:r>
            </w:ins>
            <w:ins w:id="12" w:author="Joint Commenters 012324" w:date="2024-01-22T15:23:00Z">
              <w:r w:rsidR="000143C8">
                <w:t>efforts for</w:t>
              </w:r>
            </w:ins>
            <w:ins w:id="13" w:author="Joint Commenters 012324" w:date="2024-01-22T15:22:00Z">
              <w:r w:rsidR="000143C8">
                <w:t xml:space="preserve"> </w:t>
              </w:r>
            </w:ins>
            <w:r>
              <w:t xml:space="preserve">IEEE P2800.2, </w:t>
            </w:r>
            <w:r w:rsidRPr="00A92096">
              <w:lastRenderedPageBreak/>
              <w:t>Recommended Practice for Test and Verification Procedures for Inverter-based Resources (IBRs) Interconnecting with Bulk Power Systems</w:t>
            </w:r>
            <w:r w:rsidR="00FB3004">
              <w:t xml:space="preserve"> </w:t>
            </w:r>
            <w:ins w:id="14" w:author="Joint Commenters 012324" w:date="2024-01-22T14:28:00Z">
              <w:r w:rsidR="00FB3004">
                <w:t>“</w:t>
              </w:r>
              <w:r w:rsidR="00FB3004" w:rsidRPr="004427DD">
                <w:t xml:space="preserve">IEEE </w:t>
              </w:r>
              <w:r w:rsidR="00FB3004">
                <w:t>P</w:t>
              </w:r>
              <w:r w:rsidR="00FB3004" w:rsidRPr="004427DD">
                <w:t>2800.2</w:t>
              </w:r>
            </w:ins>
            <w:ins w:id="15" w:author="Joint Commenters 012324" w:date="2024-01-22T15:22:00Z">
              <w:r w:rsidR="000143C8">
                <w:t xml:space="preserve"> standard</w:t>
              </w:r>
            </w:ins>
            <w:ins w:id="16" w:author="Joint Commenters 012324" w:date="2024-01-22T14:28:00Z">
              <w:r w:rsidR="00FB3004">
                <w:t>” or “IEEE 2800.2</w:t>
              </w:r>
            </w:ins>
            <w:ins w:id="17" w:author="Joint Commenters 012324" w:date="2024-01-22T15:22:00Z">
              <w:r w:rsidR="000143C8">
                <w:t xml:space="preserve"> standard</w:t>
              </w:r>
            </w:ins>
            <w:ins w:id="18" w:author="Joint Commenters 012324" w:date="2024-01-22T14:28:00Z">
              <w:r w:rsidR="00FB3004">
                <w:t>” upon finalization</w:t>
              </w:r>
            </w:ins>
            <w:del w:id="19" w:author="Joint Commenters 012324" w:date="2024-01-22T15:24:00Z">
              <w:r w:rsidDel="000143C8">
                <w:delText>, standards development efforts</w:delText>
              </w:r>
            </w:del>
            <w:r>
              <w:t>).  Among other things, the document also highlights that:</w:t>
            </w:r>
          </w:p>
          <w:p w14:paraId="465FABB8" w14:textId="77777777" w:rsidR="00C31A32" w:rsidRDefault="00C31A32" w:rsidP="00C31A32">
            <w:pPr>
              <w:pStyle w:val="NormalArial"/>
              <w:numPr>
                <w:ilvl w:val="0"/>
                <w:numId w:val="23"/>
              </w:numPr>
              <w:spacing w:before="120" w:after="120"/>
            </w:pPr>
            <w:r>
              <w:t>N</w:t>
            </w:r>
            <w:r w:rsidRPr="0018227A">
              <w:t xml:space="preserve">ew technology can introduce </w:t>
            </w:r>
            <w:r w:rsidRPr="00660909">
              <w:t>significant risks if not integrated properly</w:t>
            </w:r>
            <w:r w:rsidRPr="00C31A32">
              <w:t xml:space="preserve"> </w:t>
            </w:r>
            <w:r w:rsidRPr="00660909">
              <w:t xml:space="preserve">which </w:t>
            </w:r>
            <w:r>
              <w:t>requires ERCOT and Market Participants to cooperate on solutions;</w:t>
            </w:r>
          </w:p>
          <w:p w14:paraId="5F4B90A0" w14:textId="77777777" w:rsidR="00C31A32" w:rsidRDefault="00C31A32" w:rsidP="00C31A32">
            <w:pPr>
              <w:pStyle w:val="NormalArial"/>
              <w:numPr>
                <w:ilvl w:val="0"/>
                <w:numId w:val="19"/>
              </w:numPr>
              <w:spacing w:before="120" w:after="120"/>
            </w:pPr>
            <w:r w:rsidRPr="00435E46">
              <w:t>Inverter and plant controls and protection systems must support</w:t>
            </w:r>
            <w:r w:rsidRPr="00660909">
              <w:t xml:space="preserve"> </w:t>
            </w:r>
            <w:r>
              <w:t xml:space="preserve">the </w:t>
            </w:r>
            <w:r w:rsidRPr="00660909">
              <w:t xml:space="preserve">reliable operation of the </w:t>
            </w:r>
            <w:r>
              <w:t>bulk power system</w:t>
            </w:r>
            <w:r w:rsidRPr="00E2764A">
              <w:t xml:space="preserve"> </w:t>
            </w:r>
            <w:r w:rsidRPr="00660909">
              <w:t>during system disturbances</w:t>
            </w:r>
            <w:r>
              <w:t>;</w:t>
            </w:r>
          </w:p>
          <w:p w14:paraId="70F841B5" w14:textId="77777777" w:rsidR="00C31A32" w:rsidRDefault="00C31A32" w:rsidP="00C31A32">
            <w:pPr>
              <w:pStyle w:val="NormalArial"/>
              <w:numPr>
                <w:ilvl w:val="0"/>
                <w:numId w:val="19"/>
              </w:numPr>
              <w:spacing w:before="120" w:after="120"/>
            </w:pPr>
            <w:r>
              <w:t xml:space="preserve">Disturbance reports, alerts, guidelines, and other deliverables have shown that </w:t>
            </w:r>
            <w:r w:rsidRPr="00660909">
              <w:t xml:space="preserve">abnormal IBR performance issues pose a risk to </w:t>
            </w:r>
            <w:r>
              <w:t>bulk power system</w:t>
            </w:r>
            <w:r w:rsidRPr="00660909">
              <w:t xml:space="preserve"> reliability</w:t>
            </w:r>
            <w:r>
              <w:t xml:space="preserve"> that needs to be addressed going forward;</w:t>
            </w:r>
          </w:p>
          <w:p w14:paraId="7EFDB90E" w14:textId="77777777" w:rsidR="00C31A32" w:rsidRDefault="00C31A32" w:rsidP="00C31A32">
            <w:pPr>
              <w:pStyle w:val="NormalArial"/>
              <w:numPr>
                <w:ilvl w:val="0"/>
                <w:numId w:val="19"/>
              </w:numPr>
              <w:spacing w:before="120" w:after="120"/>
            </w:pPr>
            <w:r>
              <w:t xml:space="preserve">Analyzed events identified </w:t>
            </w:r>
            <w:r w:rsidRPr="00660909">
              <w:t>new</w:t>
            </w:r>
            <w:r w:rsidRPr="00D0389D">
              <w:t xml:space="preserve"> </w:t>
            </w:r>
            <w:r>
              <w:t>performance issues such as momentary cessation, inverter or plant-level tripping issues, controller interactions and instabilities, and other performance risks that must be mitigated; and</w:t>
            </w:r>
          </w:p>
          <w:p w14:paraId="66B15B79" w14:textId="77777777" w:rsidR="00C31A32" w:rsidRPr="00D0389D" w:rsidRDefault="00C31A32" w:rsidP="00C31A32">
            <w:pPr>
              <w:pStyle w:val="NormalArial"/>
              <w:numPr>
                <w:ilvl w:val="0"/>
                <w:numId w:val="19"/>
              </w:numPr>
              <w:spacing w:before="120" w:after="120"/>
            </w:pPr>
            <w:r w:rsidRPr="00E2764A">
              <w:t xml:space="preserve">Generation ride-through and provision of essential reliability services is a core principle for reliable operation of the </w:t>
            </w:r>
            <w:r>
              <w:t>bulk power system</w:t>
            </w:r>
            <w:r w:rsidRPr="00D0389D">
              <w:t>.</w:t>
            </w:r>
          </w:p>
          <w:p w14:paraId="3D0F27DE" w14:textId="25B663F2" w:rsidR="00C31A32" w:rsidRDefault="00B070B5" w:rsidP="00F3564C">
            <w:pPr>
              <w:pStyle w:val="NormalArial"/>
              <w:spacing w:before="120" w:after="120"/>
            </w:pPr>
            <w:ins w:id="20" w:author="Joint Commenters 012324" w:date="2024-01-22T16:11:00Z">
              <w:r>
                <w:t xml:space="preserve">The </w:t>
              </w:r>
            </w:ins>
            <w:r w:rsidR="00C31A32">
              <w:t xml:space="preserve">IEEE 2800-2022 </w:t>
            </w:r>
            <w:ins w:id="21" w:author="Joint Commenters 012324" w:date="2024-01-22T16:11:00Z">
              <w:r>
                <w:t>standar</w:t>
              </w:r>
            </w:ins>
            <w:ins w:id="22" w:author="Joint Commenters 012324" w:date="2024-01-22T16:12:00Z">
              <w:r>
                <w:t xml:space="preserve">d </w:t>
              </w:r>
            </w:ins>
            <w:r w:rsidR="00C31A32">
              <w:t xml:space="preserve">states that the entity to determine compliance with the standard is the entity that governs the interconnection process, strongly implying that these standards are intended to be implemented on a prospective basis for new interconnections. For example, Section 1.4 of the standard states: </w:t>
            </w:r>
          </w:p>
          <w:p w14:paraId="0979539B" w14:textId="77777777" w:rsidR="00C31A32" w:rsidRPr="008F50CC" w:rsidRDefault="00C31A32" w:rsidP="00C31A32">
            <w:pPr>
              <w:pStyle w:val="NormalArial"/>
              <w:spacing w:before="120" w:after="120"/>
            </w:pPr>
            <w:r w:rsidRPr="008F50CC">
              <w:t>“The application of this standard may be limited to IBR plants for which interconnection requests are submitted after the date by which this standard is enforced by the responsible authority governing interconnection requirements (AGIRs); this standard may not apply to IBR plants that are either already interconnected or for which interconnection requests had been submitted prior to the standard’s enforcement date (grandfathering). Any substantial changes in an existing IBR plant, e.g., the “repowering” of a wind power plant, may require retrofitting that IBR plant to meet all of the requirements of this standard</w:t>
            </w:r>
            <w:r>
              <w:t>.</w:t>
            </w:r>
            <w:r w:rsidRPr="008F50CC">
              <w:t>”</w:t>
            </w:r>
          </w:p>
          <w:p w14:paraId="0E8920A0" w14:textId="77777777" w:rsidR="00C31A32" w:rsidRDefault="00C31A32" w:rsidP="00F3564C">
            <w:pPr>
              <w:pStyle w:val="NormalArial"/>
              <w:spacing w:before="120" w:after="120"/>
            </w:pPr>
            <w:r>
              <w:t>T</w:t>
            </w:r>
            <w:r w:rsidRPr="008E2F72">
              <w:t>his NOGRR</w:t>
            </w:r>
            <w:r>
              <w:t xml:space="preserve"> proposes ride-through requirements for IBRs with specificity consistent with or beyond the IEEE 2800-2022 standard </w:t>
            </w:r>
            <w:r>
              <w:lastRenderedPageBreak/>
              <w:t>where appropriate (e.g., applying to the Point of Interconnection Bus (POIB) instead of the “Resource Point of Applicability”).</w:t>
            </w:r>
            <w:r w:rsidRPr="008E2F72">
              <w:t xml:space="preserve">  </w:t>
            </w:r>
            <w:r>
              <w:t xml:space="preserve">The revisions specify the ride-through requirements for IBRs rather than </w:t>
            </w:r>
            <w:r w:rsidRPr="008E2F72">
              <w:t>IRR</w:t>
            </w:r>
            <w:r>
              <w:t xml:space="preserve">s or Energy Storage Resources (ESRs) because they are not necessarily </w:t>
            </w:r>
            <w:proofErr w:type="gramStart"/>
            <w:r>
              <w:t>IBRs</w:t>
            </w:r>
            <w:proofErr w:type="gramEnd"/>
            <w:r>
              <w:t xml:space="preserve"> and the IBR attributes create unique ride-through requirements.  Some clarifications included from the IEEE 2800-2022 standard may not require additional “capability” but provide additional specificity for settings that can prevent failures rather than adjustments being made after a failure occurs.</w:t>
            </w:r>
          </w:p>
          <w:p w14:paraId="3DB56042" w14:textId="1492596F" w:rsidR="00C31A32" w:rsidRDefault="00C31A32" w:rsidP="00F3564C">
            <w:pPr>
              <w:pStyle w:val="NormalArial"/>
              <w:spacing w:before="120" w:after="120"/>
            </w:pPr>
            <w:r>
              <w:t>Failure of IBRs to ride-through normal frequency and voltage deviations on the ERCOT System can lead to severe consequences such as instability, cascading outages, or triggering an Under-Frequency Load Shed (UFLS) event.  However, in many cases, ERCOT relies on IBRs to meet system demand. Because of these complex risks, and with the recognition that the IEEE 2800-2022 standard may be limited to new interconnections with some mechanism for grandfathering, this NOGRR requires all Resources, even grandfathered ones, to undergo an annual review of what commercially reasonable efforts can be taken to come into compliance, and proposes an accelerated interconnection process for Resources that choose to re-power.  This NOGRR</w:t>
            </w:r>
            <w:r w:rsidRPr="00002254">
              <w:t xml:space="preserve"> proposes that all IBRs </w:t>
            </w:r>
            <w:r>
              <w:t xml:space="preserve">with a </w:t>
            </w:r>
            <w:bookmarkStart w:id="23" w:name="_Hlk138016828"/>
            <w:r>
              <w:t xml:space="preserve">Standard Generation Interconnection Agreement (SGIA) executed prior to </w:t>
            </w:r>
            <w:ins w:id="24" w:author="Joint Commenters 012324" w:date="2024-01-19T16:23:00Z">
              <w:r>
                <w:t>June 1, 202</w:t>
              </w:r>
            </w:ins>
            <w:ins w:id="25" w:author="Joint Commenters 012324" w:date="2024-01-19T16:24:00Z">
              <w:r>
                <w:t xml:space="preserve">4 (or </w:t>
              </w:r>
            </w:ins>
            <w:r>
              <w:t>June 1, 2026</w:t>
            </w:r>
            <w:bookmarkEnd w:id="23"/>
            <w:r>
              <w:t xml:space="preserve"> </w:t>
            </w:r>
            <w:ins w:id="26" w:author="Joint Commenters 012324" w:date="2024-01-19T16:24:00Z">
              <w:r>
                <w:t xml:space="preserve">if the Interconnecting Entity </w:t>
              </w:r>
            </w:ins>
            <w:ins w:id="27" w:author="Joint Commenters 012324" w:date="2024-01-22T16:50:00Z">
              <w:r w:rsidR="00302D74">
                <w:t xml:space="preserve">(IE) </w:t>
              </w:r>
            </w:ins>
            <w:ins w:id="28" w:author="Joint Commenters 012324" w:date="2024-01-19T16:24:00Z">
              <w:r>
                <w:t>provides an affidavit executed by an original equipment manufacturer (“OEM”)</w:t>
              </w:r>
              <w:del w:id="29" w:author="Joint Commenters 012324" w:date="2024-01-23T10:54:00Z">
                <w:r w:rsidDel="003D6850">
                  <w:delText xml:space="preserve"> </w:delText>
                </w:r>
              </w:del>
            </w:ins>
            <w:ins w:id="30" w:author="Joint Commenters 012324" w:date="2024-01-23T12:02:00Z">
              <w:r w:rsidR="006D2679">
                <w:t>in the form of Section 8, Attachment N)</w:t>
              </w:r>
            </w:ins>
            <w:del w:id="31" w:author="Joint Commenters 012324" w:date="2024-01-19T16:25:00Z">
              <w:r w:rsidDel="00C31A32">
                <w:delText>(“existing IBRs”)</w:delText>
              </w:r>
            </w:del>
            <w:r>
              <w:t xml:space="preserve">, maximize ride-through capability to </w:t>
            </w:r>
            <w:r w:rsidRPr="00002254">
              <w:t xml:space="preserve">meet </w:t>
            </w:r>
            <w:r>
              <w:t xml:space="preserve">or exceed </w:t>
            </w:r>
            <w:r w:rsidRPr="00002254">
              <w:t xml:space="preserve">the </w:t>
            </w:r>
            <w:r>
              <w:t>new voltage ride-through profile</w:t>
            </w:r>
            <w:r w:rsidRPr="00002254">
              <w:t xml:space="preserve"> </w:t>
            </w:r>
            <w:r>
              <w:t>and the new frequency ride-through profile as soon as practicable if it is commercially reasonable to do so</w:t>
            </w:r>
            <w:r w:rsidRPr="00002254">
              <w:t xml:space="preserve">.  </w:t>
            </w:r>
            <w:r>
              <w:t xml:space="preserve">IBRs that cannot meet the new </w:t>
            </w:r>
            <w:r w:rsidRPr="00002254">
              <w:t xml:space="preserve">ride-through </w:t>
            </w:r>
            <w:r>
              <w:t xml:space="preserve">requirements </w:t>
            </w:r>
            <w:r w:rsidRPr="00002254">
              <w:t xml:space="preserve">will need to submit a report </w:t>
            </w:r>
            <w:r>
              <w:t xml:space="preserve">by </w:t>
            </w:r>
            <w:del w:id="32" w:author="Joint Commenters 012324" w:date="2024-01-19T16:25:00Z">
              <w:r w:rsidDel="00C31A32">
                <w:delText>June</w:delText>
              </w:r>
            </w:del>
            <w:ins w:id="33" w:author="Joint Commenters 012324" w:date="2024-01-19T16:25:00Z">
              <w:r>
                <w:t xml:space="preserve"> December</w:t>
              </w:r>
            </w:ins>
            <w:r>
              <w:t xml:space="preserve"> 1, </w:t>
            </w:r>
            <w:proofErr w:type="gramStart"/>
            <w:r>
              <w:t>2024</w:t>
            </w:r>
            <w:proofErr w:type="gramEnd"/>
            <w:r w:rsidRPr="00002254">
              <w:t xml:space="preserve"> document</w:t>
            </w:r>
            <w:r>
              <w:t xml:space="preserve">ing such to </w:t>
            </w:r>
            <w:r w:rsidRPr="00002254">
              <w:t xml:space="preserve">give ERCOT an accurate understanding of </w:t>
            </w:r>
            <w:r>
              <w:t xml:space="preserve">the </w:t>
            </w:r>
            <w:r w:rsidRPr="00002254">
              <w:t xml:space="preserve">physical limitations </w:t>
            </w:r>
            <w:r>
              <w:t xml:space="preserve">and maximum ride-through capability.  </w:t>
            </w:r>
            <w:ins w:id="34" w:author="Joint Commenters 012324" w:date="2024-01-19T16:25:00Z">
              <w:r>
                <w:t>No later than Decemb</w:t>
              </w:r>
            </w:ins>
            <w:ins w:id="35" w:author="Joint Commenters 012324" w:date="2024-01-19T16:26:00Z">
              <w:r>
                <w:t xml:space="preserve">er 1st of each subsequent year, such IBRs must update this evaluation if there have been any material changes, or alternatively submit an attestation signed by an officer or </w:t>
              </w:r>
            </w:ins>
            <w:ins w:id="36" w:author="Joint Commenters 012324" w:date="2024-01-23T11:13:00Z">
              <w:r w:rsidR="003D2ECC">
                <w:t>Principal</w:t>
              </w:r>
            </w:ins>
            <w:ins w:id="37" w:author="Joint Commenters 012324" w:date="2024-01-19T16:26:00Z">
              <w:r>
                <w:t xml:space="preserve"> with authority to bind the IBR that there have been no material changes since the prior submission.  </w:t>
              </w:r>
            </w:ins>
            <w:r>
              <w:t xml:space="preserve">If ERCOT has evidence that a Resource Entity’s review of commercially reasonable efforts to comply is not in good faith, then it must report the entity to the Reliability Monitor.  </w:t>
            </w:r>
          </w:p>
          <w:p w14:paraId="723A9E6A" w14:textId="2ADBC833" w:rsidR="00C31A32" w:rsidRDefault="00C31A32" w:rsidP="00F3564C">
            <w:pPr>
              <w:pStyle w:val="NormalArial"/>
              <w:spacing w:before="120" w:after="120"/>
            </w:pPr>
            <w:r>
              <w:t xml:space="preserve">This compliance date for existing IBRs is in the future, because many </w:t>
            </w:r>
            <w:del w:id="38" w:author="Joint Commenters 012324" w:date="2024-01-19T16:26:00Z">
              <w:r w:rsidDel="00C31A32">
                <w:delText>original equipment manufacturers (“</w:delText>
              </w:r>
            </w:del>
            <w:r>
              <w:t>OEM</w:t>
            </w:r>
            <w:ins w:id="39" w:author="Joint Commenters 012324" w:date="2024-01-19T16:26:00Z">
              <w:r>
                <w:t>s</w:t>
              </w:r>
            </w:ins>
            <w:del w:id="40" w:author="Joint Commenters 012324" w:date="2024-01-19T16:26:00Z">
              <w:r w:rsidDel="00C31A32">
                <w:delText>”)</w:delText>
              </w:r>
            </w:del>
            <w:r>
              <w:t xml:space="preserve"> have stated that they are not yet capable of compliance with the IEEE 2800-2022 standard, and in some cases because they were waiting on the </w:t>
            </w:r>
            <w:del w:id="41" w:author="Joint Commenters 012324" w:date="2024-01-22T16:14:00Z">
              <w:r w:rsidDel="00B070B5">
                <w:lastRenderedPageBreak/>
                <w:delText>development</w:delText>
              </w:r>
            </w:del>
            <w:ins w:id="42" w:author="Joint Commenters 012324" w:date="2024-01-22T16:15:00Z">
              <w:r w:rsidR="00B070B5">
                <w:t>finalization</w:t>
              </w:r>
            </w:ins>
            <w:r>
              <w:t xml:space="preserve"> of </w:t>
            </w:r>
            <w:ins w:id="43" w:author="Joint Commenters 012324" w:date="2024-01-22T16:15:00Z">
              <w:r w:rsidR="00B070B5">
                <w:t xml:space="preserve">the </w:t>
              </w:r>
            </w:ins>
            <w:r>
              <w:t>IEEE 2800.2</w:t>
            </w:r>
            <w:ins w:id="44" w:author="Joint Commenters 012324" w:date="2024-01-22T16:15:00Z">
              <w:r w:rsidR="00B070B5">
                <w:t xml:space="preserve"> standard</w:t>
              </w:r>
            </w:ins>
            <w:r>
              <w:t xml:space="preserve"> before being able to evaluate the ability to comply.</w:t>
            </w:r>
          </w:p>
          <w:p w14:paraId="4DDC2B90" w14:textId="77777777" w:rsidR="00C31A32" w:rsidRPr="00C31A32" w:rsidRDefault="00C31A32" w:rsidP="00F3564C">
            <w:pPr>
              <w:pStyle w:val="NormalArial"/>
              <w:spacing w:before="120" w:after="120"/>
            </w:pPr>
            <w:r>
              <w:t>T</w:t>
            </w:r>
            <w:r w:rsidRPr="0040515C">
              <w:t xml:space="preserve">he proposed requirements </w:t>
            </w:r>
            <w:r>
              <w:t xml:space="preserve">will help improve several of the major failure modes identified in the Odessa disturbances in 2021 and 2022.  Market Participants in the Inverter Based Resource Task Force (IBRTF) encouraged ERCOT to focus on enhancements adopting portions of the IEEE 2800-2022 standard or NERC Reliability Guidelines that would provide the most reliability benefit in the short-term rather than a holistic approach.  </w:t>
            </w:r>
          </w:p>
        </w:tc>
      </w:tr>
    </w:tbl>
    <w:p w14:paraId="44CD5A97" w14:textId="77777777" w:rsidR="0055032D" w:rsidRDefault="0055032D">
      <w:pPr>
        <w:pStyle w:val="NormalArial"/>
      </w:pPr>
    </w:p>
    <w:p w14:paraId="7F92B454"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2613253" w14:textId="77777777">
        <w:trPr>
          <w:trHeight w:val="350"/>
        </w:trPr>
        <w:tc>
          <w:tcPr>
            <w:tcW w:w="10440" w:type="dxa"/>
            <w:tcBorders>
              <w:bottom w:val="single" w:sz="4" w:space="0" w:color="auto"/>
            </w:tcBorders>
            <w:shd w:val="clear" w:color="auto" w:fill="FFFFFF"/>
            <w:vAlign w:val="center"/>
          </w:tcPr>
          <w:p w14:paraId="3A1CEA9C" w14:textId="77777777" w:rsidR="00152993" w:rsidRDefault="00152993">
            <w:pPr>
              <w:pStyle w:val="Header"/>
              <w:jc w:val="center"/>
            </w:pPr>
            <w:r>
              <w:t xml:space="preserve">Revised Proposed </w:t>
            </w:r>
            <w:r w:rsidR="00C158EE">
              <w:t xml:space="preserve">Guide </w:t>
            </w:r>
            <w:r>
              <w:t>Language</w:t>
            </w:r>
          </w:p>
        </w:tc>
      </w:tr>
    </w:tbl>
    <w:p w14:paraId="4C48FAC6" w14:textId="77777777" w:rsidR="0034517D" w:rsidRDefault="0034517D">
      <w:pPr>
        <w:pStyle w:val="BodyText"/>
        <w:rPr>
          <w:rFonts w:ascii="Arial" w:hAnsi="Arial" w:cs="Arial"/>
          <w:b/>
          <w:color w:val="FF0000"/>
        </w:rPr>
      </w:pPr>
    </w:p>
    <w:p w14:paraId="7942FB5D" w14:textId="77777777" w:rsidR="0034517D" w:rsidRPr="00F67A71" w:rsidRDefault="0034517D" w:rsidP="0034517D">
      <w:pPr>
        <w:keepNext/>
        <w:tabs>
          <w:tab w:val="left" w:pos="1008"/>
        </w:tabs>
        <w:spacing w:before="240" w:after="240"/>
        <w:ind w:left="720" w:hanging="720"/>
        <w:outlineLvl w:val="2"/>
        <w:rPr>
          <w:b/>
          <w:bCs/>
          <w:i/>
          <w:szCs w:val="20"/>
        </w:rPr>
      </w:pPr>
      <w:bookmarkStart w:id="45" w:name="_Toc191197039"/>
      <w:bookmarkStart w:id="46" w:name="_Toc414884931"/>
      <w:bookmarkStart w:id="47" w:name="_Toc90892493"/>
      <w:bookmarkStart w:id="48" w:name="_Hlk146027632"/>
      <w:r w:rsidRPr="00F67A71">
        <w:rPr>
          <w:b/>
          <w:bCs/>
          <w:i/>
          <w:szCs w:val="20"/>
        </w:rPr>
        <w:t>2.6.2</w:t>
      </w:r>
      <w:r w:rsidRPr="00F67A71">
        <w:rPr>
          <w:b/>
          <w:bCs/>
          <w:i/>
          <w:szCs w:val="20"/>
        </w:rPr>
        <w:tab/>
      </w:r>
      <w:ins w:id="49" w:author="ERCOT" w:date="2022-08-31T12:39:00Z">
        <w:r w:rsidRPr="00EB2715">
          <w:rPr>
            <w:b/>
            <w:bCs/>
            <w:i/>
            <w:szCs w:val="20"/>
          </w:rPr>
          <w:t>Frequency Ride-Through Requirements for Generation</w:t>
        </w:r>
      </w:ins>
      <w:ins w:id="50" w:author="ERCOT" w:date="2022-08-31T13:10:00Z">
        <w:r>
          <w:rPr>
            <w:b/>
            <w:bCs/>
            <w:i/>
            <w:szCs w:val="20"/>
          </w:rPr>
          <w:t xml:space="preserve"> Resources</w:t>
        </w:r>
      </w:ins>
      <w:del w:id="51" w:author="ERCOT" w:date="2022-08-31T12:39:00Z">
        <w:r w:rsidDel="00EB2715">
          <w:rPr>
            <w:b/>
            <w:bCs/>
            <w:i/>
            <w:szCs w:val="20"/>
          </w:rPr>
          <w:delText>Generators</w:delText>
        </w:r>
      </w:del>
      <w:r>
        <w:rPr>
          <w:b/>
          <w:bCs/>
          <w:i/>
          <w:szCs w:val="20"/>
        </w:rPr>
        <w:t xml:space="preserve"> </w:t>
      </w:r>
      <w:r w:rsidRPr="00435E46">
        <w:rPr>
          <w:b/>
          <w:bCs/>
          <w:i/>
          <w:szCs w:val="20"/>
        </w:rPr>
        <w:t>and Energy Storage Resources</w:t>
      </w:r>
    </w:p>
    <w:p w14:paraId="19B228E1" w14:textId="7974F0E5" w:rsidR="0034517D" w:rsidRPr="00F67A71" w:rsidRDefault="0034517D" w:rsidP="0034517D">
      <w:pPr>
        <w:spacing w:after="240"/>
        <w:ind w:left="720" w:hanging="720"/>
        <w:rPr>
          <w:iCs/>
          <w:szCs w:val="20"/>
        </w:rPr>
      </w:pPr>
      <w:r w:rsidRPr="00F67A71">
        <w:rPr>
          <w:iCs/>
          <w:szCs w:val="20"/>
        </w:rPr>
        <w:t>(1)</w:t>
      </w:r>
      <w:r w:rsidRPr="00F67A71">
        <w:rPr>
          <w:iCs/>
          <w:szCs w:val="20"/>
        </w:rPr>
        <w:tab/>
        <w:t xml:space="preserve">Except for Generation Resources </w:t>
      </w:r>
      <w:ins w:id="52" w:author="ERCOT 040523" w:date="2023-04-03T14:36:00Z">
        <w:r>
          <w:rPr>
            <w:iCs/>
            <w:szCs w:val="20"/>
          </w:rPr>
          <w:t xml:space="preserve">and </w:t>
        </w:r>
        <w:r w:rsidRPr="00A62646">
          <w:rPr>
            <w:iCs/>
            <w:szCs w:val="20"/>
          </w:rPr>
          <w:t>Energy Storage Resources</w:t>
        </w:r>
        <w:r>
          <w:rPr>
            <w:iCs/>
            <w:szCs w:val="20"/>
          </w:rPr>
          <w:t xml:space="preserve"> (ESRs)</w:t>
        </w:r>
        <w:r w:rsidRPr="00A62646">
          <w:rPr>
            <w:iCs/>
            <w:szCs w:val="20"/>
          </w:rPr>
          <w:t xml:space="preserve"> </w:t>
        </w:r>
      </w:ins>
      <w:r w:rsidRPr="00F67A71">
        <w:rPr>
          <w:iCs/>
          <w:szCs w:val="20"/>
        </w:rPr>
        <w:t xml:space="preserve">subject to </w:t>
      </w:r>
      <w:r>
        <w:rPr>
          <w:iCs/>
          <w:szCs w:val="20"/>
        </w:rPr>
        <w:t>Section</w:t>
      </w:r>
      <w:ins w:id="53" w:author="ERCOT" w:date="2022-11-22T10:38:00Z">
        <w:r>
          <w:rPr>
            <w:iCs/>
            <w:szCs w:val="20"/>
          </w:rPr>
          <w:t>s</w:t>
        </w:r>
      </w:ins>
      <w:ins w:id="54" w:author="ERCOT" w:date="2022-08-31T12:56:00Z">
        <w:r w:rsidRPr="001D1A64">
          <w:rPr>
            <w:iCs/>
            <w:szCs w:val="20"/>
          </w:rPr>
          <w:t xml:space="preserve"> 2.6.2.1, Frequency Ride-Through Requirements for </w:t>
        </w:r>
      </w:ins>
      <w:ins w:id="55" w:author="ERCOT" w:date="2022-09-08T10:27:00Z">
        <w:r>
          <w:rPr>
            <w:iCs/>
            <w:szCs w:val="20"/>
          </w:rPr>
          <w:t xml:space="preserve">Transmission-Connected </w:t>
        </w:r>
      </w:ins>
      <w:ins w:id="56" w:author="ERCOT" w:date="2022-08-31T12:56:00Z">
        <w:r w:rsidRPr="001D1A64">
          <w:rPr>
            <w:iCs/>
            <w:szCs w:val="20"/>
          </w:rPr>
          <w:t>Inverter-Based Resources (IBRs)</w:t>
        </w:r>
        <w:r>
          <w:rPr>
            <w:iCs/>
            <w:szCs w:val="20"/>
          </w:rPr>
          <w:t xml:space="preserve"> </w:t>
        </w:r>
      </w:ins>
      <w:ins w:id="57" w:author="Joint Commenters 012324" w:date="2024-01-22T22:04:00Z">
        <w:r w:rsidR="005C03F2" w:rsidRPr="0033218F">
          <w:rPr>
            <w:iCs/>
            <w:szCs w:val="20"/>
          </w:rPr>
          <w:t>and Type 1 and Type 2 Wind-Powered Generation Resources (WGRs)</w:t>
        </w:r>
        <w:r w:rsidR="005C03F2">
          <w:rPr>
            <w:iCs/>
            <w:szCs w:val="20"/>
          </w:rPr>
          <w:t xml:space="preserve"> </w:t>
        </w:r>
      </w:ins>
      <w:ins w:id="58" w:author="ERCOT" w:date="2022-08-31T12:56:00Z">
        <w:r>
          <w:rPr>
            <w:iCs/>
            <w:szCs w:val="20"/>
          </w:rPr>
          <w:t xml:space="preserve">or </w:t>
        </w:r>
      </w:ins>
      <w:r w:rsidRPr="00F67A71">
        <w:rPr>
          <w:iCs/>
          <w:szCs w:val="20"/>
        </w:rPr>
        <w:t>2.6.2.</w:t>
      </w:r>
      <w:ins w:id="59" w:author="ERCOT" w:date="2022-08-31T12:56:00Z">
        <w:r>
          <w:rPr>
            <w:iCs/>
            <w:szCs w:val="20"/>
          </w:rPr>
          <w:t>2</w:t>
        </w:r>
      </w:ins>
      <w:del w:id="60" w:author="ERCOT" w:date="2022-08-31T12:56:00Z">
        <w:r w:rsidRPr="00F67A71" w:rsidDel="001D1A64">
          <w:rPr>
            <w:iCs/>
            <w:szCs w:val="20"/>
          </w:rPr>
          <w:delText>1</w:delText>
        </w:r>
      </w:del>
      <w:r w:rsidRPr="00F67A71">
        <w:rPr>
          <w:iCs/>
          <w:szCs w:val="20"/>
        </w:rPr>
        <w:t>, Frequency Ride-Through Requirements for Distribution Generation Resources (DGRs) and Distribution Energy Storage Resources (DESRs), if under-frequency relays are installed and activated to trip the Generation Resource</w:t>
      </w:r>
      <w:ins w:id="61" w:author="ERCOT 040523" w:date="2023-04-03T14:37:00Z">
        <w:r>
          <w:rPr>
            <w:iCs/>
            <w:szCs w:val="20"/>
          </w:rPr>
          <w:t xml:space="preserve"> or ESR</w:t>
        </w:r>
      </w:ins>
      <w:r w:rsidRPr="00F67A71">
        <w:rPr>
          <w:iCs/>
          <w:szCs w:val="20"/>
        </w:rPr>
        <w:t xml:space="preserve">, these relays shall </w:t>
      </w:r>
      <w:del w:id="62" w:author="ERCOT 062223" w:date="2023-05-23T14:44:00Z">
        <w:r w:rsidRPr="00F67A71" w:rsidDel="002704EE">
          <w:rPr>
            <w:iCs/>
            <w:szCs w:val="20"/>
          </w:rPr>
          <w:delText>be set</w:delText>
        </w:r>
      </w:del>
      <w:ins w:id="63" w:author="ERCOT 062223" w:date="2023-05-23T14:44:00Z">
        <w:r>
          <w:rPr>
            <w:iCs/>
            <w:szCs w:val="20"/>
          </w:rPr>
          <w:t>perform</w:t>
        </w:r>
      </w:ins>
      <w:r w:rsidRPr="00F67A71">
        <w:rPr>
          <w:iCs/>
          <w:szCs w:val="20"/>
        </w:rPr>
        <w:t xml:space="preserve"> such that the automatic removal of individual Generation Resources </w:t>
      </w:r>
      <w:r>
        <w:rPr>
          <w:iCs/>
          <w:szCs w:val="20"/>
        </w:rPr>
        <w:t xml:space="preserve">or </w:t>
      </w:r>
      <w:del w:id="64" w:author="ERCOT 040523" w:date="2023-04-03T14:37:00Z">
        <w:r w:rsidDel="00A62646">
          <w:rPr>
            <w:iCs/>
            <w:szCs w:val="20"/>
          </w:rPr>
          <w:delText>Energy Storage Resources (</w:delText>
        </w:r>
      </w:del>
      <w:r>
        <w:rPr>
          <w:iCs/>
          <w:szCs w:val="20"/>
        </w:rPr>
        <w:t>ESRs</w:t>
      </w:r>
      <w:del w:id="65" w:author="ERCOT 040523" w:date="2023-04-03T14:37:00Z">
        <w:r w:rsidDel="00A62646">
          <w:rPr>
            <w:iCs/>
            <w:szCs w:val="20"/>
          </w:rPr>
          <w:delText>)</w:delText>
        </w:r>
      </w:del>
      <w:r>
        <w:rPr>
          <w:iCs/>
          <w:szCs w:val="20"/>
        </w:rPr>
        <w:t xml:space="preserve"> </w:t>
      </w:r>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34517D" w:rsidRPr="00F67A71" w14:paraId="07044334" w14:textId="77777777" w:rsidTr="00F3564C">
        <w:trPr>
          <w:cantSplit/>
        </w:trPr>
        <w:tc>
          <w:tcPr>
            <w:tcW w:w="3600" w:type="dxa"/>
            <w:tcBorders>
              <w:top w:val="thinThickSmallGap" w:sz="24" w:space="0" w:color="auto"/>
              <w:bottom w:val="single" w:sz="12" w:space="0" w:color="auto"/>
            </w:tcBorders>
          </w:tcPr>
          <w:p w14:paraId="62D71096" w14:textId="77777777" w:rsidR="0034517D" w:rsidRPr="00F67A71" w:rsidRDefault="0034517D" w:rsidP="00F3564C">
            <w:pPr>
              <w:suppressAutoHyphens/>
              <w:jc w:val="center"/>
              <w:rPr>
                <w:b/>
                <w:spacing w:val="-2"/>
              </w:rPr>
            </w:pPr>
            <w:bookmarkStart w:id="66" w:name="_Hlk134610718"/>
            <w:r w:rsidRPr="00F67A71">
              <w:rPr>
                <w:b/>
                <w:spacing w:val="-2"/>
              </w:rPr>
              <w:t>Frequency Range</w:t>
            </w:r>
          </w:p>
        </w:tc>
        <w:tc>
          <w:tcPr>
            <w:tcW w:w="3870" w:type="dxa"/>
            <w:tcBorders>
              <w:top w:val="thinThickSmallGap" w:sz="24" w:space="0" w:color="auto"/>
              <w:bottom w:val="single" w:sz="12" w:space="0" w:color="auto"/>
            </w:tcBorders>
          </w:tcPr>
          <w:p w14:paraId="6FA423F4" w14:textId="77777777" w:rsidR="0034517D" w:rsidRPr="00F67A71" w:rsidRDefault="0034517D" w:rsidP="00F3564C">
            <w:pPr>
              <w:suppressAutoHyphens/>
              <w:jc w:val="center"/>
              <w:rPr>
                <w:b/>
                <w:spacing w:val="-2"/>
              </w:rPr>
            </w:pPr>
            <w:r w:rsidRPr="00F67A71">
              <w:rPr>
                <w:b/>
                <w:spacing w:val="-2"/>
              </w:rPr>
              <w:t>Delay to Trip</w:t>
            </w:r>
          </w:p>
        </w:tc>
      </w:tr>
      <w:tr w:rsidR="0034517D" w:rsidRPr="00F67A71" w14:paraId="2313055E" w14:textId="77777777" w:rsidTr="00F3564C">
        <w:trPr>
          <w:cantSplit/>
        </w:trPr>
        <w:tc>
          <w:tcPr>
            <w:tcW w:w="3600" w:type="dxa"/>
            <w:tcBorders>
              <w:top w:val="single" w:sz="12" w:space="0" w:color="auto"/>
            </w:tcBorders>
          </w:tcPr>
          <w:p w14:paraId="4992C33C" w14:textId="77777777" w:rsidR="0034517D" w:rsidRPr="00F67A71" w:rsidRDefault="0034517D" w:rsidP="00F3564C">
            <w:pPr>
              <w:suppressAutoHyphens/>
              <w:jc w:val="center"/>
              <w:rPr>
                <w:spacing w:val="-2"/>
              </w:rPr>
            </w:pPr>
            <w:r w:rsidRPr="00F67A71">
              <w:rPr>
                <w:spacing w:val="-2"/>
              </w:rPr>
              <w:t>Above 59.4 Hz</w:t>
            </w:r>
          </w:p>
        </w:tc>
        <w:tc>
          <w:tcPr>
            <w:tcW w:w="3870" w:type="dxa"/>
            <w:tcBorders>
              <w:top w:val="single" w:sz="12" w:space="0" w:color="auto"/>
            </w:tcBorders>
          </w:tcPr>
          <w:p w14:paraId="1E58A81F" w14:textId="77777777" w:rsidR="0034517D" w:rsidRPr="00F67A71" w:rsidRDefault="0034517D" w:rsidP="00F3564C">
            <w:pPr>
              <w:suppressAutoHyphens/>
              <w:jc w:val="center"/>
              <w:rPr>
                <w:spacing w:val="-2"/>
              </w:rPr>
            </w:pPr>
            <w:r w:rsidRPr="00F67A71">
              <w:rPr>
                <w:spacing w:val="-2"/>
              </w:rPr>
              <w:t>No automatic tripping</w:t>
            </w:r>
          </w:p>
          <w:p w14:paraId="4A366023" w14:textId="77777777" w:rsidR="0034517D" w:rsidRPr="00F67A71" w:rsidRDefault="0034517D" w:rsidP="00F3564C">
            <w:pPr>
              <w:suppressAutoHyphens/>
              <w:jc w:val="center"/>
              <w:rPr>
                <w:spacing w:val="-2"/>
              </w:rPr>
            </w:pPr>
            <w:r w:rsidRPr="00F67A71">
              <w:rPr>
                <w:spacing w:val="-2"/>
              </w:rPr>
              <w:t>(</w:t>
            </w:r>
            <w:del w:id="67" w:author="ERCOT" w:date="2022-11-28T10:20:00Z">
              <w:r w:rsidRPr="00F67A71" w:rsidDel="00696004">
                <w:rPr>
                  <w:spacing w:val="-2"/>
                </w:rPr>
                <w:delText>C</w:delText>
              </w:r>
            </w:del>
            <w:ins w:id="68" w:author="ERCOT" w:date="2022-11-28T10:20:00Z">
              <w:r>
                <w:rPr>
                  <w:spacing w:val="-2"/>
                </w:rPr>
                <w:t>c</w:t>
              </w:r>
            </w:ins>
            <w:r w:rsidRPr="00F67A71">
              <w:rPr>
                <w:spacing w:val="-2"/>
              </w:rPr>
              <w:t>ontinuous operation)</w:t>
            </w:r>
          </w:p>
        </w:tc>
      </w:tr>
      <w:tr w:rsidR="0034517D" w:rsidRPr="00F67A71" w14:paraId="7B0238B9" w14:textId="77777777" w:rsidTr="00F3564C">
        <w:trPr>
          <w:cantSplit/>
        </w:trPr>
        <w:tc>
          <w:tcPr>
            <w:tcW w:w="3600" w:type="dxa"/>
          </w:tcPr>
          <w:p w14:paraId="2BC1BB25" w14:textId="77777777" w:rsidR="0034517D" w:rsidRPr="00F67A71" w:rsidRDefault="0034517D" w:rsidP="00F3564C">
            <w:pPr>
              <w:suppressAutoHyphens/>
              <w:jc w:val="center"/>
              <w:rPr>
                <w:spacing w:val="-2"/>
              </w:rPr>
            </w:pPr>
            <w:r w:rsidRPr="00F67A71">
              <w:rPr>
                <w:spacing w:val="-2"/>
              </w:rPr>
              <w:t>Above 58.4 Hz up to</w:t>
            </w:r>
          </w:p>
          <w:p w14:paraId="423545AB" w14:textId="77777777" w:rsidR="0034517D" w:rsidRPr="00F67A71" w:rsidRDefault="0034517D" w:rsidP="00F3564C">
            <w:pPr>
              <w:suppressAutoHyphens/>
              <w:jc w:val="center"/>
              <w:rPr>
                <w:spacing w:val="-2"/>
              </w:rPr>
            </w:pPr>
            <w:ins w:id="69" w:author="ERCOT" w:date="2022-09-27T17:15:00Z">
              <w:r>
                <w:rPr>
                  <w:spacing w:val="-2"/>
                </w:rPr>
                <w:t>a</w:t>
              </w:r>
            </w:ins>
            <w:del w:id="70" w:author="ERCOT" w:date="2022-09-27T17:15:00Z">
              <w:r w:rsidRPr="00F67A71" w:rsidDel="00241933">
                <w:rPr>
                  <w:spacing w:val="-2"/>
                </w:rPr>
                <w:delText>A</w:delText>
              </w:r>
            </w:del>
            <w:r w:rsidRPr="00F67A71">
              <w:rPr>
                <w:spacing w:val="-2"/>
              </w:rPr>
              <w:t>nd including 59.4 Hz</w:t>
            </w:r>
          </w:p>
        </w:tc>
        <w:tc>
          <w:tcPr>
            <w:tcW w:w="3870" w:type="dxa"/>
          </w:tcPr>
          <w:p w14:paraId="10BE990D" w14:textId="77777777" w:rsidR="0034517D" w:rsidRPr="00F67A71" w:rsidRDefault="0034517D" w:rsidP="00F3564C">
            <w:pPr>
              <w:suppressAutoHyphens/>
              <w:jc w:val="center"/>
              <w:rPr>
                <w:spacing w:val="-2"/>
              </w:rPr>
            </w:pPr>
            <w:r w:rsidRPr="00F67A71">
              <w:rPr>
                <w:spacing w:val="-2"/>
              </w:rPr>
              <w:t>Not less than 9 minutes</w:t>
            </w:r>
          </w:p>
        </w:tc>
      </w:tr>
      <w:tr w:rsidR="0034517D" w:rsidRPr="00F67A71" w14:paraId="4E62CF0D" w14:textId="77777777" w:rsidTr="00F3564C">
        <w:trPr>
          <w:cantSplit/>
        </w:trPr>
        <w:tc>
          <w:tcPr>
            <w:tcW w:w="3600" w:type="dxa"/>
          </w:tcPr>
          <w:p w14:paraId="1F470978" w14:textId="77777777" w:rsidR="0034517D" w:rsidRPr="00F67A71" w:rsidRDefault="0034517D" w:rsidP="00F3564C">
            <w:pPr>
              <w:suppressAutoHyphens/>
              <w:jc w:val="center"/>
              <w:rPr>
                <w:spacing w:val="-2"/>
              </w:rPr>
            </w:pPr>
            <w:r w:rsidRPr="00F67A71">
              <w:rPr>
                <w:spacing w:val="-2"/>
              </w:rPr>
              <w:t>Above 58.0 Hz up to</w:t>
            </w:r>
          </w:p>
          <w:p w14:paraId="0343089B" w14:textId="77777777" w:rsidR="0034517D" w:rsidRPr="00F67A71" w:rsidRDefault="0034517D" w:rsidP="00F3564C">
            <w:pPr>
              <w:suppressAutoHyphens/>
              <w:jc w:val="center"/>
              <w:rPr>
                <w:spacing w:val="-2"/>
              </w:rPr>
            </w:pPr>
            <w:ins w:id="71" w:author="ERCOT" w:date="2022-09-27T17:15:00Z">
              <w:r>
                <w:rPr>
                  <w:spacing w:val="-2"/>
                </w:rPr>
                <w:t>a</w:t>
              </w:r>
            </w:ins>
            <w:del w:id="72" w:author="ERCOT" w:date="2022-09-27T17:15:00Z">
              <w:r w:rsidRPr="00F67A71" w:rsidDel="00241933">
                <w:rPr>
                  <w:spacing w:val="-2"/>
                </w:rPr>
                <w:delText>A</w:delText>
              </w:r>
            </w:del>
            <w:r w:rsidRPr="00F67A71">
              <w:rPr>
                <w:spacing w:val="-2"/>
              </w:rPr>
              <w:t>nd including 58.4 Hz</w:t>
            </w:r>
          </w:p>
        </w:tc>
        <w:tc>
          <w:tcPr>
            <w:tcW w:w="3870" w:type="dxa"/>
          </w:tcPr>
          <w:p w14:paraId="3DADC4C7" w14:textId="77777777" w:rsidR="0034517D" w:rsidRPr="00F67A71" w:rsidRDefault="0034517D" w:rsidP="00F3564C">
            <w:pPr>
              <w:suppressAutoHyphens/>
              <w:jc w:val="center"/>
              <w:rPr>
                <w:spacing w:val="-2"/>
              </w:rPr>
            </w:pPr>
            <w:r w:rsidRPr="00F67A71">
              <w:rPr>
                <w:spacing w:val="-2"/>
              </w:rPr>
              <w:t>Not less than 30 seconds</w:t>
            </w:r>
          </w:p>
        </w:tc>
      </w:tr>
      <w:tr w:rsidR="0034517D" w:rsidRPr="00F67A71" w14:paraId="39BF5693" w14:textId="77777777" w:rsidTr="00F3564C">
        <w:trPr>
          <w:cantSplit/>
        </w:trPr>
        <w:tc>
          <w:tcPr>
            <w:tcW w:w="3600" w:type="dxa"/>
          </w:tcPr>
          <w:p w14:paraId="3FADFE83" w14:textId="77777777" w:rsidR="0034517D" w:rsidRPr="00F67A71" w:rsidRDefault="0034517D" w:rsidP="00F3564C">
            <w:pPr>
              <w:suppressAutoHyphens/>
              <w:jc w:val="center"/>
              <w:rPr>
                <w:spacing w:val="-2"/>
              </w:rPr>
            </w:pPr>
            <w:r w:rsidRPr="00F67A71">
              <w:rPr>
                <w:spacing w:val="-2"/>
              </w:rPr>
              <w:t>Above 57.5 Hz up to</w:t>
            </w:r>
          </w:p>
          <w:p w14:paraId="1109CACC" w14:textId="77777777" w:rsidR="0034517D" w:rsidRPr="00F67A71" w:rsidRDefault="0034517D" w:rsidP="00F3564C">
            <w:pPr>
              <w:suppressAutoHyphens/>
              <w:jc w:val="center"/>
              <w:rPr>
                <w:spacing w:val="-2"/>
              </w:rPr>
            </w:pPr>
            <w:ins w:id="73" w:author="ERCOT" w:date="2022-09-27T17:15:00Z">
              <w:r>
                <w:rPr>
                  <w:spacing w:val="-2"/>
                </w:rPr>
                <w:t>a</w:t>
              </w:r>
            </w:ins>
            <w:del w:id="74" w:author="ERCOT" w:date="2022-09-27T17:15:00Z">
              <w:r w:rsidRPr="00F67A71" w:rsidDel="00241933">
                <w:rPr>
                  <w:spacing w:val="-2"/>
                </w:rPr>
                <w:delText>A</w:delText>
              </w:r>
            </w:del>
            <w:r w:rsidRPr="00F67A71">
              <w:rPr>
                <w:spacing w:val="-2"/>
              </w:rPr>
              <w:t>nd including 58.0 Hz</w:t>
            </w:r>
          </w:p>
        </w:tc>
        <w:tc>
          <w:tcPr>
            <w:tcW w:w="3870" w:type="dxa"/>
          </w:tcPr>
          <w:p w14:paraId="3FB5BA78" w14:textId="77777777" w:rsidR="0034517D" w:rsidRPr="00F67A71" w:rsidRDefault="0034517D" w:rsidP="00F3564C">
            <w:pPr>
              <w:suppressAutoHyphens/>
              <w:jc w:val="center"/>
              <w:rPr>
                <w:spacing w:val="-2"/>
              </w:rPr>
            </w:pPr>
            <w:r w:rsidRPr="00F67A71">
              <w:rPr>
                <w:spacing w:val="-2"/>
              </w:rPr>
              <w:t>Not less than 2 seconds</w:t>
            </w:r>
          </w:p>
        </w:tc>
      </w:tr>
      <w:tr w:rsidR="0034517D" w:rsidRPr="00F67A71" w14:paraId="0E237B26" w14:textId="77777777" w:rsidTr="00F3564C">
        <w:trPr>
          <w:cantSplit/>
        </w:trPr>
        <w:tc>
          <w:tcPr>
            <w:tcW w:w="3600" w:type="dxa"/>
          </w:tcPr>
          <w:p w14:paraId="7C691C17" w14:textId="77777777" w:rsidR="0034517D" w:rsidRPr="00F67A71" w:rsidRDefault="0034517D" w:rsidP="00F3564C">
            <w:pPr>
              <w:suppressAutoHyphens/>
              <w:jc w:val="center"/>
              <w:rPr>
                <w:spacing w:val="-2"/>
              </w:rPr>
            </w:pPr>
            <w:r w:rsidRPr="00F67A71">
              <w:rPr>
                <w:spacing w:val="-2"/>
              </w:rPr>
              <w:t>57.5 Hz or below</w:t>
            </w:r>
          </w:p>
        </w:tc>
        <w:tc>
          <w:tcPr>
            <w:tcW w:w="3870" w:type="dxa"/>
          </w:tcPr>
          <w:p w14:paraId="6767A4A0" w14:textId="77777777" w:rsidR="0034517D" w:rsidRPr="00F67A71" w:rsidRDefault="0034517D" w:rsidP="00F3564C">
            <w:pPr>
              <w:suppressAutoHyphens/>
              <w:jc w:val="center"/>
              <w:rPr>
                <w:spacing w:val="-2"/>
              </w:rPr>
            </w:pPr>
            <w:r w:rsidRPr="00F67A71">
              <w:rPr>
                <w:spacing w:val="-2"/>
              </w:rPr>
              <w:t>No time delay required</w:t>
            </w:r>
          </w:p>
        </w:tc>
      </w:tr>
      <w:bookmarkEnd w:id="66"/>
    </w:tbl>
    <w:p w14:paraId="02381F4D" w14:textId="77777777" w:rsidR="0034517D" w:rsidRPr="00F67A71" w:rsidRDefault="0034517D" w:rsidP="0034517D"/>
    <w:p w14:paraId="3E156CD1" w14:textId="77777777" w:rsidR="0034517D" w:rsidRPr="00F67A71" w:rsidRDefault="0034517D" w:rsidP="0034517D">
      <w:pPr>
        <w:spacing w:after="240"/>
        <w:ind w:left="720" w:hanging="720"/>
        <w:rPr>
          <w:iCs/>
          <w:szCs w:val="20"/>
        </w:rPr>
      </w:pPr>
      <w:bookmarkStart w:id="75" w:name="_Hlk134610750"/>
      <w:r w:rsidRPr="00F67A71">
        <w:rPr>
          <w:iCs/>
          <w:szCs w:val="20"/>
        </w:rPr>
        <w:t>(2)</w:t>
      </w:r>
      <w:r w:rsidRPr="00F67A71">
        <w:rPr>
          <w:iCs/>
          <w:szCs w:val="20"/>
        </w:rPr>
        <w:tab/>
        <w:t>Except for Generation Resources subject to Section</w:t>
      </w:r>
      <w:ins w:id="76" w:author="ERCOT" w:date="2022-11-21T14:21:00Z">
        <w:r>
          <w:rPr>
            <w:iCs/>
            <w:szCs w:val="20"/>
          </w:rPr>
          <w:t>s</w:t>
        </w:r>
      </w:ins>
      <w:r w:rsidRPr="00F67A71">
        <w:rPr>
          <w:iCs/>
          <w:szCs w:val="20"/>
        </w:rPr>
        <w:t xml:space="preserve"> 2.6.2.1</w:t>
      </w:r>
      <w:ins w:id="77" w:author="ERCOT" w:date="2022-08-31T12:58:00Z">
        <w:r w:rsidRPr="00061340">
          <w:t xml:space="preserve"> </w:t>
        </w:r>
        <w:r w:rsidRPr="00061340">
          <w:rPr>
            <w:iCs/>
            <w:szCs w:val="20"/>
          </w:rPr>
          <w:t>or 2.6.2.2</w:t>
        </w:r>
      </w:ins>
      <w:r w:rsidRPr="00F67A71">
        <w:rPr>
          <w:iCs/>
          <w:szCs w:val="20"/>
        </w:rPr>
        <w:t xml:space="preserve">, if over-frequency relays are installed and activated to trip the </w:t>
      </w:r>
      <w:del w:id="78" w:author="ERCOT" w:date="2022-09-28T10:56:00Z">
        <w:r w:rsidRPr="00F67A71" w:rsidDel="00AC4F5E">
          <w:rPr>
            <w:iCs/>
            <w:szCs w:val="20"/>
          </w:rPr>
          <w:delText>unit</w:delText>
        </w:r>
      </w:del>
      <w:ins w:id="79" w:author="ERCOT" w:date="2022-09-28T10:56:00Z">
        <w:r>
          <w:rPr>
            <w:iCs/>
            <w:szCs w:val="20"/>
          </w:rPr>
          <w:t>Generation Resource</w:t>
        </w:r>
      </w:ins>
      <w:ins w:id="80" w:author="ERCOT 040523" w:date="2023-04-03T14:39:00Z">
        <w:r>
          <w:rPr>
            <w:iCs/>
            <w:szCs w:val="20"/>
          </w:rPr>
          <w:t xml:space="preserve"> or ESR</w:t>
        </w:r>
      </w:ins>
      <w:r w:rsidRPr="00F67A71">
        <w:rPr>
          <w:iCs/>
          <w:szCs w:val="20"/>
        </w:rPr>
        <w:t xml:space="preserve">, they shall </w:t>
      </w:r>
      <w:del w:id="81" w:author="ERCOT 062223" w:date="2023-05-23T14:44:00Z">
        <w:r w:rsidRPr="00F67A71" w:rsidDel="002704EE">
          <w:rPr>
            <w:iCs/>
            <w:szCs w:val="20"/>
          </w:rPr>
          <w:delText>be set</w:delText>
        </w:r>
      </w:del>
      <w:ins w:id="82" w:author="ERCOT 062223" w:date="2023-05-23T14:44:00Z">
        <w:r>
          <w:rPr>
            <w:iCs/>
            <w:szCs w:val="20"/>
          </w:rPr>
          <w:t>perform</w:t>
        </w:r>
      </w:ins>
      <w:r w:rsidRPr="00F67A71">
        <w:rPr>
          <w:iCs/>
          <w:szCs w:val="20"/>
        </w:rPr>
        <w:t xml:space="preserve"> such that the automatic removal of individual Generation Resources </w:t>
      </w:r>
      <w:r>
        <w:rPr>
          <w:iCs/>
          <w:szCs w:val="20"/>
        </w:rPr>
        <w:t xml:space="preserve">or ESRs </w:t>
      </w:r>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34517D" w:rsidRPr="00F67A71" w14:paraId="3F13F905" w14:textId="77777777" w:rsidTr="00F3564C">
        <w:trPr>
          <w:cantSplit/>
        </w:trPr>
        <w:tc>
          <w:tcPr>
            <w:tcW w:w="3600" w:type="dxa"/>
            <w:tcBorders>
              <w:top w:val="thinThickSmallGap" w:sz="24" w:space="0" w:color="auto"/>
              <w:bottom w:val="single" w:sz="12" w:space="0" w:color="auto"/>
            </w:tcBorders>
          </w:tcPr>
          <w:p w14:paraId="56FC6F55" w14:textId="77777777" w:rsidR="0034517D" w:rsidRPr="00F67A71" w:rsidRDefault="0034517D" w:rsidP="00F3564C">
            <w:pPr>
              <w:suppressAutoHyphens/>
              <w:jc w:val="center"/>
              <w:rPr>
                <w:b/>
                <w:spacing w:val="-2"/>
              </w:rPr>
            </w:pPr>
            <w:r w:rsidRPr="00F67A71">
              <w:rPr>
                <w:b/>
                <w:spacing w:val="-2"/>
              </w:rPr>
              <w:lastRenderedPageBreak/>
              <w:t>Frequency Range</w:t>
            </w:r>
          </w:p>
        </w:tc>
        <w:tc>
          <w:tcPr>
            <w:tcW w:w="3870" w:type="dxa"/>
            <w:tcBorders>
              <w:top w:val="thinThickSmallGap" w:sz="24" w:space="0" w:color="auto"/>
              <w:bottom w:val="single" w:sz="12" w:space="0" w:color="auto"/>
            </w:tcBorders>
          </w:tcPr>
          <w:p w14:paraId="2D4805D1" w14:textId="77777777" w:rsidR="0034517D" w:rsidRPr="00F67A71" w:rsidRDefault="0034517D" w:rsidP="00F3564C">
            <w:pPr>
              <w:suppressAutoHyphens/>
              <w:jc w:val="center"/>
              <w:rPr>
                <w:b/>
                <w:spacing w:val="-2"/>
              </w:rPr>
            </w:pPr>
            <w:r w:rsidRPr="00F67A71">
              <w:rPr>
                <w:b/>
                <w:spacing w:val="-2"/>
              </w:rPr>
              <w:t>Delay to Trip</w:t>
            </w:r>
          </w:p>
        </w:tc>
      </w:tr>
      <w:tr w:rsidR="0034517D" w:rsidRPr="00F67A71" w14:paraId="0FAEA15E" w14:textId="77777777" w:rsidTr="00F3564C">
        <w:trPr>
          <w:cantSplit/>
        </w:trPr>
        <w:tc>
          <w:tcPr>
            <w:tcW w:w="3600" w:type="dxa"/>
            <w:tcBorders>
              <w:top w:val="single" w:sz="12" w:space="0" w:color="auto"/>
            </w:tcBorders>
            <w:vAlign w:val="bottom"/>
          </w:tcPr>
          <w:p w14:paraId="7C450357" w14:textId="77777777" w:rsidR="0034517D" w:rsidRPr="00F67A71" w:rsidRDefault="0034517D" w:rsidP="00F3564C">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7E9E083A" w14:textId="77777777" w:rsidR="0034517D" w:rsidRPr="00F67A71" w:rsidRDefault="0034517D" w:rsidP="00F3564C">
            <w:pPr>
              <w:suppressAutoHyphens/>
              <w:jc w:val="center"/>
              <w:rPr>
                <w:spacing w:val="-2"/>
              </w:rPr>
            </w:pPr>
            <w:r w:rsidRPr="00F67A71">
              <w:rPr>
                <w:rFonts w:cs="Calibri"/>
                <w:color w:val="000000"/>
                <w:spacing w:val="-2"/>
              </w:rPr>
              <w:t>No automatic tripping (</w:t>
            </w:r>
            <w:ins w:id="83" w:author="ERCOT" w:date="2022-09-27T17:15:00Z">
              <w:r>
                <w:rPr>
                  <w:rFonts w:cs="Calibri"/>
                  <w:color w:val="000000"/>
                  <w:spacing w:val="-2"/>
                </w:rPr>
                <w:t>c</w:t>
              </w:r>
            </w:ins>
            <w:del w:id="84"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34517D" w:rsidRPr="00F67A71" w14:paraId="7B7F29C1" w14:textId="77777777" w:rsidTr="00F3564C">
        <w:trPr>
          <w:cantSplit/>
        </w:trPr>
        <w:tc>
          <w:tcPr>
            <w:tcW w:w="3600" w:type="dxa"/>
            <w:vAlign w:val="bottom"/>
          </w:tcPr>
          <w:p w14:paraId="39715636" w14:textId="77777777" w:rsidR="0034517D" w:rsidRPr="00F67A71" w:rsidRDefault="0034517D" w:rsidP="00F3564C">
            <w:pPr>
              <w:suppressAutoHyphens/>
              <w:jc w:val="center"/>
              <w:rPr>
                <w:spacing w:val="-2"/>
              </w:rPr>
            </w:pPr>
            <w:r w:rsidRPr="00F67A71">
              <w:rPr>
                <w:rFonts w:cs="Calibri"/>
                <w:color w:val="000000"/>
                <w:spacing w:val="-2"/>
              </w:rPr>
              <w:t>Below 61.6 Hz down to and including 60.6 Hz</w:t>
            </w:r>
          </w:p>
        </w:tc>
        <w:tc>
          <w:tcPr>
            <w:tcW w:w="3870" w:type="dxa"/>
            <w:vAlign w:val="bottom"/>
          </w:tcPr>
          <w:p w14:paraId="4C051EE6" w14:textId="77777777" w:rsidR="0034517D" w:rsidRPr="00F67A71" w:rsidRDefault="0034517D" w:rsidP="00F3564C">
            <w:pPr>
              <w:suppressAutoHyphens/>
              <w:jc w:val="center"/>
              <w:rPr>
                <w:spacing w:val="-2"/>
              </w:rPr>
            </w:pPr>
            <w:r w:rsidRPr="00F67A71">
              <w:rPr>
                <w:rFonts w:cs="Calibri"/>
                <w:color w:val="000000"/>
                <w:spacing w:val="-2"/>
              </w:rPr>
              <w:t>Not less than 9 minutes</w:t>
            </w:r>
          </w:p>
        </w:tc>
      </w:tr>
      <w:tr w:rsidR="0034517D" w:rsidRPr="00F67A71" w14:paraId="2EEE33AC" w14:textId="77777777" w:rsidTr="00F3564C">
        <w:trPr>
          <w:cantSplit/>
        </w:trPr>
        <w:tc>
          <w:tcPr>
            <w:tcW w:w="3600" w:type="dxa"/>
            <w:vAlign w:val="bottom"/>
          </w:tcPr>
          <w:p w14:paraId="5871C6E6" w14:textId="77777777" w:rsidR="0034517D" w:rsidRPr="00F67A71" w:rsidRDefault="0034517D" w:rsidP="00F3564C">
            <w:pPr>
              <w:suppressAutoHyphens/>
              <w:jc w:val="center"/>
              <w:rPr>
                <w:spacing w:val="-2"/>
              </w:rPr>
            </w:pPr>
            <w:r w:rsidRPr="00F67A71">
              <w:rPr>
                <w:rFonts w:cs="Calibri"/>
                <w:color w:val="000000"/>
                <w:spacing w:val="-2"/>
              </w:rPr>
              <w:t>Below 61.8 Hz down to and including 61.6 Hz</w:t>
            </w:r>
          </w:p>
        </w:tc>
        <w:tc>
          <w:tcPr>
            <w:tcW w:w="3870" w:type="dxa"/>
            <w:vAlign w:val="bottom"/>
          </w:tcPr>
          <w:p w14:paraId="1FE85414" w14:textId="77777777" w:rsidR="0034517D" w:rsidRPr="00F67A71" w:rsidRDefault="0034517D" w:rsidP="00F3564C">
            <w:pPr>
              <w:suppressAutoHyphens/>
              <w:jc w:val="center"/>
              <w:rPr>
                <w:spacing w:val="-2"/>
              </w:rPr>
            </w:pPr>
            <w:r w:rsidRPr="00F67A71">
              <w:rPr>
                <w:rFonts w:cs="Calibri"/>
                <w:color w:val="000000"/>
                <w:spacing w:val="-2"/>
              </w:rPr>
              <w:t>Not less than 30 seconds</w:t>
            </w:r>
          </w:p>
        </w:tc>
      </w:tr>
      <w:tr w:rsidR="0034517D" w:rsidRPr="00F67A71" w14:paraId="5AF9E500" w14:textId="77777777" w:rsidTr="00F3564C">
        <w:trPr>
          <w:cantSplit/>
        </w:trPr>
        <w:tc>
          <w:tcPr>
            <w:tcW w:w="3600" w:type="dxa"/>
            <w:vAlign w:val="bottom"/>
          </w:tcPr>
          <w:p w14:paraId="03410E00" w14:textId="77777777" w:rsidR="0034517D" w:rsidRPr="00F67A71" w:rsidRDefault="0034517D" w:rsidP="00F3564C">
            <w:pPr>
              <w:suppressAutoHyphens/>
              <w:jc w:val="center"/>
              <w:rPr>
                <w:spacing w:val="-2"/>
              </w:rPr>
            </w:pPr>
            <w:r w:rsidRPr="00F67A71">
              <w:rPr>
                <w:rFonts w:cs="Calibri"/>
                <w:color w:val="000000"/>
                <w:spacing w:val="-2"/>
              </w:rPr>
              <w:t>61.8 Hz or above</w:t>
            </w:r>
          </w:p>
        </w:tc>
        <w:tc>
          <w:tcPr>
            <w:tcW w:w="3870" w:type="dxa"/>
            <w:vAlign w:val="bottom"/>
          </w:tcPr>
          <w:p w14:paraId="71C2D889" w14:textId="77777777" w:rsidR="0034517D" w:rsidRPr="00F67A71" w:rsidRDefault="0034517D" w:rsidP="00F3564C">
            <w:pPr>
              <w:suppressAutoHyphens/>
              <w:jc w:val="center"/>
              <w:rPr>
                <w:spacing w:val="-2"/>
              </w:rPr>
            </w:pPr>
            <w:r w:rsidRPr="00F67A71">
              <w:rPr>
                <w:spacing w:val="-2"/>
              </w:rPr>
              <w:t>No time delay required</w:t>
            </w:r>
          </w:p>
        </w:tc>
      </w:tr>
    </w:tbl>
    <w:p w14:paraId="3FD30AB1" w14:textId="77777777" w:rsidR="0034517D" w:rsidRPr="00F67A71" w:rsidRDefault="0034517D" w:rsidP="0034517D">
      <w:pPr>
        <w:ind w:left="720" w:hanging="720"/>
      </w:pPr>
    </w:p>
    <w:p w14:paraId="1E4DEC0A" w14:textId="77777777" w:rsidR="0034517D" w:rsidRDefault="0034517D" w:rsidP="0034517D">
      <w:pPr>
        <w:spacing w:after="240"/>
        <w:ind w:left="720" w:hanging="720"/>
        <w:rPr>
          <w:ins w:id="85" w:author="ERCOT" w:date="2022-10-07T10:43:00Z"/>
          <w:iCs/>
          <w:szCs w:val="20"/>
        </w:rPr>
      </w:pPr>
      <w:r>
        <w:rPr>
          <w:iCs/>
          <w:szCs w:val="20"/>
        </w:rPr>
        <w:t>(3)</w:t>
      </w:r>
      <w:ins w:id="86" w:author="ERCOT" w:date="2022-10-07T10:43:00Z">
        <w:r>
          <w:rPr>
            <w:iCs/>
            <w:szCs w:val="20"/>
          </w:rPr>
          <w:tab/>
        </w:r>
      </w:ins>
      <w:ins w:id="87" w:author="ERCOT 040523" w:date="2023-02-16T19:42:00Z">
        <w:r>
          <w:rPr>
            <w:iCs/>
            <w:szCs w:val="20"/>
          </w:rPr>
          <w:t>If installed</w:t>
        </w:r>
      </w:ins>
      <w:ins w:id="88" w:author="ERCOT 040523" w:date="2023-03-27T15:51:00Z">
        <w:r>
          <w:rPr>
            <w:iCs/>
            <w:szCs w:val="20"/>
          </w:rPr>
          <w:t xml:space="preserve"> and activated to trip a Generation</w:t>
        </w:r>
      </w:ins>
      <w:ins w:id="89" w:author="ERCOT 040523" w:date="2023-03-27T15:52:00Z">
        <w:r>
          <w:rPr>
            <w:iCs/>
            <w:szCs w:val="20"/>
          </w:rPr>
          <w:t xml:space="preserve"> Resource or ESR</w:t>
        </w:r>
      </w:ins>
      <w:ins w:id="90" w:author="ERCOT 040523" w:date="2023-02-16T19:42:00Z">
        <w:r>
          <w:rPr>
            <w:iCs/>
            <w:szCs w:val="20"/>
          </w:rPr>
          <w:t xml:space="preserve">, </w:t>
        </w:r>
        <w:del w:id="91" w:author="ERCOT 062223" w:date="2023-06-02T10:22:00Z">
          <w:r w:rsidDel="009C166D">
            <w:rPr>
              <w:iCs/>
              <w:szCs w:val="20"/>
            </w:rPr>
            <w:delText>a</w:delText>
          </w:r>
        </w:del>
      </w:ins>
      <w:ins w:id="92" w:author="ERCOT" w:date="2022-10-07T10:43:00Z">
        <w:del w:id="93" w:author="ERCOT 040523" w:date="2023-02-16T19:42:00Z">
          <w:r w:rsidRPr="003E71EA" w:rsidDel="00165DFD">
            <w:rPr>
              <w:iCs/>
              <w:szCs w:val="20"/>
            </w:rPr>
            <w:delText>A</w:delText>
          </w:r>
        </w:del>
        <w:del w:id="94" w:author="ERCOT 062223" w:date="2023-06-02T10:22:00Z">
          <w:r w:rsidRPr="003E71EA" w:rsidDel="009C166D">
            <w:rPr>
              <w:iCs/>
              <w:szCs w:val="20"/>
            </w:rPr>
            <w:delText xml:space="preserve">ll instantaneous </w:delText>
          </w:r>
        </w:del>
        <w:r>
          <w:rPr>
            <w:iCs/>
            <w:szCs w:val="20"/>
          </w:rPr>
          <w:t>frequency</w:t>
        </w:r>
        <w:r w:rsidRPr="003E71EA">
          <w:rPr>
            <w:iCs/>
            <w:szCs w:val="20"/>
          </w:rPr>
          <w:t xml:space="preserve"> protection</w:t>
        </w:r>
        <w:del w:id="95" w:author="ERCOT 062223" w:date="2023-06-17T11:36:00Z">
          <w:r w:rsidDel="0017103A">
            <w:rPr>
              <w:iCs/>
              <w:szCs w:val="20"/>
            </w:rPr>
            <w:delText>s</w:delText>
          </w:r>
        </w:del>
      </w:ins>
      <w:ins w:id="96" w:author="ERCOT 062223" w:date="2023-06-17T11:36:00Z">
        <w:r>
          <w:rPr>
            <w:iCs/>
            <w:szCs w:val="20"/>
          </w:rPr>
          <w:t xml:space="preserve"> s</w:t>
        </w:r>
      </w:ins>
      <w:ins w:id="97" w:author="ERCOT 062223" w:date="2023-06-02T10:22:00Z">
        <w:r>
          <w:rPr>
            <w:iCs/>
            <w:szCs w:val="20"/>
          </w:rPr>
          <w:t>chemes</w:t>
        </w:r>
      </w:ins>
      <w:ins w:id="98"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w:t>
        </w:r>
        <w:proofErr w:type="spellStart"/>
        <w:r w:rsidRPr="003E71EA">
          <w:rPr>
            <w:iCs/>
            <w:szCs w:val="20"/>
          </w:rPr>
          <w:t>misoperation</w:t>
        </w:r>
        <w:r>
          <w:rPr>
            <w:iCs/>
            <w:szCs w:val="20"/>
          </w:rPr>
          <w:t>s</w:t>
        </w:r>
        <w:proofErr w:type="spellEnd"/>
        <w:r w:rsidRPr="003E71EA">
          <w:rPr>
            <w:iCs/>
            <w:szCs w:val="20"/>
          </w:rPr>
          <w:t xml:space="preserve"> while </w:t>
        </w:r>
      </w:ins>
      <w:ins w:id="99" w:author="ERCOT" w:date="2022-10-12T16:42:00Z">
        <w:r>
          <w:rPr>
            <w:iCs/>
            <w:szCs w:val="20"/>
          </w:rPr>
          <w:t>providing</w:t>
        </w:r>
      </w:ins>
      <w:ins w:id="100" w:author="ERCOT" w:date="2022-10-07T10:43:00Z">
        <w:r w:rsidRPr="003E71EA">
          <w:rPr>
            <w:iCs/>
            <w:szCs w:val="20"/>
          </w:rPr>
          <w:t xml:space="preserve"> </w:t>
        </w:r>
      </w:ins>
      <w:ins w:id="101" w:author="ERCOT" w:date="2022-10-12T16:42:00Z">
        <w:r>
          <w:rPr>
            <w:iCs/>
            <w:szCs w:val="20"/>
          </w:rPr>
          <w:t xml:space="preserve">the </w:t>
        </w:r>
        <w:r w:rsidRPr="00CA0E9B">
          <w:rPr>
            <w:iCs/>
            <w:szCs w:val="20"/>
          </w:rPr>
          <w:t>desired equipment protection</w:t>
        </w:r>
      </w:ins>
      <w:ins w:id="102" w:author="ERCOT" w:date="2022-10-07T10:43:00Z">
        <w:r w:rsidRPr="003E71EA">
          <w:rPr>
            <w:iCs/>
            <w:szCs w:val="20"/>
          </w:rPr>
          <w:t>.</w:t>
        </w:r>
      </w:ins>
      <w:ins w:id="103" w:author="ERCOT 062223" w:date="2023-06-02T10:22:00Z">
        <w:r w:rsidRPr="009C166D">
          <w:t xml:space="preserve"> </w:t>
        </w:r>
        <w:r>
          <w:t xml:space="preserve"> </w:t>
        </w:r>
        <w:r w:rsidRPr="009C166D">
          <w:rPr>
            <w:iCs/>
            <w:szCs w:val="20"/>
          </w:rPr>
          <w:t>Protection schemes shall not trip a Generation Resource or ESR based on an instantaneous frequency measurement.</w:t>
        </w:r>
      </w:ins>
      <w:del w:id="104" w:author="ERCOT"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2E64F6E7" w14:textId="77777777" w:rsidR="0034517D" w:rsidRDefault="0034517D" w:rsidP="0034517D">
      <w:pPr>
        <w:spacing w:after="240"/>
        <w:ind w:left="720" w:hanging="720"/>
        <w:rPr>
          <w:ins w:id="105" w:author="NextEra 090523" w:date="2023-08-07T14:28:00Z"/>
          <w:iCs/>
          <w:szCs w:val="20"/>
        </w:rPr>
      </w:pPr>
      <w:r w:rsidRPr="00F67A71">
        <w:rPr>
          <w:iCs/>
          <w:szCs w:val="20"/>
        </w:rPr>
        <w:t>(</w:t>
      </w:r>
      <w:r>
        <w:rPr>
          <w:iCs/>
          <w:szCs w:val="20"/>
        </w:rPr>
        <w:t>4</w:t>
      </w:r>
      <w:r w:rsidRPr="00F67A71">
        <w:rPr>
          <w:iCs/>
          <w:szCs w:val="20"/>
        </w:rPr>
        <w:t>)</w:t>
      </w:r>
      <w:r w:rsidRPr="00F67A71">
        <w:rPr>
          <w:iCs/>
          <w:szCs w:val="20"/>
        </w:rPr>
        <w:tab/>
      </w:r>
      <w:ins w:id="106" w:author="ERCOT" w:date="2022-12-15T09:15:00Z">
        <w:r w:rsidRPr="007D0B34">
          <w:rPr>
            <w:iCs/>
            <w:szCs w:val="20"/>
          </w:rPr>
          <w:t xml:space="preserve">This </w:t>
        </w:r>
        <w:del w:id="107" w:author="ERCOT 062223" w:date="2023-05-16T16:20:00Z">
          <w:r w:rsidRPr="007D0B34" w:rsidDel="005C3513">
            <w:rPr>
              <w:iCs/>
              <w:szCs w:val="20"/>
            </w:rPr>
            <w:delText>Operating Guide</w:delText>
          </w:r>
        </w:del>
      </w:ins>
      <w:ins w:id="108" w:author="ERCOT 062223" w:date="2023-05-16T16:20:00Z">
        <w:r>
          <w:rPr>
            <w:iCs/>
            <w:szCs w:val="20"/>
          </w:rPr>
          <w:t>Section</w:t>
        </w:r>
      </w:ins>
      <w:ins w:id="109" w:author="ERCOT" w:date="2022-12-15T09:15:00Z">
        <w:r w:rsidRPr="007D0B34">
          <w:rPr>
            <w:iCs/>
            <w:szCs w:val="20"/>
          </w:rPr>
          <w:t xml:space="preserve"> shall not affect the Resource Entity’s responsibility to protect Generation Resource</w:t>
        </w:r>
        <w:r>
          <w:rPr>
            <w:iCs/>
            <w:szCs w:val="20"/>
          </w:rPr>
          <w:t>s</w:t>
        </w:r>
      </w:ins>
      <w:ins w:id="110" w:author="ERCOT 040523" w:date="2023-04-03T14:39:00Z">
        <w:r>
          <w:rPr>
            <w:iCs/>
            <w:szCs w:val="20"/>
          </w:rPr>
          <w:t xml:space="preserve"> or ESRs</w:t>
        </w:r>
      </w:ins>
      <w:ins w:id="111" w:author="ERCOT" w:date="2022-12-15T09:15:00Z">
        <w:r w:rsidRPr="007D0B34">
          <w:rPr>
            <w:iCs/>
            <w:szCs w:val="20"/>
          </w:rPr>
          <w:t xml:space="preserve"> from damaging operating conditions. </w:t>
        </w:r>
      </w:ins>
      <w:ins w:id="112" w:author="ERCOT" w:date="2023-04-05T07:31:00Z">
        <w:r>
          <w:rPr>
            <w:iCs/>
            <w:szCs w:val="20"/>
          </w:rPr>
          <w:t xml:space="preserve"> </w:t>
        </w:r>
      </w:ins>
      <w:ins w:id="113" w:author="ERCOT" w:date="2022-12-15T09:15:00Z">
        <w:r w:rsidRPr="007D0B34">
          <w:rPr>
            <w:iCs/>
            <w:szCs w:val="20"/>
          </w:rPr>
          <w:t>The Resource Entity for a Generation Resource</w:t>
        </w:r>
      </w:ins>
      <w:ins w:id="114" w:author="ERCOT 040523" w:date="2023-04-03T14:40:00Z">
        <w:r>
          <w:rPr>
            <w:iCs/>
            <w:szCs w:val="20"/>
          </w:rPr>
          <w:t xml:space="preserve"> or ESR</w:t>
        </w:r>
      </w:ins>
      <w:ins w:id="115" w:author="ERCOT" w:date="2022-12-15T09:15:00Z">
        <w:r w:rsidRPr="007D0B34">
          <w:rPr>
            <w:iCs/>
            <w:szCs w:val="20"/>
          </w:rPr>
          <w:t xml:space="preserve"> </w:t>
        </w:r>
      </w:ins>
      <w:ins w:id="116" w:author="ERCOT 040523" w:date="2023-02-16T18:48:00Z">
        <w:del w:id="117" w:author="ERCOT 062223" w:date="2023-05-16T15:40:00Z">
          <w:r w:rsidDel="00A129D8">
            <w:rPr>
              <w:iCs/>
              <w:szCs w:val="20"/>
            </w:rPr>
            <w:delText xml:space="preserve">that is </w:delText>
          </w:r>
        </w:del>
      </w:ins>
      <w:ins w:id="118" w:author="ERCOT 040523" w:date="2023-02-16T18:47:00Z">
        <w:r>
          <w:rPr>
            <w:iCs/>
            <w:szCs w:val="20"/>
          </w:rPr>
          <w:t>subject to paragraphs (1) and</w:t>
        </w:r>
      </w:ins>
      <w:ins w:id="119" w:author="ERCOT 040523" w:date="2023-02-16T18:48:00Z">
        <w:r>
          <w:rPr>
            <w:iCs/>
            <w:szCs w:val="20"/>
          </w:rPr>
          <w:t xml:space="preserve"> (2) above </w:t>
        </w:r>
      </w:ins>
      <w:ins w:id="120" w:author="ERCOT 040523" w:date="2023-04-03T14:40:00Z">
        <w:r>
          <w:rPr>
            <w:iCs/>
            <w:szCs w:val="20"/>
          </w:rPr>
          <w:t>that is</w:t>
        </w:r>
      </w:ins>
      <w:ins w:id="121" w:author="ERCOT 040523" w:date="2023-02-16T18:48:00Z">
        <w:r>
          <w:rPr>
            <w:iCs/>
            <w:szCs w:val="20"/>
          </w:rPr>
          <w:t xml:space="preserve"> </w:t>
        </w:r>
      </w:ins>
      <w:ins w:id="122" w:author="ERCOT"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123" w:author="ERCOT 040523" w:date="2023-04-05T06:37:00Z">
          <w:r w:rsidRPr="007D0B34" w:rsidDel="00241F5A">
            <w:rPr>
              <w:iCs/>
              <w:szCs w:val="20"/>
            </w:rPr>
            <w:delText xml:space="preserve"> above</w:delText>
          </w:r>
        </w:del>
        <w:r w:rsidRPr="007D0B34">
          <w:rPr>
            <w:iCs/>
            <w:szCs w:val="20"/>
          </w:rPr>
          <w:t xml:space="preserve">, shall provide to ERCOT the reason(s) for that inability, including study results or manufacturer advice. </w:t>
        </w:r>
        <w:r>
          <w:rPr>
            <w:iCs/>
            <w:szCs w:val="20"/>
          </w:rPr>
          <w:t xml:space="preserve"> </w:t>
        </w:r>
        <w:r w:rsidRPr="007D0B34">
          <w:rPr>
            <w:iCs/>
            <w:szCs w:val="20"/>
          </w:rPr>
          <w:t>The limitation description</w:t>
        </w:r>
        <w:r>
          <w:rPr>
            <w:iCs/>
            <w:szCs w:val="20"/>
          </w:rPr>
          <w:t xml:space="preserve"> </w:t>
        </w:r>
        <w:r w:rsidRPr="007D0B34">
          <w:rPr>
            <w:iCs/>
            <w:szCs w:val="20"/>
          </w:rPr>
          <w:t>shall include the Generation Resource’s</w:t>
        </w:r>
      </w:ins>
      <w:ins w:id="124" w:author="ERCOT 040523" w:date="2023-04-03T14:40:00Z">
        <w:r>
          <w:rPr>
            <w:iCs/>
            <w:szCs w:val="20"/>
          </w:rPr>
          <w:t xml:space="preserve"> or ESR’s</w:t>
        </w:r>
      </w:ins>
      <w:ins w:id="125" w:author="ERCOT" w:date="2022-12-15T09:15:00Z">
        <w:r w:rsidRPr="007D0B34">
          <w:rPr>
            <w:iCs/>
            <w:szCs w:val="20"/>
          </w:rPr>
          <w:t xml:space="preserve"> frequency ride-through capability in the</w:t>
        </w:r>
        <w:r>
          <w:rPr>
            <w:iCs/>
            <w:szCs w:val="20"/>
          </w:rPr>
          <w:t xml:space="preserve"> </w:t>
        </w:r>
        <w:r w:rsidRPr="007D0B34">
          <w:rPr>
            <w:iCs/>
            <w:szCs w:val="20"/>
          </w:rPr>
          <w:t>format shown in the tables in paragraphs (1) and (2)</w:t>
        </w:r>
      </w:ins>
      <w:ins w:id="126" w:author="ERCOT 040523" w:date="2023-04-05T06:40:00Z">
        <w:r>
          <w:rPr>
            <w:iCs/>
            <w:szCs w:val="20"/>
          </w:rPr>
          <w:t xml:space="preserve"> above</w:t>
        </w:r>
      </w:ins>
      <w:ins w:id="127" w:author="ERCOT" w:date="2022-12-15T09:15:00Z">
        <w:r>
          <w:rPr>
            <w:iCs/>
            <w:szCs w:val="20"/>
          </w:rPr>
          <w:t>.</w:t>
        </w:r>
        <w:del w:id="128" w:author="ERCOT" w:date="2022-10-12T13:51:00Z">
          <w:r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7260C964" w14:textId="099198F2" w:rsidR="0034517D" w:rsidRDefault="0034517D" w:rsidP="0034517D">
      <w:pPr>
        <w:spacing w:before="480" w:after="240"/>
        <w:ind w:left="900" w:hanging="900"/>
        <w:rPr>
          <w:ins w:id="129" w:author="ERCOT" w:date="2022-10-12T15:05:00Z"/>
          <w:b/>
          <w:bCs/>
          <w:i/>
          <w:szCs w:val="20"/>
        </w:rPr>
      </w:pPr>
      <w:bookmarkStart w:id="130" w:name="_Hlk134610121"/>
      <w:bookmarkEnd w:id="75"/>
      <w:ins w:id="131" w:author="ERCOT" w:date="2022-10-12T15:05:00Z">
        <w:r w:rsidRPr="00742E3E">
          <w:rPr>
            <w:b/>
            <w:bCs/>
            <w:i/>
            <w:szCs w:val="20"/>
          </w:rPr>
          <w:t>2.6.2.1</w:t>
        </w:r>
        <w:del w:id="132" w:author="Joint Commenters 012324" w:date="2024-01-22T20:03:00Z">
          <w:r w:rsidRPr="00742E3E" w:rsidDel="007950F5">
            <w:rPr>
              <w:b/>
              <w:bCs/>
              <w:i/>
              <w:szCs w:val="20"/>
            </w:rPr>
            <w:delText xml:space="preserve"> </w:delText>
          </w:r>
        </w:del>
      </w:ins>
      <w:r>
        <w:rPr>
          <w:b/>
          <w:bCs/>
          <w:i/>
          <w:szCs w:val="20"/>
        </w:rPr>
        <w:tab/>
      </w:r>
      <w:ins w:id="133" w:author="ERCOT" w:date="2022-10-12T15:05:00Z">
        <w:r w:rsidRPr="00742E3E">
          <w:rPr>
            <w:b/>
            <w:bCs/>
            <w:i/>
            <w:szCs w:val="20"/>
          </w:rPr>
          <w:t>Frequency Ride-Through Requirements for Transmission-Connected</w:t>
        </w:r>
        <w:del w:id="134" w:author="ERCOT" w:date="2022-11-22T11:07:00Z">
          <w:r w:rsidRPr="00742E3E" w:rsidDel="005E1831">
            <w:rPr>
              <w:b/>
              <w:bCs/>
              <w:i/>
              <w:szCs w:val="20"/>
            </w:rPr>
            <w:delText xml:space="preserve"> </w:delText>
          </w:r>
        </w:del>
        <w:r w:rsidRPr="00742E3E">
          <w:rPr>
            <w:b/>
            <w:bCs/>
            <w:i/>
            <w:szCs w:val="20"/>
          </w:rPr>
          <w:t xml:space="preserve"> Inverter-Based Resources (IBRs)</w:t>
        </w:r>
      </w:ins>
      <w:ins w:id="135" w:author="Joint Commenters 012324" w:date="2024-01-19T17:11:00Z">
        <w:r w:rsidR="006A6514">
          <w:rPr>
            <w:b/>
            <w:bCs/>
            <w:i/>
            <w:szCs w:val="20"/>
          </w:rPr>
          <w:t xml:space="preserve"> and Type 1 and Type 2 Wind-Powered Generation Resources (WGRs)</w:t>
        </w:r>
      </w:ins>
    </w:p>
    <w:bookmarkEnd w:id="130"/>
    <w:p w14:paraId="061AFA7E" w14:textId="77777777" w:rsidR="0034517D" w:rsidRDefault="0034517D" w:rsidP="0034517D">
      <w:pPr>
        <w:spacing w:after="240"/>
        <w:ind w:left="720" w:hanging="720"/>
        <w:rPr>
          <w:iCs/>
          <w:szCs w:val="20"/>
        </w:rPr>
      </w:pPr>
      <w:ins w:id="136" w:author="ERCOT" w:date="2022-11-28T12:46:00Z">
        <w:r>
          <w:rPr>
            <w:iCs/>
            <w:szCs w:val="20"/>
          </w:rPr>
          <w:t>(</w:t>
        </w:r>
      </w:ins>
      <w:ins w:id="137" w:author="ERCOT" w:date="2022-10-12T15:05:00Z">
        <w:r w:rsidRPr="00742E3E">
          <w:rPr>
            <w:iCs/>
            <w:szCs w:val="20"/>
          </w:rPr>
          <w:t>1)</w:t>
        </w:r>
        <w:r w:rsidRPr="00742E3E">
          <w:rPr>
            <w:iCs/>
            <w:szCs w:val="20"/>
          </w:rPr>
          <w:tab/>
          <w:t xml:space="preserve">All IBRs </w:t>
        </w:r>
      </w:ins>
      <w:ins w:id="138" w:author="NextEra 091323" w:date="2023-09-13T06:08:00Z">
        <w:r>
          <w:rPr>
            <w:iCs/>
            <w:szCs w:val="20"/>
          </w:rPr>
          <w:t xml:space="preserve">and Type 1 and Type 2 Wind-powered Generation Resources (WGRs) </w:t>
        </w:r>
      </w:ins>
      <w:ins w:id="139" w:author="ERCOT" w:date="2022-10-12T15:05:00Z">
        <w:r w:rsidRPr="00742E3E">
          <w:rPr>
            <w:iCs/>
            <w:szCs w:val="20"/>
          </w:rPr>
          <w:t>interconnected to the ERCOT Transmission Grid shall ride through the frequency conditions at the IBR’s Point of Interconnection Bus (POIB)</w:t>
        </w:r>
      </w:ins>
      <w:ins w:id="140" w:author="ERCOT" w:date="2022-11-21T16:09:00Z">
        <w:r>
          <w:rPr>
            <w:iCs/>
            <w:szCs w:val="20"/>
          </w:rPr>
          <w:t xml:space="preserve"> </w:t>
        </w:r>
      </w:ins>
      <w:ins w:id="141" w:author="ERCOT" w:date="2022-11-21T16:13:00Z">
        <w:r>
          <w:rPr>
            <w:iCs/>
            <w:szCs w:val="20"/>
          </w:rPr>
          <w:t>specified</w:t>
        </w:r>
      </w:ins>
      <w:ins w:id="142" w:author="ERCOT" w:date="2022-11-28T12:21:00Z">
        <w:r>
          <w:rPr>
            <w:iCs/>
            <w:szCs w:val="20"/>
          </w:rPr>
          <w:t xml:space="preserve"> </w:t>
        </w:r>
      </w:ins>
      <w:ins w:id="143" w:author="ERCOT" w:date="2022-11-21T16:09:00Z">
        <w:r>
          <w:rPr>
            <w:iCs/>
            <w:szCs w:val="20"/>
          </w:rPr>
          <w:t>in the following table</w:t>
        </w:r>
      </w:ins>
      <w:ins w:id="144" w:author="ERCOT" w:date="2022-10-12T15:05:00Z">
        <w:r w:rsidRPr="00742E3E">
          <w:rPr>
            <w:iCs/>
            <w:szCs w:val="20"/>
          </w:rPr>
          <w:t>:</w:t>
        </w:r>
      </w:ins>
    </w:p>
    <w:tbl>
      <w:tblPr>
        <w:tblW w:w="6127" w:type="dxa"/>
        <w:jc w:val="center"/>
        <w:tblLook w:val="04A0" w:firstRow="1" w:lastRow="0" w:firstColumn="1" w:lastColumn="0" w:noHBand="0" w:noVBand="1"/>
      </w:tblPr>
      <w:tblGrid>
        <w:gridCol w:w="2887"/>
        <w:gridCol w:w="3240"/>
      </w:tblGrid>
      <w:tr w:rsidR="0034517D" w:rsidRPr="00D47768" w14:paraId="5D008613" w14:textId="77777777" w:rsidTr="00F3564C">
        <w:trPr>
          <w:trHeight w:val="600"/>
          <w:jc w:val="center"/>
          <w:ins w:id="145"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54085C4F" w14:textId="77777777" w:rsidR="0034517D" w:rsidRDefault="0034517D" w:rsidP="00F3564C">
            <w:pPr>
              <w:ind w:left="720" w:hanging="720"/>
              <w:jc w:val="center"/>
              <w:rPr>
                <w:rFonts w:ascii="Calibri" w:hAnsi="Calibri" w:cs="Calibri"/>
                <w:color w:val="000000"/>
                <w:sz w:val="22"/>
                <w:szCs w:val="22"/>
              </w:rPr>
            </w:pPr>
            <w:bookmarkStart w:id="146" w:name="_Hlk116486189"/>
          </w:p>
          <w:p w14:paraId="5FCA26CD" w14:textId="77777777" w:rsidR="0034517D" w:rsidRPr="00D47768" w:rsidRDefault="0034517D" w:rsidP="00F3564C">
            <w:pPr>
              <w:ind w:left="720" w:hanging="720"/>
              <w:jc w:val="center"/>
              <w:rPr>
                <w:ins w:id="147" w:author="ERCOT" w:date="2022-10-12T16:56:00Z"/>
                <w:rFonts w:ascii="Calibri" w:hAnsi="Calibri" w:cs="Calibri"/>
                <w:color w:val="000000"/>
                <w:sz w:val="22"/>
                <w:szCs w:val="22"/>
              </w:rPr>
            </w:pPr>
            <w:ins w:id="148"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693F7A16" w14:textId="77777777" w:rsidR="0034517D" w:rsidRPr="00D47768" w:rsidRDefault="0034517D" w:rsidP="00F3564C">
            <w:pPr>
              <w:jc w:val="center"/>
              <w:rPr>
                <w:ins w:id="149" w:author="ERCOT" w:date="2022-10-12T16:56:00Z"/>
                <w:rFonts w:ascii="Calibri" w:hAnsi="Calibri" w:cs="Calibri"/>
                <w:color w:val="000000"/>
                <w:sz w:val="22"/>
                <w:szCs w:val="22"/>
              </w:rPr>
            </w:pPr>
            <w:ins w:id="150" w:author="ERCOT" w:date="2022-10-12T16:56:00Z">
              <w:r w:rsidRPr="00D47768">
                <w:rPr>
                  <w:rFonts w:ascii="Calibri" w:hAnsi="Calibri" w:cs="Calibri"/>
                  <w:color w:val="000000"/>
                  <w:sz w:val="22"/>
                  <w:szCs w:val="22"/>
                </w:rPr>
                <w:t>Minimum Ride-Through Time</w:t>
              </w:r>
            </w:ins>
          </w:p>
          <w:p w14:paraId="433B823F" w14:textId="77777777" w:rsidR="0034517D" w:rsidRPr="00D47768" w:rsidRDefault="0034517D" w:rsidP="00F3564C">
            <w:pPr>
              <w:jc w:val="center"/>
              <w:rPr>
                <w:ins w:id="151" w:author="ERCOT" w:date="2022-10-12T16:56:00Z"/>
                <w:rFonts w:ascii="Calibri" w:hAnsi="Calibri" w:cs="Calibri"/>
                <w:color w:val="000000"/>
                <w:sz w:val="22"/>
                <w:szCs w:val="22"/>
              </w:rPr>
            </w:pPr>
            <w:ins w:id="152" w:author="ERCOT" w:date="2022-10-12T16:56:00Z">
              <w:r w:rsidRPr="00D47768">
                <w:rPr>
                  <w:rFonts w:ascii="Calibri" w:hAnsi="Calibri" w:cs="Calibri"/>
                  <w:color w:val="000000"/>
                  <w:sz w:val="22"/>
                  <w:szCs w:val="22"/>
                </w:rPr>
                <w:t>(seconds)</w:t>
              </w:r>
            </w:ins>
          </w:p>
        </w:tc>
      </w:tr>
      <w:tr w:rsidR="0034517D" w:rsidRPr="00D47768" w14:paraId="678CC6F5" w14:textId="77777777" w:rsidTr="00F3564C">
        <w:trPr>
          <w:trHeight w:val="300"/>
          <w:jc w:val="center"/>
          <w:ins w:id="15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82462E9" w14:textId="77777777" w:rsidR="0034517D" w:rsidRPr="00D47768" w:rsidRDefault="0034517D" w:rsidP="00F3564C">
            <w:pPr>
              <w:jc w:val="center"/>
              <w:rPr>
                <w:ins w:id="154" w:author="ERCOT" w:date="2022-10-12T16:56:00Z"/>
                <w:rFonts w:ascii="Calibri" w:hAnsi="Calibri" w:cs="Calibri"/>
                <w:color w:val="000000"/>
                <w:sz w:val="22"/>
                <w:szCs w:val="22"/>
              </w:rPr>
            </w:pPr>
            <w:ins w:id="155"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26F386F2" w14:textId="77777777" w:rsidR="0034517D" w:rsidRPr="00D47768" w:rsidRDefault="0034517D" w:rsidP="00F3564C">
            <w:pPr>
              <w:jc w:val="center"/>
              <w:rPr>
                <w:ins w:id="156" w:author="ERCOT" w:date="2022-10-12T16:56:00Z"/>
                <w:rFonts w:ascii="Calibri" w:hAnsi="Calibri" w:cs="Calibri"/>
                <w:color w:val="000000"/>
                <w:sz w:val="22"/>
                <w:szCs w:val="22"/>
              </w:rPr>
            </w:pPr>
            <w:ins w:id="157" w:author="ERCOT 040523" w:date="2023-03-30T18:38:00Z">
              <w:r w:rsidRPr="00B91E8E">
                <w:rPr>
                  <w:rFonts w:ascii="Calibri" w:hAnsi="Calibri" w:cs="Calibri"/>
                  <w:color w:val="000000"/>
                  <w:sz w:val="22"/>
                  <w:szCs w:val="22"/>
                </w:rPr>
                <w:t>May ride-through or trip</w:t>
              </w:r>
            </w:ins>
            <w:ins w:id="158" w:author="ERCOT" w:date="2022-10-12T16:56:00Z">
              <w:del w:id="159" w:author="ERCOT 040523" w:date="2023-03-30T18:38:00Z">
                <w:r w:rsidDel="00B91E8E">
                  <w:rPr>
                    <w:rFonts w:ascii="Calibri" w:hAnsi="Calibri" w:cs="Calibri"/>
                    <w:color w:val="000000"/>
                    <w:sz w:val="22"/>
                    <w:szCs w:val="22"/>
                  </w:rPr>
                  <w:delText>No ride-through requirement</w:delText>
                </w:r>
              </w:del>
            </w:ins>
          </w:p>
        </w:tc>
      </w:tr>
      <w:tr w:rsidR="0034517D" w:rsidRPr="00D47768" w14:paraId="041AF166" w14:textId="77777777" w:rsidTr="00F3564C">
        <w:trPr>
          <w:trHeight w:val="300"/>
          <w:jc w:val="center"/>
          <w:ins w:id="16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EB98510" w14:textId="77777777" w:rsidR="0034517D" w:rsidRPr="00D47768" w:rsidRDefault="0034517D" w:rsidP="00F3564C">
            <w:pPr>
              <w:jc w:val="center"/>
              <w:rPr>
                <w:ins w:id="161" w:author="ERCOT" w:date="2022-10-12T16:56:00Z"/>
                <w:rFonts w:ascii="Calibri" w:hAnsi="Calibri" w:cs="Calibri"/>
                <w:color w:val="000000"/>
                <w:sz w:val="22"/>
                <w:szCs w:val="22"/>
              </w:rPr>
            </w:pPr>
            <w:ins w:id="162"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E328B68" w14:textId="77777777" w:rsidR="0034517D" w:rsidRPr="00D47768" w:rsidRDefault="0034517D" w:rsidP="00F3564C">
            <w:pPr>
              <w:jc w:val="center"/>
              <w:rPr>
                <w:ins w:id="163" w:author="ERCOT" w:date="2022-10-12T16:56:00Z"/>
                <w:rFonts w:ascii="Calibri" w:hAnsi="Calibri" w:cs="Calibri"/>
                <w:color w:val="000000"/>
                <w:sz w:val="22"/>
                <w:szCs w:val="22"/>
              </w:rPr>
            </w:pPr>
            <w:ins w:id="164" w:author="ERCOT" w:date="2022-10-12T16:56:00Z">
              <w:r>
                <w:rPr>
                  <w:rFonts w:ascii="Calibri" w:hAnsi="Calibri" w:cs="Calibri"/>
                  <w:color w:val="000000"/>
                  <w:sz w:val="22"/>
                  <w:szCs w:val="22"/>
                </w:rPr>
                <w:t>299</w:t>
              </w:r>
            </w:ins>
          </w:p>
        </w:tc>
      </w:tr>
      <w:tr w:rsidR="0034517D" w:rsidRPr="00D47768" w14:paraId="1034B436" w14:textId="77777777" w:rsidTr="00F3564C">
        <w:trPr>
          <w:trHeight w:val="300"/>
          <w:jc w:val="center"/>
          <w:ins w:id="16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8AB76A7" w14:textId="77777777" w:rsidR="0034517D" w:rsidRPr="00D47768" w:rsidRDefault="0034517D" w:rsidP="00F3564C">
            <w:pPr>
              <w:jc w:val="center"/>
              <w:rPr>
                <w:ins w:id="166" w:author="ERCOT" w:date="2022-10-12T16:56:00Z"/>
                <w:rFonts w:ascii="Calibri" w:hAnsi="Calibri" w:cs="Calibri"/>
                <w:color w:val="000000"/>
                <w:sz w:val="22"/>
                <w:szCs w:val="22"/>
              </w:rPr>
            </w:pPr>
            <w:ins w:id="167"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04F398AC" w14:textId="77777777" w:rsidR="0034517D" w:rsidRPr="00D47768" w:rsidRDefault="0034517D" w:rsidP="00F3564C">
            <w:pPr>
              <w:jc w:val="center"/>
              <w:rPr>
                <w:ins w:id="168" w:author="ERCOT" w:date="2022-10-12T16:56:00Z"/>
                <w:rFonts w:ascii="Calibri" w:hAnsi="Calibri" w:cs="Calibri"/>
                <w:color w:val="000000"/>
                <w:sz w:val="22"/>
                <w:szCs w:val="22"/>
              </w:rPr>
            </w:pPr>
            <w:ins w:id="169" w:author="ERCOT" w:date="2022-10-12T16:56:00Z">
              <w:r>
                <w:rPr>
                  <w:rFonts w:ascii="Calibri" w:hAnsi="Calibri" w:cs="Calibri"/>
                  <w:color w:val="000000"/>
                  <w:sz w:val="22"/>
                  <w:szCs w:val="22"/>
                </w:rPr>
                <w:t>540</w:t>
              </w:r>
            </w:ins>
          </w:p>
        </w:tc>
      </w:tr>
      <w:tr w:rsidR="0034517D" w:rsidRPr="00D47768" w14:paraId="6AF04B7C" w14:textId="77777777" w:rsidTr="00F3564C">
        <w:trPr>
          <w:trHeight w:val="300"/>
          <w:jc w:val="center"/>
          <w:ins w:id="17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0F23829" w14:textId="77777777" w:rsidR="0034517D" w:rsidRPr="00D47768" w:rsidRDefault="0034517D" w:rsidP="00F3564C">
            <w:pPr>
              <w:jc w:val="center"/>
              <w:rPr>
                <w:ins w:id="171" w:author="ERCOT" w:date="2022-10-12T16:56:00Z"/>
                <w:rFonts w:ascii="Calibri" w:hAnsi="Calibri" w:cs="Calibri"/>
                <w:color w:val="000000"/>
                <w:sz w:val="22"/>
                <w:szCs w:val="22"/>
              </w:rPr>
            </w:pPr>
            <w:ins w:id="172"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7614DBD" w14:textId="77777777" w:rsidR="0034517D" w:rsidRPr="00D47768" w:rsidRDefault="0034517D" w:rsidP="00F3564C">
            <w:pPr>
              <w:jc w:val="center"/>
              <w:rPr>
                <w:ins w:id="173" w:author="ERCOT" w:date="2022-10-12T16:56:00Z"/>
                <w:rFonts w:ascii="Calibri" w:hAnsi="Calibri" w:cs="Calibri"/>
                <w:color w:val="000000"/>
                <w:sz w:val="22"/>
                <w:szCs w:val="22"/>
              </w:rPr>
            </w:pPr>
            <w:ins w:id="174" w:author="ERCOT" w:date="2022-11-28T10:55:00Z">
              <w:r>
                <w:rPr>
                  <w:rFonts w:ascii="Calibri" w:hAnsi="Calibri" w:cs="Calibri"/>
                  <w:color w:val="000000"/>
                  <w:sz w:val="22"/>
                  <w:szCs w:val="22"/>
                </w:rPr>
                <w:t>c</w:t>
              </w:r>
            </w:ins>
            <w:ins w:id="175" w:author="ERCOT" w:date="2022-10-12T16:56:00Z">
              <w:r w:rsidRPr="00D47768">
                <w:rPr>
                  <w:rFonts w:ascii="Calibri" w:hAnsi="Calibri" w:cs="Calibri"/>
                  <w:color w:val="000000"/>
                  <w:sz w:val="22"/>
                  <w:szCs w:val="22"/>
                </w:rPr>
                <w:t>ontinuous</w:t>
              </w:r>
            </w:ins>
          </w:p>
        </w:tc>
      </w:tr>
      <w:tr w:rsidR="0034517D" w:rsidRPr="00D47768" w14:paraId="575C818E" w14:textId="77777777" w:rsidTr="00F3564C">
        <w:trPr>
          <w:trHeight w:val="300"/>
          <w:jc w:val="center"/>
          <w:ins w:id="17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F8CCFC1" w14:textId="77777777" w:rsidR="0034517D" w:rsidRPr="00D47768" w:rsidRDefault="0034517D" w:rsidP="00F3564C">
            <w:pPr>
              <w:jc w:val="center"/>
              <w:rPr>
                <w:ins w:id="177" w:author="ERCOT" w:date="2022-10-12T16:56:00Z"/>
                <w:rFonts w:ascii="Calibri" w:hAnsi="Calibri" w:cs="Calibri"/>
                <w:color w:val="000000"/>
                <w:sz w:val="22"/>
                <w:szCs w:val="22"/>
              </w:rPr>
            </w:pPr>
            <w:ins w:id="178" w:author="ERCOT" w:date="2022-10-12T16:56:00Z">
              <w:r>
                <w:rPr>
                  <w:rFonts w:ascii="Calibri" w:hAnsi="Calibri" w:cs="Calibri"/>
                  <w:color w:val="000000"/>
                  <w:sz w:val="22"/>
                  <w:szCs w:val="22"/>
                </w:rPr>
                <w:lastRenderedPageBreak/>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80AF4C1" w14:textId="77777777" w:rsidR="0034517D" w:rsidRPr="00D47768" w:rsidRDefault="0034517D" w:rsidP="00F3564C">
            <w:pPr>
              <w:jc w:val="center"/>
              <w:rPr>
                <w:ins w:id="179" w:author="ERCOT" w:date="2022-10-12T16:56:00Z"/>
                <w:rFonts w:ascii="Calibri" w:hAnsi="Calibri" w:cs="Calibri"/>
                <w:color w:val="000000"/>
                <w:sz w:val="22"/>
                <w:szCs w:val="22"/>
              </w:rPr>
            </w:pPr>
            <w:ins w:id="180" w:author="ERCOT" w:date="2022-10-12T16:56:00Z">
              <w:r>
                <w:rPr>
                  <w:rFonts w:ascii="Calibri" w:hAnsi="Calibri" w:cs="Calibri"/>
                  <w:color w:val="000000"/>
                  <w:sz w:val="22"/>
                  <w:szCs w:val="22"/>
                </w:rPr>
                <w:t>540</w:t>
              </w:r>
            </w:ins>
          </w:p>
        </w:tc>
      </w:tr>
      <w:tr w:rsidR="0034517D" w:rsidRPr="00D47768" w14:paraId="6D517104" w14:textId="77777777" w:rsidTr="00F3564C">
        <w:trPr>
          <w:trHeight w:val="300"/>
          <w:jc w:val="center"/>
          <w:ins w:id="181"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12E2FEBA" w14:textId="77777777" w:rsidR="0034517D" w:rsidRDefault="0034517D" w:rsidP="00F3564C">
            <w:pPr>
              <w:jc w:val="center"/>
              <w:rPr>
                <w:ins w:id="182" w:author="ERCOT" w:date="2022-10-12T16:56:00Z"/>
                <w:rFonts w:ascii="Calibri" w:hAnsi="Calibri" w:cs="Calibri"/>
                <w:color w:val="000000"/>
                <w:sz w:val="22"/>
                <w:szCs w:val="22"/>
              </w:rPr>
            </w:pPr>
            <w:ins w:id="183"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2952ECC1" w14:textId="77777777" w:rsidR="0034517D" w:rsidRDefault="0034517D" w:rsidP="00F3564C">
            <w:pPr>
              <w:jc w:val="center"/>
              <w:rPr>
                <w:ins w:id="184" w:author="ERCOT" w:date="2022-10-12T16:56:00Z"/>
                <w:rFonts w:ascii="Calibri" w:hAnsi="Calibri" w:cs="Calibri"/>
                <w:color w:val="000000"/>
                <w:sz w:val="22"/>
                <w:szCs w:val="22"/>
              </w:rPr>
            </w:pPr>
            <w:ins w:id="185" w:author="ERCOT" w:date="2022-10-12T16:56:00Z">
              <w:r>
                <w:rPr>
                  <w:rFonts w:ascii="Calibri" w:hAnsi="Calibri" w:cs="Calibri"/>
                  <w:color w:val="000000"/>
                  <w:sz w:val="22"/>
                  <w:szCs w:val="22"/>
                </w:rPr>
                <w:t>299</w:t>
              </w:r>
            </w:ins>
          </w:p>
        </w:tc>
      </w:tr>
      <w:tr w:rsidR="0034517D" w:rsidRPr="00D47768" w14:paraId="4908978A" w14:textId="77777777" w:rsidTr="00F3564C">
        <w:trPr>
          <w:trHeight w:val="300"/>
          <w:jc w:val="center"/>
          <w:ins w:id="186"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68699C8A" w14:textId="77777777" w:rsidR="0034517D" w:rsidRDefault="0034517D" w:rsidP="00F3564C">
            <w:pPr>
              <w:jc w:val="center"/>
              <w:rPr>
                <w:ins w:id="187" w:author="ERCOT" w:date="2022-10-12T16:56:00Z"/>
                <w:rFonts w:ascii="Calibri" w:hAnsi="Calibri" w:cs="Calibri"/>
                <w:color w:val="000000"/>
                <w:sz w:val="22"/>
                <w:szCs w:val="22"/>
              </w:rPr>
            </w:pPr>
            <w:ins w:id="188"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36A73E2A" w14:textId="77777777" w:rsidR="0034517D" w:rsidRDefault="0034517D" w:rsidP="00F3564C">
            <w:pPr>
              <w:jc w:val="center"/>
              <w:rPr>
                <w:ins w:id="189" w:author="ERCOT" w:date="2022-10-12T16:56:00Z"/>
                <w:rFonts w:ascii="Calibri" w:hAnsi="Calibri" w:cs="Calibri"/>
                <w:color w:val="000000"/>
                <w:sz w:val="22"/>
                <w:szCs w:val="22"/>
              </w:rPr>
            </w:pPr>
            <w:ins w:id="190" w:author="ERCOT 040523" w:date="2023-03-30T18:39:00Z">
              <w:r w:rsidRPr="00B91E8E">
                <w:rPr>
                  <w:rFonts w:ascii="Calibri" w:hAnsi="Calibri" w:cs="Calibri"/>
                  <w:color w:val="000000"/>
                  <w:sz w:val="22"/>
                  <w:szCs w:val="22"/>
                </w:rPr>
                <w:t>May ride-through or trip</w:t>
              </w:r>
            </w:ins>
            <w:ins w:id="191" w:author="ERCOT" w:date="2022-10-12T16:56:00Z">
              <w:del w:id="192" w:author="ERCOT 040523" w:date="2023-03-30T18:39:00Z">
                <w:r w:rsidDel="00B91E8E">
                  <w:rPr>
                    <w:rFonts w:ascii="Calibri" w:hAnsi="Calibri" w:cs="Calibri"/>
                    <w:color w:val="000000"/>
                    <w:sz w:val="22"/>
                    <w:szCs w:val="22"/>
                  </w:rPr>
                  <w:delText>No ride-through requirement</w:delText>
                </w:r>
              </w:del>
            </w:ins>
          </w:p>
        </w:tc>
      </w:tr>
      <w:bookmarkEnd w:id="146"/>
    </w:tbl>
    <w:p w14:paraId="69AA7181" w14:textId="77777777" w:rsidR="0034517D" w:rsidRPr="00D47768" w:rsidRDefault="0034517D" w:rsidP="0034517D">
      <w:pPr>
        <w:autoSpaceDE w:val="0"/>
        <w:autoSpaceDN w:val="0"/>
        <w:adjustRightInd w:val="0"/>
        <w:rPr>
          <w:iCs/>
          <w:szCs w:val="20"/>
        </w:rPr>
      </w:pPr>
    </w:p>
    <w:p w14:paraId="4AD1630A" w14:textId="77777777" w:rsidR="0034517D" w:rsidRDefault="0034517D" w:rsidP="0034517D">
      <w:pPr>
        <w:spacing w:after="240"/>
        <w:ind w:left="720" w:hanging="720"/>
        <w:rPr>
          <w:iCs/>
          <w:szCs w:val="20"/>
        </w:rPr>
      </w:pPr>
      <w:ins w:id="193" w:author="ERCOT" w:date="2022-10-12T15:07:00Z">
        <w:r w:rsidRPr="00742E3E">
          <w:rPr>
            <w:iCs/>
            <w:szCs w:val="20"/>
          </w:rPr>
          <w:t>(2)</w:t>
        </w:r>
        <w:r w:rsidRPr="00742E3E">
          <w:rPr>
            <w:iCs/>
            <w:szCs w:val="20"/>
          </w:rPr>
          <w:tab/>
          <w:t xml:space="preserve">Nothing in paragraph (1) above shall be interpreted to require an IBR </w:t>
        </w:r>
      </w:ins>
      <w:ins w:id="194" w:author="NextEra 091323" w:date="2023-09-13T06:08:00Z">
        <w:r>
          <w:rPr>
            <w:iCs/>
            <w:szCs w:val="20"/>
          </w:rPr>
          <w:t>or Type 1</w:t>
        </w:r>
      </w:ins>
      <w:ins w:id="195" w:author="ROS 091423" w:date="2023-09-14T13:01:00Z">
        <w:r>
          <w:rPr>
            <w:iCs/>
            <w:szCs w:val="20"/>
          </w:rPr>
          <w:t xml:space="preserve"> </w:t>
        </w:r>
      </w:ins>
      <w:ins w:id="196" w:author="NextEra 091323" w:date="2023-09-13T06:08:00Z">
        <w:r>
          <w:rPr>
            <w:iCs/>
            <w:szCs w:val="20"/>
          </w:rPr>
          <w:t>WGR o</w:t>
        </w:r>
      </w:ins>
      <w:ins w:id="197" w:author="NextEra 091323" w:date="2023-09-13T06:09:00Z">
        <w:r>
          <w:rPr>
            <w:iCs/>
            <w:szCs w:val="20"/>
          </w:rPr>
          <w:t xml:space="preserve">r Type 2 WGR </w:t>
        </w:r>
      </w:ins>
      <w:ins w:id="198" w:author="ERCOT" w:date="2022-10-12T15:07:00Z">
        <w:r w:rsidRPr="00742E3E">
          <w:rPr>
            <w:iCs/>
            <w:szCs w:val="20"/>
          </w:rPr>
          <w:t>to trip for frequency conditions beyond those for which ride-through is required.</w:t>
        </w:r>
      </w:ins>
      <w:r>
        <w:rPr>
          <w:iCs/>
          <w:szCs w:val="20"/>
        </w:rPr>
        <w:t xml:space="preserve">  </w:t>
      </w:r>
    </w:p>
    <w:p w14:paraId="5DD1562A" w14:textId="77777777" w:rsidR="0034517D" w:rsidRDefault="0034517D" w:rsidP="0034517D">
      <w:pPr>
        <w:spacing w:after="240"/>
        <w:ind w:left="720" w:hanging="720"/>
        <w:rPr>
          <w:ins w:id="199" w:author="ERCOT" w:date="2022-10-12T16:23:00Z"/>
          <w:iCs/>
          <w:szCs w:val="20"/>
        </w:rPr>
      </w:pPr>
      <w:ins w:id="200" w:author="ERCOT" w:date="2022-10-12T15:08:00Z">
        <w:r w:rsidRPr="00742E3E">
          <w:rPr>
            <w:iCs/>
            <w:szCs w:val="20"/>
          </w:rPr>
          <w:t>(3)</w:t>
        </w:r>
        <w:r w:rsidRPr="00742E3E">
          <w:rPr>
            <w:iCs/>
            <w:szCs w:val="20"/>
          </w:rPr>
          <w:tab/>
        </w:r>
      </w:ins>
      <w:ins w:id="201" w:author="ERCOT 040523" w:date="2023-02-16T18:23:00Z">
        <w:r>
          <w:rPr>
            <w:iCs/>
            <w:szCs w:val="20"/>
          </w:rPr>
          <w:t>If installed</w:t>
        </w:r>
      </w:ins>
      <w:ins w:id="202" w:author="ERCOT 040523" w:date="2023-03-27T15:57:00Z">
        <w:r>
          <w:rPr>
            <w:iCs/>
            <w:szCs w:val="20"/>
          </w:rPr>
          <w:t xml:space="preserve"> and activated to trip</w:t>
        </w:r>
      </w:ins>
      <w:ins w:id="203" w:author="ERCOT 040523" w:date="2023-03-30T15:46:00Z">
        <w:r>
          <w:rPr>
            <w:iCs/>
            <w:szCs w:val="20"/>
          </w:rPr>
          <w:t xml:space="preserve"> the IBR</w:t>
        </w:r>
      </w:ins>
      <w:ins w:id="204" w:author="NextEra 091323" w:date="2023-09-13T06:09:00Z">
        <w:r w:rsidRPr="001B6F84">
          <w:rPr>
            <w:iCs/>
            <w:szCs w:val="20"/>
          </w:rPr>
          <w:t xml:space="preserve"> </w:t>
        </w:r>
        <w:r>
          <w:rPr>
            <w:iCs/>
            <w:szCs w:val="20"/>
          </w:rPr>
          <w:t>or Type 1</w:t>
        </w:r>
      </w:ins>
      <w:ins w:id="205" w:author="ROS 091423" w:date="2023-09-14T13:01:00Z">
        <w:r>
          <w:rPr>
            <w:iCs/>
            <w:szCs w:val="20"/>
          </w:rPr>
          <w:t xml:space="preserve"> </w:t>
        </w:r>
      </w:ins>
      <w:ins w:id="206" w:author="NextEra 091323" w:date="2023-09-13T06:09:00Z">
        <w:r>
          <w:rPr>
            <w:iCs/>
            <w:szCs w:val="20"/>
          </w:rPr>
          <w:t>WGR or Type 2 WGR</w:t>
        </w:r>
      </w:ins>
      <w:ins w:id="207" w:author="ERCOT 040523" w:date="2023-02-16T18:23:00Z">
        <w:r>
          <w:rPr>
            <w:iCs/>
            <w:szCs w:val="20"/>
          </w:rPr>
          <w:t>,</w:t>
        </w:r>
      </w:ins>
      <w:ins w:id="208" w:author="ERCOT" w:date="2022-10-12T15:08:00Z">
        <w:del w:id="209" w:author="ERCOT 040523" w:date="2023-02-16T18:23:00Z">
          <w:r w:rsidRPr="00742E3E" w:rsidDel="003D1EDA">
            <w:rPr>
              <w:iCs/>
              <w:szCs w:val="20"/>
            </w:rPr>
            <w:delText xml:space="preserve">The Resource Entity for an IBR shall </w:delText>
          </w:r>
        </w:del>
      </w:ins>
      <w:ins w:id="210" w:author="ERCOT" w:date="2022-10-12T16:20:00Z">
        <w:del w:id="211" w:author="ERCOT 040523" w:date="2023-02-16T18:23:00Z">
          <w:r w:rsidRPr="00E917C2" w:rsidDel="003D1EDA">
            <w:rPr>
              <w:iCs/>
              <w:szCs w:val="20"/>
            </w:rPr>
            <w:delText>set</w:delText>
          </w:r>
        </w:del>
        <w:r w:rsidRPr="00E917C2">
          <w:rPr>
            <w:iCs/>
            <w:szCs w:val="20"/>
          </w:rPr>
          <w:t xml:space="preserve"> </w:t>
        </w:r>
      </w:ins>
      <w:ins w:id="212" w:author="ERCOT 040523" w:date="2023-04-03T14:42:00Z">
        <w:r>
          <w:rPr>
            <w:iCs/>
            <w:szCs w:val="20"/>
          </w:rPr>
          <w:t xml:space="preserve">all </w:t>
        </w:r>
      </w:ins>
      <w:ins w:id="213" w:author="ERCOT" w:date="2022-10-12T16:20:00Z">
        <w:r w:rsidRPr="00E917C2">
          <w:rPr>
            <w:iCs/>
            <w:szCs w:val="20"/>
          </w:rPr>
          <w:t>protecti</w:t>
        </w:r>
      </w:ins>
      <w:ins w:id="214" w:author="ERCOT 040523" w:date="2023-04-03T14:42:00Z">
        <w:r>
          <w:rPr>
            <w:iCs/>
            <w:szCs w:val="20"/>
          </w:rPr>
          <w:t>on systems</w:t>
        </w:r>
      </w:ins>
      <w:ins w:id="215" w:author="ERCOT 040523" w:date="2023-04-03T14:43:00Z">
        <w:r>
          <w:rPr>
            <w:iCs/>
            <w:szCs w:val="20"/>
          </w:rPr>
          <w:t xml:space="preserve"> </w:t>
        </w:r>
      </w:ins>
      <w:ins w:id="216" w:author="ERCOT 040523" w:date="2023-04-03T14:44:00Z">
        <w:r w:rsidRPr="00A62646">
          <w:rPr>
            <w:iCs/>
            <w:szCs w:val="20"/>
          </w:rPr>
          <w:t xml:space="preserve">(including, but not limited to protection for </w:t>
        </w:r>
        <w:r>
          <w:rPr>
            <w:iCs/>
            <w:szCs w:val="20"/>
          </w:rPr>
          <w:t xml:space="preserve">over-/under-frequency, </w:t>
        </w:r>
        <w:r w:rsidRPr="00A62646">
          <w:rPr>
            <w:iCs/>
            <w:szCs w:val="20"/>
          </w:rPr>
          <w:t xml:space="preserve">rate-of-change of frequency, anti-islanding, and phase angle jump) </w:t>
        </w:r>
      </w:ins>
      <w:ins w:id="217" w:author="ERCOT" w:date="2022-10-12T16:20:00Z">
        <w:del w:id="218" w:author="ERCOT 040523" w:date="2023-04-03T14:43:00Z">
          <w:r w:rsidRPr="00E917C2" w:rsidDel="00A62646">
            <w:rPr>
              <w:iCs/>
              <w:szCs w:val="20"/>
            </w:rPr>
            <w:delText>ve over-</w:delText>
          </w:r>
        </w:del>
      </w:ins>
      <w:ins w:id="219" w:author="ERCOT" w:date="2022-11-21T15:57:00Z">
        <w:del w:id="220" w:author="ERCOT 040523" w:date="2023-04-03T14:43:00Z">
          <w:r w:rsidDel="00A62646">
            <w:rPr>
              <w:iCs/>
              <w:szCs w:val="20"/>
            </w:rPr>
            <w:delText>/</w:delText>
          </w:r>
        </w:del>
      </w:ins>
      <w:ins w:id="221" w:author="ERCOT" w:date="2022-10-12T16:20:00Z">
        <w:del w:id="222" w:author="ERCOT 040523" w:date="2023-04-03T14:43:00Z">
          <w:r w:rsidRPr="00E917C2" w:rsidDel="00A62646">
            <w:rPr>
              <w:iCs/>
              <w:szCs w:val="20"/>
            </w:rPr>
            <w:delText>under-</w:delText>
          </w:r>
        </w:del>
      </w:ins>
      <w:ins w:id="223" w:author="ERCOT" w:date="2022-10-12T16:21:00Z">
        <w:del w:id="224" w:author="ERCOT 040523" w:date="2023-04-03T14:43:00Z">
          <w:r w:rsidRPr="00E917C2" w:rsidDel="00A62646">
            <w:rPr>
              <w:iCs/>
              <w:szCs w:val="20"/>
            </w:rPr>
            <w:delText xml:space="preserve">frequency </w:delText>
          </w:r>
        </w:del>
      </w:ins>
      <w:ins w:id="225" w:author="ERCOT" w:date="2022-10-12T16:20:00Z">
        <w:del w:id="226" w:author="ERCOT 040523" w:date="2023-04-03T14:43:00Z">
          <w:r w:rsidRPr="00E917C2" w:rsidDel="00A62646">
            <w:rPr>
              <w:iCs/>
              <w:szCs w:val="20"/>
            </w:rPr>
            <w:delText xml:space="preserve">relays </w:delText>
          </w:r>
        </w:del>
      </w:ins>
      <w:ins w:id="227" w:author="ERCOT 040523" w:date="2023-02-16T18:23:00Z">
        <w:r>
          <w:rPr>
            <w:iCs/>
            <w:szCs w:val="20"/>
          </w:rPr>
          <w:t xml:space="preserve">shall </w:t>
        </w:r>
        <w:del w:id="228" w:author="ERCOT 062223" w:date="2023-05-23T14:53:00Z">
          <w:r w:rsidDel="00FD113A">
            <w:rPr>
              <w:iCs/>
              <w:szCs w:val="20"/>
            </w:rPr>
            <w:delText xml:space="preserve">be set </w:delText>
          </w:r>
        </w:del>
      </w:ins>
      <w:ins w:id="229" w:author="ERCOT" w:date="2022-10-12T16:20:00Z">
        <w:del w:id="230" w:author="ERCOT 062223" w:date="2023-05-23T14:53:00Z">
          <w:r w:rsidRPr="00E917C2" w:rsidDel="00FD113A">
            <w:rPr>
              <w:iCs/>
              <w:szCs w:val="20"/>
            </w:rPr>
            <w:delText xml:space="preserve">to </w:delText>
          </w:r>
        </w:del>
        <w:r w:rsidRPr="00E917C2">
          <w:rPr>
            <w:iCs/>
            <w:szCs w:val="20"/>
          </w:rPr>
          <w:t>enable the IBR</w:t>
        </w:r>
      </w:ins>
      <w:ins w:id="231" w:author="NextEra 091323" w:date="2023-09-13T06:09:00Z">
        <w:r w:rsidRPr="001B6F84">
          <w:rPr>
            <w:iCs/>
            <w:szCs w:val="20"/>
          </w:rPr>
          <w:t xml:space="preserve"> </w:t>
        </w:r>
        <w:r>
          <w:rPr>
            <w:iCs/>
            <w:szCs w:val="20"/>
          </w:rPr>
          <w:t>or Type 1</w:t>
        </w:r>
      </w:ins>
      <w:ins w:id="232" w:author="ROS 091423" w:date="2023-09-14T13:01:00Z">
        <w:r>
          <w:rPr>
            <w:iCs/>
            <w:szCs w:val="20"/>
          </w:rPr>
          <w:t xml:space="preserve"> </w:t>
        </w:r>
      </w:ins>
      <w:ins w:id="233" w:author="NextEra 091323" w:date="2023-09-13T06:09:00Z">
        <w:r>
          <w:rPr>
            <w:iCs/>
            <w:szCs w:val="20"/>
          </w:rPr>
          <w:t>WGR or Type 2 WGR</w:t>
        </w:r>
      </w:ins>
      <w:ins w:id="234" w:author="ERCOT" w:date="2022-10-12T16:20:00Z">
        <w:r w:rsidRPr="00E917C2">
          <w:rPr>
            <w:iCs/>
            <w:szCs w:val="20"/>
          </w:rPr>
          <w:t xml:space="preserve"> to ride through </w:t>
        </w:r>
      </w:ins>
      <w:ins w:id="235" w:author="ERCOT" w:date="2022-10-12T16:21:00Z">
        <w:r>
          <w:rPr>
            <w:iCs/>
            <w:szCs w:val="20"/>
          </w:rPr>
          <w:t>frequency</w:t>
        </w:r>
      </w:ins>
      <w:ins w:id="236" w:author="ERCOT" w:date="2022-10-12T16:20:00Z">
        <w:r w:rsidRPr="00E917C2">
          <w:rPr>
            <w:iCs/>
            <w:szCs w:val="20"/>
          </w:rPr>
          <w:t xml:space="preserve"> conditions </w:t>
        </w:r>
      </w:ins>
      <w:ins w:id="237" w:author="ERCOT" w:date="2022-10-12T16:24:00Z">
        <w:r w:rsidRPr="005279D2">
          <w:rPr>
            <w:iCs/>
            <w:szCs w:val="20"/>
          </w:rPr>
          <w:t xml:space="preserve">beyond those </w:t>
        </w:r>
        <w:r w:rsidRPr="00E917C2">
          <w:rPr>
            <w:iCs/>
            <w:szCs w:val="20"/>
          </w:rPr>
          <w:t>defined in paragraph (1) above to the maximum extent possible</w:t>
        </w:r>
        <w:del w:id="238" w:author="ERCOT 040523" w:date="2023-04-03T14:43:00Z">
          <w:r w:rsidRPr="00E917C2" w:rsidDel="00A62646">
            <w:rPr>
              <w:iCs/>
              <w:szCs w:val="20"/>
            </w:rPr>
            <w:delText xml:space="preserve"> consistent with IBR capability</w:delText>
          </w:r>
        </w:del>
      </w:ins>
      <w:ins w:id="239" w:author="ERCOT" w:date="2022-10-12T15:08:00Z">
        <w:r w:rsidRPr="00742E3E">
          <w:rPr>
            <w:iCs/>
            <w:szCs w:val="20"/>
          </w:rPr>
          <w:t>.</w:t>
        </w:r>
        <w:r w:rsidRPr="00742E3E" w:rsidDel="00742E3E">
          <w:rPr>
            <w:iCs/>
            <w:szCs w:val="20"/>
          </w:rPr>
          <w:t xml:space="preserve"> </w:t>
        </w:r>
      </w:ins>
      <w:ins w:id="240" w:author="ERCOT 040523" w:date="2023-04-03T14:46:00Z">
        <w:r>
          <w:rPr>
            <w:iCs/>
            <w:szCs w:val="20"/>
          </w:rPr>
          <w:t xml:space="preserve"> </w:t>
        </w:r>
        <w:r w:rsidRPr="00A62646">
          <w:rPr>
            <w:iCs/>
            <w:szCs w:val="20"/>
          </w:rPr>
          <w:t>An IBR</w:t>
        </w:r>
      </w:ins>
      <w:ins w:id="241" w:author="NextEra 091323" w:date="2023-09-13T06:09:00Z">
        <w:r w:rsidRPr="001B6F84">
          <w:rPr>
            <w:iCs/>
            <w:szCs w:val="20"/>
          </w:rPr>
          <w:t xml:space="preserve"> </w:t>
        </w:r>
        <w:r>
          <w:rPr>
            <w:iCs/>
            <w:szCs w:val="20"/>
          </w:rPr>
          <w:t>or Type 1</w:t>
        </w:r>
      </w:ins>
      <w:ins w:id="242" w:author="ROS 091423" w:date="2023-09-14T13:01:00Z">
        <w:r>
          <w:rPr>
            <w:iCs/>
            <w:szCs w:val="20"/>
          </w:rPr>
          <w:t xml:space="preserve"> </w:t>
        </w:r>
      </w:ins>
      <w:ins w:id="243" w:author="NextEra 091323" w:date="2023-09-13T06:09:00Z">
        <w:r>
          <w:rPr>
            <w:iCs/>
            <w:szCs w:val="20"/>
          </w:rPr>
          <w:t>WGR or Type 2 WGR</w:t>
        </w:r>
      </w:ins>
      <w:ins w:id="244" w:author="ERCOT 040523" w:date="2023-04-03T14:46:00Z">
        <w:r w:rsidRPr="00A62646">
          <w:rPr>
            <w:iCs/>
            <w:szCs w:val="20"/>
          </w:rPr>
          <w:t xml:space="preserve"> shall </w:t>
        </w:r>
        <w:r>
          <w:rPr>
            <w:iCs/>
            <w:szCs w:val="20"/>
          </w:rPr>
          <w:t>ride through</w:t>
        </w:r>
        <w:r w:rsidRPr="00A62646">
          <w:rPr>
            <w:iCs/>
            <w:szCs w:val="20"/>
          </w:rPr>
          <w:t xml:space="preserve"> frequency excursions </w:t>
        </w:r>
      </w:ins>
      <w:ins w:id="245" w:author="ERCOT 040523" w:date="2023-04-03T14:47:00Z">
        <w:r>
          <w:rPr>
            <w:iCs/>
            <w:szCs w:val="20"/>
          </w:rPr>
          <w:t xml:space="preserve">during which </w:t>
        </w:r>
      </w:ins>
      <w:ins w:id="246" w:author="ERCOT 040523" w:date="2023-04-03T15:33:00Z">
        <w:r>
          <w:rPr>
            <w:iCs/>
            <w:szCs w:val="20"/>
          </w:rPr>
          <w:t>ride</w:t>
        </w:r>
      </w:ins>
      <w:ins w:id="247" w:author="ERCOT 040523" w:date="2023-04-03T15:34:00Z">
        <w:r>
          <w:rPr>
            <w:iCs/>
            <w:szCs w:val="20"/>
          </w:rPr>
          <w:t xml:space="preserve">-through is required and </w:t>
        </w:r>
      </w:ins>
      <w:ins w:id="248" w:author="ERCOT 040523" w:date="2023-04-03T14:46:00Z">
        <w:r w:rsidRPr="00A62646">
          <w:rPr>
            <w:iCs/>
            <w:szCs w:val="20"/>
          </w:rPr>
          <w:t xml:space="preserve">the absolute </w:t>
        </w:r>
      </w:ins>
      <w:ins w:id="249" w:author="ERCOT 040523" w:date="2023-04-05T07:13:00Z">
        <w:r>
          <w:rPr>
            <w:iCs/>
            <w:szCs w:val="20"/>
          </w:rPr>
          <w:t>rate-of-change of frequency</w:t>
        </w:r>
      </w:ins>
      <w:ins w:id="250" w:author="ERCOT 040523" w:date="2023-04-03T14:46:00Z">
        <w:r w:rsidRPr="00A62646">
          <w:rPr>
            <w:iCs/>
            <w:szCs w:val="20"/>
          </w:rPr>
          <w:t xml:space="preserve"> magnitude does not exceed 5.0 Hz/second.  The </w:t>
        </w:r>
      </w:ins>
      <w:ins w:id="251" w:author="ERCOT 040523" w:date="2023-04-05T07:13:00Z">
        <w:r>
          <w:rPr>
            <w:iCs/>
            <w:szCs w:val="20"/>
          </w:rPr>
          <w:t>rate-</w:t>
        </w:r>
      </w:ins>
      <w:ins w:id="252" w:author="ERCOT 040523" w:date="2023-04-05T07:14:00Z">
        <w:r>
          <w:rPr>
            <w:iCs/>
            <w:szCs w:val="20"/>
          </w:rPr>
          <w:t>of-change of frequency</w:t>
        </w:r>
      </w:ins>
      <w:ins w:id="253" w:author="ERCOT 040523" w:date="2023-04-03T14:46:00Z">
        <w:r w:rsidRPr="00A62646">
          <w:rPr>
            <w:iCs/>
            <w:szCs w:val="20"/>
          </w:rPr>
          <w:t xml:space="preserve"> shall be </w:t>
        </w:r>
      </w:ins>
      <w:ins w:id="254" w:author="ERCOT 040523" w:date="2023-04-03T14:49:00Z">
        <w:r>
          <w:rPr>
            <w:iCs/>
            <w:szCs w:val="20"/>
          </w:rPr>
          <w:t xml:space="preserve">considered </w:t>
        </w:r>
      </w:ins>
      <w:ins w:id="255" w:author="ERCOT 040523" w:date="2023-04-03T14:46:00Z">
        <w:r w:rsidRPr="00A62646">
          <w:rPr>
            <w:iCs/>
            <w:szCs w:val="20"/>
          </w:rPr>
          <w:t>the average rate of change of frequency over a period of at least 0.1 seconds unless ERCOT or the interconnecting Transmission Service Provider (TSP) specifies otherwise.</w:t>
        </w:r>
      </w:ins>
    </w:p>
    <w:p w14:paraId="42E379CD" w14:textId="77777777" w:rsidR="0034517D" w:rsidRPr="00742E3E" w:rsidRDefault="0034517D" w:rsidP="0034517D">
      <w:pPr>
        <w:spacing w:after="240"/>
        <w:ind w:left="720" w:hanging="720"/>
        <w:rPr>
          <w:iCs/>
          <w:szCs w:val="20"/>
        </w:rPr>
      </w:pPr>
      <w:ins w:id="256" w:author="ERCOT" w:date="2022-10-12T15:12:00Z">
        <w:r w:rsidRPr="00742E3E">
          <w:rPr>
            <w:iCs/>
            <w:szCs w:val="20"/>
          </w:rPr>
          <w:t>(4)</w:t>
        </w:r>
        <w:r w:rsidRPr="00742E3E">
          <w:rPr>
            <w:iCs/>
            <w:szCs w:val="20"/>
          </w:rPr>
          <w:tab/>
          <w:t>An IBR</w:t>
        </w:r>
      </w:ins>
      <w:ins w:id="257" w:author="NextEra 091323" w:date="2023-09-13T06:09:00Z">
        <w:r w:rsidRPr="001B6F84">
          <w:rPr>
            <w:iCs/>
            <w:szCs w:val="20"/>
          </w:rPr>
          <w:t xml:space="preserve"> </w:t>
        </w:r>
        <w:r>
          <w:rPr>
            <w:iCs/>
            <w:szCs w:val="20"/>
          </w:rPr>
          <w:t>or Type 1</w:t>
        </w:r>
      </w:ins>
      <w:ins w:id="258" w:author="ROS 091423" w:date="2023-09-14T13:01:00Z">
        <w:r>
          <w:rPr>
            <w:iCs/>
            <w:szCs w:val="20"/>
          </w:rPr>
          <w:t xml:space="preserve"> </w:t>
        </w:r>
      </w:ins>
      <w:ins w:id="259" w:author="NextEra 091323" w:date="2023-09-13T06:09:00Z">
        <w:r>
          <w:rPr>
            <w:iCs/>
            <w:szCs w:val="20"/>
          </w:rPr>
          <w:t>WGR or Type 2 WGR</w:t>
        </w:r>
      </w:ins>
      <w:ins w:id="260" w:author="ERCOT" w:date="2022-10-12T15:12:00Z">
        <w:r w:rsidRPr="00742E3E">
          <w:rPr>
            <w:iCs/>
            <w:szCs w:val="20"/>
          </w:rPr>
          <w:t xml:space="preserve"> shall inject electric current during all periods requiring ride-through</w:t>
        </w:r>
        <w:del w:id="261" w:author="ERCOT 062223" w:date="2023-05-25T21:17:00Z">
          <w:r w:rsidRPr="00742E3E" w:rsidDel="00C81F2C">
            <w:rPr>
              <w:iCs/>
              <w:szCs w:val="20"/>
            </w:rPr>
            <w:delText xml:space="preserve"> pursuant to paragraphs (1) and (3) above</w:delText>
          </w:r>
        </w:del>
        <w:r>
          <w:rPr>
            <w:iCs/>
            <w:szCs w:val="20"/>
          </w:rPr>
          <w:t>.</w:t>
        </w:r>
      </w:ins>
    </w:p>
    <w:p w14:paraId="2BC48092" w14:textId="77777777" w:rsidR="0034517D" w:rsidRDefault="0034517D" w:rsidP="0034517D">
      <w:pPr>
        <w:spacing w:after="240"/>
        <w:ind w:left="720" w:hanging="720"/>
        <w:rPr>
          <w:iCs/>
          <w:szCs w:val="20"/>
        </w:rPr>
      </w:pPr>
      <w:ins w:id="262" w:author="ERCOT" w:date="2022-10-12T15:15:00Z">
        <w:r w:rsidRPr="00BA224B">
          <w:rPr>
            <w:iCs/>
            <w:szCs w:val="20"/>
          </w:rPr>
          <w:t>(5)</w:t>
        </w:r>
        <w:r w:rsidRPr="00BA224B">
          <w:rPr>
            <w:iCs/>
            <w:szCs w:val="20"/>
          </w:rPr>
          <w:tab/>
        </w:r>
        <w:del w:id="263" w:author="ERCOT 062223" w:date="2023-05-25T21:14:00Z">
          <w:r w:rsidRPr="00BA224B" w:rsidDel="00C81F2C">
            <w:rPr>
              <w:iCs/>
              <w:szCs w:val="20"/>
            </w:rPr>
            <w:delText xml:space="preserve">An </w:delText>
          </w:r>
        </w:del>
        <w:r w:rsidRPr="00BA224B">
          <w:rPr>
            <w:iCs/>
            <w:szCs w:val="20"/>
          </w:rPr>
          <w:t>IBR</w:t>
        </w:r>
      </w:ins>
      <w:ins w:id="264" w:author="NextEra 091323" w:date="2023-09-13T06:16:00Z">
        <w:r w:rsidRPr="008C0547">
          <w:rPr>
            <w:iCs/>
            <w:szCs w:val="20"/>
          </w:rPr>
          <w:t xml:space="preserve"> </w:t>
        </w:r>
        <w:r>
          <w:rPr>
            <w:iCs/>
            <w:szCs w:val="20"/>
          </w:rPr>
          <w:t>or Type 1</w:t>
        </w:r>
      </w:ins>
      <w:ins w:id="265" w:author="ROS 091423" w:date="2023-09-14T13:01:00Z">
        <w:r>
          <w:rPr>
            <w:iCs/>
            <w:szCs w:val="20"/>
          </w:rPr>
          <w:t xml:space="preserve"> </w:t>
        </w:r>
      </w:ins>
      <w:ins w:id="266" w:author="NextEra 091323" w:date="2023-09-13T06:16:00Z">
        <w:r>
          <w:rPr>
            <w:iCs/>
            <w:szCs w:val="20"/>
          </w:rPr>
          <w:t>WGR or Type 2 WGR</w:t>
        </w:r>
      </w:ins>
      <w:ins w:id="267" w:author="ERCOT" w:date="2022-10-12T15:15:00Z">
        <w:del w:id="268" w:author="ERCOT 062223" w:date="2023-05-25T21:14:00Z">
          <w:r w:rsidRPr="00BA224B" w:rsidDel="00C81F2C">
            <w:rPr>
              <w:iCs/>
              <w:szCs w:val="20"/>
            </w:rPr>
            <w:delText>’s Resource Entity shall not enable any</w:delText>
          </w:r>
        </w:del>
        <w:r w:rsidRPr="00BA224B">
          <w:rPr>
            <w:iCs/>
            <w:szCs w:val="20"/>
          </w:rPr>
          <w:t xml:space="preserve"> </w:t>
        </w:r>
        <w:del w:id="269" w:author="ERCOT 040523" w:date="2023-04-03T14:50:00Z">
          <w:r w:rsidRPr="00BA224B" w:rsidDel="00017C1E">
            <w:rPr>
              <w:iCs/>
              <w:szCs w:val="20"/>
            </w:rPr>
            <w:delText>prote</w:delText>
          </w:r>
        </w:del>
        <w:del w:id="270" w:author="ERCOT 040523" w:date="2023-04-03T14:49:00Z">
          <w:r w:rsidRPr="00BA224B" w:rsidDel="00017C1E">
            <w:rPr>
              <w:iCs/>
              <w:szCs w:val="20"/>
            </w:rPr>
            <w:delText xml:space="preserve">ctions, </w:delText>
          </w:r>
        </w:del>
        <w:r w:rsidRPr="00BA224B">
          <w:rPr>
            <w:iCs/>
            <w:szCs w:val="20"/>
          </w:rPr>
          <w:t>plant controls</w:t>
        </w:r>
        <w:del w:id="271" w:author="ERCOT 040523" w:date="2023-04-04T13:33:00Z">
          <w:r w:rsidRPr="00BA224B" w:rsidDel="006F54C3">
            <w:rPr>
              <w:iCs/>
              <w:szCs w:val="20"/>
            </w:rPr>
            <w:delText>,</w:delText>
          </w:r>
        </w:del>
        <w:r w:rsidRPr="00BA224B">
          <w:rPr>
            <w:iCs/>
            <w:szCs w:val="20"/>
          </w:rPr>
          <w:t xml:space="preserve"> or inverter controls </w:t>
        </w:r>
        <w:del w:id="272"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273" w:author="ERCOT" w:date="2022-11-28T10:37:00Z">
        <w:del w:id="274" w:author="ERCOT 040523" w:date="2023-04-03T14:51:00Z">
          <w:r w:rsidDel="00017C1E">
            <w:rPr>
              <w:iCs/>
              <w:szCs w:val="20"/>
            </w:rPr>
            <w:delText>-</w:delText>
          </w:r>
        </w:del>
      </w:ins>
      <w:ins w:id="275" w:author="ERCOT" w:date="2022-10-12T15:15:00Z">
        <w:del w:id="276" w:author="ERCOT 040523" w:date="2023-04-03T14:51:00Z">
          <w:r w:rsidRPr="00C52000" w:rsidDel="00017C1E">
            <w:rPr>
              <w:iCs/>
              <w:szCs w:val="20"/>
            </w:rPr>
            <w:delText>of</w:delText>
          </w:r>
        </w:del>
      </w:ins>
      <w:ins w:id="277" w:author="ERCOT" w:date="2022-11-28T10:37:00Z">
        <w:del w:id="278" w:author="ERCOT 040523" w:date="2023-04-03T14:51:00Z">
          <w:r w:rsidDel="00017C1E">
            <w:rPr>
              <w:iCs/>
              <w:szCs w:val="20"/>
            </w:rPr>
            <w:delText>-</w:delText>
          </w:r>
        </w:del>
      </w:ins>
      <w:ins w:id="279" w:author="ERCOT" w:date="2022-10-12T15:15:00Z">
        <w:del w:id="280"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281" w:author="ERCOT" w:date="2022-11-22T09:34:00Z">
        <w:del w:id="282" w:author="ERCOT 040523" w:date="2023-04-03T14:51:00Z">
          <w:r w:rsidDel="00017C1E">
            <w:rPr>
              <w:iCs/>
              <w:szCs w:val="20"/>
            </w:rPr>
            <w:delText xml:space="preserve"> </w:delText>
          </w:r>
        </w:del>
      </w:ins>
      <w:ins w:id="283" w:author="ERCOT" w:date="2022-10-12T15:15:00Z">
        <w:del w:id="284" w:author="ERCOT 040523" w:date="2023-04-03T14:51:00Z">
          <w:r w:rsidRPr="00BA224B" w:rsidDel="00017C1E">
            <w:rPr>
              <w:iCs/>
              <w:szCs w:val="20"/>
            </w:rPr>
            <w:delText xml:space="preserve">angle jump) </w:delText>
          </w:r>
        </w:del>
        <w:del w:id="285" w:author="ERCOT 062223" w:date="2023-05-25T21:15:00Z">
          <w:r w:rsidRPr="00BA224B" w:rsidDel="00C81F2C">
            <w:rPr>
              <w:iCs/>
              <w:szCs w:val="20"/>
            </w:rPr>
            <w:delText>that</w:delText>
          </w:r>
        </w:del>
      </w:ins>
      <w:ins w:id="286" w:author="ERCOT 062223" w:date="2023-05-25T21:15:00Z">
        <w:r>
          <w:rPr>
            <w:iCs/>
            <w:szCs w:val="20"/>
          </w:rPr>
          <w:t>shall not</w:t>
        </w:r>
      </w:ins>
      <w:ins w:id="287" w:author="ERCOT" w:date="2022-10-12T15:15:00Z">
        <w:r w:rsidRPr="00BA224B">
          <w:rPr>
            <w:iCs/>
            <w:szCs w:val="20"/>
          </w:rPr>
          <w:t xml:space="preserve"> disconnect the IBR</w:t>
        </w:r>
      </w:ins>
      <w:ins w:id="288" w:author="NextEra 091323" w:date="2023-09-13T06:16:00Z">
        <w:r w:rsidRPr="008C0547">
          <w:rPr>
            <w:iCs/>
            <w:szCs w:val="20"/>
          </w:rPr>
          <w:t xml:space="preserve"> </w:t>
        </w:r>
        <w:r>
          <w:rPr>
            <w:iCs/>
            <w:szCs w:val="20"/>
          </w:rPr>
          <w:t>or Type 1</w:t>
        </w:r>
      </w:ins>
      <w:ins w:id="289" w:author="ROS 091423" w:date="2023-09-14T13:01:00Z">
        <w:r>
          <w:rPr>
            <w:iCs/>
            <w:szCs w:val="20"/>
          </w:rPr>
          <w:t xml:space="preserve"> </w:t>
        </w:r>
      </w:ins>
      <w:ins w:id="290" w:author="NextEra 091323" w:date="2023-09-13T06:16:00Z">
        <w:r>
          <w:rPr>
            <w:iCs/>
            <w:szCs w:val="20"/>
          </w:rPr>
          <w:t>WGR or Type 2 WGR</w:t>
        </w:r>
      </w:ins>
      <w:ins w:id="291" w:author="ERCOT" w:date="2022-10-12T15:15:00Z">
        <w:r w:rsidRPr="00BA224B">
          <w:rPr>
            <w:iCs/>
            <w:szCs w:val="20"/>
          </w:rPr>
          <w:t xml:space="preserve"> from the ERCOT System or reduce IBR output during frequency conditions where</w:t>
        </w:r>
      </w:ins>
      <w:ins w:id="292" w:author="ERCOT" w:date="2022-10-12T15:17:00Z">
        <w:r>
          <w:rPr>
            <w:iCs/>
            <w:szCs w:val="20"/>
          </w:rPr>
          <w:t xml:space="preserve"> </w:t>
        </w:r>
      </w:ins>
      <w:ins w:id="293" w:author="ERCOT" w:date="2022-10-12T15:15:00Z">
        <w:r w:rsidRPr="00BA224B">
          <w:rPr>
            <w:iCs/>
            <w:szCs w:val="20"/>
          </w:rPr>
          <w:t xml:space="preserve">ride-through is required unless necessary </w:t>
        </w:r>
        <w:del w:id="294" w:author="ERCOT 062223" w:date="2023-05-24T12:38:00Z">
          <w:r w:rsidRPr="00BA224B" w:rsidDel="005D40DD">
            <w:rPr>
              <w:iCs/>
              <w:szCs w:val="20"/>
            </w:rPr>
            <w:delText>for proper operation of the IBR</w:delText>
          </w:r>
        </w:del>
      </w:ins>
      <w:ins w:id="295" w:author="ERCOT 040523" w:date="2023-03-27T16:17:00Z">
        <w:del w:id="296" w:author="ERCOT 062223" w:date="2023-05-24T12:38:00Z">
          <w:r w:rsidDel="005D40DD">
            <w:rPr>
              <w:iCs/>
              <w:szCs w:val="20"/>
            </w:rPr>
            <w:delText>,</w:delText>
          </w:r>
        </w:del>
      </w:ins>
      <w:bookmarkStart w:id="297" w:name="_Hlk131428791"/>
      <w:ins w:id="298" w:author="ERCOT 040523" w:date="2023-03-27T16:23:00Z">
        <w:del w:id="299" w:author="ERCOT 062223" w:date="2023-05-24T12:38:00Z">
          <w:r w:rsidDel="005D40DD">
            <w:rPr>
              <w:iCs/>
              <w:szCs w:val="20"/>
            </w:rPr>
            <w:delText xml:space="preserve"> </w:delText>
          </w:r>
        </w:del>
        <w:r>
          <w:rPr>
            <w:iCs/>
            <w:szCs w:val="20"/>
          </w:rPr>
          <w:t>for</w:t>
        </w:r>
      </w:ins>
      <w:ins w:id="300" w:author="ERCOT 040523" w:date="2023-03-27T16:17:00Z">
        <w:r>
          <w:rPr>
            <w:iCs/>
            <w:szCs w:val="20"/>
          </w:rPr>
          <w:t xml:space="preserve"> </w:t>
        </w:r>
      </w:ins>
      <w:ins w:id="301" w:author="ERCOT 040523" w:date="2023-03-30T13:41:00Z">
        <w:r>
          <w:rPr>
            <w:iCs/>
            <w:szCs w:val="20"/>
          </w:rPr>
          <w:t xml:space="preserve">providing </w:t>
        </w:r>
      </w:ins>
      <w:ins w:id="302" w:author="ERCOT 062223" w:date="2023-05-24T12:39:00Z">
        <w:r>
          <w:rPr>
            <w:iCs/>
            <w:szCs w:val="20"/>
          </w:rPr>
          <w:t xml:space="preserve">appropriate </w:t>
        </w:r>
      </w:ins>
      <w:ins w:id="303" w:author="ERCOT 040523" w:date="2023-03-27T16:17:00Z">
        <w:r>
          <w:rPr>
            <w:iCs/>
            <w:szCs w:val="20"/>
          </w:rPr>
          <w:t>frequency response</w:t>
        </w:r>
        <w:del w:id="304" w:author="ERCOT 062223" w:date="2023-06-20T10:12:00Z">
          <w:r w:rsidDel="00D94D1D">
            <w:rPr>
              <w:iCs/>
              <w:szCs w:val="20"/>
            </w:rPr>
            <w:delText>,</w:delText>
          </w:r>
        </w:del>
      </w:ins>
      <w:bookmarkEnd w:id="297"/>
      <w:ins w:id="305" w:author="ERCOT" w:date="2022-10-12T15:15:00Z">
        <w:r w:rsidRPr="00BA224B">
          <w:rPr>
            <w:iCs/>
            <w:szCs w:val="20"/>
          </w:rPr>
          <w:t xml:space="preserve"> or </w:t>
        </w:r>
        <w:del w:id="306" w:author="ERCOT 062223" w:date="2023-06-20T10:13:00Z">
          <w:r w:rsidRPr="00BA224B" w:rsidDel="00D94D1D">
            <w:rPr>
              <w:iCs/>
              <w:szCs w:val="20"/>
            </w:rPr>
            <w:delText xml:space="preserve">to </w:delText>
          </w:r>
        </w:del>
        <w:r w:rsidRPr="00BA224B">
          <w:rPr>
            <w:iCs/>
            <w:szCs w:val="20"/>
          </w:rPr>
          <w:t>prevent</w:t>
        </w:r>
      </w:ins>
      <w:ins w:id="307" w:author="ROS 091423" w:date="2023-09-14T09:30:00Z">
        <w:r>
          <w:rPr>
            <w:iCs/>
            <w:szCs w:val="20"/>
          </w:rPr>
          <w:t>ing</w:t>
        </w:r>
      </w:ins>
      <w:ins w:id="308" w:author="ERCOT" w:date="2022-10-12T15:15:00Z">
        <w:r w:rsidRPr="00BA224B">
          <w:rPr>
            <w:iCs/>
            <w:szCs w:val="20"/>
          </w:rPr>
          <w:t xml:space="preserve"> equipment damage.  </w:t>
        </w:r>
      </w:ins>
      <w:ins w:id="309" w:author="ERCOT 040523" w:date="2023-04-03T14:52:00Z">
        <w:del w:id="310" w:author="NextEra 090523" w:date="2023-08-31T21:17:00Z">
          <w:r w:rsidRPr="00017C1E" w:rsidDel="00395C22">
            <w:rPr>
              <w:iCs/>
              <w:szCs w:val="20"/>
            </w:rPr>
            <w:delText>If an IBR requires any setting that would prevent it from riding</w:delText>
          </w:r>
        </w:del>
      </w:ins>
      <w:ins w:id="311" w:author="ERCOT 040523" w:date="2023-04-03T15:42:00Z">
        <w:del w:id="312" w:author="NextEra 090523" w:date="2023-08-31T21:17:00Z">
          <w:r w:rsidDel="00395C22">
            <w:rPr>
              <w:iCs/>
              <w:szCs w:val="20"/>
            </w:rPr>
            <w:delText xml:space="preserve"> </w:delText>
          </w:r>
        </w:del>
      </w:ins>
      <w:ins w:id="313" w:author="ERCOT 040523" w:date="2023-04-03T14:52:00Z">
        <w:del w:id="314" w:author="NextEra 090523" w:date="2023-08-31T21:17:00Z">
          <w:r w:rsidRPr="00017C1E" w:rsidDel="00395C22">
            <w:rPr>
              <w:iCs/>
              <w:szCs w:val="20"/>
            </w:rPr>
            <w:delText xml:space="preserve">through </w:delText>
          </w:r>
        </w:del>
      </w:ins>
      <w:ins w:id="315" w:author="ERCOT 062223" w:date="2023-06-20T09:35:00Z">
        <w:del w:id="316" w:author="NextEra 090523" w:date="2023-08-31T21:17:00Z">
          <w:r w:rsidDel="00395C22">
            <w:rPr>
              <w:iCs/>
              <w:szCs w:val="20"/>
            </w:rPr>
            <w:delText>the frequency conditions</w:delText>
          </w:r>
        </w:del>
      </w:ins>
      <w:ins w:id="317" w:author="ERCOT 040523" w:date="2023-04-03T14:52:00Z">
        <w:del w:id="318" w:author="NextEra 090523" w:date="2023-08-31T21:17:00Z">
          <w:r w:rsidRPr="00017C1E" w:rsidDel="00395C22">
            <w:rPr>
              <w:iCs/>
              <w:szCs w:val="20"/>
            </w:rPr>
            <w:delText xml:space="preserve"> as required in </w:delText>
          </w:r>
        </w:del>
      </w:ins>
      <w:ins w:id="319" w:author="ERCOT 040523" w:date="2023-04-05T08:15:00Z">
        <w:del w:id="320" w:author="NextEra 090523" w:date="2023-08-31T21:17:00Z">
          <w:r w:rsidDel="00395C22">
            <w:rPr>
              <w:iCs/>
              <w:szCs w:val="20"/>
            </w:rPr>
            <w:delText>paragraph (1)</w:delText>
          </w:r>
        </w:del>
      </w:ins>
      <w:ins w:id="321" w:author="ERCOT 040523" w:date="2023-04-03T14:52:00Z">
        <w:del w:id="322" w:author="NextEra 090523" w:date="2023-08-31T21:17:00Z">
          <w:r w:rsidRPr="00017C1E" w:rsidDel="00395C22">
            <w:rPr>
              <w:iCs/>
              <w:szCs w:val="20"/>
            </w:rPr>
            <w:delText xml:space="preserve"> above, the IBR operation shall</w:delText>
          </w:r>
        </w:del>
      </w:ins>
      <w:ins w:id="323" w:author="ERCOT 062223" w:date="2023-05-11T13:49:00Z">
        <w:del w:id="324" w:author="NextEra 090523" w:date="2023-08-31T21:17:00Z">
          <w:r w:rsidDel="00395C22">
            <w:rPr>
              <w:iCs/>
              <w:szCs w:val="20"/>
            </w:rPr>
            <w:delText>may</w:delText>
          </w:r>
        </w:del>
      </w:ins>
      <w:ins w:id="325" w:author="ERCOT 040523" w:date="2023-04-03T14:52:00Z">
        <w:del w:id="326" w:author="NextEra 090523" w:date="2023-08-31T21:17:00Z">
          <w:r w:rsidRPr="00017C1E" w:rsidDel="00395C22">
            <w:rPr>
              <w:iCs/>
              <w:szCs w:val="20"/>
            </w:rPr>
            <w:delText xml:space="preserve"> be restricted as set forth in </w:delText>
          </w:r>
        </w:del>
      </w:ins>
      <w:ins w:id="327" w:author="ERCOT 040523" w:date="2023-04-05T08:15:00Z">
        <w:del w:id="328" w:author="NextEra 090523" w:date="2023-08-31T21:17:00Z">
          <w:r w:rsidDel="00395C22">
            <w:rPr>
              <w:iCs/>
              <w:szCs w:val="20"/>
            </w:rPr>
            <w:delText>paragraph (8)</w:delText>
          </w:r>
        </w:del>
      </w:ins>
      <w:ins w:id="329" w:author="ERCOT 040523" w:date="2023-04-03T14:52:00Z">
        <w:del w:id="330" w:author="NextEra 090523" w:date="2023-08-31T21:17:00Z">
          <w:r w:rsidRPr="00017C1E" w:rsidDel="00395C22">
            <w:rPr>
              <w:iCs/>
              <w:szCs w:val="20"/>
            </w:rPr>
            <w:delText xml:space="preserve"> below.</w:delText>
          </w:r>
        </w:del>
      </w:ins>
      <w:ins w:id="331" w:author="ERCOT" w:date="2022-10-12T15:15:00Z">
        <w:del w:id="332" w:author="ERCOT 040523" w:date="2023-09-05T08:42:00Z">
          <w:r w:rsidRPr="00BA224B" w:rsidDel="00BA17F4">
            <w:rPr>
              <w:iCs/>
              <w:szCs w:val="20"/>
            </w:rPr>
            <w:delText>If an IBR requires ROCOF protection to prevent equipment damage, it shall</w:delText>
          </w:r>
        </w:del>
        <w:r w:rsidRPr="00BA224B">
          <w:rPr>
            <w:iCs/>
            <w:szCs w:val="20"/>
          </w:rPr>
          <w:t xml:space="preserve"> </w:t>
        </w:r>
        <w:del w:id="333" w:author="ERCOT 040523" w:date="2023-02-16T18:07:00Z">
          <w:r w:rsidRPr="00BA224B" w:rsidDel="00BA1B67">
            <w:rPr>
              <w:iCs/>
              <w:szCs w:val="20"/>
            </w:rPr>
            <w:delText xml:space="preserve">not disconnect the </w:delText>
          </w:r>
        </w:del>
        <w:del w:id="334" w:author="ERCOT 040523" w:date="2023-04-03T14:52:00Z">
          <w:r w:rsidRPr="00BA224B" w:rsidDel="00017C1E">
            <w:rPr>
              <w:iCs/>
              <w:szCs w:val="20"/>
            </w:rPr>
            <w:delText xml:space="preserve">IBR for frequency excursions </w:delText>
          </w:r>
        </w:del>
        <w:del w:id="335" w:author="ERCOT 040523" w:date="2023-02-16T18:06:00Z">
          <w:r w:rsidRPr="00BA224B" w:rsidDel="00BA1B67">
            <w:rPr>
              <w:iCs/>
              <w:szCs w:val="20"/>
            </w:rPr>
            <w:delText>having an</w:delText>
          </w:r>
        </w:del>
        <w:del w:id="336" w:author="ERCOT 040523" w:date="2023-04-03T14:52:00Z">
          <w:r w:rsidRPr="00BA224B" w:rsidDel="00017C1E">
            <w:rPr>
              <w:iCs/>
              <w:szCs w:val="20"/>
            </w:rPr>
            <w:delText xml:space="preserve"> absolute ROCOF magnitude </w:delText>
          </w:r>
        </w:del>
        <w:del w:id="337" w:author="ERCOT 040523" w:date="2023-02-16T18:07:00Z">
          <w:r w:rsidRPr="00BA224B" w:rsidDel="00BA1B67">
            <w:rPr>
              <w:iCs/>
              <w:szCs w:val="20"/>
            </w:rPr>
            <w:delText>less than or equal to</w:delText>
          </w:r>
        </w:del>
        <w:del w:id="338" w:author="ERCOT 040523" w:date="2023-04-03T14:52:00Z">
          <w:r w:rsidRPr="00BA224B" w:rsidDel="00017C1E">
            <w:rPr>
              <w:iCs/>
              <w:szCs w:val="20"/>
            </w:rPr>
            <w:delText xml:space="preserve"> 5.0 Hz/second.  The ROCOF shall be the average rate of change of frequency over a period of at least 0.1 seconds unless ERCOT or the interconnecting </w:delText>
          </w:r>
        </w:del>
      </w:ins>
      <w:ins w:id="339" w:author="ERCOT" w:date="2022-11-21T16:26:00Z">
        <w:del w:id="340" w:author="ERCOT 040523" w:date="2023-04-03T14:52:00Z">
          <w:r w:rsidDel="00017C1E">
            <w:rPr>
              <w:iCs/>
              <w:szCs w:val="20"/>
            </w:rPr>
            <w:delText>Transmission Service Provi</w:delText>
          </w:r>
        </w:del>
      </w:ins>
      <w:ins w:id="341" w:author="ERCOT" w:date="2022-11-21T16:27:00Z">
        <w:del w:id="342" w:author="ERCOT 040523" w:date="2023-04-03T14:52:00Z">
          <w:r w:rsidDel="00017C1E">
            <w:rPr>
              <w:iCs/>
              <w:szCs w:val="20"/>
            </w:rPr>
            <w:delText>der (</w:delText>
          </w:r>
        </w:del>
      </w:ins>
      <w:ins w:id="343" w:author="ERCOT" w:date="2022-10-12T15:15:00Z">
        <w:del w:id="344" w:author="ERCOT 040523" w:date="2023-04-03T14:52:00Z">
          <w:r w:rsidRPr="00BA224B" w:rsidDel="00017C1E">
            <w:rPr>
              <w:iCs/>
              <w:szCs w:val="20"/>
            </w:rPr>
            <w:delText>TSP</w:delText>
          </w:r>
        </w:del>
      </w:ins>
      <w:ins w:id="345" w:author="ERCOT" w:date="2022-11-21T16:27:00Z">
        <w:del w:id="346" w:author="ERCOT 040523" w:date="2023-04-03T14:52:00Z">
          <w:r w:rsidDel="00017C1E">
            <w:rPr>
              <w:iCs/>
              <w:szCs w:val="20"/>
            </w:rPr>
            <w:delText>)</w:delText>
          </w:r>
        </w:del>
      </w:ins>
      <w:ins w:id="347" w:author="ERCOT" w:date="2022-10-12T15:15:00Z">
        <w:del w:id="348" w:author="ERCOT 040523" w:date="2023-04-03T14:52:00Z">
          <w:r w:rsidRPr="00BA224B" w:rsidDel="00017C1E">
            <w:rPr>
              <w:iCs/>
              <w:szCs w:val="20"/>
            </w:rPr>
            <w:delText xml:space="preserve"> specifies otherwise.</w:delText>
          </w:r>
        </w:del>
      </w:ins>
    </w:p>
    <w:p w14:paraId="2C852560" w14:textId="4F99453A" w:rsidR="0034517D" w:rsidDel="00F56885" w:rsidRDefault="0034517D" w:rsidP="0034517D">
      <w:pPr>
        <w:spacing w:after="240" w:line="256" w:lineRule="auto"/>
        <w:ind w:left="720" w:hanging="720"/>
        <w:rPr>
          <w:del w:id="349" w:author="Joint Commenters 012324" w:date="2024-01-22T22:15:00Z"/>
          <w:color w:val="000000"/>
          <w:u w:color="8C6291"/>
        </w:rPr>
      </w:pPr>
      <w:ins w:id="350" w:author="ERCOT" w:date="2022-10-12T17:30:00Z">
        <w:r>
          <w:rPr>
            <w:iCs/>
            <w:szCs w:val="20"/>
          </w:rPr>
          <w:t>(6)</w:t>
        </w:r>
        <w:r>
          <w:rPr>
            <w:iCs/>
            <w:szCs w:val="20"/>
          </w:rPr>
          <w:tab/>
        </w:r>
      </w:ins>
      <w:bookmarkStart w:id="351" w:name="_Hlk137902665"/>
      <w:ins w:id="352" w:author="ERCOT 062223" w:date="2023-05-25T21:13:00Z">
        <w:r w:rsidRPr="00FC7331">
          <w:rPr>
            <w:iCs/>
            <w:szCs w:val="20"/>
          </w:rPr>
          <w:t>An IBR</w:t>
        </w:r>
      </w:ins>
      <w:ins w:id="353" w:author="NextEra 091323" w:date="2023-09-13T06:16:00Z">
        <w:r w:rsidRPr="008C0547">
          <w:rPr>
            <w:iCs/>
            <w:szCs w:val="20"/>
          </w:rPr>
          <w:t xml:space="preserve"> </w:t>
        </w:r>
        <w:r>
          <w:rPr>
            <w:iCs/>
            <w:szCs w:val="20"/>
          </w:rPr>
          <w:t>or Type 1</w:t>
        </w:r>
      </w:ins>
      <w:ins w:id="354" w:author="ROS 091423" w:date="2023-09-14T13:02:00Z">
        <w:r>
          <w:rPr>
            <w:iCs/>
            <w:szCs w:val="20"/>
          </w:rPr>
          <w:t xml:space="preserve"> </w:t>
        </w:r>
      </w:ins>
      <w:ins w:id="355" w:author="NextEra 091323" w:date="2023-09-13T06:16:00Z">
        <w:r>
          <w:rPr>
            <w:iCs/>
            <w:szCs w:val="20"/>
          </w:rPr>
          <w:t>WGR or Type 2 WGR</w:t>
        </w:r>
      </w:ins>
      <w:ins w:id="356" w:author="ERCOT 062223" w:date="2023-05-25T21:13:00Z">
        <w:r w:rsidRPr="00FC7331">
          <w:rPr>
            <w:iCs/>
            <w:szCs w:val="20"/>
          </w:rPr>
          <w:t xml:space="preserve"> with a Standard Generation Interconnection Agreement (SGIA) executed prior </w:t>
        </w:r>
        <w:r w:rsidRPr="0033218F">
          <w:rPr>
            <w:iCs/>
            <w:szCs w:val="20"/>
          </w:rPr>
          <w:t xml:space="preserve">to </w:t>
        </w:r>
      </w:ins>
      <w:ins w:id="357" w:author="Joint Commenters 012324" w:date="2024-01-19T16:37:00Z">
        <w:r w:rsidR="00F77207" w:rsidRPr="0033218F">
          <w:rPr>
            <w:iCs/>
            <w:szCs w:val="20"/>
          </w:rPr>
          <w:t xml:space="preserve">June 1, 2024 (or June 1, 2026 if the Interconnecting Entity </w:t>
        </w:r>
      </w:ins>
      <w:ins w:id="358" w:author="Joint Commenters 012324" w:date="2024-01-22T16:49:00Z">
        <w:r w:rsidR="00302D74" w:rsidRPr="0033218F">
          <w:rPr>
            <w:iCs/>
            <w:szCs w:val="20"/>
          </w:rPr>
          <w:t xml:space="preserve">(IE) </w:t>
        </w:r>
      </w:ins>
      <w:ins w:id="359" w:author="Joint Commenters 012324" w:date="2024-01-19T16:37:00Z">
        <w:r w:rsidR="00F77207" w:rsidRPr="0033218F">
          <w:rPr>
            <w:iCs/>
            <w:szCs w:val="20"/>
          </w:rPr>
          <w:t xml:space="preserve">provides an affidavit from the original equipment manufacturer </w:t>
        </w:r>
      </w:ins>
      <w:bookmarkStart w:id="360" w:name="_Hlk156897641"/>
      <w:ins w:id="361" w:author="Joint Commenters 012324" w:date="2024-01-23T11:35:00Z">
        <w:r w:rsidR="00796965" w:rsidRPr="0033218F">
          <w:rPr>
            <w:iCs/>
            <w:szCs w:val="20"/>
          </w:rPr>
          <w:t xml:space="preserve">in the </w:t>
        </w:r>
      </w:ins>
      <w:ins w:id="362" w:author="Joint Commenters 012324" w:date="2024-01-23T11:36:00Z">
        <w:r w:rsidR="00796965" w:rsidRPr="0033218F">
          <w:rPr>
            <w:iCs/>
            <w:szCs w:val="20"/>
          </w:rPr>
          <w:t>form of Section 8, Attachment N, Original Equipment Manufacturer Compliance Form</w:t>
        </w:r>
      </w:ins>
      <w:bookmarkEnd w:id="360"/>
      <w:ins w:id="363" w:author="Joint Commenters 012324" w:date="2024-01-23T11:37:00Z">
        <w:r w:rsidR="00796965" w:rsidRPr="0033218F">
          <w:rPr>
            <w:iCs/>
            <w:szCs w:val="20"/>
          </w:rPr>
          <w:t>)</w:t>
        </w:r>
      </w:ins>
      <w:ins w:id="364" w:author="ERCOT 062223" w:date="2023-05-25T21:13:00Z">
        <w:r w:rsidRPr="0033218F">
          <w:rPr>
            <w:iCs/>
            <w:szCs w:val="20"/>
          </w:rPr>
          <w:t>,</w:t>
        </w:r>
        <w:r>
          <w:rPr>
            <w:iCs/>
            <w:szCs w:val="20"/>
          </w:rPr>
          <w:t xml:space="preserve"> </w:t>
        </w:r>
        <w:r w:rsidRPr="00FC7331">
          <w:rPr>
            <w:iCs/>
            <w:szCs w:val="20"/>
          </w:rPr>
          <w:t xml:space="preserve">must </w:t>
        </w:r>
      </w:ins>
      <w:ins w:id="365" w:author="NextEra 090523" w:date="2023-08-28T18:22:00Z">
        <w:r>
          <w:rPr>
            <w:iCs/>
            <w:szCs w:val="20"/>
          </w:rPr>
          <w:t xml:space="preserve">make commercially reasonable efforts to </w:t>
        </w:r>
      </w:ins>
      <w:ins w:id="366" w:author="ERCOT 062223" w:date="2023-05-25T21:13:00Z">
        <w:r w:rsidRPr="00FC7331">
          <w:rPr>
            <w:iCs/>
            <w:szCs w:val="20"/>
          </w:rPr>
          <w:t xml:space="preserve">comply with paragraphs (1) through (5) </w:t>
        </w:r>
      </w:ins>
      <w:ins w:id="367" w:author="ERCOT 062223" w:date="2023-06-17T12:04:00Z">
        <w:r>
          <w:rPr>
            <w:iCs/>
            <w:szCs w:val="20"/>
          </w:rPr>
          <w:t xml:space="preserve">above </w:t>
        </w:r>
      </w:ins>
      <w:ins w:id="368" w:author="ERCOT 062223" w:date="2023-05-25T21:13:00Z">
        <w:r w:rsidRPr="00FC7331">
          <w:rPr>
            <w:iCs/>
            <w:szCs w:val="20"/>
          </w:rPr>
          <w:t>as soon as practicable</w:t>
        </w:r>
        <w:del w:id="369" w:author="NextEra 090523" w:date="2023-08-13T11:29:00Z">
          <w:r w:rsidRPr="00FC7331" w:rsidDel="008307E8">
            <w:rPr>
              <w:iCs/>
              <w:szCs w:val="20"/>
            </w:rPr>
            <w:delText xml:space="preserve"> but no later than December 31, 2025</w:delText>
          </w:r>
        </w:del>
        <w:r>
          <w:rPr>
            <w:iCs/>
            <w:szCs w:val="20"/>
          </w:rPr>
          <w:t xml:space="preserve">.  </w:t>
        </w:r>
        <w:del w:id="370" w:author="NextEra 090523" w:date="2023-08-28T18:25:00Z">
          <w:r w:rsidDel="00A3238F">
            <w:rPr>
              <w:iCs/>
              <w:szCs w:val="20"/>
            </w:rPr>
            <w:delText>Such IBRs shall c</w:delText>
          </w:r>
          <w:r w:rsidRPr="00FC7331" w:rsidDel="00A3238F">
            <w:rPr>
              <w:iCs/>
              <w:szCs w:val="20"/>
            </w:rPr>
            <w:delText>omply with the frequency ride-through requirements specified in Section 2.6.2.1.1</w:delText>
          </w:r>
        </w:del>
      </w:ins>
      <w:ins w:id="371" w:author="ERCOT 062223" w:date="2023-06-17T12:10:00Z">
        <w:del w:id="372" w:author="NextEra 090523" w:date="2023-08-28T18:25:00Z">
          <w:r w:rsidDel="00A3238F">
            <w:rPr>
              <w:iCs/>
              <w:szCs w:val="20"/>
            </w:rPr>
            <w:delText xml:space="preserve">, Temporary </w:delText>
          </w:r>
          <w:r w:rsidDel="00A3238F">
            <w:rPr>
              <w:iCs/>
              <w:szCs w:val="20"/>
            </w:rPr>
            <w:lastRenderedPageBreak/>
            <w:delText>Frequency Ride-Through Requirements for Transmission-Connected In</w:delText>
          </w:r>
        </w:del>
      </w:ins>
      <w:ins w:id="373" w:author="ERCOT 062223" w:date="2023-06-17T12:11:00Z">
        <w:del w:id="374" w:author="NextEra 090523" w:date="2023-08-28T18:25:00Z">
          <w:r w:rsidDel="00A3238F">
            <w:rPr>
              <w:iCs/>
              <w:szCs w:val="20"/>
            </w:rPr>
            <w:delText>verter-Based Resources (IBRs)</w:delText>
          </w:r>
        </w:del>
      </w:ins>
      <w:ins w:id="375" w:author="ERCOT 062223" w:date="2023-06-17T12:12:00Z">
        <w:del w:id="376" w:author="NextEra 090523" w:date="2023-08-28T18:25:00Z">
          <w:r w:rsidDel="00A3238F">
            <w:rPr>
              <w:iCs/>
              <w:szCs w:val="20"/>
            </w:rPr>
            <w:delText>.</w:delText>
          </w:r>
        </w:del>
      </w:ins>
      <w:ins w:id="377" w:author="ERCOT 062223" w:date="2023-05-25T21:13:00Z">
        <w:del w:id="378" w:author="NextEra 090523" w:date="2023-08-28T18:25:00Z">
          <w:r w:rsidRPr="00FC7331" w:rsidDel="00A3238F">
            <w:rPr>
              <w:iCs/>
              <w:szCs w:val="20"/>
            </w:rPr>
            <w:delText xml:space="preserve"> </w:delText>
          </w:r>
          <w:r w:rsidDel="00A3238F">
            <w:rPr>
              <w:iCs/>
              <w:szCs w:val="20"/>
            </w:rPr>
            <w:delText>u</w:delText>
          </w:r>
          <w:r w:rsidRPr="004A5133" w:rsidDel="00A3238F">
            <w:rPr>
              <w:iCs/>
              <w:szCs w:val="20"/>
            </w:rPr>
            <w:delText xml:space="preserve">ntil </w:delText>
          </w:r>
          <w:r w:rsidDel="00A3238F">
            <w:rPr>
              <w:iCs/>
              <w:szCs w:val="20"/>
            </w:rPr>
            <w:delText xml:space="preserve">the IBR </w:delText>
          </w:r>
        </w:del>
      </w:ins>
      <w:ins w:id="379" w:author="ERCOT 062223" w:date="2023-06-20T09:51:00Z">
        <w:del w:id="380" w:author="NextEra 090523" w:date="2023-08-28T18:25:00Z">
          <w:r w:rsidDel="00A3238F">
            <w:rPr>
              <w:iCs/>
              <w:szCs w:val="20"/>
            </w:rPr>
            <w:delText>implement</w:delText>
          </w:r>
        </w:del>
      </w:ins>
      <w:ins w:id="381" w:author="ERCOT 062223" w:date="2023-06-21T11:25:00Z">
        <w:del w:id="382" w:author="NextEra 090523" w:date="2023-08-28T18:25:00Z">
          <w:r w:rsidDel="00A3238F">
            <w:rPr>
              <w:iCs/>
              <w:szCs w:val="20"/>
            </w:rPr>
            <w:delText>s</w:delText>
          </w:r>
        </w:del>
      </w:ins>
      <w:ins w:id="383" w:author="ERCOT 062223" w:date="2023-06-20T09:51:00Z">
        <w:del w:id="384" w:author="NextEra 090523" w:date="2023-08-28T18:25:00Z">
          <w:r w:rsidDel="00A3238F">
            <w:rPr>
              <w:iCs/>
              <w:szCs w:val="20"/>
            </w:rPr>
            <w:delText xml:space="preserve"> changes to comply with </w:delText>
          </w:r>
        </w:del>
      </w:ins>
      <w:ins w:id="385" w:author="ERCOT 062223" w:date="2023-05-25T21:13:00Z">
        <w:del w:id="386" w:author="NextEra 090523" w:date="2023-08-28T18:25:00Z">
          <w:r w:rsidRPr="004A5133" w:rsidDel="00A3238F">
            <w:rPr>
              <w:iCs/>
              <w:szCs w:val="20"/>
            </w:rPr>
            <w:delText>paragraphs (1) through (5)</w:delText>
          </w:r>
          <w:r w:rsidDel="00A3238F">
            <w:rPr>
              <w:iCs/>
              <w:szCs w:val="20"/>
            </w:rPr>
            <w:delText>.</w:delText>
          </w:r>
        </w:del>
      </w:ins>
      <w:ins w:id="387" w:author="ERCOT" w:date="2022-10-12T17:30:00Z">
        <w:del w:id="388" w:author="ERCOT 062223" w:date="2023-09-05T08:45:00Z">
          <w:r w:rsidRPr="00B240A1" w:rsidDel="00BA17F4">
            <w:rPr>
              <w:color w:val="000000"/>
              <w:u w:color="646066"/>
            </w:rPr>
            <w:delText xml:space="preserve">An IBR with a Standard Generation Interconnection Agreement (SGIA) executed </w:delText>
          </w:r>
          <w:r w:rsidRPr="00B240A1" w:rsidDel="00BA17F4">
            <w:rPr>
              <w:color w:val="000000"/>
              <w:u w:color="8C6291"/>
            </w:rPr>
            <w:delText>prior to January 1, 2023</w:delText>
          </w:r>
        </w:del>
      </w:ins>
      <w:ins w:id="389" w:author="ERCOT" w:date="2022-11-22T11:07:00Z">
        <w:del w:id="390" w:author="ERCOT 062223" w:date="2023-09-05T08:45:00Z">
          <w:r w:rsidRPr="00B240A1" w:rsidDel="00BA17F4">
            <w:rPr>
              <w:color w:val="000000"/>
              <w:u w:color="8C6291"/>
            </w:rPr>
            <w:delText>,</w:delText>
          </w:r>
        </w:del>
      </w:ins>
      <w:ins w:id="391" w:author="ERCOT" w:date="2022-10-12T17:30:00Z">
        <w:del w:id="392" w:author="ERCOT 062223" w:date="2023-09-05T08:45:00Z">
          <w:r w:rsidRPr="00B240A1" w:rsidDel="00BA17F4">
            <w:rPr>
              <w:color w:val="000000"/>
              <w:u w:color="8C6291"/>
            </w:rPr>
            <w:delText xml:space="preserve"> must comply with the </w:delText>
          </w:r>
        </w:del>
      </w:ins>
      <w:ins w:id="393" w:author="ERCOT" w:date="2022-10-12T17:31:00Z">
        <w:del w:id="394" w:author="ERCOT 062223" w:date="2023-09-05T08:45:00Z">
          <w:r w:rsidRPr="00B240A1" w:rsidDel="00BA17F4">
            <w:rPr>
              <w:color w:val="000000"/>
              <w:u w:color="8C6291"/>
            </w:rPr>
            <w:delText>frequency</w:delText>
          </w:r>
        </w:del>
      </w:ins>
      <w:ins w:id="395" w:author="ERCOT" w:date="2022-10-12T17:30:00Z">
        <w:del w:id="396" w:author="ERCOT 062223" w:date="2023-09-05T08:45:00Z">
          <w:r w:rsidRPr="00B240A1" w:rsidDel="00BA17F4">
            <w:rPr>
              <w:color w:val="000000"/>
              <w:u w:color="8C6291"/>
            </w:rPr>
            <w:delText xml:space="preserve"> ride-through requirements </w:delText>
          </w:r>
        </w:del>
      </w:ins>
      <w:ins w:id="397" w:author="ERCOT" w:date="2023-01-11T11:08:00Z">
        <w:del w:id="398" w:author="ERCOT 062223" w:date="2023-09-05T08:45:00Z">
          <w:r w:rsidRPr="00B240A1" w:rsidDel="00BA17F4">
            <w:rPr>
              <w:color w:val="000000"/>
              <w:u w:color="8C6291"/>
            </w:rPr>
            <w:delText xml:space="preserve">in effect immediately prior to the effective date of this </w:delText>
          </w:r>
        </w:del>
      </w:ins>
      <w:ins w:id="399" w:author="ERCOT" w:date="2023-01-11T11:11:00Z">
        <w:del w:id="400" w:author="ERCOT 062223" w:date="2023-09-05T08:45:00Z">
          <w:r w:rsidRPr="00B240A1" w:rsidDel="00BA17F4">
            <w:rPr>
              <w:color w:val="000000"/>
              <w:u w:color="8C6291"/>
            </w:rPr>
            <w:delText>paragraph</w:delText>
          </w:r>
        </w:del>
      </w:ins>
      <w:ins w:id="401" w:author="ERCOT" w:date="2022-10-12T17:30:00Z">
        <w:del w:id="402" w:author="ERCOT 062223" w:date="2023-09-05T08:45:00Z">
          <w:r w:rsidRPr="00B240A1" w:rsidDel="00BA17F4">
            <w:rPr>
              <w:color w:val="000000"/>
              <w:u w:color="8C6291"/>
            </w:rPr>
            <w:delText xml:space="preserve"> until December 31, 202</w:delText>
          </w:r>
        </w:del>
      </w:ins>
      <w:ins w:id="403" w:author="ERCOT 040523" w:date="2023-03-27T16:42:00Z">
        <w:del w:id="404" w:author="ERCOT 062223" w:date="2023-09-05T08:45:00Z">
          <w:r w:rsidRPr="00B240A1" w:rsidDel="00BA17F4">
            <w:rPr>
              <w:color w:val="000000"/>
              <w:u w:color="8C6291"/>
            </w:rPr>
            <w:delText>4</w:delText>
          </w:r>
        </w:del>
      </w:ins>
      <w:ins w:id="405" w:author="ERCOT" w:date="2022-10-12T17:30:00Z">
        <w:del w:id="406" w:author="ERCOT 062223" w:date="2023-09-05T08:45:00Z">
          <w:r w:rsidRPr="00B240A1" w:rsidDel="00BA17F4">
            <w:rPr>
              <w:color w:val="000000"/>
              <w:u w:color="8C6291"/>
            </w:rPr>
            <w:delText xml:space="preserve">3, at which time the IBR must comply with this </w:delText>
          </w:r>
        </w:del>
      </w:ins>
      <w:ins w:id="407" w:author="ERCOT" w:date="2022-11-21T16:34:00Z">
        <w:del w:id="408" w:author="ERCOT 062223" w:date="2023-09-05T08:45:00Z">
          <w:r w:rsidRPr="00B240A1" w:rsidDel="00BA17F4">
            <w:rPr>
              <w:color w:val="000000"/>
              <w:u w:color="8C6291"/>
            </w:rPr>
            <w:delText>S</w:delText>
          </w:r>
        </w:del>
      </w:ins>
      <w:ins w:id="409" w:author="ERCOT" w:date="2022-10-12T17:30:00Z">
        <w:del w:id="410" w:author="ERCOT 062223" w:date="2023-09-05T08:45:00Z">
          <w:r w:rsidRPr="00B240A1" w:rsidDel="00BA17F4">
            <w:rPr>
              <w:color w:val="000000"/>
              <w:u w:color="8C6291"/>
            </w:rPr>
            <w:delText>ection.</w:delText>
          </w:r>
        </w:del>
        <w:del w:id="411" w:author="Joint Commenters 012324" w:date="2024-01-22T22:15:00Z">
          <w:r w:rsidRPr="00B240A1" w:rsidDel="00F56885">
            <w:rPr>
              <w:color w:val="000000"/>
              <w:u w:color="8C6291"/>
            </w:rPr>
            <w:delText xml:space="preserve"> </w:delText>
          </w:r>
        </w:del>
      </w:ins>
    </w:p>
    <w:p w14:paraId="3C7E1FE1" w14:textId="77777777" w:rsidR="00F56885" w:rsidRPr="00B240A1" w:rsidRDefault="00F56885" w:rsidP="0034517D">
      <w:pPr>
        <w:spacing w:after="240" w:line="256" w:lineRule="auto"/>
        <w:ind w:left="720" w:hanging="720"/>
        <w:rPr>
          <w:ins w:id="412" w:author="Joint Commenters 012324" w:date="2024-01-22T22:19:00Z"/>
          <w:color w:val="000000"/>
          <w:u w:val="single" w:color="000000"/>
        </w:rPr>
      </w:pPr>
    </w:p>
    <w:p w14:paraId="0AF7A088" w14:textId="1825A0C5" w:rsidR="0034517D" w:rsidRPr="00B240A1" w:rsidRDefault="00F56885">
      <w:pPr>
        <w:spacing w:after="240" w:line="256" w:lineRule="auto"/>
        <w:ind w:left="720" w:hanging="720"/>
        <w:rPr>
          <w:color w:val="000000"/>
        </w:rPr>
        <w:pPrChange w:id="413" w:author="Joint Commenters 012324" w:date="2024-01-22T22:19:00Z">
          <w:pPr>
            <w:spacing w:after="240"/>
            <w:ind w:left="720"/>
          </w:pPr>
        </w:pPrChange>
      </w:pPr>
      <w:bookmarkStart w:id="414" w:name="_Hlk137902619"/>
      <w:ins w:id="415" w:author="Joint Commenters 012324" w:date="2024-01-22T22:19:00Z">
        <w:r>
          <w:rPr>
            <w:color w:val="000000"/>
          </w:rPr>
          <w:t>(7)</w:t>
        </w:r>
        <w:r>
          <w:rPr>
            <w:color w:val="000000"/>
          </w:rPr>
          <w:tab/>
        </w:r>
      </w:ins>
      <w:ins w:id="416" w:author="ERCOT" w:date="2022-10-12T17:30:00Z">
        <w:r w:rsidR="0034517D" w:rsidRPr="00B240A1">
          <w:rPr>
            <w:color w:val="000000"/>
          </w:rPr>
          <w:t xml:space="preserve">The Resource Entity or </w:t>
        </w:r>
        <w:del w:id="417" w:author="Joint Commenters 012324" w:date="2024-01-22T16:51:00Z">
          <w:r w:rsidR="0034517D" w:rsidRPr="00B240A1" w:rsidDel="00302D74">
            <w:rPr>
              <w:color w:val="000000"/>
            </w:rPr>
            <w:delText>Interconnecting Entity</w:delText>
          </w:r>
        </w:del>
      </w:ins>
      <w:ins w:id="418" w:author="ERCOT" w:date="2022-11-21T16:35:00Z">
        <w:del w:id="419" w:author="Joint Commenters 012324" w:date="2024-01-22T16:51:00Z">
          <w:r w:rsidR="0034517D" w:rsidRPr="00B240A1" w:rsidDel="00302D74">
            <w:rPr>
              <w:color w:val="000000"/>
            </w:rPr>
            <w:delText xml:space="preserve"> (</w:delText>
          </w:r>
        </w:del>
        <w:r w:rsidR="0034517D" w:rsidRPr="00B240A1">
          <w:rPr>
            <w:color w:val="000000"/>
          </w:rPr>
          <w:t>IE</w:t>
        </w:r>
        <w:del w:id="420" w:author="Joint Commenters 012324" w:date="2024-01-22T16:51:00Z">
          <w:r w:rsidR="0034517D" w:rsidRPr="00B240A1" w:rsidDel="00302D74">
            <w:rPr>
              <w:color w:val="000000"/>
            </w:rPr>
            <w:delText>)</w:delText>
          </w:r>
        </w:del>
      </w:ins>
      <w:ins w:id="421" w:author="ERCOT" w:date="2022-10-12T17:30:00Z">
        <w:r w:rsidR="0034517D" w:rsidRPr="00B240A1">
          <w:rPr>
            <w:color w:val="000000"/>
          </w:rPr>
          <w:t xml:space="preserve"> for an IBR</w:t>
        </w:r>
      </w:ins>
      <w:ins w:id="422" w:author="NextEra 091323" w:date="2023-09-13T06:16:00Z">
        <w:r w:rsidR="0034517D" w:rsidRPr="008C0547">
          <w:rPr>
            <w:iCs/>
            <w:szCs w:val="20"/>
          </w:rPr>
          <w:t xml:space="preserve"> </w:t>
        </w:r>
        <w:r w:rsidR="0034517D">
          <w:rPr>
            <w:iCs/>
            <w:szCs w:val="20"/>
          </w:rPr>
          <w:t>or Type 1</w:t>
        </w:r>
      </w:ins>
      <w:ins w:id="423" w:author="ROS 091423" w:date="2023-09-14T13:02:00Z">
        <w:r w:rsidR="0034517D">
          <w:rPr>
            <w:iCs/>
            <w:szCs w:val="20"/>
          </w:rPr>
          <w:t xml:space="preserve"> </w:t>
        </w:r>
      </w:ins>
      <w:ins w:id="424" w:author="NextEra 091323" w:date="2023-09-13T06:16:00Z">
        <w:r w:rsidR="0034517D">
          <w:rPr>
            <w:iCs/>
            <w:szCs w:val="20"/>
          </w:rPr>
          <w:t>WGR or Type 2 WGR</w:t>
        </w:r>
      </w:ins>
      <w:ins w:id="425" w:author="ERCOT" w:date="2022-10-12T17:30:00Z">
        <w:r w:rsidR="0034517D" w:rsidRPr="00B240A1">
          <w:rPr>
            <w:color w:val="000000"/>
          </w:rPr>
          <w:t xml:space="preserve"> </w:t>
        </w:r>
      </w:ins>
      <w:ins w:id="426" w:author="ERCOT 062223" w:date="2023-06-01T15:46:00Z">
        <w:r w:rsidR="0034517D" w:rsidRPr="00B240A1">
          <w:rPr>
            <w:color w:val="000000"/>
          </w:rPr>
          <w:t xml:space="preserve">with an SGIA executed prior </w:t>
        </w:r>
        <w:r w:rsidR="0034517D" w:rsidRPr="0033218F">
          <w:rPr>
            <w:color w:val="000000"/>
          </w:rPr>
          <w:t>to</w:t>
        </w:r>
        <w:del w:id="427" w:author="Joint Commenters 012324" w:date="2024-01-22T17:00:00Z">
          <w:r w:rsidR="0034517D" w:rsidRPr="0033218F" w:rsidDel="0076678F">
            <w:rPr>
              <w:color w:val="000000"/>
            </w:rPr>
            <w:delText xml:space="preserve"> </w:delText>
          </w:r>
        </w:del>
      </w:ins>
      <w:ins w:id="428" w:author="ERCOT 062223" w:date="2023-06-14T18:12:00Z">
        <w:del w:id="429" w:author="Joint Commenters 012324" w:date="2024-01-19T16:38:00Z">
          <w:r w:rsidR="0034517D" w:rsidRPr="0033218F" w:rsidDel="00F77207">
            <w:rPr>
              <w:color w:val="000000"/>
            </w:rPr>
            <w:delText>June</w:delText>
          </w:r>
        </w:del>
      </w:ins>
      <w:ins w:id="430" w:author="ERCOT 062223" w:date="2023-06-01T15:46:00Z">
        <w:del w:id="431" w:author="Joint Commenters 012324" w:date="2024-01-19T16:38:00Z">
          <w:r w:rsidR="0034517D" w:rsidRPr="0033218F" w:rsidDel="00F77207">
            <w:rPr>
              <w:color w:val="000000"/>
            </w:rPr>
            <w:delText xml:space="preserve"> 1, 202</w:delText>
          </w:r>
        </w:del>
      </w:ins>
      <w:ins w:id="432" w:author="NextEra 090523" w:date="2023-08-13T11:29:00Z">
        <w:del w:id="433" w:author="Joint Commenters 012324" w:date="2024-01-19T16:38:00Z">
          <w:r w:rsidR="0034517D" w:rsidRPr="0033218F" w:rsidDel="00F77207">
            <w:rPr>
              <w:color w:val="000000"/>
            </w:rPr>
            <w:delText>6</w:delText>
          </w:r>
        </w:del>
      </w:ins>
      <w:ins w:id="434" w:author="ERCOT 062223" w:date="2023-06-01T15:46:00Z">
        <w:del w:id="435" w:author="NextEra 090523" w:date="2023-08-13T11:29:00Z">
          <w:r w:rsidR="0034517D" w:rsidRPr="0033218F" w:rsidDel="008307E8">
            <w:rPr>
              <w:color w:val="000000"/>
            </w:rPr>
            <w:delText>3</w:delText>
          </w:r>
        </w:del>
        <w:r w:rsidR="0034517D" w:rsidRPr="0033218F">
          <w:rPr>
            <w:color w:val="000000"/>
          </w:rPr>
          <w:t xml:space="preserve"> </w:t>
        </w:r>
      </w:ins>
      <w:ins w:id="436" w:author="Joint Commenters 012324" w:date="2024-01-19T16:38:00Z">
        <w:r w:rsidR="00F77207" w:rsidRPr="0033218F">
          <w:rPr>
            <w:color w:val="000000"/>
          </w:rPr>
          <w:t>June 1, 2024 (or June</w:t>
        </w:r>
      </w:ins>
      <w:ins w:id="437" w:author="Joint Commenters 012324" w:date="2024-01-19T16:39:00Z">
        <w:r w:rsidR="00F77207" w:rsidRPr="0033218F">
          <w:rPr>
            <w:color w:val="000000"/>
          </w:rPr>
          <w:t xml:space="preserve"> 1, 2026 if </w:t>
        </w:r>
        <w:r w:rsidR="00F77207" w:rsidRPr="0033218F">
          <w:rPr>
            <w:iCs/>
            <w:szCs w:val="20"/>
          </w:rPr>
          <w:t xml:space="preserve">the IE provides an affidavit from the original equipment manufacturer </w:t>
        </w:r>
      </w:ins>
      <w:ins w:id="438" w:author="Joint Commenters 012324" w:date="2024-01-23T10:20:00Z">
        <w:r w:rsidR="00361694" w:rsidRPr="0033218F">
          <w:rPr>
            <w:iCs/>
            <w:szCs w:val="20"/>
          </w:rPr>
          <w:t>in the form of  ERCOT Nodal Operating Guides, Section 8, Attachment N</w:t>
        </w:r>
      </w:ins>
      <w:ins w:id="439" w:author="Joint Commenters 012324" w:date="2024-01-19T16:39:00Z">
        <w:r w:rsidR="00F77207" w:rsidRPr="0033218F">
          <w:rPr>
            <w:iCs/>
            <w:szCs w:val="20"/>
          </w:rPr>
          <w:t xml:space="preserve">) </w:t>
        </w:r>
      </w:ins>
      <w:ins w:id="440" w:author="ERCOT" w:date="2022-10-12T17:30:00Z">
        <w:r w:rsidR="0034517D" w:rsidRPr="0033218F">
          <w:rPr>
            <w:color w:val="000000"/>
          </w:rPr>
          <w:t>that cannot comply with</w:t>
        </w:r>
      </w:ins>
      <w:ins w:id="441" w:author="ERCOT" w:date="2023-04-05T07:37:00Z">
        <w:r w:rsidR="0034517D" w:rsidRPr="0033218F">
          <w:rPr>
            <w:color w:val="000000"/>
          </w:rPr>
          <w:t xml:space="preserve"> </w:t>
        </w:r>
      </w:ins>
      <w:ins w:id="442" w:author="ERCOT 062223" w:date="2023-05-25T21:12:00Z">
        <w:r w:rsidR="0034517D" w:rsidRPr="0033218F">
          <w:rPr>
            <w:color w:val="000000"/>
          </w:rPr>
          <w:t>paragraphs (1) through (5)</w:t>
        </w:r>
      </w:ins>
      <w:ins w:id="443" w:author="ERCOT 062223" w:date="2023-06-17T12:16:00Z">
        <w:r w:rsidR="0034517D" w:rsidRPr="0033218F">
          <w:rPr>
            <w:color w:val="000000"/>
          </w:rPr>
          <w:t xml:space="preserve"> above</w:t>
        </w:r>
      </w:ins>
      <w:ins w:id="444" w:author="ERCOT 062223" w:date="2023-05-25T21:12:00Z">
        <w:r w:rsidR="0034517D" w:rsidRPr="0033218F">
          <w:rPr>
            <w:color w:val="000000"/>
          </w:rPr>
          <w:t xml:space="preserve"> </w:t>
        </w:r>
      </w:ins>
      <w:ins w:id="445" w:author="ERCOT" w:date="2022-10-12T17:30:00Z">
        <w:del w:id="446" w:author="ERCOT 062223" w:date="2023-05-25T21:12:00Z">
          <w:r w:rsidR="0034517D" w:rsidRPr="0033218F" w:rsidDel="00C81F2C">
            <w:rPr>
              <w:color w:val="000000"/>
            </w:rPr>
            <w:delText xml:space="preserve">the requirements of this </w:delText>
          </w:r>
        </w:del>
      </w:ins>
      <w:ins w:id="447" w:author="ERCOT" w:date="2022-11-21T16:36:00Z">
        <w:del w:id="448" w:author="ERCOT 062223" w:date="2023-05-25T21:12:00Z">
          <w:r w:rsidR="0034517D" w:rsidRPr="0033218F" w:rsidDel="00C81F2C">
            <w:rPr>
              <w:color w:val="000000"/>
            </w:rPr>
            <w:delText>S</w:delText>
          </w:r>
        </w:del>
      </w:ins>
      <w:ins w:id="449" w:author="ERCOT" w:date="2022-10-12T17:30:00Z">
        <w:del w:id="450" w:author="ERCOT 062223" w:date="2023-05-25T21:12:00Z">
          <w:r w:rsidR="0034517D" w:rsidRPr="0033218F" w:rsidDel="00C81F2C">
            <w:rPr>
              <w:color w:val="000000"/>
            </w:rPr>
            <w:delText xml:space="preserve">ection </w:delText>
          </w:r>
        </w:del>
      </w:ins>
      <w:ins w:id="451" w:author="ERCOT" w:date="2023-01-11T11:12:00Z">
        <w:del w:id="452" w:author="ERCOT 062223" w:date="2023-06-01T15:09:00Z">
          <w:r w:rsidR="0034517D" w:rsidRPr="0033218F" w:rsidDel="00576FB8">
            <w:rPr>
              <w:color w:val="000000"/>
            </w:rPr>
            <w:delText>by Decem</w:delText>
          </w:r>
        </w:del>
        <w:del w:id="453" w:author="ERCOT 062223" w:date="2023-06-01T15:10:00Z">
          <w:r w:rsidR="0034517D" w:rsidRPr="0033218F" w:rsidDel="00576FB8">
            <w:rPr>
              <w:color w:val="000000"/>
            </w:rPr>
            <w:delText xml:space="preserve">ber </w:delText>
          </w:r>
        </w:del>
      </w:ins>
      <w:ins w:id="454" w:author="ERCOT" w:date="2023-01-11T11:13:00Z">
        <w:del w:id="455" w:author="ERCOT 062223" w:date="2023-06-01T15:10:00Z">
          <w:r w:rsidR="0034517D" w:rsidRPr="0033218F" w:rsidDel="00576FB8">
            <w:rPr>
              <w:color w:val="000000"/>
            </w:rPr>
            <w:delText>31, 202</w:delText>
          </w:r>
        </w:del>
      </w:ins>
      <w:ins w:id="456" w:author="ERCOT 040523" w:date="2023-03-27T16:42:00Z">
        <w:del w:id="457" w:author="ERCOT 062223" w:date="2023-05-12T13:11:00Z">
          <w:r w:rsidR="0034517D" w:rsidRPr="0033218F" w:rsidDel="0068133A">
            <w:rPr>
              <w:color w:val="000000"/>
            </w:rPr>
            <w:delText>4</w:delText>
          </w:r>
        </w:del>
      </w:ins>
      <w:ins w:id="458" w:author="ERCOT" w:date="2023-01-11T11:13:00Z">
        <w:del w:id="459" w:author="ERCOT 040523" w:date="2023-03-27T16:42:00Z">
          <w:r w:rsidR="0034517D" w:rsidRPr="0033218F" w:rsidDel="00A54103">
            <w:rPr>
              <w:color w:val="000000"/>
            </w:rPr>
            <w:delText>3</w:delText>
          </w:r>
        </w:del>
      </w:ins>
      <w:ins w:id="460" w:author="ERCOT" w:date="2022-10-12T17:30:00Z">
        <w:r w:rsidR="0034517D" w:rsidRPr="0033218F">
          <w:rPr>
            <w:color w:val="000000"/>
          </w:rPr>
          <w:t xml:space="preserve">shall, by </w:t>
        </w:r>
        <w:del w:id="461" w:author="ERCOT 040523" w:date="2023-03-27T16:42:00Z">
          <w:r w:rsidR="0034517D" w:rsidRPr="0033218F" w:rsidDel="00A54103">
            <w:rPr>
              <w:color w:val="000000"/>
            </w:rPr>
            <w:delText>June</w:delText>
          </w:r>
        </w:del>
      </w:ins>
      <w:ins w:id="462" w:author="ERCOT 040523" w:date="2023-03-27T16:43:00Z">
        <w:del w:id="463" w:author="NextEra 090523" w:date="2023-08-28T18:25:00Z">
          <w:r w:rsidR="0034517D" w:rsidRPr="0033218F" w:rsidDel="00A3238F">
            <w:rPr>
              <w:color w:val="000000"/>
            </w:rPr>
            <w:delText>March</w:delText>
          </w:r>
        </w:del>
      </w:ins>
      <w:ins w:id="464" w:author="NextEra 090523" w:date="2023-08-28T18:23:00Z">
        <w:del w:id="465" w:author="Joint Commenters 012324" w:date="2024-01-19T16:40:00Z">
          <w:r w:rsidR="0034517D" w:rsidRPr="0033218F" w:rsidDel="00F77207">
            <w:rPr>
              <w:color w:val="000000"/>
            </w:rPr>
            <w:delText>J</w:delText>
          </w:r>
          <w:r w:rsidR="0034517D" w:rsidRPr="0033218F" w:rsidDel="00F77207">
            <w:rPr>
              <w:iCs/>
              <w:szCs w:val="20"/>
            </w:rPr>
            <w:delText>une</w:delText>
          </w:r>
        </w:del>
      </w:ins>
      <w:ins w:id="466" w:author="ERCOT" w:date="2022-10-12T17:30:00Z">
        <w:del w:id="467" w:author="Joint Commenters 012324" w:date="2024-01-19T16:40:00Z">
          <w:r w:rsidR="0034517D" w:rsidRPr="0033218F" w:rsidDel="00F77207">
            <w:rPr>
              <w:color w:val="000000"/>
            </w:rPr>
            <w:delText xml:space="preserve"> 1, 202</w:delText>
          </w:r>
        </w:del>
      </w:ins>
      <w:ins w:id="468" w:author="ERCOT 040523" w:date="2023-03-27T16:43:00Z">
        <w:del w:id="469" w:author="Joint Commenters 012324" w:date="2024-01-19T16:40:00Z">
          <w:r w:rsidR="0034517D" w:rsidRPr="0033218F" w:rsidDel="00F77207">
            <w:rPr>
              <w:color w:val="000000"/>
            </w:rPr>
            <w:delText>4</w:delText>
          </w:r>
        </w:del>
      </w:ins>
      <w:ins w:id="470" w:author="NextEra 091323" w:date="2023-09-13T06:16:00Z">
        <w:del w:id="471" w:author="Joint Commenters 012324" w:date="2024-01-19T16:40:00Z">
          <w:r w:rsidR="0034517D" w:rsidRPr="0033218F" w:rsidDel="00F77207">
            <w:rPr>
              <w:color w:val="000000"/>
            </w:rPr>
            <w:delText xml:space="preserve"> for all IBRs for Type</w:delText>
          </w:r>
        </w:del>
      </w:ins>
      <w:ins w:id="472" w:author="NextEra 091323" w:date="2023-09-13T06:17:00Z">
        <w:del w:id="473" w:author="Joint Commenters 012324" w:date="2024-01-19T16:40:00Z">
          <w:r w:rsidR="0034517D" w:rsidRPr="0033218F" w:rsidDel="00F77207">
            <w:rPr>
              <w:color w:val="000000"/>
            </w:rPr>
            <w:delText xml:space="preserve"> 1 WGRs or Type 2 WGRs with an SGIA executed after January 16, 2014 or</w:delText>
          </w:r>
        </w:del>
      </w:ins>
      <w:ins w:id="474" w:author="NextEra 091323" w:date="2023-09-13T06:18:00Z">
        <w:del w:id="475" w:author="Joint Commenters 012324" w:date="2024-01-19T16:40:00Z">
          <w:r w:rsidR="0034517D" w:rsidRPr="0033218F" w:rsidDel="00F77207">
            <w:rPr>
              <w:color w:val="000000"/>
            </w:rPr>
            <w:delText xml:space="preserve"> by</w:delText>
          </w:r>
        </w:del>
        <w:del w:id="476" w:author="Joint Commenters 012324" w:date="2024-01-22T16:34:00Z">
          <w:r w:rsidR="0034517D" w:rsidRPr="0033218F" w:rsidDel="00FE3ECC">
            <w:rPr>
              <w:color w:val="000000"/>
            </w:rPr>
            <w:delText xml:space="preserve"> </w:delText>
          </w:r>
        </w:del>
        <w:r w:rsidR="0034517D" w:rsidRPr="0033218F">
          <w:rPr>
            <w:color w:val="000000"/>
          </w:rPr>
          <w:t xml:space="preserve">December 1, 2024 </w:t>
        </w:r>
        <w:del w:id="477" w:author="Joint Commenters 012324" w:date="2024-01-19T16:40:00Z">
          <w:r w:rsidR="0034517D" w:rsidRPr="0033218F" w:rsidDel="00F77207">
            <w:rPr>
              <w:color w:val="000000"/>
            </w:rPr>
            <w:delText>for all remaining IBRs or Type 1 WGRs or Type 2 WGRs</w:delText>
          </w:r>
        </w:del>
      </w:ins>
      <w:ins w:id="478" w:author="NextEra 090523" w:date="2023-08-13T11:30:00Z">
        <w:del w:id="479" w:author="Joint Commenters 012324" w:date="2024-01-19T16:40:00Z">
          <w:r w:rsidR="0034517D" w:rsidRPr="0033218F" w:rsidDel="00F77207">
            <w:rPr>
              <w:color w:val="000000"/>
            </w:rPr>
            <w:delText xml:space="preserve"> </w:delText>
          </w:r>
        </w:del>
        <w:r w:rsidR="0034517D" w:rsidRPr="0033218F">
          <w:rPr>
            <w:color w:val="000000"/>
          </w:rPr>
          <w:t>(</w:t>
        </w:r>
      </w:ins>
      <w:ins w:id="480" w:author="NextEra 090523" w:date="2023-08-13T11:31:00Z">
        <w:r w:rsidR="0034517D" w:rsidRPr="0033218F">
          <w:rPr>
            <w:color w:val="000000"/>
          </w:rPr>
          <w:t>or as part of the interconnection process)</w:t>
        </w:r>
      </w:ins>
      <w:ins w:id="481" w:author="ERCOT" w:date="2022-10-12T17:30:00Z">
        <w:del w:id="482" w:author="ERCOT 040523" w:date="2023-03-27T16:43:00Z">
          <w:r w:rsidR="0034517D" w:rsidRPr="0033218F" w:rsidDel="00A54103">
            <w:rPr>
              <w:color w:val="000000"/>
            </w:rPr>
            <w:delText>3</w:delText>
          </w:r>
        </w:del>
        <w:r w:rsidR="0034517D" w:rsidRPr="0033218F">
          <w:rPr>
            <w:color w:val="000000"/>
          </w:rPr>
          <w:t xml:space="preserve">, </w:t>
        </w:r>
      </w:ins>
      <w:ins w:id="483" w:author="ERCOT 062223" w:date="2023-05-12T13:35:00Z">
        <w:r w:rsidR="0034517D" w:rsidRPr="0033218F">
          <w:rPr>
            <w:color w:val="000000"/>
          </w:rPr>
          <w:t xml:space="preserve">submit to ERCOT a report and </w:t>
        </w:r>
      </w:ins>
      <w:ins w:id="484" w:author="ERCOT" w:date="2022-10-12T17:30:00Z">
        <w:del w:id="485" w:author="ERCOT 062223" w:date="2023-05-12T13:36:00Z">
          <w:r w:rsidR="0034517D" w:rsidRPr="0033218F" w:rsidDel="00A70364">
            <w:rPr>
              <w:color w:val="000000"/>
            </w:rPr>
            <w:delText>provide to ERCOT a</w:delText>
          </w:r>
          <w:r w:rsidR="0034517D" w:rsidRPr="00B240A1" w:rsidDel="00A70364">
            <w:rPr>
              <w:color w:val="000000"/>
            </w:rPr>
            <w:delText xml:space="preserve"> schedule for modifying the IBR to comply with this </w:delText>
          </w:r>
        </w:del>
      </w:ins>
      <w:ins w:id="486" w:author="ERCOT" w:date="2022-11-21T16:36:00Z">
        <w:del w:id="487" w:author="ERCOT 062223" w:date="2023-05-12T13:36:00Z">
          <w:r w:rsidR="0034517D" w:rsidRPr="00B240A1" w:rsidDel="00A70364">
            <w:rPr>
              <w:color w:val="000000"/>
            </w:rPr>
            <w:delText>S</w:delText>
          </w:r>
        </w:del>
      </w:ins>
      <w:ins w:id="488" w:author="ERCOT" w:date="2022-10-12T17:30:00Z">
        <w:del w:id="489" w:author="ERCOT 062223" w:date="2023-05-12T13:36:00Z">
          <w:r w:rsidR="0034517D" w:rsidRPr="00B240A1" w:rsidDel="00A70364">
            <w:rPr>
              <w:color w:val="000000"/>
            </w:rPr>
            <w:delText xml:space="preserve">ection’s requirements or a written explanation </w:delText>
          </w:r>
        </w:del>
      </w:ins>
      <w:ins w:id="490" w:author="ERCOT" w:date="2023-01-11T11:14:00Z">
        <w:del w:id="491" w:author="ERCOT 062223" w:date="2023-05-12T13:36:00Z">
          <w:r w:rsidR="0034517D" w:rsidRPr="00B240A1" w:rsidDel="00A70364">
            <w:rPr>
              <w:color w:val="000000"/>
            </w:rPr>
            <w:delText xml:space="preserve">of the IBR’s inability to comply with the </w:delText>
          </w:r>
        </w:del>
      </w:ins>
      <w:ins w:id="492" w:author="ERCOT" w:date="2023-01-11T11:15:00Z">
        <w:del w:id="493" w:author="ERCOT 062223" w:date="2023-05-12T13:36:00Z">
          <w:r w:rsidR="0034517D" w:rsidRPr="00B240A1" w:rsidDel="00A70364">
            <w:rPr>
              <w:color w:val="000000"/>
            </w:rPr>
            <w:delText xml:space="preserve">requirements, </w:delText>
          </w:r>
        </w:del>
      </w:ins>
      <w:ins w:id="494" w:author="ERCOT" w:date="2022-10-12T17:30:00Z">
        <w:del w:id="495" w:author="ERCOT 062223" w:date="2023-05-12T13:36:00Z">
          <w:r w:rsidR="0034517D" w:rsidRPr="00B240A1" w:rsidDel="00A70364">
            <w:rPr>
              <w:color w:val="000000"/>
            </w:rPr>
            <w:delText>with</w:delText>
          </w:r>
        </w:del>
        <w:del w:id="496" w:author="ERCOT 062223" w:date="2023-05-24T12:41:00Z">
          <w:r w:rsidR="0034517D" w:rsidRPr="00B240A1" w:rsidDel="005D40DD">
            <w:rPr>
              <w:color w:val="000000"/>
            </w:rPr>
            <w:delText xml:space="preserve"> </w:delText>
          </w:r>
        </w:del>
        <w:r w:rsidR="0034517D" w:rsidRPr="00B240A1">
          <w:rPr>
            <w:color w:val="000000"/>
          </w:rPr>
          <w:t>supporting documentation containing the following</w:t>
        </w:r>
      </w:ins>
      <w:ins w:id="497" w:author="NextEra 091323" w:date="2023-09-13T06:20:00Z">
        <w:r w:rsidR="0034517D">
          <w:rPr>
            <w:color w:val="000000"/>
          </w:rPr>
          <w:t xml:space="preserve"> and in each case, only to the extent such information is reasonably available from the </w:t>
        </w:r>
      </w:ins>
      <w:ins w:id="498" w:author="NextEra 091323" w:date="2023-09-13T09:37:00Z">
        <w:r w:rsidR="0034517D">
          <w:rPr>
            <w:color w:val="000000"/>
          </w:rPr>
          <w:t>o</w:t>
        </w:r>
      </w:ins>
      <w:ins w:id="499" w:author="NextEra 091323" w:date="2023-09-13T06:20:00Z">
        <w:r w:rsidR="0034517D" w:rsidRPr="00BD1F36">
          <w:rPr>
            <w:color w:val="000000"/>
          </w:rPr>
          <w:t xml:space="preserve">riginal </w:t>
        </w:r>
      </w:ins>
      <w:ins w:id="500" w:author="NextEra 091323" w:date="2023-09-13T09:37:00Z">
        <w:r w:rsidR="0034517D">
          <w:rPr>
            <w:color w:val="000000"/>
          </w:rPr>
          <w:t>e</w:t>
        </w:r>
      </w:ins>
      <w:ins w:id="501" w:author="NextEra 091323" w:date="2023-09-13T06:20:00Z">
        <w:r w:rsidR="0034517D" w:rsidRPr="00BD1F36">
          <w:rPr>
            <w:color w:val="000000"/>
          </w:rPr>
          <w:t xml:space="preserve">quipment </w:t>
        </w:r>
      </w:ins>
      <w:ins w:id="502" w:author="NextEra 091323" w:date="2023-09-13T09:37:00Z">
        <w:r w:rsidR="0034517D">
          <w:rPr>
            <w:color w:val="000000"/>
          </w:rPr>
          <w:t>m</w:t>
        </w:r>
      </w:ins>
      <w:ins w:id="503" w:author="NextEra 091323" w:date="2023-09-13T06:20:00Z">
        <w:r w:rsidR="0034517D" w:rsidRPr="00BD1F36">
          <w:rPr>
            <w:color w:val="000000"/>
          </w:rPr>
          <w:t>anufacturers</w:t>
        </w:r>
        <w:r w:rsidR="0034517D">
          <w:rPr>
            <w:color w:val="000000"/>
          </w:rPr>
          <w:t xml:space="preserve"> and other parties</w:t>
        </w:r>
      </w:ins>
      <w:ins w:id="504" w:author="ERCOT" w:date="2022-10-12T17:30:00Z">
        <w:r w:rsidR="0034517D" w:rsidRPr="00B240A1">
          <w:rPr>
            <w:color w:val="000000"/>
          </w:rPr>
          <w:t>:</w:t>
        </w:r>
      </w:ins>
    </w:p>
    <w:p w14:paraId="58D62DEA" w14:textId="085D6B18" w:rsidR="0034517D" w:rsidRPr="00670B2A" w:rsidRDefault="0034517D" w:rsidP="0034517D">
      <w:pPr>
        <w:spacing w:after="240"/>
        <w:ind w:left="1440" w:hanging="720"/>
        <w:rPr>
          <w:ins w:id="505" w:author="ERCOT" w:date="2022-10-12T17:30:00Z"/>
          <w:szCs w:val="20"/>
        </w:rPr>
      </w:pPr>
      <w:ins w:id="506" w:author="ERCOT" w:date="2022-11-21T16:53:00Z">
        <w:r>
          <w:rPr>
            <w:szCs w:val="20"/>
          </w:rPr>
          <w:t>(a)</w:t>
        </w:r>
        <w:r>
          <w:rPr>
            <w:szCs w:val="20"/>
          </w:rPr>
          <w:tab/>
        </w:r>
      </w:ins>
      <w:ins w:id="507" w:author="ERCOT" w:date="2022-10-12T17:30:00Z">
        <w:r w:rsidRPr="00F529BB">
          <w:rPr>
            <w:szCs w:val="20"/>
          </w:rPr>
          <w:t xml:space="preserve">The </w:t>
        </w:r>
      </w:ins>
      <w:ins w:id="508" w:author="ERCOT 062223" w:date="2023-05-12T13:07:00Z">
        <w:r w:rsidRPr="00BE6D54">
          <w:rPr>
            <w:szCs w:val="20"/>
          </w:rPr>
          <w:t xml:space="preserve">current </w:t>
        </w:r>
        <w:del w:id="509" w:author="NextEra 091323" w:date="2023-09-13T06:21:00Z">
          <w:r w:rsidRPr="00BE6D54" w:rsidDel="009276C9">
            <w:rPr>
              <w:szCs w:val="20"/>
            </w:rPr>
            <w:delText xml:space="preserve">and potential future </w:delText>
          </w:r>
        </w:del>
      </w:ins>
      <w:ins w:id="510" w:author="ERCOT" w:date="2022-10-12T17:30:00Z">
        <w:r w:rsidRPr="00F529BB">
          <w:rPr>
            <w:szCs w:val="20"/>
          </w:rPr>
          <w:t>IBR</w:t>
        </w:r>
        <w:del w:id="511" w:author="ERCOT 062223" w:date="2023-05-12T13:07:00Z">
          <w:r w:rsidRPr="00F529BB" w:rsidDel="00BE6D54">
            <w:rPr>
              <w:szCs w:val="20"/>
            </w:rPr>
            <w:delText>’s</w:delText>
          </w:r>
        </w:del>
        <w:r w:rsidRPr="00F529BB">
          <w:rPr>
            <w:szCs w:val="20"/>
          </w:rPr>
          <w:t xml:space="preserve"> </w:t>
        </w:r>
      </w:ins>
      <w:ins w:id="512" w:author="NextEra 091323" w:date="2023-09-13T06:21:00Z">
        <w:r>
          <w:rPr>
            <w:iCs/>
            <w:szCs w:val="20"/>
          </w:rPr>
          <w:t>or Type 1</w:t>
        </w:r>
      </w:ins>
      <w:ins w:id="513" w:author="ROS 091423" w:date="2023-09-14T13:02:00Z">
        <w:r>
          <w:rPr>
            <w:iCs/>
            <w:szCs w:val="20"/>
          </w:rPr>
          <w:t xml:space="preserve"> </w:t>
        </w:r>
      </w:ins>
      <w:ins w:id="514" w:author="NextEra 091323" w:date="2023-09-13T06:21:00Z">
        <w:r>
          <w:rPr>
            <w:iCs/>
            <w:szCs w:val="20"/>
          </w:rPr>
          <w:t xml:space="preserve">WGR or Type 2 WGR </w:t>
        </w:r>
      </w:ins>
      <w:ins w:id="515" w:author="ERCOT" w:date="2022-10-12T17:32:00Z">
        <w:r w:rsidRPr="00F529BB">
          <w:rPr>
            <w:szCs w:val="20"/>
          </w:rPr>
          <w:t>frequency</w:t>
        </w:r>
      </w:ins>
      <w:ins w:id="516" w:author="ERCOT" w:date="2022-10-12T17:30:00Z">
        <w:r w:rsidRPr="00F529BB">
          <w:rPr>
            <w:szCs w:val="20"/>
          </w:rPr>
          <w:t xml:space="preserve"> ride-through capability </w:t>
        </w:r>
      </w:ins>
      <w:ins w:id="517" w:author="ERCOT 062223" w:date="2023-05-12T13:08:00Z">
        <w:del w:id="518" w:author="NextEra 091323" w:date="2023-09-13T06:22:00Z">
          <w:r w:rsidRPr="00BE6D54" w:rsidDel="009276C9">
            <w:rPr>
              <w:szCs w:val="20"/>
            </w:rPr>
            <w:delText xml:space="preserve">(including any associated adjustments to improve </w:delText>
          </w:r>
        </w:del>
      </w:ins>
      <w:ins w:id="519" w:author="ERCOT 062223" w:date="2023-05-16T16:11:00Z">
        <w:del w:id="520" w:author="NextEra 091323" w:date="2023-09-13T06:22:00Z">
          <w:r w:rsidDel="009276C9">
            <w:rPr>
              <w:szCs w:val="20"/>
            </w:rPr>
            <w:delText>frequency</w:delText>
          </w:r>
        </w:del>
      </w:ins>
      <w:ins w:id="521" w:author="ERCOT 062223" w:date="2023-05-12T13:08:00Z">
        <w:del w:id="522" w:author="NextEra 091323" w:date="2023-09-13T06:22:00Z">
          <w:r w:rsidRPr="00BE6D54" w:rsidDel="009276C9">
            <w:rPr>
              <w:szCs w:val="20"/>
            </w:rPr>
            <w:delText xml:space="preserve"> ride-through</w:delText>
          </w:r>
          <w:r w:rsidDel="009276C9">
            <w:rPr>
              <w:szCs w:val="20"/>
            </w:rPr>
            <w:delText xml:space="preserve"> </w:delText>
          </w:r>
          <w:r w:rsidRPr="00BE6D54" w:rsidDel="009276C9">
            <w:rPr>
              <w:szCs w:val="20"/>
            </w:rPr>
            <w:delText>capability)</w:delText>
          </w:r>
        </w:del>
      </w:ins>
      <w:ins w:id="523" w:author="ERCOT" w:date="2022-10-12T17:30:00Z">
        <w:del w:id="524" w:author="ERCOT 062223" w:date="2023-05-12T13:08:00Z">
          <w:r w:rsidRPr="00F529BB" w:rsidDel="00BE6D54">
            <w:rPr>
              <w:szCs w:val="20"/>
            </w:rPr>
            <w:delText>as of January 1, 2023</w:delText>
          </w:r>
        </w:del>
        <w:r w:rsidRPr="00F529BB">
          <w:rPr>
            <w:szCs w:val="20"/>
          </w:rPr>
          <w:t xml:space="preserve">in a format similar </w:t>
        </w:r>
        <w:r w:rsidRPr="00AD72CF">
          <w:rPr>
            <w:szCs w:val="20"/>
          </w:rPr>
          <w:t>to the table</w:t>
        </w:r>
        <w:r w:rsidRPr="00670B2A">
          <w:rPr>
            <w:szCs w:val="20"/>
          </w:rPr>
          <w:t xml:space="preserve"> in paragraph (1) above; </w:t>
        </w:r>
      </w:ins>
    </w:p>
    <w:p w14:paraId="2BAC3FCD" w14:textId="77777777" w:rsidR="0034517D" w:rsidRDefault="0034517D" w:rsidP="0034517D">
      <w:pPr>
        <w:spacing w:after="240"/>
        <w:ind w:left="1440" w:hanging="720"/>
        <w:rPr>
          <w:ins w:id="525" w:author="NextEra 091323" w:date="2023-09-13T06:24:00Z"/>
          <w:szCs w:val="20"/>
        </w:rPr>
      </w:pPr>
      <w:ins w:id="526" w:author="ERCOT" w:date="2022-11-21T16:53:00Z">
        <w:r>
          <w:rPr>
            <w:szCs w:val="20"/>
          </w:rPr>
          <w:t>(b)</w:t>
        </w:r>
        <w:r>
          <w:rPr>
            <w:szCs w:val="20"/>
          </w:rPr>
          <w:tab/>
        </w:r>
      </w:ins>
      <w:ins w:id="527" w:author="NextEra 091323" w:date="2023-09-13T06:24:00Z">
        <w:r>
          <w:rPr>
            <w:szCs w:val="20"/>
          </w:rPr>
          <w:t>Any known technical limitations on the IBR or Type 1 WGR or Type 2 WGR</w:t>
        </w:r>
      </w:ins>
      <w:ins w:id="528" w:author="NextEra 091323" w:date="2023-09-13T06:25:00Z">
        <w:r>
          <w:rPr>
            <w:szCs w:val="20"/>
          </w:rPr>
          <w:t xml:space="preserve"> frequency ride-through capability, to the extent the Resource Entity can reasonably identity them.  Such limitations may include general limitations from the manufacturers or other parties;</w:t>
        </w:r>
      </w:ins>
    </w:p>
    <w:p w14:paraId="0A18747E" w14:textId="7015469B" w:rsidR="0034517D" w:rsidDel="00D16B25" w:rsidRDefault="0034517D" w:rsidP="0034517D">
      <w:pPr>
        <w:spacing w:after="240"/>
        <w:ind w:left="1440" w:hanging="720"/>
        <w:rPr>
          <w:ins w:id="529" w:author="NextEra 091323" w:date="2023-09-13T06:28:00Z"/>
          <w:del w:id="530" w:author="Joint Commenters 012324" w:date="2024-01-22T17:11:00Z"/>
          <w:szCs w:val="20"/>
        </w:rPr>
      </w:pPr>
      <w:ins w:id="531" w:author="NextEra 091323" w:date="2023-09-13T06:24:00Z">
        <w:r>
          <w:rPr>
            <w:szCs w:val="20"/>
          </w:rPr>
          <w:t>(c)</w:t>
        </w:r>
        <w:r>
          <w:rPr>
            <w:szCs w:val="20"/>
          </w:rPr>
          <w:tab/>
        </w:r>
      </w:ins>
      <w:ins w:id="532" w:author="ERCOT" w:date="2022-10-12T17:30:00Z">
        <w:r w:rsidRPr="008037BF">
          <w:rPr>
            <w:szCs w:val="20"/>
          </w:rPr>
          <w:t xml:space="preserve">The </w:t>
        </w:r>
      </w:ins>
      <w:ins w:id="533" w:author="ERCOT 062223" w:date="2023-05-12T13:09:00Z">
        <w:r w:rsidRPr="00BE6D54">
          <w:rPr>
            <w:szCs w:val="20"/>
          </w:rPr>
          <w:t xml:space="preserve">proposed </w:t>
        </w:r>
      </w:ins>
      <w:ins w:id="534" w:author="NextEra 090523" w:date="2023-08-07T14:10:00Z">
        <w:r>
          <w:rPr>
            <w:szCs w:val="20"/>
          </w:rPr>
          <w:t xml:space="preserve">commercially reasonable </w:t>
        </w:r>
      </w:ins>
      <w:ins w:id="535" w:author="ERCOT 062223" w:date="2023-05-12T13:09:00Z">
        <w:r w:rsidRPr="00BE6D54">
          <w:rPr>
            <w:szCs w:val="20"/>
          </w:rPr>
          <w:t xml:space="preserve">modifications to maximize the </w:t>
        </w:r>
      </w:ins>
      <w:ins w:id="536" w:author="ERCOT" w:date="2022-10-12T17:30:00Z">
        <w:r w:rsidRPr="008037BF">
          <w:rPr>
            <w:szCs w:val="20"/>
          </w:rPr>
          <w:t>IBR</w:t>
        </w:r>
      </w:ins>
      <w:ins w:id="537" w:author="NextEra 091323" w:date="2023-09-13T06:27:00Z">
        <w:r w:rsidRPr="009276C9">
          <w:rPr>
            <w:szCs w:val="20"/>
          </w:rPr>
          <w:t xml:space="preserve"> </w:t>
        </w:r>
        <w:r>
          <w:rPr>
            <w:szCs w:val="20"/>
          </w:rPr>
          <w:t>or Type 1 WGR or Type 2 WGR</w:t>
        </w:r>
      </w:ins>
      <w:ins w:id="538" w:author="ERCOT" w:date="2022-10-12T17:30:00Z">
        <w:del w:id="539" w:author="ERCOT 062223" w:date="2023-05-12T13:09:00Z">
          <w:r w:rsidRPr="008037BF" w:rsidDel="00BE6D54">
            <w:rPr>
              <w:szCs w:val="20"/>
            </w:rPr>
            <w:delText>’s max</w:delText>
          </w:r>
        </w:del>
        <w:del w:id="540" w:author="ERCOT 062223" w:date="2023-05-12T13:10:00Z">
          <w:r w:rsidRPr="008037BF" w:rsidDel="00BE6D54">
            <w:rPr>
              <w:szCs w:val="20"/>
            </w:rPr>
            <w:delText>imum</w:delText>
          </w:r>
        </w:del>
        <w:r w:rsidRPr="008037BF">
          <w:rPr>
            <w:szCs w:val="20"/>
          </w:rPr>
          <w:t xml:space="preserve"> </w:t>
        </w:r>
      </w:ins>
      <w:ins w:id="541" w:author="ERCOT" w:date="2022-10-12T17:32:00Z">
        <w:r w:rsidRPr="008037BF">
          <w:rPr>
            <w:szCs w:val="20"/>
          </w:rPr>
          <w:t>frequency</w:t>
        </w:r>
      </w:ins>
      <w:ins w:id="542" w:author="ERCOT" w:date="2022-10-12T17:30:00Z">
        <w:r w:rsidRPr="008037BF">
          <w:rPr>
            <w:szCs w:val="20"/>
          </w:rPr>
          <w:t xml:space="preserve"> ride-through capability and</w:t>
        </w:r>
      </w:ins>
      <w:ins w:id="543" w:author="ERCOT 062223" w:date="2023-05-12T13:10:00Z">
        <w:r w:rsidRPr="00BE6D54">
          <w:rPr>
            <w:szCs w:val="20"/>
          </w:rPr>
          <w:t xml:space="preserve"> allow the IBR</w:t>
        </w:r>
      </w:ins>
      <w:ins w:id="544" w:author="NextEra 091323" w:date="2023-09-13T06:26:00Z">
        <w:r w:rsidRPr="009276C9">
          <w:rPr>
            <w:szCs w:val="20"/>
          </w:rPr>
          <w:t xml:space="preserve"> </w:t>
        </w:r>
        <w:r>
          <w:rPr>
            <w:szCs w:val="20"/>
          </w:rPr>
          <w:t>or Type 1 WGR or Type 2 WGR</w:t>
        </w:r>
      </w:ins>
      <w:ins w:id="545" w:author="ERCOT 062223" w:date="2023-05-12T13:10:00Z">
        <w:r w:rsidRPr="00BE6D54">
          <w:rPr>
            <w:szCs w:val="20"/>
          </w:rPr>
          <w:t xml:space="preserve"> </w:t>
        </w:r>
      </w:ins>
      <w:ins w:id="546" w:author="NextEra 091323" w:date="2023-09-13T06:27:00Z">
        <w:r>
          <w:rPr>
            <w:szCs w:val="20"/>
          </w:rPr>
          <w:t xml:space="preserve">to increase the level of compliance or </w:t>
        </w:r>
      </w:ins>
      <w:ins w:id="547" w:author="ERCOT 062223" w:date="2023-05-12T13:10:00Z">
        <w:r w:rsidRPr="00BE6D54">
          <w:rPr>
            <w:szCs w:val="20"/>
          </w:rPr>
          <w:t xml:space="preserve">to comply with the </w:t>
        </w:r>
        <w:r>
          <w:rPr>
            <w:szCs w:val="20"/>
          </w:rPr>
          <w:t>frequency</w:t>
        </w:r>
        <w:r w:rsidRPr="00BE6D54">
          <w:rPr>
            <w:szCs w:val="20"/>
          </w:rPr>
          <w:t xml:space="preserve"> ride-through requirements in </w:t>
        </w:r>
      </w:ins>
      <w:ins w:id="548" w:author="ERCOT 062223" w:date="2023-06-01T10:50:00Z">
        <w:r w:rsidRPr="00BD2773">
          <w:rPr>
            <w:szCs w:val="20"/>
          </w:rPr>
          <w:t>paragraphs (1) through (5)</w:t>
        </w:r>
      </w:ins>
      <w:ins w:id="549" w:author="ERCOT 062223" w:date="2023-06-17T12:28:00Z">
        <w:r>
          <w:rPr>
            <w:szCs w:val="20"/>
          </w:rPr>
          <w:t xml:space="preserve"> above</w:t>
        </w:r>
      </w:ins>
      <w:ins w:id="550" w:author="NextEra 091323" w:date="2023-09-13T06:28:00Z">
        <w:r>
          <w:rPr>
            <w:szCs w:val="20"/>
          </w:rPr>
          <w:t>.</w:t>
        </w:r>
      </w:ins>
      <w:ins w:id="551" w:author="ERCOT" w:date="2022-10-12T17:30:00Z">
        <w:del w:id="552" w:author="ERCOT 062223" w:date="2023-05-12T13:10:00Z">
          <w:r w:rsidRPr="008037BF" w:rsidDel="0068133A">
            <w:rPr>
              <w:szCs w:val="20"/>
            </w:rPr>
            <w:delText xml:space="preserve"> any associated settings to attempt to meet this </w:delText>
          </w:r>
        </w:del>
      </w:ins>
      <w:ins w:id="553" w:author="ERCOT" w:date="2022-11-21T17:14:00Z">
        <w:del w:id="554" w:author="ERCOT 062223" w:date="2023-05-12T13:10:00Z">
          <w:r w:rsidDel="0068133A">
            <w:rPr>
              <w:szCs w:val="20"/>
            </w:rPr>
            <w:delText>S</w:delText>
          </w:r>
        </w:del>
      </w:ins>
      <w:ins w:id="555" w:author="ERCOT" w:date="2022-10-12T17:30:00Z">
        <w:del w:id="556" w:author="ERCOT 062223" w:date="2023-05-12T13:10:00Z">
          <w:r w:rsidRPr="008037BF" w:rsidDel="0068133A">
            <w:rPr>
              <w:szCs w:val="20"/>
            </w:rPr>
            <w:delText>ection’s requirements</w:delText>
          </w:r>
        </w:del>
        <w:del w:id="557" w:author="Joint Commenters 012324" w:date="2024-01-22T17:04:00Z">
          <w:r w:rsidRPr="008037BF" w:rsidDel="0076678F">
            <w:rPr>
              <w:szCs w:val="20"/>
            </w:rPr>
            <w:delText>;</w:delText>
          </w:r>
        </w:del>
        <w:del w:id="558" w:author="ERCOT 062223" w:date="2023-05-12T13:10:00Z">
          <w:r w:rsidRPr="008037BF" w:rsidDel="0068133A">
            <w:rPr>
              <w:szCs w:val="20"/>
            </w:rPr>
            <w:delText xml:space="preserve"> and</w:delText>
          </w:r>
        </w:del>
      </w:ins>
    </w:p>
    <w:p w14:paraId="6739B128" w14:textId="18D074D2" w:rsidR="0034517D" w:rsidRPr="009276C9" w:rsidRDefault="00C529EB">
      <w:pPr>
        <w:spacing w:after="240"/>
        <w:ind w:left="1440" w:hanging="720"/>
        <w:rPr>
          <w:ins w:id="559" w:author="ERCOT" w:date="2022-10-12T17:30:00Z"/>
          <w:color w:val="000000"/>
        </w:rPr>
        <w:pPrChange w:id="560" w:author="Joint Commenters 012324" w:date="2024-01-22T17:11:00Z">
          <w:pPr>
            <w:spacing w:after="240"/>
            <w:ind w:left="1440"/>
          </w:pPr>
        </w:pPrChange>
      </w:pPr>
      <w:r>
        <w:rPr>
          <w:color w:val="000000"/>
        </w:rPr>
        <w:t xml:space="preserve">  </w:t>
      </w:r>
      <w:ins w:id="561" w:author="NextEra 091323" w:date="2023-09-13T06:28:00Z">
        <w:r w:rsidR="0034517D" w:rsidRPr="009276C9">
          <w:rPr>
            <w:color w:val="000000"/>
          </w:rPr>
          <w:t xml:space="preserve">ERCOT may allow an exception to the highest and lowest frequency ride-through bands where an </w:t>
        </w:r>
        <w:r w:rsidR="0034517D" w:rsidRPr="0033218F">
          <w:rPr>
            <w:color w:val="000000"/>
          </w:rPr>
          <w:t xml:space="preserve">existing IBR or Type 1 WGR or Type 2 WGR with an SGIA executed </w:t>
        </w:r>
        <w:del w:id="562" w:author="Joint Commenters 012324" w:date="2024-01-19T16:40:00Z">
          <w:r w:rsidR="0034517D" w:rsidRPr="0033218F" w:rsidDel="006F738A">
            <w:rPr>
              <w:color w:val="000000"/>
            </w:rPr>
            <w:delText>before J</w:delText>
          </w:r>
        </w:del>
        <w:del w:id="563" w:author="Joint Commenters 012324" w:date="2024-01-19T16:41:00Z">
          <w:r w:rsidR="0034517D" w:rsidRPr="0033218F" w:rsidDel="006F738A">
            <w:rPr>
              <w:color w:val="000000"/>
            </w:rPr>
            <w:delText>une 1, 202</w:delText>
          </w:r>
        </w:del>
        <w:del w:id="564" w:author="ROS 091423" w:date="2023-09-14T11:18:00Z">
          <w:r w:rsidR="0034517D" w:rsidRPr="0033218F" w:rsidDel="00410E67">
            <w:rPr>
              <w:color w:val="000000"/>
            </w:rPr>
            <w:delText>3</w:delText>
          </w:r>
        </w:del>
      </w:ins>
      <w:ins w:id="565" w:author="ROS 091423" w:date="2023-09-14T11:18:00Z">
        <w:del w:id="566" w:author="Joint Commenters 012324" w:date="2024-01-19T16:41:00Z">
          <w:r w:rsidR="0034517D" w:rsidRPr="0033218F" w:rsidDel="006F738A">
            <w:rPr>
              <w:color w:val="000000"/>
            </w:rPr>
            <w:delText>6</w:delText>
          </w:r>
        </w:del>
      </w:ins>
      <w:ins w:id="567" w:author="Joint Commenters 012324" w:date="2024-01-19T16:41:00Z">
        <w:del w:id="568" w:author="Joint Commenters 012324" w:date="2024-01-22T17:04:00Z">
          <w:r w:rsidR="006F738A" w:rsidRPr="0033218F" w:rsidDel="0076678F">
            <w:rPr>
              <w:color w:val="000000"/>
            </w:rPr>
            <w:delText xml:space="preserve"> </w:delText>
          </w:r>
        </w:del>
        <w:r w:rsidR="006F738A" w:rsidRPr="0033218F">
          <w:rPr>
            <w:color w:val="000000"/>
          </w:rPr>
          <w:t xml:space="preserve">prior to </w:t>
        </w:r>
      </w:ins>
      <w:ins w:id="569" w:author="Joint Commenters 012324" w:date="2024-01-19T16:42:00Z">
        <w:r w:rsidR="006F738A" w:rsidRPr="0033218F">
          <w:rPr>
            <w:color w:val="000000"/>
          </w:rPr>
          <w:t xml:space="preserve">June 1, 2024 (or June 1, 2026 if </w:t>
        </w:r>
        <w:r w:rsidR="006F738A" w:rsidRPr="0033218F">
          <w:rPr>
            <w:iCs/>
            <w:szCs w:val="20"/>
          </w:rPr>
          <w:t xml:space="preserve">the IE provides an affidavit from the original equipment manufacturer </w:t>
        </w:r>
      </w:ins>
      <w:ins w:id="570" w:author="Joint Commenters 012324" w:date="2024-01-23T10:22:00Z">
        <w:r w:rsidR="00361694" w:rsidRPr="0033218F">
          <w:rPr>
            <w:iCs/>
            <w:szCs w:val="20"/>
          </w:rPr>
          <w:t xml:space="preserve">in the form of </w:t>
        </w:r>
      </w:ins>
      <w:ins w:id="571" w:author="Joint Commenters 012324" w:date="2024-01-23T11:37:00Z">
        <w:r w:rsidR="00796965" w:rsidRPr="0033218F">
          <w:rPr>
            <w:iCs/>
            <w:szCs w:val="20"/>
          </w:rPr>
          <w:t>Section 8, Attachment N</w:t>
        </w:r>
      </w:ins>
      <w:ins w:id="572" w:author="Joint Commenters 012324" w:date="2024-01-23T11:38:00Z">
        <w:r w:rsidR="00796965" w:rsidRPr="0033218F">
          <w:rPr>
            <w:iCs/>
            <w:szCs w:val="20"/>
          </w:rPr>
          <w:t>)</w:t>
        </w:r>
      </w:ins>
      <w:ins w:id="573" w:author="NextEra 091323" w:date="2023-09-13T06:28:00Z">
        <w:r w:rsidR="0034517D" w:rsidRPr="0033218F">
          <w:rPr>
            <w:color w:val="000000"/>
          </w:rPr>
          <w:t xml:space="preserve">, provides documented evidence from the </w:t>
        </w:r>
        <w:r w:rsidR="0034517D" w:rsidRPr="0033218F">
          <w:t>original equipment manufacturer (or subsequent</w:t>
        </w:r>
        <w:r w:rsidR="0034517D" w:rsidRPr="009276C9">
          <w:t xml:space="preserve"> inverter/turbine vendor support company if original </w:t>
        </w:r>
        <w:r w:rsidR="0034517D" w:rsidRPr="009276C9">
          <w:lastRenderedPageBreak/>
          <w:t xml:space="preserve">equipment manufacturer is no longer in business) stating no engineering, replacement, or retrofit solutions exist </w:t>
        </w:r>
        <w:r w:rsidR="0034517D" w:rsidRPr="009276C9">
          <w:rPr>
            <w:color w:val="000000"/>
          </w:rPr>
          <w:t xml:space="preserve">to fully meet the required duration of the lowest and highest frequency ride-through bands in paragraph (1) above if, after maximizing its frequency ride-through capabilities, it can ride through the frequency ride-through band between 57.0 Hz and 58.4 Hz for at least ten seconds and the frequency ride-through band between 61.6 Hz and 61.8 Hz for at least </w:t>
        </w:r>
        <w:del w:id="574" w:author="Joint Commenters 012324" w:date="2024-01-22T17:05:00Z">
          <w:r w:rsidR="0034517D" w:rsidRPr="009276C9" w:rsidDel="00D16B25">
            <w:rPr>
              <w:color w:val="000000"/>
            </w:rPr>
            <w:delText>thirty</w:delText>
          </w:r>
        </w:del>
      </w:ins>
      <w:ins w:id="575" w:author="Joint Commenters 012324" w:date="2024-01-22T17:05:00Z">
        <w:r w:rsidR="00D16B25">
          <w:rPr>
            <w:color w:val="000000"/>
          </w:rPr>
          <w:t>30</w:t>
        </w:r>
      </w:ins>
      <w:ins w:id="576" w:author="NextEra 091323" w:date="2023-09-13T06:28:00Z">
        <w:r w:rsidR="0034517D" w:rsidRPr="009276C9">
          <w:rPr>
            <w:color w:val="000000"/>
          </w:rPr>
          <w:t xml:space="preserve"> seconds;</w:t>
        </w:r>
        <w:r w:rsidR="0034517D" w:rsidRPr="005C61FE">
          <w:rPr>
            <w:color w:val="000000"/>
          </w:rPr>
          <w:t xml:space="preserve">  </w:t>
        </w:r>
      </w:ins>
    </w:p>
    <w:p w14:paraId="2B4E2BE4" w14:textId="77777777" w:rsidR="0034517D" w:rsidRPr="002E4040" w:rsidRDefault="0034517D" w:rsidP="0034517D">
      <w:pPr>
        <w:spacing w:after="240"/>
        <w:ind w:left="1440" w:hanging="720"/>
        <w:rPr>
          <w:ins w:id="577" w:author="ERCOT 062223" w:date="2023-05-12T13:11:00Z"/>
          <w:szCs w:val="20"/>
        </w:rPr>
      </w:pPr>
      <w:ins w:id="578" w:author="ERCOT 062223" w:date="2023-05-12T13:11:00Z">
        <w:r>
          <w:rPr>
            <w:szCs w:val="20"/>
          </w:rPr>
          <w:t>(</w:t>
        </w:r>
      </w:ins>
      <w:ins w:id="579" w:author="NextEra 091323" w:date="2023-09-13T06:26:00Z">
        <w:r>
          <w:rPr>
            <w:szCs w:val="20"/>
          </w:rPr>
          <w:t>d</w:t>
        </w:r>
      </w:ins>
      <w:ins w:id="580" w:author="ERCOT 062223" w:date="2023-05-12T13:11:00Z">
        <w:del w:id="581" w:author="NextEra 091323" w:date="2023-09-13T06:26:00Z">
          <w:r w:rsidDel="009276C9">
            <w:rPr>
              <w:szCs w:val="20"/>
            </w:rPr>
            <w:delText>c</w:delText>
          </w:r>
        </w:del>
        <w:r>
          <w:rPr>
            <w:szCs w:val="20"/>
          </w:rPr>
          <w:t>)</w:t>
        </w:r>
        <w:r>
          <w:rPr>
            <w:szCs w:val="20"/>
          </w:rPr>
          <w:tab/>
        </w:r>
        <w:r w:rsidRPr="002E4040">
          <w:rPr>
            <w:szCs w:val="20"/>
          </w:rPr>
          <w:t>A schedule for implementing those modifications</w:t>
        </w:r>
        <w:r>
          <w:rPr>
            <w:szCs w:val="20"/>
          </w:rPr>
          <w:t xml:space="preserve"> </w:t>
        </w:r>
        <w:del w:id="582" w:author="NextEra 090523" w:date="2023-08-28T18:24:00Z">
          <w:r w:rsidRPr="00A3238F" w:rsidDel="00A3238F">
            <w:rPr>
              <w:szCs w:val="20"/>
            </w:rPr>
            <w:delText>as soon as practicable but</w:delText>
          </w:r>
          <w:r w:rsidDel="00A3238F">
            <w:rPr>
              <w:szCs w:val="20"/>
            </w:rPr>
            <w:delText xml:space="preserve"> </w:delText>
          </w:r>
        </w:del>
        <w:del w:id="583" w:author="NextEra 091323" w:date="2023-09-13T06:30:00Z">
          <w:r w:rsidDel="00BB0BF2">
            <w:rPr>
              <w:szCs w:val="20"/>
            </w:rPr>
            <w:delText>no later than December 31,</w:delText>
          </w:r>
        </w:del>
      </w:ins>
      <w:ins w:id="584" w:author="ERCOT 062223" w:date="2023-06-17T12:28:00Z">
        <w:del w:id="585" w:author="NextEra 091323" w:date="2023-09-13T06:30:00Z">
          <w:r w:rsidDel="00BB0BF2">
            <w:rPr>
              <w:szCs w:val="20"/>
            </w:rPr>
            <w:delText xml:space="preserve"> </w:delText>
          </w:r>
        </w:del>
      </w:ins>
      <w:ins w:id="586" w:author="ERCOT 062223" w:date="2023-05-12T13:11:00Z">
        <w:del w:id="587" w:author="NextEra 091323" w:date="2023-09-13T06:30:00Z">
          <w:r w:rsidDel="00BB0BF2">
            <w:rPr>
              <w:szCs w:val="20"/>
            </w:rPr>
            <w:delText>202</w:delText>
          </w:r>
        </w:del>
      </w:ins>
      <w:ins w:id="588" w:author="NextEra 090523" w:date="2023-08-07T14:10:00Z">
        <w:del w:id="589" w:author="NextEra 091323" w:date="2023-09-13T06:30:00Z">
          <w:r w:rsidDel="00BB0BF2">
            <w:rPr>
              <w:szCs w:val="20"/>
            </w:rPr>
            <w:delText>6</w:delText>
          </w:r>
        </w:del>
      </w:ins>
      <w:ins w:id="590" w:author="ERCOT 062223" w:date="2023-05-12T13:11:00Z">
        <w:del w:id="591" w:author="NextEra 090523" w:date="2023-09-01T13:19:00Z">
          <w:r w:rsidDel="002E0B45">
            <w:rPr>
              <w:szCs w:val="20"/>
            </w:rPr>
            <w:delText>5</w:delText>
          </w:r>
        </w:del>
      </w:ins>
      <w:ins w:id="592" w:author="NextEra 091323" w:date="2023-09-13T06:30:00Z">
        <w:r>
          <w:rPr>
            <w:szCs w:val="20"/>
          </w:rPr>
          <w:t>as soon as commercially reasonable</w:t>
        </w:r>
      </w:ins>
      <w:ins w:id="593" w:author="ERCOT 062223" w:date="2023-05-12T13:11:00Z">
        <w:r>
          <w:rPr>
            <w:szCs w:val="20"/>
          </w:rPr>
          <w:t>; and</w:t>
        </w:r>
      </w:ins>
    </w:p>
    <w:p w14:paraId="70F693EE" w14:textId="443AB7AE" w:rsidR="0034517D" w:rsidDel="00CF6315" w:rsidRDefault="0034517D">
      <w:pPr>
        <w:spacing w:after="240"/>
        <w:ind w:left="1440" w:hanging="720"/>
        <w:rPr>
          <w:ins w:id="594" w:author="ERCOT 062223" w:date="2023-05-12T13:03:00Z"/>
          <w:del w:id="595" w:author="NextEra 090523" w:date="2023-09-05T09:57:00Z"/>
          <w:szCs w:val="20"/>
        </w:rPr>
        <w:pPrChange w:id="596" w:author="Joint Commenters 012324" w:date="2024-01-22T17:11:00Z">
          <w:pPr>
            <w:spacing w:after="240"/>
            <w:ind w:left="1440" w:hanging="717"/>
          </w:pPr>
        </w:pPrChange>
      </w:pPr>
      <w:ins w:id="597" w:author="ERCOT" w:date="2022-11-21T16:54:00Z">
        <w:r>
          <w:rPr>
            <w:szCs w:val="20"/>
          </w:rPr>
          <w:t>(</w:t>
        </w:r>
        <w:del w:id="598" w:author="ERCOT 062223" w:date="2023-05-12T13:11:00Z">
          <w:r w:rsidDel="0068133A">
            <w:rPr>
              <w:szCs w:val="20"/>
            </w:rPr>
            <w:delText>c</w:delText>
          </w:r>
        </w:del>
      </w:ins>
      <w:ins w:id="599" w:author="ERCOT 062223" w:date="2023-05-12T13:11:00Z">
        <w:del w:id="600" w:author="NextEra 091323" w:date="2023-09-13T06:33:00Z">
          <w:r w:rsidDel="00BB0BF2">
            <w:rPr>
              <w:szCs w:val="20"/>
            </w:rPr>
            <w:delText>d</w:delText>
          </w:r>
        </w:del>
      </w:ins>
      <w:ins w:id="601" w:author="NextEra 091323" w:date="2023-09-13T06:33:00Z">
        <w:r>
          <w:rPr>
            <w:szCs w:val="20"/>
          </w:rPr>
          <w:t>e</w:t>
        </w:r>
      </w:ins>
      <w:ins w:id="602" w:author="ERCOT" w:date="2022-11-21T16:54:00Z">
        <w:r>
          <w:rPr>
            <w:szCs w:val="20"/>
          </w:rPr>
          <w:t>)</w:t>
        </w:r>
        <w:r>
          <w:rPr>
            <w:szCs w:val="20"/>
          </w:rPr>
          <w:tab/>
        </w:r>
      </w:ins>
      <w:ins w:id="603" w:author="NextEra 091323" w:date="2023-09-13T06:36:00Z">
        <w:r w:rsidRPr="00D73FF7">
          <w:rPr>
            <w:szCs w:val="20"/>
          </w:rPr>
          <w:t xml:space="preserve">As contemplated in </w:t>
        </w:r>
        <w:r>
          <w:rPr>
            <w:szCs w:val="20"/>
          </w:rPr>
          <w:t xml:space="preserve">paragraph (2) of </w:t>
        </w:r>
        <w:r w:rsidRPr="00BD1F36">
          <w:rPr>
            <w:szCs w:val="20"/>
          </w:rPr>
          <w:t>Section 2.6.4</w:t>
        </w:r>
      </w:ins>
      <w:ins w:id="604" w:author="NextEra 091323" w:date="2023-09-13T07:49:00Z">
        <w:r>
          <w:rPr>
            <w:szCs w:val="20"/>
          </w:rPr>
          <w:t>, Commercially Reasonable Efforts</w:t>
        </w:r>
      </w:ins>
      <w:ins w:id="605" w:author="NextEra 091323" w:date="2023-09-13T06:36:00Z">
        <w:r w:rsidRPr="00D73FF7">
          <w:rPr>
            <w:szCs w:val="20"/>
          </w:rPr>
          <w:t xml:space="preserve">, the Resource Entity </w:t>
        </w:r>
        <w:r w:rsidRPr="0033218F">
          <w:rPr>
            <w:szCs w:val="20"/>
          </w:rPr>
          <w:t xml:space="preserve">shall update this evaluation </w:t>
        </w:r>
      </w:ins>
      <w:ins w:id="606" w:author="ROS 091423" w:date="2023-09-14T09:35:00Z">
        <w:r w:rsidRPr="0033218F">
          <w:rPr>
            <w:szCs w:val="20"/>
          </w:rPr>
          <w:t>by</w:t>
        </w:r>
      </w:ins>
      <w:ins w:id="607" w:author="NextEra 091323" w:date="2023-09-13T06:36:00Z">
        <w:r w:rsidRPr="0033218F">
          <w:rPr>
            <w:szCs w:val="20"/>
          </w:rPr>
          <w:t xml:space="preserve"> </w:t>
        </w:r>
        <w:del w:id="608" w:author="Joint Commenters 012324" w:date="2024-01-22T22:08:00Z">
          <w:r w:rsidRPr="0033218F" w:rsidDel="005C03F2">
            <w:rPr>
              <w:szCs w:val="20"/>
            </w:rPr>
            <w:delText>June</w:delText>
          </w:r>
        </w:del>
      </w:ins>
      <w:ins w:id="609" w:author="Joint Commenters 012324" w:date="2024-01-22T22:08:00Z">
        <w:r w:rsidR="005C03F2" w:rsidRPr="0033218F">
          <w:rPr>
            <w:szCs w:val="20"/>
          </w:rPr>
          <w:t>December</w:t>
        </w:r>
      </w:ins>
      <w:ins w:id="610" w:author="NextEra 091323" w:date="2023-09-13T06:36:00Z">
        <w:r w:rsidRPr="0033218F">
          <w:rPr>
            <w:szCs w:val="20"/>
          </w:rPr>
          <w:t xml:space="preserve"> 1 of each year if there have been any material changes, or alternatively submit an attestation signed by an officer or </w:t>
        </w:r>
      </w:ins>
      <w:ins w:id="611" w:author="Joint Commenters 012324" w:date="2024-01-23T11:14:00Z">
        <w:r w:rsidR="003D2ECC" w:rsidRPr="0033218F">
          <w:rPr>
            <w:szCs w:val="20"/>
          </w:rPr>
          <w:t>Principal</w:t>
        </w:r>
      </w:ins>
      <w:ins w:id="612" w:author="NextEra 091323" w:date="2023-09-13T06:36:00Z">
        <w:del w:id="613" w:author="Joint Commenters 012324" w:date="2024-01-23T11:14:00Z">
          <w:r w:rsidRPr="0033218F" w:rsidDel="003D2ECC">
            <w:rPr>
              <w:szCs w:val="20"/>
            </w:rPr>
            <w:delText>executive</w:delText>
          </w:r>
        </w:del>
        <w:r w:rsidRPr="0033218F">
          <w:rPr>
            <w:szCs w:val="20"/>
          </w:rPr>
          <w:t xml:space="preserve"> with authority</w:t>
        </w:r>
        <w:r w:rsidRPr="00D73FF7">
          <w:rPr>
            <w:szCs w:val="20"/>
          </w:rPr>
          <w:t xml:space="preserve"> to bind the Resource Entity.</w:t>
        </w:r>
      </w:ins>
      <w:ins w:id="614" w:author="ERCOT" w:date="2022-10-12T17:30:00Z">
        <w:del w:id="615" w:author="NextEra 091323" w:date="2023-09-13T06:33:00Z">
          <w:r w:rsidRPr="008037BF" w:rsidDel="00BB0BF2">
            <w:rPr>
              <w:szCs w:val="20"/>
            </w:rPr>
            <w:delText>Any</w:delText>
          </w:r>
        </w:del>
      </w:ins>
      <w:ins w:id="616" w:author="NextEra 090523" w:date="2023-08-07T14:11:00Z">
        <w:del w:id="617" w:author="NextEra 091323" w:date="2023-09-13T06:33:00Z">
          <w:r w:rsidDel="00BB0BF2">
            <w:rPr>
              <w:szCs w:val="20"/>
            </w:rPr>
            <w:delText xml:space="preserve"> known</w:delText>
          </w:r>
        </w:del>
      </w:ins>
      <w:ins w:id="618" w:author="ERCOT" w:date="2022-10-12T17:30:00Z">
        <w:del w:id="619" w:author="NextEra 091323" w:date="2023-09-13T06:33:00Z">
          <w:r w:rsidRPr="008037BF" w:rsidDel="00BB0BF2">
            <w:rPr>
              <w:szCs w:val="20"/>
            </w:rPr>
            <w:delText xml:space="preserve"> limitations on the IBR’s </w:delText>
          </w:r>
        </w:del>
      </w:ins>
      <w:ins w:id="620" w:author="ERCOT" w:date="2022-10-12T17:32:00Z">
        <w:del w:id="621" w:author="NextEra 091323" w:date="2023-09-13T06:33:00Z">
          <w:r w:rsidRPr="008037BF" w:rsidDel="00BB0BF2">
            <w:rPr>
              <w:szCs w:val="20"/>
            </w:rPr>
            <w:delText>frequency</w:delText>
          </w:r>
        </w:del>
      </w:ins>
      <w:ins w:id="622" w:author="ERCOT" w:date="2022-10-12T17:30:00Z">
        <w:del w:id="623" w:author="NextEra 091323" w:date="2023-09-13T06:33:00Z">
          <w:r w:rsidRPr="008037BF" w:rsidDel="00BB0BF2">
            <w:rPr>
              <w:szCs w:val="20"/>
            </w:rPr>
            <w:delText xml:space="preserve"> ride-through capability making it technically infeasible to meet </w:delText>
          </w:r>
        </w:del>
      </w:ins>
      <w:ins w:id="624" w:author="ERCOT 062223" w:date="2023-06-01T10:50:00Z">
        <w:del w:id="625" w:author="NextEra 091323" w:date="2023-09-13T06:33:00Z">
          <w:r w:rsidRPr="00BD2773" w:rsidDel="00BB0BF2">
            <w:rPr>
              <w:szCs w:val="20"/>
            </w:rPr>
            <w:delText>the requirements in paragraphs (1) through (5)</w:delText>
          </w:r>
        </w:del>
      </w:ins>
      <w:ins w:id="626" w:author="ERCOT 062223" w:date="2023-06-17T12:29:00Z">
        <w:del w:id="627" w:author="NextEra 091323" w:date="2023-09-13T06:33:00Z">
          <w:r w:rsidDel="00BB0BF2">
            <w:rPr>
              <w:szCs w:val="20"/>
            </w:rPr>
            <w:delText xml:space="preserve"> above</w:delText>
          </w:r>
        </w:del>
      </w:ins>
      <w:ins w:id="628" w:author="ERCOT" w:date="2022-10-12T17:30:00Z">
        <w:del w:id="629" w:author="ERCOT 062223" w:date="2023-06-01T10:50:00Z">
          <w:r w:rsidRPr="008037BF" w:rsidDel="00BD2773">
            <w:rPr>
              <w:szCs w:val="20"/>
            </w:rPr>
            <w:delText xml:space="preserve">this </w:delText>
          </w:r>
        </w:del>
      </w:ins>
      <w:ins w:id="630" w:author="ERCOT" w:date="2022-11-21T17:15:00Z">
        <w:del w:id="631" w:author="ERCOT 062223" w:date="2023-06-01T10:50:00Z">
          <w:r w:rsidDel="00BD2773">
            <w:rPr>
              <w:szCs w:val="20"/>
            </w:rPr>
            <w:delText>S</w:delText>
          </w:r>
        </w:del>
      </w:ins>
      <w:ins w:id="632" w:author="ERCOT" w:date="2022-10-12T17:30:00Z">
        <w:del w:id="633" w:author="ERCOT 062223" w:date="2023-06-01T10:50:00Z">
          <w:r w:rsidRPr="008037BF" w:rsidDel="00BD2773">
            <w:rPr>
              <w:szCs w:val="20"/>
            </w:rPr>
            <w:delText>ection’s requirements</w:delText>
          </w:r>
        </w:del>
        <w:del w:id="634" w:author="Joint Commenters 012324" w:date="2024-01-22T17:13:00Z">
          <w:r w:rsidRPr="008037BF" w:rsidDel="00D16B25">
            <w:rPr>
              <w:szCs w:val="20"/>
            </w:rPr>
            <w:delText>.</w:delText>
          </w:r>
        </w:del>
      </w:ins>
    </w:p>
    <w:p w14:paraId="3E9603F4" w14:textId="77777777" w:rsidR="0034517D" w:rsidRPr="00B240A1" w:rsidRDefault="0034517D">
      <w:pPr>
        <w:spacing w:after="240"/>
        <w:ind w:left="1440" w:hanging="720"/>
        <w:rPr>
          <w:ins w:id="635" w:author="ERCOT 062223" w:date="2023-05-24T12:58:00Z"/>
          <w:color w:val="000000"/>
        </w:rPr>
        <w:pPrChange w:id="636" w:author="Joint Commenters 012324" w:date="2024-01-22T17:11:00Z">
          <w:pPr>
            <w:spacing w:after="240"/>
            <w:ind w:left="720" w:firstLine="3"/>
          </w:pPr>
        </w:pPrChange>
      </w:pPr>
      <w:ins w:id="637" w:author="ERCOT" w:date="2023-01-11T11:17:00Z">
        <w:del w:id="638" w:author="NextEra 090523" w:date="2023-09-05T09:51:00Z">
          <w:r w:rsidRPr="00B240A1" w:rsidDel="00CF6315">
            <w:rPr>
              <w:color w:val="000000"/>
            </w:rPr>
            <w:delText xml:space="preserve">Based on the information provided by the Resource Entity or </w:delText>
          </w:r>
        </w:del>
      </w:ins>
      <w:ins w:id="639" w:author="ERCOT 062223" w:date="2023-06-17T12:31:00Z">
        <w:del w:id="640" w:author="NextEra 090523" w:date="2023-09-05T09:51:00Z">
          <w:r w:rsidRPr="00B240A1" w:rsidDel="00CF6315">
            <w:rPr>
              <w:color w:val="000000"/>
            </w:rPr>
            <w:delText>IE</w:delText>
          </w:r>
        </w:del>
      </w:ins>
      <w:ins w:id="641" w:author="ERCOT" w:date="2023-01-11T11:17:00Z">
        <w:del w:id="642" w:author="ERCOT 062223" w:date="2023-06-17T12:31:00Z">
          <w:r w:rsidRPr="00B240A1" w:rsidDel="006A2411">
            <w:rPr>
              <w:color w:val="000000"/>
            </w:rPr>
            <w:delText>Interconnecting Entity</w:delText>
          </w:r>
        </w:del>
        <w:del w:id="643" w:author="NextEra 090523" w:date="2023-09-05T09:51:00Z">
          <w:r w:rsidRPr="00B240A1" w:rsidDel="00CF6315">
            <w:rPr>
              <w:color w:val="000000"/>
            </w:rPr>
            <w:delText xml:space="preserve">, if ERCOT determines in its sole and reasonable discretion </w:delText>
          </w:r>
        </w:del>
        <w:del w:id="644" w:author="ERCOT 062223" w:date="2023-06-20T10:15:00Z">
          <w:r w:rsidRPr="00B240A1" w:rsidDel="00B929A1">
            <w:rPr>
              <w:color w:val="000000"/>
            </w:rPr>
            <w:delText xml:space="preserve">that </w:delText>
          </w:r>
        </w:del>
        <w:del w:id="645" w:author="NextEra 090523" w:date="2023-09-05T09:51:00Z">
          <w:r w:rsidRPr="00B240A1" w:rsidDel="00CF6315">
            <w:rPr>
              <w:color w:val="000000"/>
            </w:rPr>
            <w:delText xml:space="preserve">an IBR cannot comply with </w:delText>
          </w:r>
        </w:del>
      </w:ins>
      <w:ins w:id="646" w:author="ERCOT 062223" w:date="2023-05-25T21:11:00Z">
        <w:del w:id="647" w:author="NextEra 090523" w:date="2023-09-05T09:51:00Z">
          <w:r w:rsidRPr="00B240A1" w:rsidDel="00CF6315">
            <w:rPr>
              <w:color w:val="000000"/>
            </w:rPr>
            <w:delText>all applicable</w:delText>
          </w:r>
        </w:del>
      </w:ins>
      <w:ins w:id="648" w:author="ERCOT 062223" w:date="2023-06-15T09:01:00Z">
        <w:del w:id="649" w:author="NextEra 090523" w:date="2023-09-05T09:52:00Z">
          <w:r w:rsidRPr="00B240A1" w:rsidDel="00CF6315">
            <w:rPr>
              <w:color w:val="000000"/>
            </w:rPr>
            <w:delText xml:space="preserve"> </w:delText>
          </w:r>
        </w:del>
      </w:ins>
      <w:ins w:id="650" w:author="ERCOT" w:date="2023-01-11T11:17:00Z">
        <w:del w:id="651" w:author="ERCOT 062223" w:date="2023-05-25T21:11:00Z">
          <w:r w:rsidRPr="00B240A1" w:rsidDel="00C81F2C">
            <w:rPr>
              <w:color w:val="000000"/>
            </w:rPr>
            <w:delText xml:space="preserve">one or more of the </w:delText>
          </w:r>
        </w:del>
        <w:del w:id="652" w:author="NextEra 090523" w:date="2023-09-05T09:52:00Z">
          <w:r w:rsidRPr="00B240A1" w:rsidDel="00CF6315">
            <w:rPr>
              <w:color w:val="000000"/>
            </w:rPr>
            <w:delText>frequency ride-through requirements</w:delText>
          </w:r>
        </w:del>
        <w:del w:id="653" w:author="ERCOT 062223" w:date="2023-05-25T21:11:00Z">
          <w:r w:rsidRPr="00B240A1" w:rsidDel="00C81F2C">
            <w:rPr>
              <w:color w:val="000000"/>
            </w:rPr>
            <w:delText xml:space="preserve"> of this Section</w:delText>
          </w:r>
        </w:del>
        <w:del w:id="654" w:author="NextEra 090523" w:date="2023-09-05T09:52:00Z">
          <w:r w:rsidRPr="00B240A1" w:rsidDel="00CF6315">
            <w:rPr>
              <w:color w:val="000000"/>
            </w:rPr>
            <w:delText xml:space="preserve">, </w:delText>
          </w:r>
        </w:del>
        <w:del w:id="655" w:author="ERCOT 062223" w:date="2023-05-15T11:19:00Z">
          <w:r w:rsidRPr="00B240A1" w:rsidDel="00947248">
            <w:rPr>
              <w:color w:val="000000"/>
            </w:rPr>
            <w:delText xml:space="preserve">ERCOT </w:delText>
          </w:r>
        </w:del>
        <w:del w:id="656" w:author="ERCOT 062223" w:date="2023-05-15T11:16:00Z">
          <w:r w:rsidRPr="00B240A1" w:rsidDel="00513131">
            <w:rPr>
              <w:color w:val="000000"/>
            </w:rPr>
            <w:delText>shall</w:delText>
          </w:r>
        </w:del>
      </w:ins>
      <w:ins w:id="657" w:author="ERCOT 040523" w:date="2023-04-03T15:47:00Z">
        <w:del w:id="658" w:author="ERCOT 062223" w:date="2023-05-15T11:19:00Z">
          <w:r w:rsidRPr="00B240A1" w:rsidDel="00947248">
            <w:rPr>
              <w:color w:val="000000"/>
            </w:rPr>
            <w:delText>may</w:delText>
          </w:r>
        </w:del>
      </w:ins>
      <w:ins w:id="659" w:author="ERCOT" w:date="2023-01-11T11:17:00Z">
        <w:del w:id="660" w:author="ERCOT 062223" w:date="2023-05-15T11:19:00Z">
          <w:r w:rsidRPr="00B240A1" w:rsidDel="00947248">
            <w:rPr>
              <w:color w:val="000000"/>
            </w:rPr>
            <w:delText xml:space="preserve"> </w:delText>
          </w:r>
        </w:del>
      </w:ins>
      <w:ins w:id="661" w:author="ERCOT 062223" w:date="2023-05-15T11:19:00Z">
        <w:del w:id="662" w:author="NextEra 090523" w:date="2023-09-05T09:52:00Z">
          <w:r w:rsidRPr="00F96E53" w:rsidDel="00CF6315">
            <w:rPr>
              <w:iCs/>
              <w:szCs w:val="20"/>
            </w:rPr>
            <w:delText>the IBR operation may be restricted as set forth in paragraph (</w:delText>
          </w:r>
          <w:r w:rsidDel="00CF6315">
            <w:rPr>
              <w:iCs/>
              <w:szCs w:val="20"/>
            </w:rPr>
            <w:delText>8</w:delText>
          </w:r>
          <w:r w:rsidRPr="00F96E53" w:rsidDel="00CF6315">
            <w:rPr>
              <w:iCs/>
              <w:szCs w:val="20"/>
            </w:rPr>
            <w:delText>) below</w:delText>
          </w:r>
          <w:r w:rsidDel="00CF6315">
            <w:rPr>
              <w:iCs/>
              <w:szCs w:val="20"/>
            </w:rPr>
            <w:delText>.</w:delText>
          </w:r>
          <w:r w:rsidRPr="00B240A1" w:rsidDel="00CF6315">
            <w:rPr>
              <w:color w:val="000000"/>
            </w:rPr>
            <w:delText xml:space="preserve"> </w:delText>
          </w:r>
        </w:del>
      </w:ins>
      <w:ins w:id="663" w:author="ERCOT" w:date="2023-01-11T11:17:00Z">
        <w:del w:id="664" w:author="ERCOT 062223" w:date="2023-05-15T11:19:00Z">
          <w:r w:rsidRPr="00B240A1" w:rsidDel="00947248">
            <w:rPr>
              <w:color w:val="000000"/>
            </w:rPr>
            <w:delText>grant a temporary exemption from such requirements until December 31, 202</w:delText>
          </w:r>
        </w:del>
      </w:ins>
      <w:ins w:id="665" w:author="ERCOT 040523" w:date="2023-03-27T16:43:00Z">
        <w:del w:id="666" w:author="ERCOT 062223" w:date="2023-05-15T11:19:00Z">
          <w:r w:rsidRPr="00B240A1" w:rsidDel="00947248">
            <w:rPr>
              <w:color w:val="000000"/>
            </w:rPr>
            <w:delText>5</w:delText>
          </w:r>
        </w:del>
      </w:ins>
      <w:ins w:id="667" w:author="ERCOT" w:date="2023-01-11T11:17:00Z">
        <w:del w:id="668" w:author="ERCOT 062223" w:date="2023-05-15T11:19:00Z">
          <w:r w:rsidRPr="00B240A1" w:rsidDel="00947248">
            <w:rPr>
              <w:color w:val="000000"/>
            </w:rPr>
            <w:delText xml:space="preserve">4, or an earlier date, if ERCOT determines that earlier compliance is possible, provided that such an exemption will not affect any Resource Entity’s duty to comply with frequency ride-through requirements in effect before the effective date of this </w:delText>
          </w:r>
        </w:del>
      </w:ins>
      <w:ins w:id="669" w:author="ERCOT" w:date="2023-01-11T11:20:00Z">
        <w:del w:id="670" w:author="ERCOT 062223" w:date="2023-05-15T11:19:00Z">
          <w:r w:rsidRPr="00B240A1" w:rsidDel="00947248">
            <w:rPr>
              <w:color w:val="000000"/>
            </w:rPr>
            <w:delText>p</w:delText>
          </w:r>
        </w:del>
      </w:ins>
      <w:ins w:id="671" w:author="ERCOT" w:date="2023-01-11T11:17:00Z">
        <w:del w:id="672" w:author="ERCOT 062223" w:date="2023-05-15T11:19:00Z">
          <w:r w:rsidRPr="00B240A1" w:rsidDel="00947248">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673" w:author="ERCOT 040523" w:date="2023-03-27T16:43:00Z">
        <w:del w:id="674" w:author="ERCOT 062223" w:date="2023-05-15T11:19:00Z">
          <w:r w:rsidRPr="00B240A1" w:rsidDel="00947248">
            <w:rPr>
              <w:color w:val="000000"/>
            </w:rPr>
            <w:delText>5</w:delText>
          </w:r>
        </w:del>
      </w:ins>
      <w:ins w:id="675" w:author="ERCOT" w:date="2023-01-11T11:17:00Z">
        <w:del w:id="676" w:author="ERCOT 062223" w:date="2023-05-15T11:19:00Z">
          <w:r w:rsidRPr="00B240A1" w:rsidDel="00947248">
            <w:rPr>
              <w:color w:val="000000"/>
            </w:rPr>
            <w:delText>4.  All temporary exemptions from this requirement to allow for IBR modifications shall terminate no later than December 31, 202</w:delText>
          </w:r>
        </w:del>
      </w:ins>
      <w:ins w:id="677" w:author="ERCOT 040523" w:date="2023-03-27T16:43:00Z">
        <w:del w:id="678" w:author="ERCOT 062223" w:date="2023-05-15T11:19:00Z">
          <w:r w:rsidRPr="00B240A1" w:rsidDel="00947248">
            <w:rPr>
              <w:color w:val="000000"/>
            </w:rPr>
            <w:delText>5</w:delText>
          </w:r>
        </w:del>
      </w:ins>
      <w:ins w:id="679" w:author="ERCOT" w:date="2023-01-11T11:17:00Z">
        <w:del w:id="680" w:author="ERCOT 062223" w:date="2023-05-15T11:19:00Z">
          <w:r w:rsidRPr="00B240A1" w:rsidDel="00947248">
            <w:rPr>
              <w:color w:val="000000"/>
            </w:rPr>
            <w:delText>4.</w:delText>
          </w:r>
        </w:del>
      </w:ins>
    </w:p>
    <w:p w14:paraId="1C227019" w14:textId="77777777" w:rsidR="0034517D" w:rsidRPr="008037BF" w:rsidDel="00CF6315" w:rsidRDefault="0034517D" w:rsidP="0034517D">
      <w:pPr>
        <w:spacing w:after="240"/>
        <w:ind w:left="1440" w:hanging="720"/>
        <w:rPr>
          <w:ins w:id="681" w:author="ERCOT" w:date="2022-10-12T17:30:00Z"/>
          <w:del w:id="682" w:author="NextEra 090523" w:date="2023-09-05T09:56:00Z"/>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4517D" w:rsidRPr="00797181" w:rsidDel="00A3238F" w14:paraId="6097D3F5" w14:textId="77777777" w:rsidTr="00F3564C">
        <w:trPr>
          <w:trHeight w:val="746"/>
          <w:ins w:id="683" w:author="ERCOT 062223" w:date="2023-05-24T12:58:00Z"/>
          <w:del w:id="684" w:author="NextEra 090523" w:date="2023-08-28T18:26:00Z"/>
        </w:trPr>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351"/>
          <w:bookmarkEnd w:id="414"/>
          <w:p w14:paraId="70333B5B" w14:textId="77777777" w:rsidR="0034517D" w:rsidDel="00A3238F" w:rsidRDefault="0034517D" w:rsidP="00F3564C">
            <w:pPr>
              <w:spacing w:before="120" w:after="120"/>
              <w:rPr>
                <w:ins w:id="685" w:author="ERCOT 062223" w:date="2023-05-24T12:58:00Z"/>
                <w:del w:id="686" w:author="NextEra 090523" w:date="2023-08-28T18:26:00Z"/>
                <w:b/>
                <w:i/>
                <w:iCs/>
              </w:rPr>
            </w:pPr>
            <w:ins w:id="687" w:author="ERCOT 062223" w:date="2023-05-24T12:58:00Z">
              <w:del w:id="688" w:author="NextEra 090523" w:date="2023-08-28T18:26:00Z">
                <w:r w:rsidRPr="00797181" w:rsidDel="00A3238F">
                  <w:rPr>
                    <w:b/>
                    <w:i/>
                    <w:iCs/>
                  </w:rPr>
                  <w:delText>[NOGRR2</w:delText>
                </w:r>
                <w:r w:rsidDel="00A3238F">
                  <w:rPr>
                    <w:b/>
                    <w:i/>
                    <w:iCs/>
                  </w:rPr>
                  <w:delText>45</w:delText>
                </w:r>
                <w:r w:rsidRPr="00797181" w:rsidDel="00A3238F">
                  <w:rPr>
                    <w:b/>
                    <w:i/>
                    <w:iCs/>
                  </w:rPr>
                  <w:delText xml:space="preserve">:  </w:delText>
                </w:r>
                <w:r w:rsidRPr="00F63A7F" w:rsidDel="00A3238F">
                  <w:rPr>
                    <w:b/>
                    <w:i/>
                    <w:iCs/>
                  </w:rPr>
                  <w:delText xml:space="preserve">Replace </w:delText>
                </w:r>
              </w:del>
            </w:ins>
            <w:ins w:id="689" w:author="ERCOT 062223" w:date="2023-06-17T13:55:00Z">
              <w:del w:id="690" w:author="NextEra 090523" w:date="2023-08-28T18:26:00Z">
                <w:r w:rsidDel="00A3238F">
                  <w:rPr>
                    <w:b/>
                    <w:i/>
                    <w:iCs/>
                  </w:rPr>
                  <w:delText xml:space="preserve">paragraph </w:delText>
                </w:r>
              </w:del>
            </w:ins>
            <w:ins w:id="691" w:author="ERCOT 062223" w:date="2023-05-24T12:58:00Z">
              <w:del w:id="692" w:author="NextEra 090523" w:date="2023-08-28T18:26:00Z">
                <w:r w:rsidDel="00A3238F">
                  <w:rPr>
                    <w:b/>
                    <w:i/>
                    <w:iCs/>
                  </w:rPr>
                  <w:delText>(6)</w:delText>
                </w:r>
                <w:r w:rsidRPr="00F63A7F" w:rsidDel="00A3238F">
                  <w:rPr>
                    <w:b/>
                    <w:i/>
                    <w:iCs/>
                  </w:rPr>
                  <w:delText xml:space="preserve"> above with the following</w:delText>
                </w:r>
                <w:r w:rsidRPr="00797181" w:rsidDel="00A3238F">
                  <w:rPr>
                    <w:b/>
                    <w:i/>
                    <w:iCs/>
                  </w:rPr>
                  <w:delText xml:space="preserve"> </w:delText>
                </w:r>
                <w:r w:rsidDel="00A3238F">
                  <w:rPr>
                    <w:b/>
                    <w:i/>
                    <w:iCs/>
                  </w:rPr>
                  <w:delText>on January 1, 2026.</w:delText>
                </w:r>
                <w:r w:rsidRPr="00797181" w:rsidDel="00A3238F">
                  <w:rPr>
                    <w:b/>
                    <w:i/>
                    <w:iCs/>
                  </w:rPr>
                  <w:delText>]</w:delText>
                </w:r>
              </w:del>
            </w:ins>
          </w:p>
          <w:p w14:paraId="78790ED0" w14:textId="77777777" w:rsidR="0034517D" w:rsidRPr="00B240A1" w:rsidDel="00A3238F" w:rsidRDefault="0034517D" w:rsidP="00F3564C">
            <w:pPr>
              <w:spacing w:after="240" w:line="256" w:lineRule="auto"/>
              <w:ind w:left="720" w:hanging="720"/>
              <w:rPr>
                <w:ins w:id="693" w:author="ERCOT 062223" w:date="2023-05-24T12:58:00Z"/>
                <w:del w:id="694" w:author="NextEra 090523" w:date="2023-08-28T18:26:00Z"/>
                <w:color w:val="000000"/>
              </w:rPr>
            </w:pPr>
            <w:ins w:id="695" w:author="ERCOT 062223" w:date="2023-05-24T12:58:00Z">
              <w:del w:id="696" w:author="NextEra 090523" w:date="2023-08-28T18:26:00Z">
                <w:r w:rsidDel="00A3238F">
                  <w:rPr>
                    <w:iCs/>
                    <w:szCs w:val="20"/>
                  </w:rPr>
                  <w:delText>(6)</w:delText>
                </w:r>
                <w:r w:rsidDel="00A3238F">
                  <w:rPr>
                    <w:iCs/>
                    <w:szCs w:val="20"/>
                  </w:rPr>
                  <w:tab/>
                </w:r>
              </w:del>
            </w:ins>
            <w:ins w:id="697" w:author="ERCOT 062223" w:date="2023-05-25T21:10:00Z">
              <w:del w:id="698" w:author="NextEra 090523" w:date="2023-08-28T18:26:00Z">
                <w:r w:rsidRPr="00B240A1" w:rsidDel="00A3238F">
                  <w:rPr>
                    <w:color w:val="000000"/>
                  </w:rPr>
                  <w:delText xml:space="preserve">The Resource Entity or Interconnecting Entity (IE) for an IBR </w:delText>
                </w:r>
              </w:del>
            </w:ins>
            <w:ins w:id="699" w:author="ERCOT 062223" w:date="2023-06-01T15:47:00Z">
              <w:del w:id="700" w:author="NextEra 090523" w:date="2023-08-28T18:26:00Z">
                <w:r w:rsidRPr="00B240A1" w:rsidDel="00A3238F">
                  <w:rPr>
                    <w:color w:val="000000"/>
                  </w:rPr>
                  <w:delText xml:space="preserve">with a </w:delText>
                </w:r>
              </w:del>
            </w:ins>
            <w:ins w:id="701" w:author="ERCOT 062223" w:date="2023-06-16T10:17:00Z">
              <w:del w:id="702" w:author="NextEra 090523" w:date="2023-08-28T18:26:00Z">
                <w:r w:rsidRPr="00B240A1" w:rsidDel="00A3238F">
                  <w:rPr>
                    <w:color w:val="000000"/>
                  </w:rPr>
                  <w:delText>Standard Generation Interconnection Agreement (</w:delText>
                </w:r>
              </w:del>
            </w:ins>
            <w:ins w:id="703" w:author="ERCOT 062223" w:date="2023-06-01T15:47:00Z">
              <w:del w:id="704" w:author="NextEra 090523" w:date="2023-08-28T18:26:00Z">
                <w:r w:rsidRPr="00B240A1" w:rsidDel="00A3238F">
                  <w:rPr>
                    <w:color w:val="000000"/>
                  </w:rPr>
                  <w:delText>SGIA</w:delText>
                </w:r>
              </w:del>
            </w:ins>
            <w:ins w:id="705" w:author="ERCOT 062223" w:date="2023-06-16T10:17:00Z">
              <w:del w:id="706" w:author="NextEra 090523" w:date="2023-08-28T18:26:00Z">
                <w:r w:rsidRPr="00B240A1" w:rsidDel="00A3238F">
                  <w:rPr>
                    <w:color w:val="000000"/>
                  </w:rPr>
                  <w:delText>)</w:delText>
                </w:r>
              </w:del>
            </w:ins>
            <w:ins w:id="707" w:author="ERCOT 062223" w:date="2023-06-01T15:47:00Z">
              <w:del w:id="708" w:author="NextEra 090523" w:date="2023-08-28T18:26:00Z">
                <w:r w:rsidRPr="00B240A1" w:rsidDel="00A3238F">
                  <w:rPr>
                    <w:color w:val="000000"/>
                  </w:rPr>
                  <w:delText xml:space="preserve"> executed prior to </w:delText>
                </w:r>
              </w:del>
            </w:ins>
            <w:ins w:id="709" w:author="ERCOT 062223" w:date="2023-06-14T18:13:00Z">
              <w:del w:id="710" w:author="NextEra 090523" w:date="2023-08-28T18:26:00Z">
                <w:r w:rsidRPr="00B240A1" w:rsidDel="00A3238F">
                  <w:rPr>
                    <w:color w:val="000000"/>
                  </w:rPr>
                  <w:delText>June</w:delText>
                </w:r>
              </w:del>
            </w:ins>
            <w:ins w:id="711" w:author="ERCOT 062223" w:date="2023-06-01T15:47:00Z">
              <w:del w:id="712" w:author="NextEra 090523" w:date="2023-08-28T18:26:00Z">
                <w:r w:rsidRPr="00B240A1" w:rsidDel="00A3238F">
                  <w:rPr>
                    <w:color w:val="000000"/>
                  </w:rPr>
                  <w:delText xml:space="preserve"> 1, 2023 that cannot comply with Section </w:delText>
                </w:r>
              </w:del>
            </w:ins>
            <w:ins w:id="713" w:author="ERCOT 062223" w:date="2023-05-25T21:10:00Z">
              <w:del w:id="714" w:author="NextEra 090523" w:date="2023-08-28T18:26:00Z">
                <w:r w:rsidRPr="00B240A1" w:rsidDel="00A3238F">
                  <w:rPr>
                    <w:color w:val="000000"/>
                  </w:rPr>
                  <w:delText>2.6.2.1 paragraphs (1) through (5) shall, by March 1, 2024, submit to ERCOT a report and supporting documentation containing the following:</w:delText>
                </w:r>
              </w:del>
            </w:ins>
          </w:p>
          <w:p w14:paraId="573A2C09" w14:textId="77777777" w:rsidR="0034517D" w:rsidRPr="00670B2A" w:rsidDel="00A3238F" w:rsidRDefault="0034517D" w:rsidP="00F3564C">
            <w:pPr>
              <w:spacing w:after="240"/>
              <w:ind w:left="1440" w:hanging="720"/>
              <w:rPr>
                <w:ins w:id="715" w:author="ERCOT 062223" w:date="2023-05-24T12:58:00Z"/>
                <w:del w:id="716" w:author="NextEra 090523" w:date="2023-08-28T18:26:00Z"/>
                <w:szCs w:val="20"/>
              </w:rPr>
            </w:pPr>
            <w:ins w:id="717" w:author="ERCOT 062223" w:date="2023-05-24T12:58:00Z">
              <w:del w:id="718" w:author="NextEra 090523" w:date="2023-08-28T18:26:00Z">
                <w:r w:rsidDel="00A3238F">
                  <w:rPr>
                    <w:szCs w:val="20"/>
                  </w:rPr>
                  <w:delText>(a)</w:delText>
                </w:r>
                <w:r w:rsidDel="00A3238F">
                  <w:rPr>
                    <w:szCs w:val="20"/>
                  </w:rPr>
                  <w:tab/>
                </w:r>
                <w:r w:rsidRPr="00F529BB" w:rsidDel="00A3238F">
                  <w:rPr>
                    <w:szCs w:val="20"/>
                  </w:rPr>
                  <w:delText xml:space="preserve">The </w:delText>
                </w:r>
                <w:r w:rsidRPr="00BE6D54" w:rsidDel="00A3238F">
                  <w:rPr>
                    <w:szCs w:val="20"/>
                  </w:rPr>
                  <w:delText xml:space="preserve">current and potential future </w:delText>
                </w:r>
                <w:r w:rsidRPr="00F529BB" w:rsidDel="00A3238F">
                  <w:rPr>
                    <w:szCs w:val="20"/>
                  </w:rPr>
                  <w:delText xml:space="preserve">IBR frequency ride-through capability </w:delText>
                </w:r>
                <w:r w:rsidRPr="00BE6D54" w:rsidDel="00A3238F">
                  <w:rPr>
                    <w:szCs w:val="20"/>
                  </w:rPr>
                  <w:delText xml:space="preserve">(including any associated adjustments to improve </w:delText>
                </w:r>
                <w:r w:rsidDel="00A3238F">
                  <w:rPr>
                    <w:szCs w:val="20"/>
                  </w:rPr>
                  <w:delText>frequency</w:delText>
                </w:r>
                <w:r w:rsidRPr="00BE6D54" w:rsidDel="00A3238F">
                  <w:rPr>
                    <w:szCs w:val="20"/>
                  </w:rPr>
                  <w:delText xml:space="preserve"> ride-through</w:delText>
                </w:r>
                <w:r w:rsidDel="00A3238F">
                  <w:rPr>
                    <w:szCs w:val="20"/>
                  </w:rPr>
                  <w:delText xml:space="preserve"> </w:delText>
                </w:r>
                <w:r w:rsidRPr="00BE6D54" w:rsidDel="00A3238F">
                  <w:rPr>
                    <w:szCs w:val="20"/>
                  </w:rPr>
                  <w:delText>capability)</w:delText>
                </w:r>
                <w:r w:rsidRPr="00F529BB" w:rsidDel="00A3238F">
                  <w:rPr>
                    <w:szCs w:val="20"/>
                  </w:rPr>
                  <w:delText xml:space="preserve"> in a format similar </w:delText>
                </w:r>
                <w:r w:rsidRPr="00AD72CF" w:rsidDel="00A3238F">
                  <w:rPr>
                    <w:szCs w:val="20"/>
                  </w:rPr>
                  <w:delText>to the table</w:delText>
                </w:r>
                <w:r w:rsidRPr="00670B2A" w:rsidDel="00A3238F">
                  <w:rPr>
                    <w:szCs w:val="20"/>
                  </w:rPr>
                  <w:delText xml:space="preserve"> in paragraph (1) above; </w:delText>
                </w:r>
              </w:del>
            </w:ins>
          </w:p>
          <w:p w14:paraId="6DB83374" w14:textId="77777777" w:rsidR="0034517D" w:rsidRPr="008037BF" w:rsidDel="00A3238F" w:rsidRDefault="0034517D" w:rsidP="00F3564C">
            <w:pPr>
              <w:spacing w:after="240"/>
              <w:ind w:left="1440" w:hanging="720"/>
              <w:rPr>
                <w:ins w:id="719" w:author="ERCOT 062223" w:date="2023-05-24T12:58:00Z"/>
                <w:del w:id="720" w:author="NextEra 090523" w:date="2023-08-28T18:26:00Z"/>
                <w:szCs w:val="20"/>
              </w:rPr>
            </w:pPr>
            <w:ins w:id="721" w:author="ERCOT 062223" w:date="2023-05-24T12:58:00Z">
              <w:del w:id="722" w:author="NextEra 090523" w:date="2023-08-28T18:26:00Z">
                <w:r w:rsidDel="00A3238F">
                  <w:rPr>
                    <w:szCs w:val="20"/>
                  </w:rPr>
                  <w:lastRenderedPageBreak/>
                  <w:delText>(b)</w:delText>
                </w:r>
                <w:r w:rsidDel="00A3238F">
                  <w:rPr>
                    <w:szCs w:val="20"/>
                  </w:rPr>
                  <w:tab/>
                </w:r>
                <w:r w:rsidRPr="008037BF" w:rsidDel="00A3238F">
                  <w:rPr>
                    <w:szCs w:val="20"/>
                  </w:rPr>
                  <w:delText xml:space="preserve">The </w:delText>
                </w:r>
                <w:r w:rsidRPr="00BE6D54" w:rsidDel="00A3238F">
                  <w:rPr>
                    <w:szCs w:val="20"/>
                  </w:rPr>
                  <w:delText xml:space="preserve">proposed modifications to maximize the </w:delText>
                </w:r>
                <w:r w:rsidRPr="008037BF" w:rsidDel="00A3238F">
                  <w:rPr>
                    <w:szCs w:val="20"/>
                  </w:rPr>
                  <w:delText>IBR frequency ride-through capability and</w:delText>
                </w:r>
                <w:r w:rsidRPr="00BE6D54" w:rsidDel="00A3238F">
                  <w:rPr>
                    <w:szCs w:val="20"/>
                  </w:rPr>
                  <w:delText xml:space="preserve">/or allow the IBR to comply with the </w:delText>
                </w:r>
                <w:r w:rsidDel="00A3238F">
                  <w:rPr>
                    <w:szCs w:val="20"/>
                  </w:rPr>
                  <w:delText>frequency</w:delText>
                </w:r>
                <w:r w:rsidRPr="00BE6D54" w:rsidDel="00A3238F">
                  <w:rPr>
                    <w:szCs w:val="20"/>
                  </w:rPr>
                  <w:delText xml:space="preserve"> ride-through requirements in </w:delText>
                </w:r>
              </w:del>
            </w:ins>
            <w:ins w:id="723" w:author="ERCOT 062223" w:date="2023-06-01T10:51:00Z">
              <w:del w:id="724" w:author="NextEra 090523" w:date="2023-08-28T18:26:00Z">
                <w:r w:rsidRPr="00BD2773" w:rsidDel="00A3238F">
                  <w:rPr>
                    <w:szCs w:val="20"/>
                  </w:rPr>
                  <w:delText>Section 2.6.2.1 paragraphs (1) through (5)</w:delText>
                </w:r>
              </w:del>
            </w:ins>
            <w:ins w:id="725" w:author="ERCOT 062223" w:date="2023-05-24T12:58:00Z">
              <w:del w:id="726" w:author="NextEra 090523" w:date="2023-08-28T18:26:00Z">
                <w:r w:rsidRPr="008037BF" w:rsidDel="00A3238F">
                  <w:rPr>
                    <w:szCs w:val="20"/>
                  </w:rPr>
                  <w:delText>;</w:delText>
                </w:r>
              </w:del>
            </w:ins>
          </w:p>
          <w:p w14:paraId="4E9ACF58" w14:textId="77777777" w:rsidR="0034517D" w:rsidRPr="002E4040" w:rsidDel="00A3238F" w:rsidRDefault="0034517D" w:rsidP="00F3564C">
            <w:pPr>
              <w:spacing w:after="240"/>
              <w:ind w:left="1440" w:hanging="720"/>
              <w:rPr>
                <w:ins w:id="727" w:author="ERCOT 062223" w:date="2023-05-24T12:58:00Z"/>
                <w:del w:id="728" w:author="NextEra 090523" w:date="2023-08-28T18:26:00Z"/>
                <w:szCs w:val="20"/>
              </w:rPr>
            </w:pPr>
            <w:ins w:id="729" w:author="ERCOT 062223" w:date="2023-05-24T12:58:00Z">
              <w:del w:id="730" w:author="NextEra 090523" w:date="2023-08-28T18:26:00Z">
                <w:r w:rsidDel="00A3238F">
                  <w:rPr>
                    <w:szCs w:val="20"/>
                  </w:rPr>
                  <w:delText>(c)</w:delText>
                </w:r>
                <w:r w:rsidDel="00A3238F">
                  <w:rPr>
                    <w:szCs w:val="20"/>
                  </w:rPr>
                  <w:tab/>
                </w:r>
                <w:r w:rsidRPr="002E4040" w:rsidDel="00A3238F">
                  <w:rPr>
                    <w:szCs w:val="20"/>
                  </w:rPr>
                  <w:delText>A schedule for implementing those modifications</w:delText>
                </w:r>
                <w:r w:rsidDel="00A3238F">
                  <w:rPr>
                    <w:szCs w:val="20"/>
                  </w:rPr>
                  <w:delText xml:space="preserve"> as soon as practicable but no later than December 31,</w:delText>
                </w:r>
              </w:del>
            </w:ins>
            <w:ins w:id="731" w:author="ERCOT 062223" w:date="2023-06-14T18:14:00Z">
              <w:del w:id="732" w:author="NextEra 090523" w:date="2023-08-28T18:26:00Z">
                <w:r w:rsidDel="00A3238F">
                  <w:rPr>
                    <w:szCs w:val="20"/>
                  </w:rPr>
                  <w:delText xml:space="preserve"> </w:delText>
                </w:r>
              </w:del>
            </w:ins>
            <w:ins w:id="733" w:author="ERCOT 062223" w:date="2023-05-24T12:58:00Z">
              <w:del w:id="734" w:author="NextEra 090523" w:date="2023-08-28T18:26:00Z">
                <w:r w:rsidDel="00A3238F">
                  <w:rPr>
                    <w:szCs w:val="20"/>
                  </w:rPr>
                  <w:delText>2025; and</w:delText>
                </w:r>
              </w:del>
            </w:ins>
          </w:p>
          <w:p w14:paraId="24113385" w14:textId="77777777" w:rsidR="0034517D" w:rsidDel="00A3238F" w:rsidRDefault="0034517D" w:rsidP="00F3564C">
            <w:pPr>
              <w:spacing w:after="240"/>
              <w:ind w:left="1440" w:hanging="720"/>
              <w:rPr>
                <w:ins w:id="735" w:author="ERCOT 062223" w:date="2023-05-24T12:58:00Z"/>
                <w:del w:id="736" w:author="NextEra 090523" w:date="2023-08-28T18:26:00Z"/>
                <w:szCs w:val="20"/>
              </w:rPr>
            </w:pPr>
            <w:ins w:id="737" w:author="ERCOT 062223" w:date="2023-05-24T12:58:00Z">
              <w:del w:id="738" w:author="NextEra 090523" w:date="2023-08-28T18:26:00Z">
                <w:r w:rsidDel="00A3238F">
                  <w:rPr>
                    <w:szCs w:val="20"/>
                  </w:rPr>
                  <w:delText>(d)</w:delText>
                </w:r>
                <w:r w:rsidDel="00A3238F">
                  <w:rPr>
                    <w:szCs w:val="20"/>
                  </w:rPr>
                  <w:tab/>
                </w:r>
                <w:r w:rsidRPr="008037BF" w:rsidDel="00A3238F">
                  <w:rPr>
                    <w:szCs w:val="20"/>
                  </w:rPr>
                  <w:delText>Any limitations on the IBR’s frequency ride-through capability making it technically infeasible to meet</w:delText>
                </w:r>
              </w:del>
            </w:ins>
            <w:ins w:id="739" w:author="ERCOT 062223" w:date="2023-06-01T10:51:00Z">
              <w:del w:id="740" w:author="NextEra 090523" w:date="2023-08-28T18:26:00Z">
                <w:r w:rsidDel="00A3238F">
                  <w:rPr>
                    <w:szCs w:val="20"/>
                  </w:rPr>
                  <w:delText xml:space="preserve"> the</w:delText>
                </w:r>
              </w:del>
            </w:ins>
            <w:ins w:id="741" w:author="ERCOT 062223" w:date="2023-05-24T12:58:00Z">
              <w:del w:id="742" w:author="NextEra 090523" w:date="2023-08-28T18:26:00Z">
                <w:r w:rsidRPr="008037BF" w:rsidDel="00A3238F">
                  <w:rPr>
                    <w:szCs w:val="20"/>
                  </w:rPr>
                  <w:delText xml:space="preserve"> </w:delText>
                </w:r>
              </w:del>
            </w:ins>
            <w:ins w:id="743" w:author="ERCOT 062223" w:date="2023-06-01T10:51:00Z">
              <w:del w:id="744" w:author="NextEra 090523" w:date="2023-08-28T18:26:00Z">
                <w:r w:rsidRPr="00BD2773" w:rsidDel="00A3238F">
                  <w:rPr>
                    <w:szCs w:val="20"/>
                  </w:rPr>
                  <w:delText>requirements in Section 2.6.2.1 paragraphs (1) through (5)</w:delText>
                </w:r>
              </w:del>
            </w:ins>
            <w:ins w:id="745" w:author="ERCOT 062223" w:date="2023-05-24T12:58:00Z">
              <w:del w:id="746" w:author="NextEra 090523" w:date="2023-08-28T18:26:00Z">
                <w:r w:rsidRPr="008037BF" w:rsidDel="00A3238F">
                  <w:rPr>
                    <w:szCs w:val="20"/>
                  </w:rPr>
                  <w:delText>.</w:delText>
                </w:r>
              </w:del>
            </w:ins>
          </w:p>
          <w:p w14:paraId="42F232E8" w14:textId="77777777" w:rsidR="0034517D" w:rsidRPr="00797181" w:rsidDel="00A3238F" w:rsidRDefault="0034517D" w:rsidP="00F3564C">
            <w:pPr>
              <w:spacing w:before="120" w:after="120"/>
              <w:rPr>
                <w:ins w:id="747" w:author="ERCOT 062223" w:date="2023-05-24T12:58:00Z"/>
                <w:del w:id="748" w:author="NextEra 090523" w:date="2023-08-28T18:26:00Z"/>
              </w:rPr>
            </w:pPr>
            <w:ins w:id="749" w:author="ERCOT 062223" w:date="2023-05-25T21:09:00Z">
              <w:del w:id="750" w:author="NextEra 090523" w:date="2023-08-28T18:26:00Z">
                <w:r w:rsidRPr="00B240A1" w:rsidDel="00A3238F">
                  <w:rPr>
                    <w:color w:val="000000"/>
                  </w:rPr>
                  <w:delTex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delText>
                </w:r>
              </w:del>
            </w:ins>
          </w:p>
        </w:tc>
      </w:tr>
    </w:tbl>
    <w:p w14:paraId="3BAB4A80" w14:textId="524B89FF" w:rsidR="0034517D" w:rsidRDefault="0034517D" w:rsidP="0034517D">
      <w:pPr>
        <w:spacing w:after="240"/>
        <w:ind w:left="720" w:hanging="717"/>
        <w:rPr>
          <w:ins w:id="751" w:author="ERCOT" w:date="2022-10-12T18:00:00Z"/>
          <w:iCs/>
          <w:szCs w:val="20"/>
        </w:rPr>
      </w:pPr>
      <w:bookmarkStart w:id="752" w:name="_Hlk116488146"/>
      <w:ins w:id="753" w:author="ERCOT" w:date="2022-10-12T17:28:00Z">
        <w:r w:rsidRPr="00797181">
          <w:rPr>
            <w:iCs/>
            <w:szCs w:val="20"/>
          </w:rPr>
          <w:lastRenderedPageBreak/>
          <w:t>(</w:t>
        </w:r>
        <w:del w:id="754" w:author="Joint Commenters 012324" w:date="2024-01-22T22:20:00Z">
          <w:r w:rsidDel="00F56885">
            <w:rPr>
              <w:iCs/>
              <w:szCs w:val="20"/>
            </w:rPr>
            <w:delText>7</w:delText>
          </w:r>
        </w:del>
      </w:ins>
      <w:ins w:id="755" w:author="Joint Commenters 012324" w:date="2024-01-22T22:20:00Z">
        <w:r w:rsidR="00F56885">
          <w:rPr>
            <w:iCs/>
            <w:szCs w:val="20"/>
          </w:rPr>
          <w:t>8</w:t>
        </w:r>
      </w:ins>
      <w:ins w:id="756" w:author="ERCOT" w:date="2022-10-12T17:28:00Z">
        <w:r w:rsidRPr="00797181">
          <w:rPr>
            <w:iCs/>
            <w:szCs w:val="20"/>
          </w:rPr>
          <w:t>)</w:t>
        </w:r>
        <w:r w:rsidRPr="00797181">
          <w:rPr>
            <w:iCs/>
            <w:szCs w:val="20"/>
          </w:rPr>
          <w:tab/>
          <w:t>If an I</w:t>
        </w:r>
        <w:r>
          <w:rPr>
            <w:iCs/>
            <w:szCs w:val="20"/>
          </w:rPr>
          <w:t>B</w:t>
        </w:r>
        <w:r w:rsidRPr="00797181">
          <w:rPr>
            <w:iCs/>
            <w:szCs w:val="20"/>
          </w:rPr>
          <w:t xml:space="preserve">R </w:t>
        </w:r>
      </w:ins>
      <w:ins w:id="757" w:author="NextEra 091323" w:date="2023-09-13T06:38:00Z">
        <w:r>
          <w:rPr>
            <w:iCs/>
            <w:szCs w:val="20"/>
          </w:rPr>
          <w:t xml:space="preserve">or Type 1 WGR or Type 2 WGR </w:t>
        </w:r>
      </w:ins>
      <w:ins w:id="758" w:author="ERCOT" w:date="2022-10-12T17:28:00Z">
        <w:r w:rsidRPr="00797181">
          <w:rPr>
            <w:iCs/>
            <w:szCs w:val="20"/>
          </w:rPr>
          <w:t xml:space="preserve">fails to </w:t>
        </w:r>
        <w:del w:id="759" w:author="ERCOT 040523" w:date="2023-02-16T18:26:00Z">
          <w:r w:rsidRPr="00797181" w:rsidDel="00B346FF">
            <w:rPr>
              <w:iCs/>
              <w:szCs w:val="20"/>
            </w:rPr>
            <w:delText>comply</w:delText>
          </w:r>
        </w:del>
      </w:ins>
      <w:ins w:id="760" w:author="ERCOT 040523" w:date="2023-02-16T18:26:00Z">
        <w:r>
          <w:rPr>
            <w:iCs/>
            <w:szCs w:val="20"/>
          </w:rPr>
          <w:t>perform in accordance</w:t>
        </w:r>
      </w:ins>
      <w:ins w:id="761" w:author="ERCOT" w:date="2022-10-12T17:28:00Z">
        <w:r w:rsidRPr="00797181">
          <w:rPr>
            <w:iCs/>
            <w:szCs w:val="20"/>
          </w:rPr>
          <w:t xml:space="preserve"> with </w:t>
        </w:r>
      </w:ins>
      <w:ins w:id="762" w:author="ERCOT" w:date="2022-10-12T17:29:00Z">
        <w:r>
          <w:rPr>
            <w:iCs/>
            <w:szCs w:val="20"/>
          </w:rPr>
          <w:t xml:space="preserve">the </w:t>
        </w:r>
      </w:ins>
      <w:ins w:id="763" w:author="ERCOT 062223" w:date="2023-05-25T21:08:00Z">
        <w:r>
          <w:rPr>
            <w:iCs/>
            <w:szCs w:val="20"/>
          </w:rPr>
          <w:t xml:space="preserve">applicable </w:t>
        </w:r>
      </w:ins>
      <w:ins w:id="764" w:author="ERCOT" w:date="2022-10-12T17:28:00Z">
        <w:r>
          <w:rPr>
            <w:iCs/>
            <w:szCs w:val="20"/>
          </w:rPr>
          <w:t>frequency ride</w:t>
        </w:r>
      </w:ins>
      <w:ins w:id="765" w:author="ERCOT" w:date="2022-10-12T18:11:00Z">
        <w:r>
          <w:rPr>
            <w:iCs/>
            <w:szCs w:val="20"/>
          </w:rPr>
          <w:t>-</w:t>
        </w:r>
      </w:ins>
      <w:ins w:id="766" w:author="ERCOT" w:date="2022-10-12T17:28:00Z">
        <w:r>
          <w:rPr>
            <w:iCs/>
            <w:szCs w:val="20"/>
          </w:rPr>
          <w:t>through</w:t>
        </w:r>
        <w:r w:rsidRPr="00797181">
          <w:rPr>
            <w:iCs/>
            <w:szCs w:val="20"/>
          </w:rPr>
          <w:t xml:space="preserve"> requirement</w:t>
        </w:r>
        <w:r>
          <w:rPr>
            <w:iCs/>
            <w:szCs w:val="20"/>
          </w:rPr>
          <w:t>s</w:t>
        </w:r>
        <w:del w:id="767" w:author="ERCOT 062223" w:date="2023-05-25T21:09:00Z">
          <w:r w:rsidRPr="00953680" w:rsidDel="0054138E">
            <w:delText xml:space="preserve"> </w:delText>
          </w:r>
          <w:r w:rsidRPr="00953680" w:rsidDel="0054138E">
            <w:rPr>
              <w:iCs/>
              <w:szCs w:val="20"/>
            </w:rPr>
            <w:delText xml:space="preserve">of this </w:delText>
          </w:r>
        </w:del>
      </w:ins>
      <w:ins w:id="768" w:author="ERCOT" w:date="2022-11-21T17:18:00Z">
        <w:del w:id="769" w:author="ERCOT 062223" w:date="2023-05-25T21:09:00Z">
          <w:r w:rsidDel="0054138E">
            <w:rPr>
              <w:iCs/>
              <w:szCs w:val="20"/>
            </w:rPr>
            <w:delText>S</w:delText>
          </w:r>
        </w:del>
      </w:ins>
      <w:ins w:id="770" w:author="ERCOT" w:date="2022-10-12T17:28:00Z">
        <w:del w:id="771" w:author="ERCOT 062223" w:date="2023-05-25T21:09:00Z">
          <w:r w:rsidRPr="00953680" w:rsidDel="0054138E">
            <w:rPr>
              <w:iCs/>
              <w:szCs w:val="20"/>
            </w:rPr>
            <w:delText>ection</w:delText>
          </w:r>
        </w:del>
        <w:r w:rsidRPr="00797181">
          <w:rPr>
            <w:iCs/>
            <w:szCs w:val="20"/>
          </w:rPr>
          <w:t xml:space="preserve">, </w:t>
        </w:r>
      </w:ins>
      <w:ins w:id="772" w:author="ERCOT 062223" w:date="2023-05-11T13:50:00Z">
        <w:del w:id="773" w:author="NextEra 090523" w:date="2023-08-28T18:26:00Z">
          <w:r w:rsidRPr="00F96E53" w:rsidDel="00A3238F">
            <w:rPr>
              <w:iCs/>
              <w:szCs w:val="20"/>
            </w:rPr>
            <w:delText>the IBR operation may be restricted as set forth in paragraph (</w:delText>
          </w:r>
        </w:del>
      </w:ins>
      <w:ins w:id="774" w:author="ERCOT 062223" w:date="2023-05-11T13:51:00Z">
        <w:del w:id="775" w:author="NextEra 090523" w:date="2023-08-28T18:26:00Z">
          <w:r w:rsidDel="00A3238F">
            <w:rPr>
              <w:iCs/>
              <w:szCs w:val="20"/>
            </w:rPr>
            <w:delText>8</w:delText>
          </w:r>
        </w:del>
      </w:ins>
      <w:ins w:id="776" w:author="ERCOT 062223" w:date="2023-05-11T13:50:00Z">
        <w:del w:id="777" w:author="NextEra 090523" w:date="2023-08-28T18:26:00Z">
          <w:r w:rsidRPr="00F96E53" w:rsidDel="00A3238F">
            <w:rPr>
              <w:iCs/>
              <w:szCs w:val="20"/>
            </w:rPr>
            <w:delText xml:space="preserve">) below.  Additionally, </w:delText>
          </w:r>
        </w:del>
      </w:ins>
      <w:ins w:id="778" w:author="ERCOT" w:date="2022-10-12T17:28: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R</w:t>
        </w:r>
      </w:ins>
      <w:ins w:id="779" w:author="NextEra 091323" w:date="2023-09-13T06:38:00Z">
        <w:r w:rsidRPr="003D431A">
          <w:rPr>
            <w:iCs/>
            <w:szCs w:val="20"/>
          </w:rPr>
          <w:t xml:space="preserve"> </w:t>
        </w:r>
        <w:r>
          <w:rPr>
            <w:iCs/>
            <w:szCs w:val="20"/>
          </w:rPr>
          <w:t>or Type 1 WGR or Type 2 WGR</w:t>
        </w:r>
      </w:ins>
      <w:ins w:id="780" w:author="ERCOT" w:date="2022-10-12T17:28:00Z">
        <w:r w:rsidRPr="00797181">
          <w:rPr>
            <w:iCs/>
            <w:szCs w:val="20"/>
          </w:rPr>
          <w:t xml:space="preserve"> </w:t>
        </w:r>
        <w:del w:id="781" w:author="ERCOT 040523" w:date="2023-03-07T16:42:00Z">
          <w:r w:rsidRPr="00797181" w:rsidDel="009909B5">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w:t>
        </w:r>
        <w:del w:id="782" w:author="NextEra 091323" w:date="2023-09-13T06:38:00Z">
          <w:r w:rsidRPr="00797181" w:rsidDel="003D431A">
            <w:rPr>
              <w:iCs/>
              <w:szCs w:val="20"/>
            </w:rPr>
            <w:delText xml:space="preserve"> I</w:delText>
          </w:r>
          <w:r w:rsidDel="003D431A">
            <w:rPr>
              <w:iCs/>
              <w:szCs w:val="20"/>
            </w:rPr>
            <w:delText>B</w:delText>
          </w:r>
          <w:r w:rsidRPr="00797181" w:rsidDel="003D431A">
            <w:rPr>
              <w:iCs/>
              <w:szCs w:val="20"/>
            </w:rPr>
            <w:delText>R</w:delText>
          </w:r>
        </w:del>
      </w:ins>
      <w:ins w:id="783" w:author="ERCOT 062223" w:date="2023-06-17T14:12:00Z">
        <w:del w:id="784" w:author="NextEra 091323" w:date="2023-09-13T06:38:00Z">
          <w:r w:rsidDel="003D431A">
            <w:rPr>
              <w:iCs/>
              <w:szCs w:val="20"/>
            </w:rPr>
            <w:delText>’s</w:delText>
          </w:r>
        </w:del>
      </w:ins>
      <w:ins w:id="785" w:author="ERCOT" w:date="2022-10-12T17:28:00Z">
        <w:r w:rsidRPr="00797181">
          <w:rPr>
            <w:iCs/>
            <w:szCs w:val="20"/>
          </w:rPr>
          <w:t xml:space="preserve"> </w:t>
        </w:r>
        <w:r>
          <w:rPr>
            <w:iCs/>
            <w:szCs w:val="20"/>
          </w:rPr>
          <w:t xml:space="preserve">failure.  </w:t>
        </w:r>
      </w:ins>
      <w:ins w:id="786" w:author="NextEra 090523" w:date="2023-08-07T14:17:00Z">
        <w:r>
          <w:rPr>
            <w:iCs/>
            <w:szCs w:val="20"/>
          </w:rPr>
          <w:t>The Resource Entity’s investigation must incl</w:t>
        </w:r>
      </w:ins>
      <w:ins w:id="787" w:author="NextEra 090523" w:date="2023-08-07T14:18:00Z">
        <w:r>
          <w:rPr>
            <w:iCs/>
            <w:szCs w:val="20"/>
          </w:rPr>
          <w:t>ude a diligent review of commercially reasonable efforts to avoid future failures.</w:t>
        </w:r>
      </w:ins>
      <w:ins w:id="788" w:author="Joint Commenters 012324" w:date="2024-01-22T17:14:00Z">
        <w:r w:rsidR="00D16B25">
          <w:rPr>
            <w:iCs/>
            <w:szCs w:val="20"/>
          </w:rPr>
          <w:t xml:space="preserve"> </w:t>
        </w:r>
      </w:ins>
      <w:ins w:id="789" w:author="NextEra 090523" w:date="2023-08-07T14:18:00Z">
        <w:r>
          <w:rPr>
            <w:iCs/>
            <w:szCs w:val="20"/>
          </w:rPr>
          <w:t xml:space="preserve"> </w:t>
        </w:r>
      </w:ins>
      <w:ins w:id="790" w:author="ERCOT 040523" w:date="2023-04-03T15:00:00Z">
        <w:r>
          <w:rPr>
            <w:iCs/>
            <w:szCs w:val="20"/>
          </w:rPr>
          <w:t>All</w:t>
        </w:r>
      </w:ins>
      <w:ins w:id="791" w:author="ERCOT 040523" w:date="2023-03-07T17:30:00Z">
        <w:r w:rsidRPr="003C6E6C">
          <w:rPr>
            <w:iCs/>
            <w:szCs w:val="20"/>
          </w:rPr>
          <w:t xml:space="preserve"> impacted TSPs shall provide available information to ERCOT to assist with event analysis.  </w:t>
        </w:r>
      </w:ins>
      <w:ins w:id="792" w:author="ERCOT" w:date="2022-10-12T17:28:00Z">
        <w:del w:id="793" w:author="ERCOT 062223" w:date="2023-05-15T11:51:00Z">
          <w:r w:rsidRPr="00953680" w:rsidDel="00D41F23">
            <w:rPr>
              <w:iCs/>
              <w:szCs w:val="20"/>
            </w:rPr>
            <w:delText xml:space="preserve">The Resource Entity </w:delText>
          </w:r>
          <w:r w:rsidDel="00D41F23">
            <w:rPr>
              <w:iCs/>
              <w:szCs w:val="20"/>
            </w:rPr>
            <w:delText>for each IBR not meeting the frequency ride-through requirements shall install</w:delText>
          </w:r>
        </w:del>
      </w:ins>
      <w:ins w:id="794" w:author="ERCOT" w:date="2022-11-22T10:08:00Z">
        <w:del w:id="795" w:author="ERCOT 062223" w:date="2023-05-15T11:51:00Z">
          <w:r w:rsidDel="00D41F23">
            <w:rPr>
              <w:iCs/>
              <w:szCs w:val="20"/>
            </w:rPr>
            <w:delText>,</w:delText>
          </w:r>
        </w:del>
      </w:ins>
      <w:ins w:id="796" w:author="ERCOT" w:date="2022-10-12T17:28:00Z">
        <w:del w:id="797" w:author="ERCOT 062223" w:date="2023-05-15T11:51:00Z">
          <w:r w:rsidDel="00D41F23">
            <w:rPr>
              <w:iCs/>
              <w:szCs w:val="20"/>
            </w:rPr>
            <w:delText xml:space="preserve"> </w:delText>
          </w:r>
        </w:del>
      </w:ins>
      <w:ins w:id="798" w:author="ERCOT" w:date="2022-11-21T17:21:00Z">
        <w:del w:id="799" w:author="ERCOT 062223" w:date="2023-05-15T11:51:00Z">
          <w:r w:rsidDel="00D41F23">
            <w:rPr>
              <w:iCs/>
              <w:szCs w:val="20"/>
            </w:rPr>
            <w:delText>if not already installed</w:delText>
          </w:r>
        </w:del>
      </w:ins>
      <w:ins w:id="800" w:author="ERCOT" w:date="2022-11-22T10:08:00Z">
        <w:del w:id="801" w:author="ERCOT 062223" w:date="2023-05-15T11:51:00Z">
          <w:r w:rsidDel="00D41F23">
            <w:rPr>
              <w:iCs/>
              <w:szCs w:val="20"/>
            </w:rPr>
            <w:delText>,</w:delText>
          </w:r>
        </w:del>
      </w:ins>
      <w:ins w:id="802" w:author="ERCOT" w:date="2022-11-21T17:21:00Z">
        <w:del w:id="803" w:author="ERCOT 062223" w:date="2023-05-15T11:51:00Z">
          <w:r w:rsidDel="00D41F23">
            <w:rPr>
              <w:iCs/>
              <w:szCs w:val="20"/>
            </w:rPr>
            <w:delText xml:space="preserve"> </w:delText>
          </w:r>
        </w:del>
      </w:ins>
      <w:ins w:id="804" w:author="ERCOT" w:date="2023-01-11T14:20:00Z">
        <w:del w:id="805" w:author="ERCOT 062223" w:date="2023-05-15T11:51:00Z">
          <w:r w:rsidDel="00D41F23">
            <w:rPr>
              <w:iCs/>
              <w:szCs w:val="20"/>
            </w:rPr>
            <w:delText>p</w:delText>
          </w:r>
        </w:del>
      </w:ins>
      <w:ins w:id="806" w:author="ERCOT" w:date="2022-10-12T17:28:00Z">
        <w:del w:id="807" w:author="ERCOT 062223" w:date="2023-05-15T11:51:00Z">
          <w:r w:rsidDel="00D41F23">
            <w:rPr>
              <w:iCs/>
              <w:szCs w:val="20"/>
            </w:rPr>
            <w:delText xml:space="preserve">hasor </w:delText>
          </w:r>
        </w:del>
      </w:ins>
      <w:ins w:id="808" w:author="ERCOT" w:date="2023-01-11T14:20:00Z">
        <w:del w:id="809" w:author="ERCOT 062223" w:date="2023-05-15T11:51:00Z">
          <w:r w:rsidDel="00D41F23">
            <w:rPr>
              <w:iCs/>
              <w:szCs w:val="20"/>
            </w:rPr>
            <w:delText>m</w:delText>
          </w:r>
        </w:del>
      </w:ins>
      <w:ins w:id="810" w:author="ERCOT" w:date="2022-10-12T17:28:00Z">
        <w:del w:id="811" w:author="ERCOT 062223" w:date="2023-05-15T11:51:00Z">
          <w:r w:rsidDel="00D41F23">
            <w:rPr>
              <w:iCs/>
              <w:szCs w:val="20"/>
            </w:rPr>
            <w:delText xml:space="preserve">easurement </w:delText>
          </w:r>
        </w:del>
      </w:ins>
      <w:ins w:id="812" w:author="ERCOT" w:date="2023-01-11T14:20:00Z">
        <w:del w:id="813" w:author="ERCOT 062223" w:date="2023-05-15T11:51:00Z">
          <w:r w:rsidDel="00D41F23">
            <w:rPr>
              <w:iCs/>
              <w:szCs w:val="20"/>
            </w:rPr>
            <w:delText>u</w:delText>
          </w:r>
        </w:del>
      </w:ins>
      <w:ins w:id="814" w:author="ERCOT" w:date="2022-10-12T17:28:00Z">
        <w:del w:id="815" w:author="ERCOT 062223" w:date="2023-05-15T11:51:00Z">
          <w:r w:rsidDel="00D41F23">
            <w:rPr>
              <w:iCs/>
              <w:szCs w:val="20"/>
            </w:rPr>
            <w:delText>nits or</w:delText>
          </w:r>
        </w:del>
      </w:ins>
      <w:ins w:id="816" w:author="ERCOT 040523" w:date="2023-02-16T20:08:00Z">
        <w:del w:id="817" w:author="ERCOT 062223" w:date="2023-05-15T11:51:00Z">
          <w:r w:rsidDel="00D41F23">
            <w:rPr>
              <w:iCs/>
              <w:szCs w:val="20"/>
            </w:rPr>
            <w:delText>and</w:delText>
          </w:r>
        </w:del>
      </w:ins>
      <w:ins w:id="818" w:author="ERCOT" w:date="2022-10-12T17:28:00Z">
        <w:del w:id="819" w:author="ERCOT 062223" w:date="2023-05-15T11:51:00Z">
          <w:r w:rsidDel="00D41F23">
            <w:rPr>
              <w:iCs/>
              <w:szCs w:val="20"/>
            </w:rPr>
            <w:delText xml:space="preserve"> </w:delText>
          </w:r>
        </w:del>
      </w:ins>
      <w:ins w:id="820" w:author="ERCOT" w:date="2023-01-11T14:21:00Z">
        <w:del w:id="821" w:author="ERCOT 062223" w:date="2023-05-15T11:51:00Z">
          <w:r w:rsidDel="00D41F23">
            <w:rPr>
              <w:iCs/>
              <w:szCs w:val="20"/>
            </w:rPr>
            <w:delText>d</w:delText>
          </w:r>
        </w:del>
      </w:ins>
      <w:ins w:id="822" w:author="ERCOT" w:date="2022-10-12T17:28:00Z">
        <w:del w:id="823" w:author="ERCOT 062223" w:date="2023-05-15T11:51:00Z">
          <w:r w:rsidDel="00D41F23">
            <w:rPr>
              <w:iCs/>
              <w:szCs w:val="20"/>
            </w:rPr>
            <w:delText xml:space="preserve">igital </w:delText>
          </w:r>
        </w:del>
      </w:ins>
      <w:ins w:id="824" w:author="ERCOT" w:date="2023-01-11T14:21:00Z">
        <w:del w:id="825" w:author="ERCOT 062223" w:date="2023-05-15T11:51:00Z">
          <w:r w:rsidDel="00D41F23">
            <w:rPr>
              <w:iCs/>
              <w:szCs w:val="20"/>
            </w:rPr>
            <w:delText>f</w:delText>
          </w:r>
        </w:del>
      </w:ins>
      <w:ins w:id="826" w:author="ERCOT" w:date="2022-10-12T17:28:00Z">
        <w:del w:id="827" w:author="ERCOT 062223" w:date="2023-05-15T11:51:00Z">
          <w:r w:rsidDel="00D41F23">
            <w:rPr>
              <w:iCs/>
              <w:szCs w:val="20"/>
            </w:rPr>
            <w:delText xml:space="preserve">ault </w:delText>
          </w:r>
        </w:del>
      </w:ins>
      <w:ins w:id="828" w:author="ERCOT" w:date="2023-01-11T14:21:00Z">
        <w:del w:id="829" w:author="ERCOT 062223" w:date="2023-05-15T11:51:00Z">
          <w:r w:rsidDel="00D41F23">
            <w:rPr>
              <w:iCs/>
              <w:szCs w:val="20"/>
            </w:rPr>
            <w:delText>r</w:delText>
          </w:r>
        </w:del>
      </w:ins>
      <w:ins w:id="830" w:author="ERCOT" w:date="2022-10-12T17:28:00Z">
        <w:del w:id="831" w:author="ERCOT 062223" w:date="2023-05-15T11:51:00Z">
          <w:r w:rsidDel="00D41F23">
            <w:rPr>
              <w:iCs/>
              <w:szCs w:val="20"/>
            </w:rPr>
            <w:delText>ecorders</w:delText>
          </w:r>
        </w:del>
      </w:ins>
      <w:ins w:id="832" w:author="ERCOT" w:date="2023-01-11T14:22:00Z">
        <w:del w:id="833" w:author="ERCOT 062223" w:date="2023-05-15T11:51:00Z">
          <w:r w:rsidDel="00D41F23">
            <w:rPr>
              <w:iCs/>
              <w:szCs w:val="20"/>
            </w:rPr>
            <w:delText xml:space="preserve"> </w:delText>
          </w:r>
        </w:del>
      </w:ins>
      <w:ins w:id="834" w:author="ERCOT" w:date="2022-10-12T17:28:00Z">
        <w:del w:id="835" w:author="ERCOT 062223" w:date="2023-05-15T11:51:00Z">
          <w:r w:rsidDel="00D41F23">
            <w:rPr>
              <w:iCs/>
              <w:szCs w:val="20"/>
            </w:rPr>
            <w:delText>at locations identified by ERCOT</w:delText>
          </w:r>
        </w:del>
      </w:ins>
      <w:ins w:id="836" w:author="ERCOT 040523" w:date="2023-03-27T16:44:00Z">
        <w:del w:id="837" w:author="ERCOT 062223" w:date="2023-05-15T11:51:00Z">
          <w:r w:rsidDel="00D41F23">
            <w:rPr>
              <w:iCs/>
              <w:szCs w:val="20"/>
            </w:rPr>
            <w:delText xml:space="preserve"> </w:delText>
          </w:r>
        </w:del>
      </w:ins>
      <w:ins w:id="838" w:author="ERCOT 040523" w:date="2023-03-27T18:00:00Z">
        <w:del w:id="839" w:author="ERCOT 062223" w:date="2023-05-15T11:51:00Z">
          <w:r w:rsidDel="00D41F23">
            <w:rPr>
              <w:iCs/>
              <w:szCs w:val="20"/>
            </w:rPr>
            <w:delText>as soon as pr</w:delText>
          </w:r>
        </w:del>
      </w:ins>
      <w:ins w:id="840" w:author="ERCOT 040523" w:date="2023-03-27T18:01:00Z">
        <w:del w:id="841" w:author="ERCOT 062223" w:date="2023-05-15T11:51:00Z">
          <w:r w:rsidDel="00D41F23">
            <w:rPr>
              <w:iCs/>
              <w:szCs w:val="20"/>
            </w:rPr>
            <w:delText xml:space="preserve">acticable but no </w:delText>
          </w:r>
        </w:del>
      </w:ins>
      <w:ins w:id="842" w:author="ERCOT 040523" w:date="2023-04-03T15:01:00Z">
        <w:del w:id="843" w:author="ERCOT 062223" w:date="2023-05-15T11:51:00Z">
          <w:r w:rsidDel="00D41F23">
            <w:rPr>
              <w:iCs/>
              <w:szCs w:val="20"/>
            </w:rPr>
            <w:delText>later</w:delText>
          </w:r>
        </w:del>
      </w:ins>
      <w:ins w:id="844" w:author="ERCOT 040523" w:date="2023-03-27T18:01:00Z">
        <w:del w:id="845" w:author="ERCOT 062223" w:date="2023-05-15T11:51:00Z">
          <w:r w:rsidDel="00D41F23">
            <w:rPr>
              <w:iCs/>
              <w:szCs w:val="20"/>
            </w:rPr>
            <w:delText xml:space="preserve"> than </w:delText>
          </w:r>
        </w:del>
      </w:ins>
      <w:ins w:id="846" w:author="ERCOT 040523" w:date="2023-04-05T08:22:00Z">
        <w:del w:id="847" w:author="ERCOT 062223" w:date="2023-05-15T11:51:00Z">
          <w:r w:rsidDel="00D41F23">
            <w:rPr>
              <w:iCs/>
              <w:szCs w:val="20"/>
            </w:rPr>
            <w:delText>18</w:delText>
          </w:r>
        </w:del>
      </w:ins>
      <w:ins w:id="848" w:author="ERCOT 040523" w:date="2023-03-27T16:44:00Z">
        <w:del w:id="849" w:author="ERCOT 062223" w:date="2023-05-15T11:51:00Z">
          <w:r w:rsidDel="00D41F23">
            <w:rPr>
              <w:iCs/>
              <w:szCs w:val="20"/>
            </w:rPr>
            <w:delText xml:space="preserve"> months </w:delText>
          </w:r>
        </w:del>
      </w:ins>
      <w:ins w:id="850" w:author="ERCOT 040523" w:date="2023-04-03T15:02:00Z">
        <w:del w:id="851" w:author="ERCOT 062223" w:date="2023-05-15T11:51:00Z">
          <w:r w:rsidDel="00D41F23">
            <w:rPr>
              <w:iCs/>
              <w:szCs w:val="20"/>
            </w:rPr>
            <w:delText>after</w:delText>
          </w:r>
        </w:del>
      </w:ins>
      <w:ins w:id="852" w:author="ERCOT 040523" w:date="2023-03-27T16:44:00Z">
        <w:del w:id="853" w:author="ERCOT 062223" w:date="2023-05-15T11:51:00Z">
          <w:r w:rsidDel="00D41F23">
            <w:rPr>
              <w:iCs/>
              <w:szCs w:val="20"/>
            </w:rPr>
            <w:delText xml:space="preserve"> notification</w:delText>
          </w:r>
        </w:del>
      </w:ins>
      <w:ins w:id="854" w:author="ERCOT" w:date="2022-10-12T17:28:00Z">
        <w:del w:id="855" w:author="ERCOT 062223" w:date="2023-05-15T11:51:00Z">
          <w:r w:rsidDel="00D41F23">
            <w:rPr>
              <w:iCs/>
              <w:szCs w:val="20"/>
            </w:rPr>
            <w:delText>.</w:delText>
          </w:r>
        </w:del>
      </w:ins>
    </w:p>
    <w:p w14:paraId="3555EAF0" w14:textId="3ABF33FE" w:rsidR="0034517D" w:rsidDel="002C0A71" w:rsidRDefault="0034517D" w:rsidP="0034517D">
      <w:pPr>
        <w:spacing w:after="240"/>
        <w:ind w:left="720" w:hanging="720"/>
        <w:rPr>
          <w:ins w:id="856" w:author="ERCOT" w:date="2022-10-12T18:00:00Z"/>
          <w:del w:id="857" w:author="NextEra 090523" w:date="2023-08-07T14:19:00Z"/>
          <w:iCs/>
          <w:szCs w:val="20"/>
        </w:rPr>
      </w:pPr>
      <w:ins w:id="858" w:author="ERCOT" w:date="2022-10-12T18:00:00Z">
        <w:r>
          <w:rPr>
            <w:iCs/>
            <w:szCs w:val="20"/>
          </w:rPr>
          <w:t>(</w:t>
        </w:r>
        <w:del w:id="859" w:author="Joint Commenters 012324" w:date="2024-01-22T22:21:00Z">
          <w:r w:rsidDel="00F56885">
            <w:rPr>
              <w:iCs/>
              <w:szCs w:val="20"/>
            </w:rPr>
            <w:delText>8</w:delText>
          </w:r>
        </w:del>
      </w:ins>
      <w:ins w:id="860" w:author="Joint Commenters 012324" w:date="2024-01-22T22:21:00Z">
        <w:r w:rsidR="00F56885">
          <w:rPr>
            <w:iCs/>
            <w:szCs w:val="20"/>
          </w:rPr>
          <w:t>9</w:t>
        </w:r>
      </w:ins>
      <w:ins w:id="861" w:author="ERCOT" w:date="2022-10-12T18:00:00Z">
        <w:r>
          <w:rPr>
            <w:iCs/>
            <w:szCs w:val="20"/>
          </w:rPr>
          <w:t>)</w:t>
        </w:r>
        <w:r>
          <w:rPr>
            <w:iCs/>
            <w:szCs w:val="20"/>
          </w:rPr>
          <w:tab/>
        </w:r>
      </w:ins>
      <w:ins w:id="862" w:author="NextEra 090523" w:date="2023-08-07T14:27:00Z">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 xml:space="preserve">IBRs </w:t>
        </w:r>
      </w:ins>
      <w:ins w:id="863" w:author="NextEra 091323" w:date="2023-09-13T06:39:00Z">
        <w:r>
          <w:rPr>
            <w:iCs/>
            <w:szCs w:val="20"/>
          </w:rPr>
          <w:t xml:space="preserve">or Type 1 WGRs or Type 2 WGRs </w:t>
        </w:r>
      </w:ins>
      <w:ins w:id="864" w:author="NextEra 090523" w:date="2023-08-07T14:27:00Z">
        <w:r w:rsidRPr="007D0B34">
          <w:rPr>
            <w:iCs/>
            <w:szCs w:val="20"/>
          </w:rPr>
          <w:t xml:space="preserve">from damaging operating conditions. </w:t>
        </w:r>
        <w:r>
          <w:rPr>
            <w:iCs/>
            <w:szCs w:val="20"/>
          </w:rPr>
          <w:t xml:space="preserve"> </w:t>
        </w:r>
        <w:r w:rsidRPr="00C60F5E">
          <w:rPr>
            <w:iCs/>
            <w:szCs w:val="20"/>
          </w:rPr>
          <w:t>The Resource Entity for a</w:t>
        </w:r>
        <w:r>
          <w:rPr>
            <w:iCs/>
            <w:szCs w:val="20"/>
          </w:rPr>
          <w:t>n IBR</w:t>
        </w:r>
      </w:ins>
      <w:ins w:id="865" w:author="NextEra 091323" w:date="2023-09-13T06:39:00Z">
        <w:r w:rsidRPr="003D431A">
          <w:rPr>
            <w:iCs/>
            <w:szCs w:val="20"/>
          </w:rPr>
          <w:t xml:space="preserve"> </w:t>
        </w:r>
        <w:r>
          <w:rPr>
            <w:iCs/>
            <w:szCs w:val="20"/>
          </w:rPr>
          <w:t>or Type 1 WGR or Type 2 WGR</w:t>
        </w:r>
      </w:ins>
      <w:ins w:id="866" w:author="NextEra 090523" w:date="2023-08-07T14:27:00Z">
        <w:r>
          <w:rPr>
            <w:iCs/>
            <w:szCs w:val="20"/>
          </w:rPr>
          <w:t xml:space="preserve"> </w:t>
        </w:r>
        <w:r w:rsidRPr="00C60F5E">
          <w:rPr>
            <w:iCs/>
            <w:szCs w:val="20"/>
          </w:rPr>
          <w:t>subject to paragraph</w:t>
        </w:r>
        <w:r>
          <w:rPr>
            <w:iCs/>
            <w:szCs w:val="20"/>
          </w:rPr>
          <w:t xml:space="preserve"> (1) </w:t>
        </w:r>
        <w:r w:rsidRPr="00C60F5E">
          <w:rPr>
            <w:iCs/>
            <w:szCs w:val="20"/>
          </w:rPr>
          <w:t xml:space="preserve">above that is unable to remain reliably connected to the ERCOT System as set forth in paragraph </w:t>
        </w:r>
      </w:ins>
      <w:ins w:id="867" w:author="NextEra 090523" w:date="2023-08-07T17:03:00Z">
        <w:r>
          <w:rPr>
            <w:iCs/>
            <w:szCs w:val="20"/>
          </w:rPr>
          <w:t>(1)</w:t>
        </w:r>
      </w:ins>
      <w:ins w:id="868" w:author="NextEra 090523" w:date="2023-08-07T14:27:00Z">
        <w:r w:rsidRPr="00C60F5E">
          <w:rPr>
            <w:iCs/>
            <w:szCs w:val="20"/>
          </w:rPr>
          <w:t xml:space="preserve">, shall provide to ERCOT the reason(s) for that inability, including study results or manufacturer advice.  The limitation description shall include the Generation Resource’s or ESR’s frequency ride-through capability in the format shown in the table in paragraph </w:t>
        </w:r>
        <w:r>
          <w:rPr>
            <w:iCs/>
            <w:szCs w:val="20"/>
          </w:rPr>
          <w:t>(1)</w:t>
        </w:r>
        <w:r w:rsidRPr="00C60F5E">
          <w:rPr>
            <w:iCs/>
            <w:szCs w:val="20"/>
          </w:rPr>
          <w:t xml:space="preserve"> above</w:t>
        </w:r>
        <w:r>
          <w:rPr>
            <w:iCs/>
            <w:szCs w:val="20"/>
          </w:rPr>
          <w:t xml:space="preserve">. </w:t>
        </w:r>
      </w:ins>
      <w:ins w:id="869" w:author="NextEra 090523" w:date="2023-09-05T09:21:00Z">
        <w:r>
          <w:rPr>
            <w:iCs/>
            <w:szCs w:val="20"/>
          </w:rPr>
          <w:t xml:space="preserve"> </w:t>
        </w:r>
      </w:ins>
      <w:ins w:id="870" w:author="ERCOT 062223" w:date="2023-05-25T21:08:00Z">
        <w:r w:rsidRPr="0054138E">
          <w:rPr>
            <w:iCs/>
            <w:szCs w:val="20"/>
          </w:rPr>
          <w:t xml:space="preserve">Any </w:t>
        </w:r>
      </w:ins>
      <w:ins w:id="871" w:author="NextEra 090523" w:date="2023-08-07T14:27:00Z">
        <w:r>
          <w:rPr>
            <w:iCs/>
            <w:szCs w:val="20"/>
          </w:rPr>
          <w:t xml:space="preserve">such </w:t>
        </w:r>
      </w:ins>
      <w:ins w:id="872" w:author="ERCOT 062223" w:date="2023-05-25T21:08:00Z">
        <w:r w:rsidRPr="0054138E">
          <w:rPr>
            <w:iCs/>
            <w:szCs w:val="20"/>
          </w:rPr>
          <w:t>IBR</w:t>
        </w:r>
      </w:ins>
      <w:ins w:id="873" w:author="NextEra 091323" w:date="2023-09-13T06:39:00Z">
        <w:r w:rsidRPr="003D431A">
          <w:rPr>
            <w:iCs/>
            <w:szCs w:val="20"/>
          </w:rPr>
          <w:t xml:space="preserve"> </w:t>
        </w:r>
        <w:r>
          <w:rPr>
            <w:iCs/>
            <w:szCs w:val="20"/>
          </w:rPr>
          <w:t>or Type 1 WGR or Type 2 WGR</w:t>
        </w:r>
      </w:ins>
      <w:ins w:id="874" w:author="ERCOT 062223" w:date="2023-05-25T21:08:00Z">
        <w:r w:rsidRPr="0054138E">
          <w:rPr>
            <w:iCs/>
            <w:szCs w:val="20"/>
          </w:rPr>
          <w:t xml:space="preserve"> that cannot comply with the applicable frequency ride-through requirements </w:t>
        </w:r>
        <w:del w:id="875" w:author="NextEra 090523" w:date="2023-08-07T14:19:00Z">
          <w:r w:rsidRPr="0054138E" w:rsidDel="002C0A71">
            <w:rPr>
              <w:iCs/>
              <w:szCs w:val="20"/>
            </w:rPr>
            <w:delText xml:space="preserve">may </w:delText>
          </w:r>
        </w:del>
      </w:ins>
      <w:ins w:id="876" w:author="ERCOT 062223" w:date="2023-06-16T12:10:00Z">
        <w:del w:id="877" w:author="NextEra 090523" w:date="2023-08-07T14:19:00Z">
          <w:r w:rsidDel="002C0A71">
            <w:rPr>
              <w:iCs/>
              <w:szCs w:val="20"/>
            </w:rPr>
            <w:delText>be res</w:delText>
          </w:r>
        </w:del>
      </w:ins>
      <w:ins w:id="878" w:author="ERCOT 062223" w:date="2023-06-16T12:11:00Z">
        <w:del w:id="879" w:author="NextEra 090523" w:date="2023-08-07T14:19:00Z">
          <w:r w:rsidDel="002C0A71">
            <w:rPr>
              <w:iCs/>
              <w:szCs w:val="20"/>
            </w:rPr>
            <w:delText xml:space="preserve">tricted or may </w:delText>
          </w:r>
        </w:del>
      </w:ins>
      <w:ins w:id="880" w:author="ERCOT 062223" w:date="2023-05-25T21:08:00Z">
        <w:del w:id="881" w:author="NextEra 090523" w:date="2023-08-07T14:19:00Z">
          <w:r w:rsidRPr="0054138E" w:rsidDel="002C0A71">
            <w:rPr>
              <w:iCs/>
              <w:szCs w:val="20"/>
            </w:rPr>
            <w:delText xml:space="preserve">not be permitted to operate on the ERCOT System unless ERCOT, in its sole </w:delText>
          </w:r>
        </w:del>
      </w:ins>
      <w:ins w:id="882" w:author="ERCOT 062223" w:date="2023-06-17T14:16:00Z">
        <w:del w:id="883" w:author="NextEra 090523" w:date="2023-08-07T14:19:00Z">
          <w:r w:rsidDel="002C0A71">
            <w:rPr>
              <w:iCs/>
              <w:szCs w:val="20"/>
            </w:rPr>
            <w:delText xml:space="preserve">and </w:delText>
          </w:r>
        </w:del>
      </w:ins>
      <w:ins w:id="884" w:author="ERCOT 062223" w:date="2023-05-25T21:08:00Z">
        <w:del w:id="885" w:author="NextEra 090523" w:date="2023-08-07T14:19:00Z">
          <w:r w:rsidRPr="0054138E" w:rsidDel="002C0A71">
            <w:rPr>
              <w:iCs/>
              <w:szCs w:val="20"/>
            </w:rPr>
            <w:delText xml:space="preserve">reasonable discretion, allows it to do so.  </w:delText>
          </w:r>
        </w:del>
      </w:ins>
      <w:ins w:id="886" w:author="ERCOT" w:date="2022-10-12T18:00:00Z">
        <w:del w:id="887" w:author="ERCOT 062223" w:date="2023-09-05T09:07:00Z">
          <w:r w:rsidDel="003C4D25">
            <w:rPr>
              <w:iCs/>
              <w:szCs w:val="20"/>
            </w:rPr>
            <w:delText xml:space="preserve">Any IBR that cannot comply with the </w:delText>
          </w:r>
        </w:del>
      </w:ins>
      <w:ins w:id="888" w:author="ERCOT" w:date="2022-10-12T18:01:00Z">
        <w:del w:id="889" w:author="ERCOT 062223" w:date="2023-09-05T09:07:00Z">
          <w:r w:rsidDel="003C4D25">
            <w:rPr>
              <w:iCs/>
              <w:szCs w:val="20"/>
            </w:rPr>
            <w:delText>frequency</w:delText>
          </w:r>
        </w:del>
      </w:ins>
      <w:ins w:id="890" w:author="ERCOT" w:date="2022-10-12T18:00:00Z">
        <w:del w:id="891" w:author="ERCOT 062223" w:date="2023-09-05T09:07:00Z">
          <w:r w:rsidDel="003C4D25">
            <w:rPr>
              <w:iCs/>
              <w:szCs w:val="20"/>
            </w:rPr>
            <w:delText xml:space="preserve"> ride-through requirements after </w:delText>
          </w:r>
          <w:r w:rsidRPr="00CA2F45" w:rsidDel="003C4D25">
            <w:rPr>
              <w:szCs w:val="20"/>
            </w:rPr>
            <w:delText>December 31, 20</w:delText>
          </w:r>
          <w:r w:rsidDel="003C4D25">
            <w:rPr>
              <w:szCs w:val="20"/>
            </w:rPr>
            <w:delText xml:space="preserve">24 </w:delText>
          </w:r>
          <w:r w:rsidDel="003C4D25">
            <w:rPr>
              <w:iCs/>
              <w:szCs w:val="20"/>
            </w:rPr>
            <w:delText xml:space="preserve">shall not be permitted to operate on the ERCOT System unless ERCOT issues the IBR a Reliability Unit Commitment </w:delText>
          </w:r>
        </w:del>
      </w:ins>
      <w:ins w:id="892" w:author="ERCOT" w:date="2022-11-21T17:23:00Z">
        <w:del w:id="893" w:author="ERCOT 062223" w:date="2023-09-05T09:07:00Z">
          <w:r w:rsidDel="003C4D25">
            <w:rPr>
              <w:iCs/>
              <w:szCs w:val="20"/>
            </w:rPr>
            <w:delText xml:space="preserve">(RUC) </w:delText>
          </w:r>
        </w:del>
      </w:ins>
      <w:ins w:id="894" w:author="ERCOT" w:date="2022-10-12T18:00:00Z">
        <w:del w:id="895" w:author="ERCOT 062223" w:date="2023-09-05T09:07:00Z">
          <w:r w:rsidDel="003C4D25">
            <w:rPr>
              <w:iCs/>
              <w:szCs w:val="20"/>
            </w:rPr>
            <w:delText>or Verbal Dispatch Instruction</w:delText>
          </w:r>
        </w:del>
      </w:ins>
      <w:ins w:id="896" w:author="ERCOT" w:date="2022-11-21T17:24:00Z">
        <w:del w:id="897" w:author="ERCOT 062223" w:date="2023-09-05T09:07:00Z">
          <w:r w:rsidDel="003C4D25">
            <w:rPr>
              <w:iCs/>
              <w:szCs w:val="20"/>
            </w:rPr>
            <w:delText xml:space="preserve"> (VDI)</w:delText>
          </w:r>
        </w:del>
      </w:ins>
      <w:ins w:id="898" w:author="ERCOT" w:date="2022-10-12T18:00:00Z">
        <w:del w:id="899" w:author="ERCOT 062223" w:date="2023-09-05T09:07:00Z">
          <w:r w:rsidDel="003C4D25">
            <w:rPr>
              <w:iCs/>
              <w:szCs w:val="20"/>
            </w:rPr>
            <w:delText xml:space="preserve">. </w:delText>
          </w:r>
        </w:del>
      </w:ins>
      <w:ins w:id="900" w:author="ERCOT" w:date="2022-11-22T10:12:00Z">
        <w:del w:id="901" w:author="ERCOT 062223" w:date="2023-09-05T09:07:00Z">
          <w:r w:rsidDel="003C4D25">
            <w:rPr>
              <w:iCs/>
              <w:szCs w:val="20"/>
            </w:rPr>
            <w:delText xml:space="preserve"> </w:delText>
          </w:r>
        </w:del>
      </w:ins>
      <w:ins w:id="902" w:author="ERCOT" w:date="2022-11-23T11:07:00Z">
        <w:del w:id="903" w:author="NextEra 090523" w:date="2023-08-07T14:19:00Z">
          <w:r w:rsidDel="002C0A71">
            <w:rPr>
              <w:iCs/>
              <w:szCs w:val="20"/>
            </w:rPr>
            <w:delText>Each</w:delText>
          </w:r>
        </w:del>
      </w:ins>
      <w:ins w:id="904" w:author="ERCOT" w:date="2022-11-23T11:06:00Z">
        <w:del w:id="905" w:author="NextEra 090523" w:date="2023-08-07T14:19:00Z">
          <w:r w:rsidDel="002C0A71">
            <w:rPr>
              <w:iCs/>
              <w:szCs w:val="20"/>
            </w:rPr>
            <w:delText xml:space="preserve"> </w:delText>
          </w:r>
        </w:del>
      </w:ins>
      <w:ins w:id="906" w:author="ERCOT 062223" w:date="2023-06-17T14:22:00Z">
        <w:del w:id="907" w:author="NextEra 090523" w:date="2023-08-07T14:19:00Z">
          <w:r w:rsidDel="002C0A71">
            <w:rPr>
              <w:iCs/>
              <w:szCs w:val="20"/>
            </w:rPr>
            <w:delText>Qual</w:delText>
          </w:r>
        </w:del>
      </w:ins>
      <w:ins w:id="908" w:author="ERCOT 062223" w:date="2023-06-17T14:23:00Z">
        <w:del w:id="909" w:author="NextEra 090523" w:date="2023-08-07T14:19:00Z">
          <w:r w:rsidDel="002C0A71">
            <w:rPr>
              <w:iCs/>
              <w:szCs w:val="20"/>
            </w:rPr>
            <w:delText>ified Sc</w:delText>
          </w:r>
        </w:del>
      </w:ins>
      <w:ins w:id="910" w:author="ERCOT 062223" w:date="2023-06-18T18:59:00Z">
        <w:del w:id="911" w:author="NextEra 090523" w:date="2023-08-07T14:19:00Z">
          <w:r w:rsidDel="002C0A71">
            <w:rPr>
              <w:iCs/>
              <w:szCs w:val="20"/>
            </w:rPr>
            <w:delText>h</w:delText>
          </w:r>
        </w:del>
      </w:ins>
      <w:ins w:id="912" w:author="ERCOT 062223" w:date="2023-06-17T14:23:00Z">
        <w:del w:id="913" w:author="NextEra 090523" w:date="2023-08-07T14:19:00Z">
          <w:r w:rsidDel="002C0A71">
            <w:rPr>
              <w:iCs/>
              <w:szCs w:val="20"/>
            </w:rPr>
            <w:delText>eduling Entity (</w:delText>
          </w:r>
        </w:del>
      </w:ins>
      <w:ins w:id="914" w:author="ERCOT" w:date="2022-11-23T11:06:00Z">
        <w:del w:id="915" w:author="NextEra 090523" w:date="2023-08-07T14:19:00Z">
          <w:r w:rsidDel="002C0A71">
            <w:rPr>
              <w:iCs/>
              <w:szCs w:val="20"/>
            </w:rPr>
            <w:delText>QSE</w:delText>
          </w:r>
        </w:del>
      </w:ins>
      <w:ins w:id="916" w:author="ERCOT 062223" w:date="2023-06-17T14:23:00Z">
        <w:del w:id="917" w:author="NextEra 090523" w:date="2023-08-07T14:19:00Z">
          <w:r w:rsidDel="002C0A71">
            <w:rPr>
              <w:iCs/>
              <w:szCs w:val="20"/>
            </w:rPr>
            <w:delText>)</w:delText>
          </w:r>
        </w:del>
      </w:ins>
      <w:ins w:id="918" w:author="ERCOT" w:date="2022-11-23T11:06:00Z">
        <w:del w:id="919" w:author="NextEra 090523" w:date="2023-08-07T14:19:00Z">
          <w:r w:rsidDel="002C0A71">
            <w:rPr>
              <w:iCs/>
              <w:szCs w:val="20"/>
            </w:rPr>
            <w:delText xml:space="preserve"> </w:delText>
          </w:r>
        </w:del>
      </w:ins>
      <w:ins w:id="920" w:author="ERCOT" w:date="2022-10-12T18:00:00Z">
        <w:del w:id="921" w:author="NextEra 090523" w:date="2023-08-07T14:19:00Z">
          <w:r w:rsidDel="002C0A71">
            <w:rPr>
              <w:iCs/>
              <w:szCs w:val="20"/>
            </w:rPr>
            <w:delText>shall</w:delText>
          </w:r>
        </w:del>
      </w:ins>
      <w:ins w:id="922" w:author="ERCOT" w:date="2022-11-23T11:07:00Z">
        <w:del w:id="923" w:author="NextEra 090523" w:date="2023-08-07T14:19:00Z">
          <w:r w:rsidDel="002C0A71">
            <w:rPr>
              <w:iCs/>
              <w:szCs w:val="20"/>
            </w:rPr>
            <w:delText xml:space="preserve">, for each </w:delText>
          </w:r>
        </w:del>
        <w:del w:id="924" w:author="ERCOT 062223" w:date="2023-09-05T09:08:00Z">
          <w:r w:rsidDel="003C4D25">
            <w:rPr>
              <w:iCs/>
              <w:szCs w:val="20"/>
            </w:rPr>
            <w:delText xml:space="preserve">applicable </w:delText>
          </w:r>
        </w:del>
        <w:del w:id="925" w:author="NextEra 090523" w:date="2023-08-07T14:19:00Z">
          <w:r w:rsidDel="002C0A71">
            <w:rPr>
              <w:iCs/>
              <w:szCs w:val="20"/>
            </w:rPr>
            <w:delText>IBR</w:delText>
          </w:r>
        </w:del>
      </w:ins>
      <w:ins w:id="926" w:author="ERCOT 062223" w:date="2023-06-16T12:13:00Z">
        <w:del w:id="927" w:author="NextEra 090523" w:date="2023-08-07T14:19:00Z">
          <w:r w:rsidDel="002C0A71">
            <w:rPr>
              <w:iCs/>
              <w:szCs w:val="20"/>
            </w:rPr>
            <w:delText xml:space="preserve"> not permitted to operate</w:delText>
          </w:r>
        </w:del>
      </w:ins>
      <w:ins w:id="928" w:author="ERCOT" w:date="2022-11-23T11:07:00Z">
        <w:del w:id="929" w:author="NextEra 090523" w:date="2023-08-07T14:19:00Z">
          <w:r w:rsidDel="002C0A71">
            <w:rPr>
              <w:iCs/>
              <w:szCs w:val="20"/>
            </w:rPr>
            <w:delText>,</w:delText>
          </w:r>
        </w:del>
      </w:ins>
      <w:ins w:id="930" w:author="ERCOT" w:date="2022-10-12T18:00:00Z">
        <w:del w:id="931" w:author="NextEra 090523" w:date="2023-08-07T14:19:00Z">
          <w:r w:rsidDel="002C0A71">
            <w:rPr>
              <w:iCs/>
              <w:szCs w:val="20"/>
            </w:rPr>
            <w:delText xml:space="preserve"> reflect </w:delText>
          </w:r>
        </w:del>
      </w:ins>
      <w:ins w:id="932" w:author="ERCOT" w:date="2022-11-22T10:14:00Z">
        <w:del w:id="933" w:author="NextEra 090523" w:date="2023-08-07T14:19:00Z">
          <w:r w:rsidDel="002C0A71">
            <w:rPr>
              <w:iCs/>
              <w:szCs w:val="20"/>
            </w:rPr>
            <w:delText xml:space="preserve">in its Current Operating Plan (COP) and Real-Time telemetry </w:delText>
          </w:r>
        </w:del>
      </w:ins>
      <w:ins w:id="934" w:author="ERCOT" w:date="2022-10-12T18:00:00Z">
        <w:del w:id="935" w:author="NextEra 090523" w:date="2023-08-07T14:19:00Z">
          <w:r w:rsidDel="002C0A71">
            <w:rPr>
              <w:iCs/>
              <w:szCs w:val="20"/>
            </w:rPr>
            <w:delText xml:space="preserve">a </w:delText>
          </w:r>
        </w:del>
      </w:ins>
      <w:ins w:id="936" w:author="ERCOT" w:date="2022-11-23T11:12:00Z">
        <w:del w:id="937" w:author="NextEra 090523" w:date="2023-08-07T14:19:00Z">
          <w:r w:rsidDel="002C0A71">
            <w:rPr>
              <w:iCs/>
              <w:szCs w:val="20"/>
            </w:rPr>
            <w:delText>Resource S</w:delText>
          </w:r>
        </w:del>
      </w:ins>
      <w:ins w:id="938" w:author="ERCOT" w:date="2022-10-12T18:00:00Z">
        <w:del w:id="939" w:author="NextEra 090523" w:date="2023-08-07T14:19:00Z">
          <w:r w:rsidDel="002C0A71">
            <w:rPr>
              <w:iCs/>
              <w:szCs w:val="20"/>
            </w:rPr>
            <w:delText xml:space="preserve">tatus of OFF, OUT, or EMR </w:delText>
          </w:r>
        </w:del>
      </w:ins>
      <w:ins w:id="940" w:author="ERCOT" w:date="2022-11-21T17:44:00Z">
        <w:del w:id="941" w:author="NextEra 090523" w:date="2023-08-07T14:19:00Z">
          <w:r w:rsidDel="002C0A71">
            <w:rPr>
              <w:iCs/>
              <w:szCs w:val="20"/>
            </w:rPr>
            <w:delText>in</w:delText>
          </w:r>
        </w:del>
      </w:ins>
      <w:ins w:id="942" w:author="ERCOT" w:date="2022-11-23T11:11:00Z">
        <w:del w:id="943" w:author="NextEra 090523" w:date="2023-08-07T14:19:00Z">
          <w:r w:rsidDel="002C0A71">
            <w:rPr>
              <w:iCs/>
              <w:szCs w:val="20"/>
            </w:rPr>
            <w:delText xml:space="preserve"> accordance with</w:delText>
          </w:r>
        </w:del>
      </w:ins>
      <w:ins w:id="944" w:author="ERCOT" w:date="2022-11-21T17:44:00Z">
        <w:del w:id="945" w:author="NextEra 090523" w:date="2023-08-07T14:19:00Z">
          <w:r w:rsidDel="002C0A71">
            <w:rPr>
              <w:iCs/>
              <w:szCs w:val="20"/>
            </w:rPr>
            <w:delText xml:space="preserve"> Protocol Section</w:delText>
          </w:r>
        </w:del>
      </w:ins>
      <w:ins w:id="946" w:author="ERCOT" w:date="2023-01-09T17:22:00Z">
        <w:del w:id="947" w:author="NextEra 090523" w:date="2023-08-07T14:19:00Z">
          <w:r w:rsidDel="002C0A71">
            <w:rPr>
              <w:iCs/>
              <w:szCs w:val="20"/>
            </w:rPr>
            <w:delText>s</w:delText>
          </w:r>
        </w:del>
      </w:ins>
      <w:ins w:id="948" w:author="ERCOT" w:date="2022-11-21T17:44:00Z">
        <w:del w:id="949" w:author="NextEra 090523" w:date="2023-08-07T14:19:00Z">
          <w:r w:rsidDel="002C0A71">
            <w:rPr>
              <w:iCs/>
              <w:szCs w:val="20"/>
            </w:rPr>
            <w:delText xml:space="preserve"> </w:delText>
          </w:r>
        </w:del>
      </w:ins>
      <w:ins w:id="950" w:author="ERCOT" w:date="2022-11-21T17:45:00Z">
        <w:del w:id="951" w:author="NextEra 090523" w:date="2023-08-07T14:19:00Z">
          <w:r w:rsidDel="002C0A71">
            <w:rPr>
              <w:iCs/>
              <w:szCs w:val="20"/>
            </w:rPr>
            <w:delText>3.9.</w:delText>
          </w:r>
        </w:del>
      </w:ins>
      <w:ins w:id="952" w:author="ERCOT" w:date="2022-11-21T17:46:00Z">
        <w:del w:id="953" w:author="NextEra 090523" w:date="2023-08-07T14:19:00Z">
          <w:r w:rsidDel="002C0A71">
            <w:rPr>
              <w:iCs/>
              <w:szCs w:val="20"/>
            </w:rPr>
            <w:delText>1</w:delText>
          </w:r>
        </w:del>
      </w:ins>
      <w:ins w:id="954" w:author="ERCOT" w:date="2022-11-21T17:48:00Z">
        <w:del w:id="955" w:author="NextEra 090523" w:date="2023-08-07T14:19:00Z">
          <w:r w:rsidDel="002C0A71">
            <w:rPr>
              <w:iCs/>
              <w:szCs w:val="20"/>
            </w:rPr>
            <w:delText xml:space="preserve">, </w:delText>
          </w:r>
        </w:del>
      </w:ins>
      <w:ins w:id="956" w:author="ERCOT" w:date="2022-11-22T10:11:00Z">
        <w:del w:id="957" w:author="NextEra 090523" w:date="2023-08-07T14:19:00Z">
          <w:r w:rsidDel="002C0A71">
            <w:rPr>
              <w:iCs/>
              <w:szCs w:val="20"/>
            </w:rPr>
            <w:delText xml:space="preserve">Current Operating Plan </w:delText>
          </w:r>
        </w:del>
      </w:ins>
      <w:ins w:id="958" w:author="ERCOT" w:date="2022-11-22T10:16:00Z">
        <w:del w:id="959" w:author="NextEra 090523" w:date="2023-08-07T14:19:00Z">
          <w:r w:rsidDel="002C0A71">
            <w:rPr>
              <w:iCs/>
              <w:szCs w:val="20"/>
            </w:rPr>
            <w:delText xml:space="preserve">(COP) </w:delText>
          </w:r>
        </w:del>
      </w:ins>
      <w:ins w:id="960" w:author="ERCOT" w:date="2022-11-22T10:11:00Z">
        <w:del w:id="961" w:author="NextEra 090523" w:date="2023-08-07T14:19:00Z">
          <w:r w:rsidDel="002C0A71">
            <w:rPr>
              <w:iCs/>
              <w:szCs w:val="20"/>
            </w:rPr>
            <w:delText>Criteria</w:delText>
          </w:r>
        </w:del>
      </w:ins>
      <w:ins w:id="962" w:author="ERCOT" w:date="2023-01-09T17:22:00Z">
        <w:del w:id="963" w:author="NextEra 090523" w:date="2023-08-07T14:19:00Z">
          <w:r w:rsidDel="002C0A71">
            <w:rPr>
              <w:iCs/>
              <w:szCs w:val="20"/>
            </w:rPr>
            <w:delText>,</w:delText>
          </w:r>
        </w:del>
      </w:ins>
      <w:ins w:id="964" w:author="ERCOT" w:date="2022-11-23T11:11:00Z">
        <w:del w:id="965" w:author="NextEra 090523" w:date="2023-08-07T14:19:00Z">
          <w:r w:rsidDel="002C0A71">
            <w:rPr>
              <w:iCs/>
              <w:szCs w:val="20"/>
            </w:rPr>
            <w:delText xml:space="preserve"> and 6.5.</w:delText>
          </w:r>
        </w:del>
      </w:ins>
      <w:ins w:id="966" w:author="ERCOT" w:date="2022-11-23T11:12:00Z">
        <w:del w:id="967" w:author="NextEra 090523" w:date="2023-08-07T14:19:00Z">
          <w:r w:rsidDel="002C0A71">
            <w:rPr>
              <w:iCs/>
              <w:szCs w:val="20"/>
            </w:rPr>
            <w:delText>5.1</w:delText>
          </w:r>
        </w:del>
      </w:ins>
      <w:ins w:id="968" w:author="ERCOT" w:date="2023-01-09T17:23:00Z">
        <w:del w:id="969" w:author="NextEra 090523" w:date="2023-08-07T14:19:00Z">
          <w:r w:rsidDel="002C0A71">
            <w:rPr>
              <w:iCs/>
              <w:szCs w:val="20"/>
            </w:rPr>
            <w:delText>,</w:delText>
          </w:r>
        </w:del>
      </w:ins>
      <w:ins w:id="970" w:author="ERCOT" w:date="2022-11-23T11:12:00Z">
        <w:del w:id="971" w:author="NextEra 090523" w:date="2023-08-07T14:19:00Z">
          <w:r w:rsidDel="002C0A71">
            <w:rPr>
              <w:iCs/>
              <w:szCs w:val="20"/>
            </w:rPr>
            <w:delText xml:space="preserve"> Changes in Resource Status</w:delText>
          </w:r>
        </w:del>
      </w:ins>
      <w:ins w:id="972" w:author="ERCOT" w:date="2022-11-22T10:11:00Z">
        <w:del w:id="973" w:author="NextEra 090523" w:date="2023-08-07T14:19:00Z">
          <w:r w:rsidDel="002C0A71">
            <w:rPr>
              <w:iCs/>
              <w:szCs w:val="20"/>
            </w:rPr>
            <w:delText xml:space="preserve">, </w:delText>
          </w:r>
        </w:del>
      </w:ins>
      <w:ins w:id="974" w:author="ERCOT" w:date="2022-10-12T18:00:00Z">
        <w:del w:id="975" w:author="NextEra 090523" w:date="2023-08-07T14:19:00Z">
          <w:r w:rsidDel="002C0A71">
            <w:rPr>
              <w:iCs/>
              <w:szCs w:val="20"/>
            </w:rPr>
            <w:delText>as appropriate</w:delText>
          </w:r>
        </w:del>
      </w:ins>
      <w:ins w:id="976" w:author="ERCOT" w:date="2022-11-22T10:15:00Z">
        <w:del w:id="977" w:author="NextEra 090523" w:date="2023-08-07T14:19:00Z">
          <w:r w:rsidDel="002C0A71">
            <w:rPr>
              <w:iCs/>
              <w:szCs w:val="20"/>
            </w:rPr>
            <w:delText>.</w:delText>
          </w:r>
        </w:del>
      </w:ins>
      <w:ins w:id="978" w:author="ERCOT" w:date="2022-10-12T18:00:00Z">
        <w:del w:id="979" w:author="NextEra 090523" w:date="2023-08-07T14:19:00Z">
          <w:r w:rsidDel="002C0A71">
            <w:rPr>
              <w:iCs/>
              <w:szCs w:val="20"/>
            </w:rPr>
            <w:delText xml:space="preserve">  If the Resource Entity can implement IBR modifications to resolve the technical limitations or performance failures preventing compliance with </w:delText>
          </w:r>
        </w:del>
        <w:del w:id="980" w:author="ERCOT 062223" w:date="2023-09-05T09:09:00Z">
          <w:r w:rsidDel="003C4D25">
            <w:rPr>
              <w:iCs/>
              <w:szCs w:val="20"/>
            </w:rPr>
            <w:delText>these</w:delText>
          </w:r>
        </w:del>
      </w:ins>
      <w:ins w:id="981" w:author="ERCOT 062223" w:date="2023-06-01T11:06:00Z">
        <w:del w:id="982" w:author="NextEra 090523" w:date="2023-08-07T14:19:00Z">
          <w:r w:rsidDel="002C0A71">
            <w:rPr>
              <w:iCs/>
              <w:szCs w:val="20"/>
            </w:rPr>
            <w:delText>applicable</w:delText>
          </w:r>
        </w:del>
      </w:ins>
      <w:ins w:id="983" w:author="ERCOT" w:date="2022-10-12T18:00:00Z">
        <w:del w:id="984" w:author="NextEra 090523" w:date="2023-08-07T14:19:00Z">
          <w:r w:rsidDel="002C0A71">
            <w:rPr>
              <w:iCs/>
              <w:szCs w:val="20"/>
            </w:rPr>
            <w:delText xml:space="preserve"> </w:delText>
          </w:r>
        </w:del>
      </w:ins>
      <w:ins w:id="985" w:author="ERCOT" w:date="2022-10-12T18:01:00Z">
        <w:del w:id="986" w:author="NextEra 090523" w:date="2023-08-07T14:19:00Z">
          <w:r w:rsidDel="002C0A71">
            <w:rPr>
              <w:iCs/>
              <w:szCs w:val="20"/>
            </w:rPr>
            <w:lastRenderedPageBreak/>
            <w:delText>frequency</w:delText>
          </w:r>
        </w:del>
      </w:ins>
      <w:ins w:id="987" w:author="ERCOT" w:date="2022-10-12T18:00:00Z">
        <w:del w:id="988" w:author="NextEra 090523" w:date="2023-08-07T14:19:00Z">
          <w:r w:rsidDel="002C0A71">
            <w:rPr>
              <w:iCs/>
              <w:szCs w:val="20"/>
            </w:rPr>
            <w:delText xml:space="preserve"> ride-through requirements, the Resource Entity shall</w:delText>
          </w:r>
          <w:r w:rsidRPr="00B21D93" w:rsidDel="002C0A71">
            <w:rPr>
              <w:iCs/>
              <w:szCs w:val="20"/>
            </w:rPr>
            <w:delText xml:space="preserve"> submit</w:delText>
          </w:r>
          <w:r w:rsidDel="002C0A71">
            <w:rPr>
              <w:iCs/>
              <w:szCs w:val="20"/>
            </w:rPr>
            <w:delText xml:space="preserve"> to ERCOT a report and </w:delText>
          </w:r>
        </w:del>
      </w:ins>
      <w:ins w:id="989" w:author="ERCOT" w:date="2022-11-22T16:26:00Z">
        <w:del w:id="990" w:author="NextEra 090523" w:date="2023-08-07T14:19:00Z">
          <w:r w:rsidDel="002C0A71">
            <w:rPr>
              <w:iCs/>
              <w:szCs w:val="20"/>
            </w:rPr>
            <w:delText>supporting documentation</w:delText>
          </w:r>
        </w:del>
      </w:ins>
      <w:ins w:id="991" w:author="ERCOT" w:date="2022-10-12T18:00:00Z">
        <w:del w:id="992" w:author="NextEra 090523" w:date="2023-08-07T14:19:00Z">
          <w:r w:rsidDel="002C0A71">
            <w:rPr>
              <w:iCs/>
              <w:szCs w:val="20"/>
            </w:rPr>
            <w:delText xml:space="preserve"> containing</w:delText>
          </w:r>
        </w:del>
      </w:ins>
      <w:ins w:id="993" w:author="ERCOT" w:date="2022-11-21T17:51:00Z">
        <w:del w:id="994" w:author="NextEra 090523" w:date="2023-08-07T14:19:00Z">
          <w:r w:rsidDel="002C0A71">
            <w:rPr>
              <w:iCs/>
              <w:szCs w:val="20"/>
            </w:rPr>
            <w:delText xml:space="preserve"> the following</w:delText>
          </w:r>
        </w:del>
      </w:ins>
      <w:ins w:id="995" w:author="ERCOT" w:date="2022-10-12T18:00:00Z">
        <w:del w:id="996" w:author="NextEra 090523" w:date="2023-08-07T14:19:00Z">
          <w:r w:rsidDel="002C0A71">
            <w:rPr>
              <w:iCs/>
              <w:szCs w:val="20"/>
            </w:rPr>
            <w:delText>:</w:delText>
          </w:r>
        </w:del>
      </w:ins>
    </w:p>
    <w:p w14:paraId="3C22DC3E" w14:textId="77777777" w:rsidR="0034517D" w:rsidRPr="004F6319" w:rsidDel="002C0A71" w:rsidRDefault="0034517D" w:rsidP="0034517D">
      <w:pPr>
        <w:spacing w:after="240"/>
        <w:ind w:left="720" w:hanging="720"/>
        <w:rPr>
          <w:ins w:id="997" w:author="ERCOT" w:date="2022-10-12T18:00:00Z"/>
          <w:del w:id="998" w:author="NextEra 090523" w:date="2023-08-07T14:19:00Z"/>
          <w:szCs w:val="20"/>
        </w:rPr>
      </w:pPr>
      <w:ins w:id="999" w:author="ERCOT" w:date="2022-11-21T17:52:00Z">
        <w:del w:id="1000" w:author="NextEra 090523" w:date="2023-08-07T14:19:00Z">
          <w:r w:rsidDel="002C0A71">
            <w:rPr>
              <w:szCs w:val="20"/>
            </w:rPr>
            <w:delText>(a)</w:delText>
          </w:r>
        </w:del>
      </w:ins>
      <w:ins w:id="1001" w:author="ERCOT" w:date="2022-11-21T17:54:00Z">
        <w:del w:id="1002" w:author="NextEra 090523" w:date="2023-08-07T14:19:00Z">
          <w:r w:rsidDel="002C0A71">
            <w:rPr>
              <w:szCs w:val="20"/>
            </w:rPr>
            <w:tab/>
          </w:r>
        </w:del>
      </w:ins>
      <w:ins w:id="1003" w:author="ERCOT" w:date="2022-10-12T18:00:00Z">
        <w:del w:id="1004" w:author="NextEra 090523" w:date="2023-08-07T14:19:00Z">
          <w:r w:rsidRPr="004F6319" w:rsidDel="002C0A71">
            <w:rPr>
              <w:szCs w:val="20"/>
            </w:rPr>
            <w:delText xml:space="preserve">The current technical limitations and IBR </w:delText>
          </w:r>
        </w:del>
      </w:ins>
      <w:ins w:id="1005" w:author="ERCOT" w:date="2022-10-12T18:01:00Z">
        <w:del w:id="1006" w:author="NextEra 090523" w:date="2023-08-07T14:19:00Z">
          <w:r w:rsidRPr="004F6319" w:rsidDel="002C0A71">
            <w:rPr>
              <w:szCs w:val="20"/>
            </w:rPr>
            <w:delText>frequency</w:delText>
          </w:r>
        </w:del>
      </w:ins>
      <w:ins w:id="1007" w:author="ERCOT" w:date="2022-10-12T18:00:00Z">
        <w:del w:id="1008" w:author="NextEra 090523" w:date="2023-08-07T14:19:00Z">
          <w:r w:rsidRPr="004F6319" w:rsidDel="002C0A71">
            <w:rPr>
              <w:szCs w:val="20"/>
            </w:rPr>
            <w:delText xml:space="preserve"> ride-through capability in a</w:delText>
          </w:r>
        </w:del>
      </w:ins>
      <w:ins w:id="1009" w:author="ERCOT" w:date="2022-11-21T17:53:00Z">
        <w:del w:id="1010" w:author="NextEra 090523" w:date="2023-08-07T14:19:00Z">
          <w:r w:rsidDel="002C0A71">
            <w:rPr>
              <w:szCs w:val="20"/>
            </w:rPr>
            <w:delText xml:space="preserve">  </w:delText>
          </w:r>
        </w:del>
      </w:ins>
      <w:ins w:id="1011" w:author="ERCOT" w:date="2022-10-12T18:00:00Z">
        <w:del w:id="1012" w:author="NextEra 090523" w:date="2023-08-07T14:19:00Z">
          <w:r w:rsidRPr="004F6319" w:rsidDel="002C0A71">
            <w:rPr>
              <w:szCs w:val="20"/>
            </w:rPr>
            <w:delText>format similar to the table in paragraph (1) above;</w:delText>
          </w:r>
        </w:del>
      </w:ins>
    </w:p>
    <w:p w14:paraId="2068154F" w14:textId="77777777" w:rsidR="0034517D" w:rsidRPr="004F6319" w:rsidDel="002C0A71" w:rsidRDefault="0034517D" w:rsidP="0034517D">
      <w:pPr>
        <w:spacing w:after="240"/>
        <w:ind w:left="720" w:hanging="720"/>
        <w:rPr>
          <w:ins w:id="1013" w:author="ERCOT" w:date="2022-10-12T18:00:00Z"/>
          <w:del w:id="1014" w:author="NextEra 090523" w:date="2023-08-07T14:19:00Z"/>
          <w:szCs w:val="20"/>
        </w:rPr>
      </w:pPr>
      <w:ins w:id="1015" w:author="ERCOT" w:date="2022-11-21T17:54:00Z">
        <w:del w:id="1016" w:author="NextEra 090523" w:date="2023-08-07T14:19:00Z">
          <w:r w:rsidDel="002C0A71">
            <w:rPr>
              <w:szCs w:val="20"/>
            </w:rPr>
            <w:delText>(b)</w:delText>
          </w:r>
          <w:r w:rsidDel="002C0A71">
            <w:rPr>
              <w:szCs w:val="20"/>
            </w:rPr>
            <w:tab/>
          </w:r>
        </w:del>
      </w:ins>
      <w:ins w:id="1017" w:author="ERCOT" w:date="2022-10-12T18:00:00Z">
        <w:del w:id="1018" w:author="NextEra 090523" w:date="2023-08-07T14:19:00Z">
          <w:r w:rsidRPr="004F6319" w:rsidDel="002C0A71">
            <w:rPr>
              <w:szCs w:val="20"/>
            </w:rPr>
            <w:delText xml:space="preserve">The proposed modifications and </w:delText>
          </w:r>
        </w:del>
      </w:ins>
      <w:ins w:id="1019" w:author="ERCOT" w:date="2022-10-12T18:02:00Z">
        <w:del w:id="1020" w:author="NextEra 090523" w:date="2023-08-07T14:19:00Z">
          <w:r w:rsidRPr="004F6319" w:rsidDel="002C0A71">
            <w:rPr>
              <w:szCs w:val="20"/>
            </w:rPr>
            <w:delText>frequency</w:delText>
          </w:r>
        </w:del>
      </w:ins>
      <w:ins w:id="1021" w:author="ERCOT" w:date="2022-10-12T18:00:00Z">
        <w:del w:id="1022" w:author="NextEra 090523" w:date="2023-08-07T14:19:00Z">
          <w:r w:rsidRPr="004F6319" w:rsidDel="002C0A71">
            <w:rPr>
              <w:szCs w:val="20"/>
            </w:rPr>
            <w:delText xml:space="preserve"> ride-through capability allowing the IBR to comply with the </w:delText>
          </w:r>
        </w:del>
      </w:ins>
      <w:ins w:id="1023" w:author="ERCOT" w:date="2022-10-12T18:02:00Z">
        <w:del w:id="1024" w:author="NextEra 090523" w:date="2023-08-07T14:19:00Z">
          <w:r w:rsidRPr="004F6319" w:rsidDel="002C0A71">
            <w:rPr>
              <w:szCs w:val="20"/>
            </w:rPr>
            <w:delText>frequency</w:delText>
          </w:r>
        </w:del>
      </w:ins>
      <w:ins w:id="1025" w:author="ERCOT" w:date="2022-10-12T18:00:00Z">
        <w:del w:id="1026" w:author="NextEra 090523" w:date="2023-08-07T14:19:00Z">
          <w:r w:rsidRPr="004F6319" w:rsidDel="002C0A71">
            <w:rPr>
              <w:szCs w:val="20"/>
            </w:rPr>
            <w:delText xml:space="preserve"> ride-through requirements in a format similar to the table in paragraph (1) above;</w:delText>
          </w:r>
        </w:del>
      </w:ins>
      <w:ins w:id="1027" w:author="ERCOT" w:date="2022-11-21T18:00:00Z">
        <w:del w:id="1028" w:author="NextEra 090523" w:date="2023-08-07T14:19:00Z">
          <w:r w:rsidDel="002C0A71">
            <w:rPr>
              <w:szCs w:val="20"/>
            </w:rPr>
            <w:delText xml:space="preserve"> and</w:delText>
          </w:r>
        </w:del>
      </w:ins>
    </w:p>
    <w:p w14:paraId="540648EC" w14:textId="77777777" w:rsidR="0034517D" w:rsidRPr="004F6319" w:rsidDel="002C0A71" w:rsidRDefault="0034517D" w:rsidP="0034517D">
      <w:pPr>
        <w:spacing w:after="240"/>
        <w:ind w:left="720" w:hanging="720"/>
        <w:rPr>
          <w:ins w:id="1029" w:author="ERCOT" w:date="2022-10-12T18:00:00Z"/>
          <w:del w:id="1030" w:author="NextEra 090523" w:date="2023-08-07T14:19:00Z"/>
          <w:szCs w:val="20"/>
        </w:rPr>
      </w:pPr>
      <w:ins w:id="1031" w:author="ERCOT" w:date="2022-11-21T17:54:00Z">
        <w:del w:id="1032" w:author="NextEra 090523" w:date="2023-08-07T14:19:00Z">
          <w:r w:rsidDel="002C0A71">
            <w:rPr>
              <w:szCs w:val="20"/>
            </w:rPr>
            <w:delText>(c)</w:delText>
          </w:r>
          <w:r w:rsidDel="002C0A71">
            <w:rPr>
              <w:szCs w:val="20"/>
            </w:rPr>
            <w:tab/>
          </w:r>
        </w:del>
      </w:ins>
      <w:ins w:id="1033" w:author="ERCOT" w:date="2022-10-12T18:00:00Z">
        <w:del w:id="1034" w:author="NextEra 090523" w:date="2023-08-07T14:19:00Z">
          <w:r w:rsidRPr="004F6319" w:rsidDel="002C0A71">
            <w:rPr>
              <w:szCs w:val="20"/>
            </w:rPr>
            <w:delText>A schedule for implementing those modifications.</w:delText>
          </w:r>
        </w:del>
      </w:ins>
    </w:p>
    <w:p w14:paraId="10285BAE" w14:textId="13B76F1B" w:rsidR="0034517D" w:rsidRDefault="0034517D" w:rsidP="0034517D">
      <w:pPr>
        <w:spacing w:after="240"/>
        <w:ind w:left="720" w:hanging="720"/>
        <w:rPr>
          <w:ins w:id="1035" w:author="NextEra 090523" w:date="2023-08-09T12:14:00Z"/>
          <w:iCs/>
          <w:szCs w:val="20"/>
        </w:rPr>
      </w:pPr>
      <w:ins w:id="1036" w:author="ERCOT" w:date="2022-10-12T18:00:00Z">
        <w:del w:id="1037" w:author="NextEra 090523" w:date="2023-08-07T14:19:00Z">
          <w:r w:rsidRPr="006D5DC9" w:rsidDel="002C0A71">
            <w:rPr>
              <w:szCs w:val="20"/>
            </w:rPr>
            <w:delText xml:space="preserve">In its sole </w:delText>
          </w:r>
        </w:del>
      </w:ins>
      <w:ins w:id="1038" w:author="ERCOT 062223" w:date="2023-06-17T14:32:00Z">
        <w:del w:id="1039" w:author="NextEra 090523" w:date="2023-08-07T14:19:00Z">
          <w:r w:rsidDel="002C0A71">
            <w:rPr>
              <w:szCs w:val="20"/>
            </w:rPr>
            <w:delText xml:space="preserve">and </w:delText>
          </w:r>
        </w:del>
      </w:ins>
      <w:ins w:id="1040" w:author="ERCOT" w:date="2022-10-12T18:00:00Z">
        <w:del w:id="1041" w:author="NextEra 090523" w:date="2023-08-07T14:19:00Z">
          <w:r w:rsidDel="002C0A71">
            <w:rPr>
              <w:szCs w:val="20"/>
            </w:rPr>
            <w:delText xml:space="preserve">reasonable </w:delText>
          </w:r>
          <w:r w:rsidRPr="006D5DC9" w:rsidDel="002C0A71">
            <w:rPr>
              <w:szCs w:val="20"/>
            </w:rPr>
            <w:delText>discretion, ERCOT may</w:delText>
          </w:r>
          <w:r w:rsidDel="002C0A71">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  </w:delText>
          </w:r>
        </w:del>
      </w:ins>
      <w:bookmarkEnd w:id="752"/>
      <w:ins w:id="1042" w:author="ERCOT 062223" w:date="2023-05-12T13:23:00Z">
        <w:del w:id="1043" w:author="NextEra 090523" w:date="2023-08-07T14:19:00Z">
          <w:r w:rsidRPr="000548D9" w:rsidDel="002C0A71">
            <w:rPr>
              <w:szCs w:val="20"/>
            </w:rPr>
            <w:delText xml:space="preserve">ERCOT may allow the IBR to operate at reduced output prior to the implementation of an accepted modification plan if the </w:delText>
          </w:r>
        </w:del>
      </w:ins>
      <w:ins w:id="1044" w:author="ERCOT 062223" w:date="2023-06-15T13:22:00Z">
        <w:del w:id="1045" w:author="NextEra 090523" w:date="2023-08-07T14:19:00Z">
          <w:r w:rsidDel="002C0A71">
            <w:rPr>
              <w:szCs w:val="20"/>
            </w:rPr>
            <w:delText>reduced output</w:delText>
          </w:r>
        </w:del>
      </w:ins>
      <w:ins w:id="1046" w:author="ERCOT 062223" w:date="2023-05-12T13:23:00Z">
        <w:del w:id="1047" w:author="NextEra 090523" w:date="2023-08-07T14:19:00Z">
          <w:r w:rsidRPr="000548D9" w:rsidDel="002C0A71">
            <w:rPr>
              <w:szCs w:val="20"/>
            </w:rPr>
            <w:delText xml:space="preserve"> allows the IBR to comply with the applicable ride-through requirements.</w:delText>
          </w:r>
        </w:del>
      </w:ins>
      <w:bookmarkStart w:id="1048" w:name="_Hlk144810943"/>
      <w:ins w:id="1049" w:author="NextEra 090523" w:date="2023-08-07T14:19:00Z">
        <w:r>
          <w:rPr>
            <w:iCs/>
            <w:szCs w:val="20"/>
          </w:rPr>
          <w:t xml:space="preserve">must </w:t>
        </w:r>
      </w:ins>
      <w:ins w:id="1050" w:author="NextEra 090523" w:date="2023-08-09T10:57:00Z">
        <w:r>
          <w:rPr>
            <w:iCs/>
            <w:szCs w:val="20"/>
          </w:rPr>
          <w:t>evaluate</w:t>
        </w:r>
      </w:ins>
      <w:ins w:id="1051" w:author="NextEra 090523" w:date="2023-08-07T14:19:00Z">
        <w:r>
          <w:rPr>
            <w:iCs/>
            <w:szCs w:val="20"/>
          </w:rPr>
          <w:t xml:space="preserve"> com</w:t>
        </w:r>
      </w:ins>
      <w:ins w:id="1052" w:author="NextEra 090523" w:date="2023-08-07T14:20:00Z">
        <w:r>
          <w:rPr>
            <w:iCs/>
            <w:szCs w:val="20"/>
          </w:rPr>
          <w:t xml:space="preserve">mercially reasonable efforts </w:t>
        </w:r>
      </w:ins>
      <w:ins w:id="1053" w:author="NextEra 090523" w:date="2023-09-05T10:21:00Z">
        <w:r>
          <w:rPr>
            <w:iCs/>
            <w:szCs w:val="20"/>
          </w:rPr>
          <w:t xml:space="preserve">needed </w:t>
        </w:r>
      </w:ins>
      <w:ins w:id="1054" w:author="NextEra 090523" w:date="2023-08-07T14:20:00Z">
        <w:r>
          <w:rPr>
            <w:iCs/>
            <w:szCs w:val="20"/>
          </w:rPr>
          <w:t xml:space="preserve">to comply </w:t>
        </w:r>
      </w:ins>
      <w:ins w:id="1055" w:author="NextEra 090523" w:date="2023-09-05T10:15:00Z">
        <w:r>
          <w:rPr>
            <w:iCs/>
            <w:szCs w:val="20"/>
          </w:rPr>
          <w:t>with the requirements</w:t>
        </w:r>
      </w:ins>
      <w:ins w:id="1056" w:author="NextEra 090523" w:date="2023-08-07T14:20:00Z">
        <w:r>
          <w:rPr>
            <w:iCs/>
            <w:szCs w:val="20"/>
          </w:rPr>
          <w:t xml:space="preserve"> or increase </w:t>
        </w:r>
      </w:ins>
      <w:ins w:id="1057" w:author="NextEra 090523" w:date="2023-09-05T10:16:00Z">
        <w:r>
          <w:rPr>
            <w:iCs/>
            <w:szCs w:val="20"/>
          </w:rPr>
          <w:t xml:space="preserve">the IBR’s </w:t>
        </w:r>
      </w:ins>
      <w:ins w:id="1058" w:author="NextEra 090523" w:date="2023-08-07T14:20:00Z">
        <w:r>
          <w:rPr>
            <w:iCs/>
            <w:szCs w:val="20"/>
          </w:rPr>
          <w:t>frequency ride-through capabilities</w:t>
        </w:r>
      </w:ins>
      <w:ins w:id="1059" w:author="NextEra 090523" w:date="2023-08-09T10:57:00Z">
        <w:r>
          <w:rPr>
            <w:iCs/>
            <w:szCs w:val="20"/>
          </w:rPr>
          <w:t xml:space="preserve"> as described in Section 2.6.</w:t>
        </w:r>
        <w:r w:rsidRPr="00C529EB">
          <w:rPr>
            <w:iCs/>
            <w:szCs w:val="20"/>
          </w:rPr>
          <w:t>4</w:t>
        </w:r>
        <w:del w:id="1060" w:author="Joint Commenters 012324" w:date="2024-01-23T13:58:00Z">
          <w:r w:rsidRPr="00C529EB" w:rsidDel="00441CCE">
            <w:rPr>
              <w:iCs/>
              <w:szCs w:val="20"/>
            </w:rPr>
            <w:delText>, Commercially Reasonable Efforts</w:delText>
          </w:r>
        </w:del>
        <w:r w:rsidRPr="00C529EB">
          <w:rPr>
            <w:iCs/>
            <w:szCs w:val="20"/>
          </w:rPr>
          <w:t>.</w:t>
        </w:r>
      </w:ins>
      <w:ins w:id="1061" w:author="NextEra 090523" w:date="2023-08-07T14:20:00Z">
        <w:r>
          <w:rPr>
            <w:iCs/>
            <w:szCs w:val="20"/>
          </w:rPr>
          <w:t xml:space="preserve"> </w:t>
        </w:r>
      </w:ins>
    </w:p>
    <w:bookmarkEnd w:id="1048"/>
    <w:p w14:paraId="7751E2CC" w14:textId="7101CAA2" w:rsidR="0034517D" w:rsidRDefault="0034517D" w:rsidP="0034517D">
      <w:pPr>
        <w:ind w:left="720" w:hanging="720"/>
        <w:rPr>
          <w:ins w:id="1062" w:author="NextEra 091323" w:date="2023-09-13T06:40:00Z"/>
          <w:iCs/>
          <w:szCs w:val="20"/>
        </w:rPr>
      </w:pPr>
      <w:ins w:id="1063" w:author="NextEra 090523" w:date="2023-08-09T12:14:00Z">
        <w:r>
          <w:rPr>
            <w:iCs/>
            <w:szCs w:val="20"/>
          </w:rPr>
          <w:t>(</w:t>
        </w:r>
        <w:del w:id="1064" w:author="Joint Commenters 012324" w:date="2024-01-22T22:21:00Z">
          <w:r w:rsidDel="00F56885">
            <w:rPr>
              <w:iCs/>
              <w:szCs w:val="20"/>
            </w:rPr>
            <w:delText>9</w:delText>
          </w:r>
        </w:del>
      </w:ins>
      <w:ins w:id="1065" w:author="Joint Commenters 012324" w:date="2024-01-22T22:21:00Z">
        <w:r w:rsidR="00F56885">
          <w:rPr>
            <w:iCs/>
            <w:szCs w:val="20"/>
          </w:rPr>
          <w:t>10</w:t>
        </w:r>
      </w:ins>
      <w:ins w:id="1066" w:author="NextEra 090523" w:date="2023-08-09T12:14:00Z">
        <w:r>
          <w:rPr>
            <w:iCs/>
            <w:szCs w:val="20"/>
          </w:rPr>
          <w:t>)</w:t>
        </w:r>
        <w:r>
          <w:rPr>
            <w:iCs/>
            <w:szCs w:val="20"/>
          </w:rPr>
          <w:tab/>
        </w:r>
        <w:bookmarkStart w:id="1067" w:name="_Hlk144811250"/>
        <w:r>
          <w:rPr>
            <w:iCs/>
            <w:szCs w:val="20"/>
          </w:rPr>
          <w:t>An IBR</w:t>
        </w:r>
      </w:ins>
      <w:ins w:id="1068" w:author="NextEra 091323" w:date="2023-09-13T06:40:00Z">
        <w:r w:rsidRPr="003D431A">
          <w:rPr>
            <w:iCs/>
            <w:szCs w:val="20"/>
          </w:rPr>
          <w:t xml:space="preserve"> </w:t>
        </w:r>
        <w:r>
          <w:rPr>
            <w:iCs/>
            <w:szCs w:val="20"/>
          </w:rPr>
          <w:t>or Type 1 WGR or Type 2 WGR</w:t>
        </w:r>
      </w:ins>
      <w:ins w:id="1069" w:author="NextEra 090523" w:date="2023-08-09T12:14:00Z">
        <w:r>
          <w:rPr>
            <w:iCs/>
            <w:szCs w:val="20"/>
          </w:rPr>
          <w:t xml:space="preserve"> </w:t>
        </w:r>
      </w:ins>
      <w:ins w:id="1070" w:author="NextEra 090523" w:date="2023-08-09T12:15:00Z">
        <w:r>
          <w:rPr>
            <w:iCs/>
            <w:szCs w:val="20"/>
          </w:rPr>
          <w:t xml:space="preserve">is not </w:t>
        </w:r>
      </w:ins>
      <w:ins w:id="1071" w:author="NextEra 090523" w:date="2023-09-05T12:59:00Z">
        <w:r>
          <w:rPr>
            <w:iCs/>
            <w:szCs w:val="20"/>
          </w:rPr>
          <w:t xml:space="preserve">required to </w:t>
        </w:r>
        <w:r w:rsidRPr="007446BA">
          <w:rPr>
            <w:iCs/>
            <w:szCs w:val="20"/>
          </w:rPr>
          <w:t>comply</w:t>
        </w:r>
      </w:ins>
      <w:ins w:id="1072" w:author="NextEra 090523" w:date="2023-08-09T12:15:00Z">
        <w:r w:rsidRPr="007446BA">
          <w:rPr>
            <w:iCs/>
            <w:szCs w:val="20"/>
          </w:rPr>
          <w:t xml:space="preserve"> with </w:t>
        </w:r>
      </w:ins>
      <w:ins w:id="1073" w:author="NextEra 090523" w:date="2023-09-05T13:00:00Z">
        <w:r w:rsidRPr="007446BA">
          <w:rPr>
            <w:iCs/>
            <w:szCs w:val="20"/>
          </w:rPr>
          <w:t>the</w:t>
        </w:r>
      </w:ins>
      <w:ins w:id="1074" w:author="NextEra 090523" w:date="2023-09-05T16:15:00Z">
        <w:r w:rsidRPr="007446BA">
          <w:rPr>
            <w:iCs/>
            <w:szCs w:val="20"/>
          </w:rPr>
          <w:t>se</w:t>
        </w:r>
      </w:ins>
      <w:ins w:id="1075" w:author="NextEra 090523" w:date="2023-09-05T13:00:00Z">
        <w:r w:rsidRPr="007446BA">
          <w:rPr>
            <w:iCs/>
            <w:szCs w:val="20"/>
          </w:rPr>
          <w:t xml:space="preserve"> requirements </w:t>
        </w:r>
      </w:ins>
      <w:ins w:id="1076" w:author="NextEra 090523" w:date="2023-08-09T12:15:00Z">
        <w:r w:rsidRPr="007446BA">
          <w:rPr>
            <w:iCs/>
            <w:szCs w:val="20"/>
          </w:rPr>
          <w:t>if doing</w:t>
        </w:r>
        <w:r>
          <w:rPr>
            <w:iCs/>
            <w:szCs w:val="20"/>
          </w:rPr>
          <w:t xml:space="preserve"> so would cause it to violate </w:t>
        </w:r>
      </w:ins>
      <w:ins w:id="1077" w:author="NextEra 090523" w:date="2023-08-09T12:19:00Z">
        <w:r>
          <w:rPr>
            <w:iCs/>
            <w:szCs w:val="20"/>
          </w:rPr>
          <w:t xml:space="preserve">its </w:t>
        </w:r>
      </w:ins>
      <w:proofErr w:type="spellStart"/>
      <w:ins w:id="1078" w:author="NextEra 090523" w:date="2023-09-05T10:08:00Z">
        <w:r>
          <w:rPr>
            <w:iCs/>
            <w:szCs w:val="20"/>
          </w:rPr>
          <w:t>Subsynchronous</w:t>
        </w:r>
        <w:proofErr w:type="spellEnd"/>
        <w:r>
          <w:rPr>
            <w:iCs/>
            <w:szCs w:val="20"/>
          </w:rPr>
          <w:t xml:space="preserve"> Resonance </w:t>
        </w:r>
      </w:ins>
      <w:ins w:id="1079" w:author="NextEra 090523" w:date="2023-09-05T10:09:00Z">
        <w:r>
          <w:rPr>
            <w:iCs/>
            <w:szCs w:val="20"/>
          </w:rPr>
          <w:t>(</w:t>
        </w:r>
      </w:ins>
      <w:ins w:id="1080" w:author="NextEra 090523" w:date="2023-08-09T12:19:00Z">
        <w:r>
          <w:rPr>
            <w:iCs/>
            <w:szCs w:val="20"/>
          </w:rPr>
          <w:t>SSR</w:t>
        </w:r>
      </w:ins>
      <w:ins w:id="1081" w:author="NextEra 090523" w:date="2023-09-05T10:09:00Z">
        <w:r>
          <w:rPr>
            <w:iCs/>
            <w:szCs w:val="20"/>
          </w:rPr>
          <w:t>)</w:t>
        </w:r>
      </w:ins>
      <w:ins w:id="1082" w:author="NextEra 090523" w:date="2023-08-09T12:19:00Z">
        <w:r>
          <w:rPr>
            <w:iCs/>
            <w:szCs w:val="20"/>
          </w:rPr>
          <w:t xml:space="preserve"> Mitigation plan dev</w:t>
        </w:r>
      </w:ins>
      <w:ins w:id="1083" w:author="NextEra 090523" w:date="2023-08-09T12:20:00Z">
        <w:r>
          <w:rPr>
            <w:iCs/>
            <w:szCs w:val="20"/>
          </w:rPr>
          <w:t>eloped to comply with Protocol Section</w:t>
        </w:r>
      </w:ins>
      <w:ins w:id="1084" w:author="NextEra 090523" w:date="2023-08-09T12:19:00Z">
        <w:r>
          <w:rPr>
            <w:iCs/>
            <w:szCs w:val="20"/>
          </w:rPr>
          <w:t xml:space="preserve"> 3.22.1.2</w:t>
        </w:r>
      </w:ins>
      <w:ins w:id="1085" w:author="NextEra 090523" w:date="2023-08-09T12:20:00Z">
        <w:r>
          <w:rPr>
            <w:iCs/>
            <w:szCs w:val="20"/>
          </w:rPr>
          <w:t>, Generation Res</w:t>
        </w:r>
      </w:ins>
      <w:ins w:id="1086" w:author="NextEra 090523" w:date="2023-08-09T12:21:00Z">
        <w:r>
          <w:rPr>
            <w:iCs/>
            <w:szCs w:val="20"/>
          </w:rPr>
          <w:t>ource or Energy Storage Resource Interconnection Assessment.</w:t>
        </w:r>
      </w:ins>
      <w:bookmarkEnd w:id="1067"/>
    </w:p>
    <w:p w14:paraId="1B769BFB" w14:textId="77777777" w:rsidR="0034517D" w:rsidRDefault="0034517D" w:rsidP="0034517D">
      <w:pPr>
        <w:ind w:left="720" w:hanging="720"/>
        <w:rPr>
          <w:ins w:id="1087" w:author="NextEra 091323" w:date="2023-09-13T06:40:00Z"/>
          <w:iCs/>
          <w:szCs w:val="20"/>
        </w:rPr>
      </w:pPr>
    </w:p>
    <w:p w14:paraId="304AA701" w14:textId="6F6773E1" w:rsidR="0034517D" w:rsidRDefault="0034517D" w:rsidP="0034517D">
      <w:pPr>
        <w:ind w:left="720" w:hanging="720"/>
        <w:rPr>
          <w:ins w:id="1088" w:author="NextEra 091323" w:date="2023-09-13T06:40:00Z"/>
          <w:iCs/>
          <w:szCs w:val="20"/>
        </w:rPr>
      </w:pPr>
      <w:ins w:id="1089" w:author="NextEra 091323" w:date="2023-09-13T06:40:00Z">
        <w:r>
          <w:rPr>
            <w:iCs/>
            <w:szCs w:val="20"/>
          </w:rPr>
          <w:t>(1</w:t>
        </w:r>
      </w:ins>
      <w:ins w:id="1090" w:author="Joint Commenters 012324" w:date="2024-01-22T22:21:00Z">
        <w:r w:rsidR="00F56885">
          <w:rPr>
            <w:iCs/>
            <w:szCs w:val="20"/>
          </w:rPr>
          <w:t>1</w:t>
        </w:r>
      </w:ins>
      <w:ins w:id="1091" w:author="NextEra 091323" w:date="2023-09-13T06:40:00Z">
        <w:del w:id="1092" w:author="Joint Commenters 012324" w:date="2024-01-22T22:21:00Z">
          <w:r w:rsidDel="00F56885">
            <w:rPr>
              <w:iCs/>
              <w:szCs w:val="20"/>
            </w:rPr>
            <w:delText>0</w:delText>
          </w:r>
        </w:del>
        <w:r>
          <w:rPr>
            <w:iCs/>
            <w:szCs w:val="20"/>
          </w:rPr>
          <w:t>)</w:t>
        </w:r>
        <w:r>
          <w:rPr>
            <w:iCs/>
            <w:szCs w:val="20"/>
          </w:rPr>
          <w:tab/>
        </w:r>
        <w:r w:rsidRPr="00126958">
          <w:rPr>
            <w:iCs/>
            <w:szCs w:val="20"/>
          </w:rPr>
          <w:t xml:space="preserve">The addition of a co-located </w:t>
        </w:r>
      </w:ins>
      <w:ins w:id="1093" w:author="NextEra 091323" w:date="2023-09-13T06:41:00Z">
        <w:r>
          <w:rPr>
            <w:iCs/>
            <w:szCs w:val="20"/>
          </w:rPr>
          <w:t>L</w:t>
        </w:r>
      </w:ins>
      <w:ins w:id="1094" w:author="NextEra 091323" w:date="2023-09-13T06:40:00Z">
        <w:r w:rsidRPr="00126958">
          <w:rPr>
            <w:iCs/>
            <w:szCs w:val="20"/>
          </w:rPr>
          <w:t xml:space="preserve">oad that results </w:t>
        </w:r>
        <w:r w:rsidRPr="0033218F">
          <w:rPr>
            <w:iCs/>
            <w:szCs w:val="20"/>
          </w:rPr>
          <w:t xml:space="preserve">in the initiation of a Generator Interconnection or Modification (GIM) on or after </w:t>
        </w:r>
        <w:del w:id="1095" w:author="Joint Commenters 012324" w:date="2024-01-19T16:45:00Z">
          <w:r w:rsidRPr="0033218F" w:rsidDel="006F738A">
            <w:rPr>
              <w:iCs/>
              <w:szCs w:val="20"/>
            </w:rPr>
            <w:delText>June 1, 2026</w:delText>
          </w:r>
        </w:del>
      </w:ins>
      <w:ins w:id="1096" w:author="Joint Commenters 012324" w:date="2024-01-19T16:45:00Z">
        <w:r w:rsidR="006F738A" w:rsidRPr="0033218F">
          <w:rPr>
            <w:iCs/>
            <w:szCs w:val="20"/>
          </w:rPr>
          <w:t>the a</w:t>
        </w:r>
      </w:ins>
      <w:ins w:id="1097" w:author="Joint Commenters 012324" w:date="2024-01-19T16:46:00Z">
        <w:r w:rsidR="006F738A" w:rsidRPr="0033218F">
          <w:rPr>
            <w:iCs/>
            <w:szCs w:val="20"/>
          </w:rPr>
          <w:t>pplicable date</w:t>
        </w:r>
      </w:ins>
      <w:ins w:id="1098" w:author="NextEra 091323" w:date="2023-09-13T06:40:00Z">
        <w:r w:rsidRPr="0033218F">
          <w:rPr>
            <w:iCs/>
            <w:szCs w:val="20"/>
          </w:rPr>
          <w:t xml:space="preserve"> </w:t>
        </w:r>
      </w:ins>
      <w:ins w:id="1099" w:author="Joint Commenters 012324" w:date="2024-01-19T16:46:00Z">
        <w:r w:rsidR="006F738A" w:rsidRPr="0033218F">
          <w:rPr>
            <w:iCs/>
            <w:szCs w:val="20"/>
          </w:rPr>
          <w:t xml:space="preserve">from paragraph (6) </w:t>
        </w:r>
      </w:ins>
      <w:ins w:id="1100" w:author="Joint Commenters 012324" w:date="2024-01-22T17:22:00Z">
        <w:r w:rsidR="00823E22" w:rsidRPr="0033218F">
          <w:rPr>
            <w:iCs/>
            <w:szCs w:val="20"/>
          </w:rPr>
          <w:t xml:space="preserve">above </w:t>
        </w:r>
      </w:ins>
      <w:ins w:id="1101" w:author="NextEra 091323" w:date="2023-09-13T06:40:00Z">
        <w:r w:rsidRPr="0033218F">
          <w:rPr>
            <w:iCs/>
            <w:szCs w:val="20"/>
          </w:rPr>
          <w:t>or an amendment to a</w:t>
        </w:r>
      </w:ins>
      <w:ins w:id="1102" w:author="ROS 091423" w:date="2023-09-14T09:36:00Z">
        <w:r w:rsidRPr="0033218F">
          <w:rPr>
            <w:iCs/>
            <w:szCs w:val="20"/>
          </w:rPr>
          <w:t>n</w:t>
        </w:r>
      </w:ins>
      <w:ins w:id="1103" w:author="NextEra 091323" w:date="2023-09-13T06:40:00Z">
        <w:r w:rsidRPr="0033218F">
          <w:rPr>
            <w:iCs/>
            <w:szCs w:val="20"/>
          </w:rPr>
          <w:t xml:space="preserve"> SGIA on or after</w:t>
        </w:r>
      </w:ins>
      <w:ins w:id="1104" w:author="Joint Commenters 012324" w:date="2024-01-19T16:46:00Z">
        <w:r w:rsidR="006F738A" w:rsidRPr="0033218F">
          <w:rPr>
            <w:iCs/>
            <w:szCs w:val="20"/>
          </w:rPr>
          <w:t xml:space="preserve"> the applicable date from paragraph (6)</w:t>
        </w:r>
      </w:ins>
      <w:ins w:id="1105" w:author="NextEra 091323" w:date="2023-09-13T06:40:00Z">
        <w:del w:id="1106" w:author="Joint Commenters 012324" w:date="2024-01-19T16:46:00Z">
          <w:r w:rsidRPr="0033218F" w:rsidDel="006F738A">
            <w:rPr>
              <w:iCs/>
              <w:szCs w:val="20"/>
            </w:rPr>
            <w:delText xml:space="preserve"> June 1, 2026</w:delText>
          </w:r>
        </w:del>
        <w:r w:rsidRPr="0033218F">
          <w:rPr>
            <w:iCs/>
            <w:szCs w:val="20"/>
          </w:rPr>
          <w:t xml:space="preserve"> shall not trigger a change in frequency ride-through requirements. </w:t>
        </w:r>
      </w:ins>
      <w:ins w:id="1107" w:author="Joint Commenters 012324" w:date="2024-01-22T17:23:00Z">
        <w:r w:rsidR="00823E22" w:rsidRPr="0033218F">
          <w:rPr>
            <w:iCs/>
            <w:szCs w:val="20"/>
          </w:rPr>
          <w:t xml:space="preserve"> </w:t>
        </w:r>
      </w:ins>
      <w:ins w:id="1108" w:author="NextEra 091323" w:date="2023-09-13T06:40:00Z">
        <w:r w:rsidRPr="0033218F">
          <w:rPr>
            <w:iCs/>
            <w:szCs w:val="20"/>
          </w:rPr>
          <w:t>In those cases, the Resource Entity shall</w:t>
        </w:r>
        <w:r w:rsidRPr="00126958">
          <w:rPr>
            <w:iCs/>
            <w:szCs w:val="20"/>
          </w:rPr>
          <w:t xml:space="preserve"> continue to be subject to </w:t>
        </w:r>
      </w:ins>
      <w:ins w:id="1109" w:author="NextEra 091323" w:date="2023-09-13T06:41:00Z">
        <w:r>
          <w:rPr>
            <w:iCs/>
            <w:szCs w:val="20"/>
          </w:rPr>
          <w:t xml:space="preserve">paragraph (6) </w:t>
        </w:r>
      </w:ins>
      <w:ins w:id="1110" w:author="ROS 091423" w:date="2023-09-14T10:35:00Z">
        <w:r>
          <w:rPr>
            <w:iCs/>
            <w:szCs w:val="20"/>
          </w:rPr>
          <w:t>above</w:t>
        </w:r>
      </w:ins>
      <w:ins w:id="1111" w:author="NextEra 091323" w:date="2023-09-13T06:41:00Z">
        <w:del w:id="1112" w:author="ROS 091423" w:date="2023-09-14T10:35:00Z">
          <w:r w:rsidDel="003922F8">
            <w:rPr>
              <w:iCs/>
              <w:szCs w:val="20"/>
            </w:rPr>
            <w:delText xml:space="preserve">of </w:delText>
          </w:r>
          <w:r w:rsidRPr="00CA30EC" w:rsidDel="003922F8">
            <w:rPr>
              <w:iCs/>
              <w:szCs w:val="20"/>
            </w:rPr>
            <w:delText xml:space="preserve">Section </w:delText>
          </w:r>
        </w:del>
      </w:ins>
      <w:ins w:id="1113" w:author="NextEra 091323" w:date="2023-09-13T06:40:00Z">
        <w:del w:id="1114" w:author="ROS 091423" w:date="2023-09-14T10:35:00Z">
          <w:r w:rsidRPr="00CA30EC" w:rsidDel="003922F8">
            <w:rPr>
              <w:iCs/>
              <w:szCs w:val="20"/>
            </w:rPr>
            <w:delText>2.6.2.1</w:delText>
          </w:r>
        </w:del>
      </w:ins>
      <w:ins w:id="1115" w:author="NextEra 091323" w:date="2023-09-13T07:54:00Z">
        <w:del w:id="1116" w:author="ROS 091423" w:date="2023-09-14T10:35:00Z">
          <w:r w:rsidDel="003922F8">
            <w:rPr>
              <w:iCs/>
              <w:szCs w:val="20"/>
            </w:rPr>
            <w:delText>,</w:delText>
          </w:r>
        </w:del>
      </w:ins>
      <w:ins w:id="1117" w:author="NextEra 091323" w:date="2023-09-13T07:55:00Z">
        <w:del w:id="1118" w:author="ROS 091423" w:date="2023-09-14T10:35:00Z">
          <w:r w:rsidRPr="00CA30EC" w:rsidDel="003922F8">
            <w:rPr>
              <w:iCs/>
              <w:szCs w:val="20"/>
            </w:rPr>
            <w:delText xml:space="preserve"> </w:delText>
          </w:r>
          <w:r w:rsidRPr="001D1A64" w:rsidDel="003922F8">
            <w:rPr>
              <w:iCs/>
              <w:szCs w:val="20"/>
            </w:rPr>
            <w:delText xml:space="preserve">Frequency Ride-Through Requirements for </w:delText>
          </w:r>
          <w:r w:rsidDel="003922F8">
            <w:rPr>
              <w:iCs/>
              <w:szCs w:val="20"/>
            </w:rPr>
            <w:delText xml:space="preserve">Transmission-Connected </w:delText>
          </w:r>
          <w:r w:rsidRPr="001D1A64" w:rsidDel="003922F8">
            <w:rPr>
              <w:iCs/>
              <w:szCs w:val="20"/>
            </w:rPr>
            <w:delText>Inverter-Based Resources (IBRs)</w:delText>
          </w:r>
        </w:del>
      </w:ins>
      <w:ins w:id="1119" w:author="NextEra 091323" w:date="2023-09-13T06:40:00Z">
        <w:del w:id="1120" w:author="ROS 091423" w:date="2023-09-14T10:35:00Z">
          <w:r w:rsidRPr="00126958" w:rsidDel="003922F8">
            <w:rPr>
              <w:iCs/>
              <w:szCs w:val="20"/>
            </w:rPr>
            <w:delText>,</w:delText>
          </w:r>
        </w:del>
        <w:r w:rsidRPr="00126958">
          <w:rPr>
            <w:iCs/>
            <w:szCs w:val="20"/>
          </w:rPr>
          <w:t xml:space="preserve"> using the SGIA date applicable before the amendment.</w:t>
        </w:r>
      </w:ins>
    </w:p>
    <w:p w14:paraId="3AF59B65" w14:textId="77777777" w:rsidR="0034517D" w:rsidRDefault="0034517D" w:rsidP="0034517D">
      <w:pPr>
        <w:ind w:left="720" w:hanging="720"/>
        <w:rPr>
          <w:ins w:id="1121" w:author="NextEra 090523" w:date="2023-08-07T14:32:00Z"/>
          <w:iCs/>
          <w:szCs w:val="20"/>
        </w:rPr>
      </w:pPr>
    </w:p>
    <w:p w14:paraId="7B5736D9" w14:textId="77777777" w:rsidR="0034517D" w:rsidDel="009E1F9E" w:rsidRDefault="0034517D" w:rsidP="0034517D">
      <w:pPr>
        <w:spacing w:before="240" w:after="240"/>
        <w:ind w:left="900" w:hanging="900"/>
        <w:rPr>
          <w:ins w:id="1122" w:author="ERCOT 062223" w:date="2023-05-10T11:21:00Z"/>
          <w:del w:id="1123" w:author="NextEra 090523" w:date="2023-08-07T14:29:00Z"/>
          <w:b/>
          <w:bCs/>
          <w:i/>
          <w:szCs w:val="20"/>
        </w:rPr>
      </w:pPr>
      <w:ins w:id="1124" w:author="ERCOT 062223" w:date="2023-05-10T11:21:00Z">
        <w:del w:id="1125" w:author="NextEra 090523" w:date="2023-08-07T14:29:00Z">
          <w:r w:rsidRPr="00742E3E" w:rsidDel="009E1F9E">
            <w:rPr>
              <w:b/>
              <w:bCs/>
              <w:i/>
              <w:szCs w:val="20"/>
            </w:rPr>
            <w:delText>2.6.2.1</w:delText>
          </w:r>
          <w:r w:rsidDel="009E1F9E">
            <w:rPr>
              <w:b/>
              <w:bCs/>
              <w:i/>
              <w:szCs w:val="20"/>
            </w:rPr>
            <w:delText>.</w:delText>
          </w:r>
        </w:del>
      </w:ins>
      <w:ins w:id="1126" w:author="ERCOT 062223" w:date="2023-05-23T19:39:00Z">
        <w:del w:id="1127" w:author="NextEra 090523" w:date="2023-08-07T14:29:00Z">
          <w:r w:rsidDel="009E1F9E">
            <w:rPr>
              <w:b/>
              <w:bCs/>
              <w:i/>
              <w:szCs w:val="20"/>
            </w:rPr>
            <w:delText>1</w:delText>
          </w:r>
        </w:del>
      </w:ins>
      <w:ins w:id="1128" w:author="ERCOT 062223" w:date="2023-05-10T11:21:00Z">
        <w:del w:id="1129" w:author="NextEra 090523" w:date="2023-08-07T14:29:00Z">
          <w:r w:rsidDel="009E1F9E">
            <w:rPr>
              <w:b/>
              <w:bCs/>
              <w:i/>
              <w:szCs w:val="20"/>
            </w:rPr>
            <w:tab/>
          </w:r>
        </w:del>
      </w:ins>
      <w:ins w:id="1130" w:author="ERCOT 062223" w:date="2023-05-10T11:27:00Z">
        <w:del w:id="1131" w:author="NextEra 090523" w:date="2023-08-07T14:29:00Z">
          <w:r w:rsidDel="009E1F9E">
            <w:rPr>
              <w:b/>
              <w:bCs/>
              <w:i/>
              <w:szCs w:val="20"/>
            </w:rPr>
            <w:delText xml:space="preserve">Temporary </w:delText>
          </w:r>
        </w:del>
      </w:ins>
      <w:ins w:id="1132" w:author="ERCOT 062223" w:date="2023-05-10T11:21:00Z">
        <w:del w:id="1133" w:author="NextEra 090523" w:date="2023-08-07T14:29:00Z">
          <w:r w:rsidRPr="00742E3E" w:rsidDel="009E1F9E">
            <w:rPr>
              <w:b/>
              <w:bCs/>
              <w:i/>
              <w:szCs w:val="20"/>
            </w:rPr>
            <w:delText>Frequency Ride-Through Requirements for Transmission-Connected Inverter-Based Resources (IBRs)</w:delText>
          </w:r>
        </w:del>
      </w:ins>
    </w:p>
    <w:p w14:paraId="5BE015C5" w14:textId="77777777" w:rsidR="0034517D" w:rsidDel="009E1F9E" w:rsidRDefault="0034517D" w:rsidP="0034517D">
      <w:pPr>
        <w:spacing w:after="240"/>
        <w:ind w:left="720" w:hanging="720"/>
        <w:rPr>
          <w:ins w:id="1134" w:author="ERCOT 062223" w:date="2023-05-24T12:43:00Z"/>
          <w:del w:id="1135" w:author="NextEra 090523" w:date="2023-08-07T14:29:00Z"/>
          <w:iCs/>
          <w:szCs w:val="20"/>
        </w:rPr>
      </w:pPr>
      <w:ins w:id="1136" w:author="ERCOT 062223" w:date="2023-05-24T12:43:00Z">
        <w:del w:id="1137" w:author="NextEra 090523" w:date="2023-08-07T14:29:00Z">
          <w:r w:rsidRPr="005D1FA7" w:rsidDel="009E1F9E">
            <w:rPr>
              <w:iCs/>
              <w:szCs w:val="20"/>
            </w:rPr>
            <w:delText>(1)</w:delText>
          </w:r>
          <w:r w:rsidDel="009E1F9E">
            <w:rPr>
              <w:iCs/>
              <w:szCs w:val="20"/>
            </w:rPr>
            <w:tab/>
            <w:delText xml:space="preserve">This Section applies only to certain IBRs with an SGIA </w:delText>
          </w:r>
          <w:r w:rsidRPr="00F94537" w:rsidDel="009E1F9E">
            <w:rPr>
              <w:iCs/>
              <w:szCs w:val="20"/>
            </w:rPr>
            <w:delText xml:space="preserve">executed prior to </w:delText>
          </w:r>
        </w:del>
      </w:ins>
      <w:ins w:id="1138" w:author="ERCOT 062223" w:date="2023-06-15T18:25:00Z">
        <w:del w:id="1139" w:author="NextEra 090523" w:date="2023-08-07T14:29:00Z">
          <w:r w:rsidDel="009E1F9E">
            <w:rPr>
              <w:iCs/>
              <w:szCs w:val="20"/>
            </w:rPr>
            <w:delText>June</w:delText>
          </w:r>
        </w:del>
      </w:ins>
      <w:ins w:id="1140" w:author="ERCOT 062223" w:date="2023-05-24T12:43:00Z">
        <w:del w:id="1141" w:author="NextEra 090523" w:date="2023-08-07T14:29:00Z">
          <w:r w:rsidRPr="00F94537" w:rsidDel="009E1F9E">
            <w:rPr>
              <w:iCs/>
              <w:szCs w:val="20"/>
            </w:rPr>
            <w:delText xml:space="preserve"> 1, 2023</w:delText>
          </w:r>
          <w:r w:rsidDel="009E1F9E">
            <w:rPr>
              <w:iCs/>
              <w:szCs w:val="20"/>
            </w:rPr>
            <w:delText xml:space="preserve"> in a</w:delText>
          </w:r>
          <w:r w:rsidRPr="00EA5613" w:rsidDel="009E1F9E">
            <w:rPr>
              <w:iCs/>
              <w:szCs w:val="20"/>
            </w:rPr>
            <w:delText>ccordance with</w:delText>
          </w:r>
          <w:r w:rsidDel="009E1F9E">
            <w:rPr>
              <w:iCs/>
              <w:szCs w:val="20"/>
            </w:rPr>
            <w:delText xml:space="preserve"> </w:delText>
          </w:r>
        </w:del>
      </w:ins>
      <w:ins w:id="1142" w:author="ERCOT 062223" w:date="2023-06-17T16:15:00Z">
        <w:del w:id="1143" w:author="NextEra 090523" w:date="2023-08-07T14:29:00Z">
          <w:r w:rsidDel="009E1F9E">
            <w:rPr>
              <w:iCs/>
              <w:szCs w:val="20"/>
            </w:rPr>
            <w:delText xml:space="preserve">paragraph (6) of </w:delText>
          </w:r>
        </w:del>
      </w:ins>
      <w:ins w:id="1144" w:author="ERCOT 062223" w:date="2023-05-24T12:43:00Z">
        <w:del w:id="1145" w:author="NextEra 090523" w:date="2023-08-07T14:29:00Z">
          <w:r w:rsidDel="009E1F9E">
            <w:rPr>
              <w:iCs/>
              <w:szCs w:val="20"/>
            </w:rPr>
            <w:delText>Section 2.6.2.1</w:delText>
          </w:r>
        </w:del>
      </w:ins>
      <w:ins w:id="1146" w:author="ERCOT 062223" w:date="2023-06-17T16:15:00Z">
        <w:del w:id="1147" w:author="NextEra 090523" w:date="2023-08-07T14:29:00Z">
          <w:r w:rsidDel="009E1F9E">
            <w:rPr>
              <w:iCs/>
              <w:szCs w:val="20"/>
            </w:rPr>
            <w:delText>, Frequency Ride-Through Requirements for Transmission-Connected</w:delText>
          </w:r>
        </w:del>
      </w:ins>
      <w:ins w:id="1148" w:author="ERCOT 062223" w:date="2023-06-17T16:16:00Z">
        <w:del w:id="1149" w:author="NextEra 090523" w:date="2023-08-07T14:29:00Z">
          <w:r w:rsidDel="009E1F9E">
            <w:rPr>
              <w:iCs/>
              <w:szCs w:val="20"/>
            </w:rPr>
            <w:delText xml:space="preserve"> Inverter-Based Resources (IBRs)</w:delText>
          </w:r>
        </w:del>
      </w:ins>
      <w:ins w:id="1150" w:author="ERCOT 062223" w:date="2023-05-24T12:43:00Z">
        <w:del w:id="1151" w:author="NextEra 090523" w:date="2023-08-07T14:29:00Z">
          <w:r w:rsidDel="009E1F9E">
            <w:rPr>
              <w:iCs/>
              <w:szCs w:val="20"/>
            </w:rPr>
            <w:delText xml:space="preserve">. </w:delText>
          </w:r>
        </w:del>
      </w:ins>
    </w:p>
    <w:p w14:paraId="3EB018FB" w14:textId="77777777" w:rsidR="0034517D" w:rsidDel="009E1F9E" w:rsidRDefault="0034517D" w:rsidP="0034517D">
      <w:pPr>
        <w:spacing w:after="240"/>
        <w:ind w:left="720" w:hanging="720"/>
        <w:rPr>
          <w:ins w:id="1152" w:author="ERCOT 062223" w:date="2023-05-10T11:31:00Z"/>
          <w:del w:id="1153" w:author="NextEra 090523" w:date="2023-08-07T14:29:00Z"/>
          <w:iCs/>
          <w:szCs w:val="20"/>
        </w:rPr>
      </w:pPr>
      <w:ins w:id="1154" w:author="ERCOT 062223" w:date="2023-05-10T11:29:00Z">
        <w:del w:id="1155" w:author="NextEra 090523" w:date="2023-08-07T14:29:00Z">
          <w:r w:rsidDel="009E1F9E">
            <w:rPr>
              <w:iCs/>
              <w:szCs w:val="20"/>
            </w:rPr>
            <w:delText>(</w:delText>
          </w:r>
        </w:del>
      </w:ins>
      <w:ins w:id="1156" w:author="ERCOT 062223" w:date="2023-05-24T12:43:00Z">
        <w:del w:id="1157" w:author="NextEra 090523" w:date="2023-08-07T14:29:00Z">
          <w:r w:rsidDel="009E1F9E">
            <w:rPr>
              <w:iCs/>
              <w:szCs w:val="20"/>
            </w:rPr>
            <w:delText>2</w:delText>
          </w:r>
        </w:del>
      </w:ins>
      <w:ins w:id="1158" w:author="ERCOT 062223" w:date="2023-05-10T11:29:00Z">
        <w:del w:id="1159" w:author="NextEra 090523" w:date="2023-08-07T14:29:00Z">
          <w:r w:rsidDel="009E1F9E">
            <w:rPr>
              <w:iCs/>
              <w:szCs w:val="20"/>
            </w:rPr>
            <w:delText>)</w:delText>
          </w:r>
          <w:r w:rsidDel="009E1F9E">
            <w:rPr>
              <w:iCs/>
              <w:szCs w:val="20"/>
            </w:rPr>
            <w:tab/>
          </w:r>
        </w:del>
      </w:ins>
      <w:ins w:id="1160" w:author="ERCOT 062223" w:date="2023-05-10T11:36:00Z">
        <w:del w:id="1161" w:author="NextEra 090523" w:date="2023-08-07T14:29:00Z">
          <w:r w:rsidDel="009E1F9E">
            <w:rPr>
              <w:iCs/>
              <w:szCs w:val="20"/>
            </w:rPr>
            <w:delText>I</w:delText>
          </w:r>
        </w:del>
      </w:ins>
      <w:ins w:id="1162" w:author="ERCOT 062223" w:date="2023-05-10T11:28:00Z">
        <w:del w:id="1163" w:author="NextEra 090523" w:date="2023-08-07T14:29:00Z">
          <w:r w:rsidRPr="005D1FA7" w:rsidDel="009E1F9E">
            <w:rPr>
              <w:iCs/>
              <w:szCs w:val="20"/>
            </w:rPr>
            <w:delText xml:space="preserve">f under-frequency relays are installed and activated to trip the </w:delText>
          </w:r>
        </w:del>
      </w:ins>
      <w:ins w:id="1164" w:author="ERCOT 062223" w:date="2023-06-21T09:00:00Z">
        <w:del w:id="1165" w:author="NextEra 090523" w:date="2023-08-07T14:29:00Z">
          <w:r w:rsidDel="009E1F9E">
            <w:rPr>
              <w:iCs/>
              <w:szCs w:val="20"/>
            </w:rPr>
            <w:delText>Generation Resource</w:delText>
          </w:r>
        </w:del>
      </w:ins>
      <w:ins w:id="1166" w:author="ERCOT 062223" w:date="2023-06-21T11:04:00Z">
        <w:del w:id="1167" w:author="NextEra 090523" w:date="2023-08-07T14:29:00Z">
          <w:r w:rsidDel="009E1F9E">
            <w:rPr>
              <w:iCs/>
              <w:szCs w:val="20"/>
            </w:rPr>
            <w:delText xml:space="preserve"> or ESR</w:delText>
          </w:r>
        </w:del>
      </w:ins>
      <w:ins w:id="1168" w:author="ERCOT 062223" w:date="2023-05-10T11:28:00Z">
        <w:del w:id="1169" w:author="NextEra 090523" w:date="2023-08-07T14:29:00Z">
          <w:r w:rsidRPr="005D1FA7" w:rsidDel="009E1F9E">
            <w:rPr>
              <w:iCs/>
              <w:szCs w:val="20"/>
            </w:rPr>
            <w:delText xml:space="preserve">, the relays shall </w:delText>
          </w:r>
        </w:del>
      </w:ins>
      <w:ins w:id="1170" w:author="ERCOT 062223" w:date="2023-05-23T18:11:00Z">
        <w:del w:id="1171" w:author="NextEra 090523" w:date="2023-08-07T14:29:00Z">
          <w:r w:rsidDel="009E1F9E">
            <w:rPr>
              <w:iCs/>
              <w:szCs w:val="20"/>
            </w:rPr>
            <w:delText>perform</w:delText>
          </w:r>
        </w:del>
      </w:ins>
      <w:ins w:id="1172" w:author="ERCOT 062223" w:date="2023-05-10T11:28:00Z">
        <w:del w:id="1173" w:author="NextEra 090523" w:date="2023-08-07T14:29:00Z">
          <w:r w:rsidRPr="005D1FA7" w:rsidDel="009E1F9E">
            <w:rPr>
              <w:iCs/>
              <w:szCs w:val="20"/>
            </w:rPr>
            <w:delText xml:space="preserve"> such that the automatic removal of individual Generation 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34517D" w:rsidRPr="00F67A71" w:rsidDel="009E1F9E" w14:paraId="7F6D4023" w14:textId="77777777" w:rsidTr="00F3564C">
        <w:trPr>
          <w:cantSplit/>
          <w:ins w:id="1174" w:author="ERCOT 062223" w:date="2023-05-10T11:31:00Z"/>
          <w:del w:id="1175" w:author="NextEra 090523" w:date="2023-08-07T14:29:00Z"/>
        </w:trPr>
        <w:tc>
          <w:tcPr>
            <w:tcW w:w="3600" w:type="dxa"/>
            <w:tcBorders>
              <w:top w:val="thinThickSmallGap" w:sz="24" w:space="0" w:color="auto"/>
              <w:bottom w:val="single" w:sz="12" w:space="0" w:color="auto"/>
            </w:tcBorders>
          </w:tcPr>
          <w:p w14:paraId="04BB3D0A" w14:textId="77777777" w:rsidR="0034517D" w:rsidRPr="00F67A71" w:rsidDel="009E1F9E" w:rsidRDefault="0034517D" w:rsidP="00F3564C">
            <w:pPr>
              <w:suppressAutoHyphens/>
              <w:jc w:val="center"/>
              <w:rPr>
                <w:ins w:id="1176" w:author="ERCOT 062223" w:date="2023-05-10T11:31:00Z"/>
                <w:del w:id="1177" w:author="NextEra 090523" w:date="2023-08-07T14:29:00Z"/>
                <w:b/>
                <w:spacing w:val="-2"/>
              </w:rPr>
            </w:pPr>
            <w:ins w:id="1178" w:author="ERCOT 062223" w:date="2023-05-10T11:31:00Z">
              <w:del w:id="1179" w:author="NextEra 090523" w:date="2023-08-07T14:29:00Z">
                <w:r w:rsidRPr="00F67A71" w:rsidDel="009E1F9E">
                  <w:rPr>
                    <w:b/>
                    <w:spacing w:val="-2"/>
                  </w:rPr>
                  <w:lastRenderedPageBreak/>
                  <w:delText>Frequency Range</w:delText>
                </w:r>
              </w:del>
            </w:ins>
          </w:p>
        </w:tc>
        <w:tc>
          <w:tcPr>
            <w:tcW w:w="3870" w:type="dxa"/>
            <w:tcBorders>
              <w:top w:val="thinThickSmallGap" w:sz="24" w:space="0" w:color="auto"/>
              <w:bottom w:val="single" w:sz="12" w:space="0" w:color="auto"/>
            </w:tcBorders>
          </w:tcPr>
          <w:p w14:paraId="1E2152AC" w14:textId="77777777" w:rsidR="0034517D" w:rsidRPr="00F67A71" w:rsidDel="009E1F9E" w:rsidRDefault="0034517D" w:rsidP="00F3564C">
            <w:pPr>
              <w:suppressAutoHyphens/>
              <w:jc w:val="center"/>
              <w:rPr>
                <w:ins w:id="1180" w:author="ERCOT 062223" w:date="2023-05-10T11:31:00Z"/>
                <w:del w:id="1181" w:author="NextEra 090523" w:date="2023-08-07T14:29:00Z"/>
                <w:b/>
                <w:spacing w:val="-2"/>
              </w:rPr>
            </w:pPr>
            <w:ins w:id="1182" w:author="ERCOT 062223" w:date="2023-05-10T11:31:00Z">
              <w:del w:id="1183" w:author="NextEra 090523" w:date="2023-08-07T14:29:00Z">
                <w:r w:rsidRPr="00F67A71" w:rsidDel="009E1F9E">
                  <w:rPr>
                    <w:b/>
                    <w:spacing w:val="-2"/>
                  </w:rPr>
                  <w:delText>Delay to Trip</w:delText>
                </w:r>
              </w:del>
            </w:ins>
          </w:p>
        </w:tc>
      </w:tr>
      <w:tr w:rsidR="0034517D" w:rsidRPr="00F67A71" w:rsidDel="009E1F9E" w14:paraId="44DC469B" w14:textId="77777777" w:rsidTr="00F3564C">
        <w:trPr>
          <w:cantSplit/>
          <w:ins w:id="1184" w:author="ERCOT 062223" w:date="2023-05-10T11:31:00Z"/>
          <w:del w:id="1185" w:author="NextEra 090523" w:date="2023-08-07T14:29:00Z"/>
        </w:trPr>
        <w:tc>
          <w:tcPr>
            <w:tcW w:w="3600" w:type="dxa"/>
            <w:tcBorders>
              <w:top w:val="single" w:sz="12" w:space="0" w:color="auto"/>
            </w:tcBorders>
          </w:tcPr>
          <w:p w14:paraId="1D426CA3" w14:textId="77777777" w:rsidR="0034517D" w:rsidRPr="00F67A71" w:rsidDel="009E1F9E" w:rsidRDefault="0034517D" w:rsidP="00F3564C">
            <w:pPr>
              <w:suppressAutoHyphens/>
              <w:jc w:val="center"/>
              <w:rPr>
                <w:ins w:id="1186" w:author="ERCOT 062223" w:date="2023-05-10T11:31:00Z"/>
                <w:del w:id="1187" w:author="NextEra 090523" w:date="2023-08-07T14:29:00Z"/>
                <w:spacing w:val="-2"/>
              </w:rPr>
            </w:pPr>
            <w:ins w:id="1188" w:author="ERCOT 062223" w:date="2023-05-10T11:31:00Z">
              <w:del w:id="1189" w:author="NextEra 090523" w:date="2023-08-07T14:29:00Z">
                <w:r w:rsidRPr="00F67A71" w:rsidDel="009E1F9E">
                  <w:rPr>
                    <w:spacing w:val="-2"/>
                  </w:rPr>
                  <w:delText>Above 59.4 Hz</w:delText>
                </w:r>
              </w:del>
            </w:ins>
          </w:p>
        </w:tc>
        <w:tc>
          <w:tcPr>
            <w:tcW w:w="3870" w:type="dxa"/>
            <w:tcBorders>
              <w:top w:val="single" w:sz="12" w:space="0" w:color="auto"/>
            </w:tcBorders>
          </w:tcPr>
          <w:p w14:paraId="184E6EAD" w14:textId="77777777" w:rsidR="0034517D" w:rsidRPr="00F67A71" w:rsidDel="009E1F9E" w:rsidRDefault="0034517D" w:rsidP="00F3564C">
            <w:pPr>
              <w:suppressAutoHyphens/>
              <w:jc w:val="center"/>
              <w:rPr>
                <w:ins w:id="1190" w:author="ERCOT 062223" w:date="2023-05-10T11:31:00Z"/>
                <w:del w:id="1191" w:author="NextEra 090523" w:date="2023-08-07T14:29:00Z"/>
                <w:spacing w:val="-2"/>
              </w:rPr>
            </w:pPr>
            <w:ins w:id="1192" w:author="ERCOT 062223" w:date="2023-05-10T11:31:00Z">
              <w:del w:id="1193" w:author="NextEra 090523" w:date="2023-08-07T14:29:00Z">
                <w:r w:rsidRPr="00F67A71" w:rsidDel="009E1F9E">
                  <w:rPr>
                    <w:spacing w:val="-2"/>
                  </w:rPr>
                  <w:delText>No automatic tripping</w:delText>
                </w:r>
              </w:del>
            </w:ins>
          </w:p>
          <w:p w14:paraId="13F8A4F0" w14:textId="77777777" w:rsidR="0034517D" w:rsidRPr="00F67A71" w:rsidDel="009E1F9E" w:rsidRDefault="0034517D" w:rsidP="00F3564C">
            <w:pPr>
              <w:suppressAutoHyphens/>
              <w:jc w:val="center"/>
              <w:rPr>
                <w:ins w:id="1194" w:author="ERCOT 062223" w:date="2023-05-10T11:31:00Z"/>
                <w:del w:id="1195" w:author="NextEra 090523" w:date="2023-08-07T14:29:00Z"/>
                <w:spacing w:val="-2"/>
              </w:rPr>
            </w:pPr>
            <w:ins w:id="1196" w:author="ERCOT 062223" w:date="2023-05-10T11:31:00Z">
              <w:del w:id="1197" w:author="NextEra 090523" w:date="2023-08-07T14:29:00Z">
                <w:r w:rsidRPr="00F67A71" w:rsidDel="009E1F9E">
                  <w:rPr>
                    <w:spacing w:val="-2"/>
                  </w:rPr>
                  <w:delText>(</w:delText>
                </w:r>
                <w:r w:rsidDel="009E1F9E">
                  <w:rPr>
                    <w:spacing w:val="-2"/>
                  </w:rPr>
                  <w:delText>c</w:delText>
                </w:r>
                <w:r w:rsidRPr="00F67A71" w:rsidDel="009E1F9E">
                  <w:rPr>
                    <w:spacing w:val="-2"/>
                  </w:rPr>
                  <w:delText>ontinuous operation)</w:delText>
                </w:r>
              </w:del>
            </w:ins>
          </w:p>
        </w:tc>
      </w:tr>
      <w:tr w:rsidR="0034517D" w:rsidRPr="00F67A71" w:rsidDel="009E1F9E" w14:paraId="4E330A9A" w14:textId="77777777" w:rsidTr="00F3564C">
        <w:trPr>
          <w:cantSplit/>
          <w:ins w:id="1198" w:author="ERCOT 062223" w:date="2023-05-10T11:31:00Z"/>
          <w:del w:id="1199" w:author="NextEra 090523" w:date="2023-08-07T14:29:00Z"/>
        </w:trPr>
        <w:tc>
          <w:tcPr>
            <w:tcW w:w="3600" w:type="dxa"/>
          </w:tcPr>
          <w:p w14:paraId="518D83B8" w14:textId="77777777" w:rsidR="0034517D" w:rsidRPr="00F67A71" w:rsidDel="009E1F9E" w:rsidRDefault="0034517D" w:rsidP="00F3564C">
            <w:pPr>
              <w:suppressAutoHyphens/>
              <w:jc w:val="center"/>
              <w:rPr>
                <w:ins w:id="1200" w:author="ERCOT 062223" w:date="2023-05-10T11:31:00Z"/>
                <w:del w:id="1201" w:author="NextEra 090523" w:date="2023-08-07T14:29:00Z"/>
                <w:spacing w:val="-2"/>
              </w:rPr>
            </w:pPr>
            <w:ins w:id="1202" w:author="ERCOT 062223" w:date="2023-05-10T11:31:00Z">
              <w:del w:id="1203" w:author="NextEra 090523" w:date="2023-08-07T14:29:00Z">
                <w:r w:rsidRPr="00F67A71" w:rsidDel="009E1F9E">
                  <w:rPr>
                    <w:spacing w:val="-2"/>
                  </w:rPr>
                  <w:delText>Above 58.4 Hz up to</w:delText>
                </w:r>
              </w:del>
            </w:ins>
          </w:p>
          <w:p w14:paraId="3D031AC3" w14:textId="77777777" w:rsidR="0034517D" w:rsidRPr="00F67A71" w:rsidDel="009E1F9E" w:rsidRDefault="0034517D" w:rsidP="00F3564C">
            <w:pPr>
              <w:suppressAutoHyphens/>
              <w:jc w:val="center"/>
              <w:rPr>
                <w:ins w:id="1204" w:author="ERCOT 062223" w:date="2023-05-10T11:31:00Z"/>
                <w:del w:id="1205" w:author="NextEra 090523" w:date="2023-08-07T14:29:00Z"/>
                <w:spacing w:val="-2"/>
              </w:rPr>
            </w:pPr>
            <w:ins w:id="1206" w:author="ERCOT 062223" w:date="2023-05-10T11:31:00Z">
              <w:del w:id="1207" w:author="NextEra 090523" w:date="2023-08-07T14:29:00Z">
                <w:r w:rsidDel="009E1F9E">
                  <w:rPr>
                    <w:spacing w:val="-2"/>
                  </w:rPr>
                  <w:delText>a</w:delText>
                </w:r>
                <w:r w:rsidRPr="00F67A71" w:rsidDel="009E1F9E">
                  <w:rPr>
                    <w:spacing w:val="-2"/>
                  </w:rPr>
                  <w:delText>nd including 59.4 Hz</w:delText>
                </w:r>
              </w:del>
            </w:ins>
          </w:p>
        </w:tc>
        <w:tc>
          <w:tcPr>
            <w:tcW w:w="3870" w:type="dxa"/>
          </w:tcPr>
          <w:p w14:paraId="3B267A6A" w14:textId="77777777" w:rsidR="0034517D" w:rsidRPr="00F67A71" w:rsidDel="009E1F9E" w:rsidRDefault="0034517D" w:rsidP="00F3564C">
            <w:pPr>
              <w:suppressAutoHyphens/>
              <w:jc w:val="center"/>
              <w:rPr>
                <w:ins w:id="1208" w:author="ERCOT 062223" w:date="2023-05-10T11:31:00Z"/>
                <w:del w:id="1209" w:author="NextEra 090523" w:date="2023-08-07T14:29:00Z"/>
                <w:spacing w:val="-2"/>
              </w:rPr>
            </w:pPr>
            <w:ins w:id="1210" w:author="ERCOT 062223" w:date="2023-05-10T11:31:00Z">
              <w:del w:id="1211" w:author="NextEra 090523" w:date="2023-08-07T14:29:00Z">
                <w:r w:rsidRPr="00F67A71" w:rsidDel="009E1F9E">
                  <w:rPr>
                    <w:spacing w:val="-2"/>
                  </w:rPr>
                  <w:delText>Not less than 9 minutes</w:delText>
                </w:r>
              </w:del>
            </w:ins>
          </w:p>
        </w:tc>
      </w:tr>
      <w:tr w:rsidR="0034517D" w:rsidRPr="00F67A71" w:rsidDel="009E1F9E" w14:paraId="06FEC3E9" w14:textId="77777777" w:rsidTr="00F3564C">
        <w:trPr>
          <w:cantSplit/>
          <w:ins w:id="1212" w:author="ERCOT 062223" w:date="2023-05-10T11:31:00Z"/>
          <w:del w:id="1213" w:author="NextEra 090523" w:date="2023-08-07T14:29:00Z"/>
        </w:trPr>
        <w:tc>
          <w:tcPr>
            <w:tcW w:w="3600" w:type="dxa"/>
          </w:tcPr>
          <w:p w14:paraId="172A8479" w14:textId="77777777" w:rsidR="0034517D" w:rsidRPr="00F67A71" w:rsidDel="009E1F9E" w:rsidRDefault="0034517D" w:rsidP="00F3564C">
            <w:pPr>
              <w:suppressAutoHyphens/>
              <w:jc w:val="center"/>
              <w:rPr>
                <w:ins w:id="1214" w:author="ERCOT 062223" w:date="2023-05-10T11:31:00Z"/>
                <w:del w:id="1215" w:author="NextEra 090523" w:date="2023-08-07T14:29:00Z"/>
                <w:spacing w:val="-2"/>
              </w:rPr>
            </w:pPr>
            <w:ins w:id="1216" w:author="ERCOT 062223" w:date="2023-05-10T11:31:00Z">
              <w:del w:id="1217" w:author="NextEra 090523" w:date="2023-08-07T14:29:00Z">
                <w:r w:rsidRPr="00F67A71" w:rsidDel="009E1F9E">
                  <w:rPr>
                    <w:spacing w:val="-2"/>
                  </w:rPr>
                  <w:delText>Above 58.0 Hz up to</w:delText>
                </w:r>
              </w:del>
            </w:ins>
          </w:p>
          <w:p w14:paraId="5528D738" w14:textId="77777777" w:rsidR="0034517D" w:rsidRPr="00F67A71" w:rsidDel="009E1F9E" w:rsidRDefault="0034517D" w:rsidP="00F3564C">
            <w:pPr>
              <w:suppressAutoHyphens/>
              <w:jc w:val="center"/>
              <w:rPr>
                <w:ins w:id="1218" w:author="ERCOT 062223" w:date="2023-05-10T11:31:00Z"/>
                <w:del w:id="1219" w:author="NextEra 090523" w:date="2023-08-07T14:29:00Z"/>
                <w:spacing w:val="-2"/>
              </w:rPr>
            </w:pPr>
            <w:ins w:id="1220" w:author="ERCOT 062223" w:date="2023-05-10T11:31:00Z">
              <w:del w:id="1221" w:author="NextEra 090523" w:date="2023-08-07T14:29:00Z">
                <w:r w:rsidDel="009E1F9E">
                  <w:rPr>
                    <w:spacing w:val="-2"/>
                  </w:rPr>
                  <w:delText>a</w:delText>
                </w:r>
                <w:r w:rsidRPr="00F67A71" w:rsidDel="009E1F9E">
                  <w:rPr>
                    <w:spacing w:val="-2"/>
                  </w:rPr>
                  <w:delText>nd including 58.4 Hz</w:delText>
                </w:r>
              </w:del>
            </w:ins>
          </w:p>
        </w:tc>
        <w:tc>
          <w:tcPr>
            <w:tcW w:w="3870" w:type="dxa"/>
          </w:tcPr>
          <w:p w14:paraId="1AD56134" w14:textId="77777777" w:rsidR="0034517D" w:rsidRPr="00F67A71" w:rsidDel="009E1F9E" w:rsidRDefault="0034517D" w:rsidP="00F3564C">
            <w:pPr>
              <w:suppressAutoHyphens/>
              <w:jc w:val="center"/>
              <w:rPr>
                <w:ins w:id="1222" w:author="ERCOT 062223" w:date="2023-05-10T11:31:00Z"/>
                <w:del w:id="1223" w:author="NextEra 090523" w:date="2023-08-07T14:29:00Z"/>
                <w:spacing w:val="-2"/>
              </w:rPr>
            </w:pPr>
            <w:ins w:id="1224" w:author="ERCOT 062223" w:date="2023-05-10T11:31:00Z">
              <w:del w:id="1225" w:author="NextEra 090523" w:date="2023-08-07T14:29:00Z">
                <w:r w:rsidRPr="00F67A71" w:rsidDel="009E1F9E">
                  <w:rPr>
                    <w:spacing w:val="-2"/>
                  </w:rPr>
                  <w:delText>Not less than 30 seconds</w:delText>
                </w:r>
              </w:del>
            </w:ins>
          </w:p>
        </w:tc>
      </w:tr>
      <w:tr w:rsidR="0034517D" w:rsidRPr="00F67A71" w:rsidDel="009E1F9E" w14:paraId="3210E061" w14:textId="77777777" w:rsidTr="00F3564C">
        <w:trPr>
          <w:cantSplit/>
          <w:ins w:id="1226" w:author="ERCOT 062223" w:date="2023-05-10T11:31:00Z"/>
          <w:del w:id="1227" w:author="NextEra 090523" w:date="2023-08-07T14:29:00Z"/>
        </w:trPr>
        <w:tc>
          <w:tcPr>
            <w:tcW w:w="3600" w:type="dxa"/>
          </w:tcPr>
          <w:p w14:paraId="76AE8813" w14:textId="77777777" w:rsidR="0034517D" w:rsidRPr="00F67A71" w:rsidDel="009E1F9E" w:rsidRDefault="0034517D" w:rsidP="00F3564C">
            <w:pPr>
              <w:suppressAutoHyphens/>
              <w:jc w:val="center"/>
              <w:rPr>
                <w:ins w:id="1228" w:author="ERCOT 062223" w:date="2023-05-10T11:31:00Z"/>
                <w:del w:id="1229" w:author="NextEra 090523" w:date="2023-08-07T14:29:00Z"/>
                <w:spacing w:val="-2"/>
              </w:rPr>
            </w:pPr>
            <w:ins w:id="1230" w:author="ERCOT 062223" w:date="2023-05-10T11:31:00Z">
              <w:del w:id="1231" w:author="NextEra 090523" w:date="2023-08-07T14:29:00Z">
                <w:r w:rsidRPr="00F67A71" w:rsidDel="009E1F9E">
                  <w:rPr>
                    <w:spacing w:val="-2"/>
                  </w:rPr>
                  <w:delText>Above 57.5 Hz up to</w:delText>
                </w:r>
              </w:del>
            </w:ins>
          </w:p>
          <w:p w14:paraId="20A73737" w14:textId="77777777" w:rsidR="0034517D" w:rsidRPr="00F67A71" w:rsidDel="009E1F9E" w:rsidRDefault="0034517D" w:rsidP="00F3564C">
            <w:pPr>
              <w:suppressAutoHyphens/>
              <w:jc w:val="center"/>
              <w:rPr>
                <w:ins w:id="1232" w:author="ERCOT 062223" w:date="2023-05-10T11:31:00Z"/>
                <w:del w:id="1233" w:author="NextEra 090523" w:date="2023-08-07T14:29:00Z"/>
                <w:spacing w:val="-2"/>
              </w:rPr>
            </w:pPr>
            <w:ins w:id="1234" w:author="ERCOT 062223" w:date="2023-05-10T11:31:00Z">
              <w:del w:id="1235" w:author="NextEra 090523" w:date="2023-08-07T14:29:00Z">
                <w:r w:rsidDel="009E1F9E">
                  <w:rPr>
                    <w:spacing w:val="-2"/>
                  </w:rPr>
                  <w:delText>a</w:delText>
                </w:r>
                <w:r w:rsidRPr="00F67A71" w:rsidDel="009E1F9E">
                  <w:rPr>
                    <w:spacing w:val="-2"/>
                  </w:rPr>
                  <w:delText>nd including 58.0 Hz</w:delText>
                </w:r>
              </w:del>
            </w:ins>
          </w:p>
        </w:tc>
        <w:tc>
          <w:tcPr>
            <w:tcW w:w="3870" w:type="dxa"/>
          </w:tcPr>
          <w:p w14:paraId="49FE0BA0" w14:textId="77777777" w:rsidR="0034517D" w:rsidRPr="00F67A71" w:rsidDel="009E1F9E" w:rsidRDefault="0034517D" w:rsidP="00F3564C">
            <w:pPr>
              <w:suppressAutoHyphens/>
              <w:jc w:val="center"/>
              <w:rPr>
                <w:ins w:id="1236" w:author="ERCOT 062223" w:date="2023-05-10T11:31:00Z"/>
                <w:del w:id="1237" w:author="NextEra 090523" w:date="2023-08-07T14:29:00Z"/>
                <w:spacing w:val="-2"/>
              </w:rPr>
            </w:pPr>
            <w:ins w:id="1238" w:author="ERCOT 062223" w:date="2023-05-10T11:31:00Z">
              <w:del w:id="1239" w:author="NextEra 090523" w:date="2023-08-07T14:29:00Z">
                <w:r w:rsidRPr="00F67A71" w:rsidDel="009E1F9E">
                  <w:rPr>
                    <w:spacing w:val="-2"/>
                  </w:rPr>
                  <w:delText>Not less than 2 seconds</w:delText>
                </w:r>
              </w:del>
            </w:ins>
          </w:p>
        </w:tc>
      </w:tr>
      <w:tr w:rsidR="0034517D" w:rsidRPr="00F67A71" w:rsidDel="009E1F9E" w14:paraId="394366B8" w14:textId="77777777" w:rsidTr="00F3564C">
        <w:trPr>
          <w:cantSplit/>
          <w:ins w:id="1240" w:author="ERCOT 062223" w:date="2023-05-10T11:31:00Z"/>
          <w:del w:id="1241" w:author="NextEra 090523" w:date="2023-08-07T14:29:00Z"/>
        </w:trPr>
        <w:tc>
          <w:tcPr>
            <w:tcW w:w="3600" w:type="dxa"/>
          </w:tcPr>
          <w:p w14:paraId="4C7CA841" w14:textId="77777777" w:rsidR="0034517D" w:rsidRPr="00F67A71" w:rsidDel="009E1F9E" w:rsidRDefault="0034517D" w:rsidP="00F3564C">
            <w:pPr>
              <w:suppressAutoHyphens/>
              <w:jc w:val="center"/>
              <w:rPr>
                <w:ins w:id="1242" w:author="ERCOT 062223" w:date="2023-05-10T11:31:00Z"/>
                <w:del w:id="1243" w:author="NextEra 090523" w:date="2023-08-07T14:29:00Z"/>
                <w:spacing w:val="-2"/>
              </w:rPr>
            </w:pPr>
            <w:ins w:id="1244" w:author="ERCOT 062223" w:date="2023-05-10T11:31:00Z">
              <w:del w:id="1245" w:author="NextEra 090523" w:date="2023-08-07T14:29:00Z">
                <w:r w:rsidRPr="00F67A71" w:rsidDel="009E1F9E">
                  <w:rPr>
                    <w:spacing w:val="-2"/>
                  </w:rPr>
                  <w:delText>57.5 Hz or below</w:delText>
                </w:r>
              </w:del>
            </w:ins>
          </w:p>
        </w:tc>
        <w:tc>
          <w:tcPr>
            <w:tcW w:w="3870" w:type="dxa"/>
          </w:tcPr>
          <w:p w14:paraId="654F963C" w14:textId="77777777" w:rsidR="0034517D" w:rsidRPr="00F67A71" w:rsidDel="009E1F9E" w:rsidRDefault="0034517D" w:rsidP="00F3564C">
            <w:pPr>
              <w:suppressAutoHyphens/>
              <w:jc w:val="center"/>
              <w:rPr>
                <w:ins w:id="1246" w:author="ERCOT 062223" w:date="2023-05-10T11:31:00Z"/>
                <w:del w:id="1247" w:author="NextEra 090523" w:date="2023-08-07T14:29:00Z"/>
                <w:spacing w:val="-2"/>
              </w:rPr>
            </w:pPr>
            <w:ins w:id="1248" w:author="ERCOT 062223" w:date="2023-05-10T11:31:00Z">
              <w:del w:id="1249" w:author="NextEra 090523" w:date="2023-08-07T14:29:00Z">
                <w:r w:rsidRPr="00F67A71" w:rsidDel="009E1F9E">
                  <w:rPr>
                    <w:spacing w:val="-2"/>
                  </w:rPr>
                  <w:delText>No time delay required</w:delText>
                </w:r>
              </w:del>
            </w:ins>
          </w:p>
        </w:tc>
      </w:tr>
    </w:tbl>
    <w:p w14:paraId="69C88266" w14:textId="77777777" w:rsidR="0034517D" w:rsidRPr="00F67A71" w:rsidDel="009E1F9E" w:rsidRDefault="0034517D" w:rsidP="0034517D">
      <w:pPr>
        <w:spacing w:before="240" w:after="240"/>
        <w:ind w:left="720" w:hanging="720"/>
        <w:rPr>
          <w:ins w:id="1250" w:author="ERCOT 062223" w:date="2023-05-10T11:32:00Z"/>
          <w:del w:id="1251" w:author="NextEra 090523" w:date="2023-08-07T14:29:00Z"/>
          <w:iCs/>
          <w:szCs w:val="20"/>
        </w:rPr>
      </w:pPr>
      <w:ins w:id="1252" w:author="ERCOT 062223" w:date="2023-05-10T11:32:00Z">
        <w:del w:id="1253" w:author="NextEra 090523" w:date="2023-08-07T14:29:00Z">
          <w:r w:rsidRPr="00F67A71" w:rsidDel="009E1F9E">
            <w:rPr>
              <w:iCs/>
              <w:szCs w:val="20"/>
            </w:rPr>
            <w:delText>(</w:delText>
          </w:r>
        </w:del>
      </w:ins>
      <w:ins w:id="1254" w:author="ERCOT 062223" w:date="2023-05-24T12:43:00Z">
        <w:del w:id="1255" w:author="NextEra 090523" w:date="2023-08-07T14:29:00Z">
          <w:r w:rsidDel="009E1F9E">
            <w:rPr>
              <w:iCs/>
              <w:szCs w:val="20"/>
            </w:rPr>
            <w:delText>3</w:delText>
          </w:r>
        </w:del>
      </w:ins>
      <w:ins w:id="1256" w:author="ERCOT 062223" w:date="2023-05-10T11:32:00Z">
        <w:del w:id="1257" w:author="NextEra 090523" w:date="2023-08-07T14:29:00Z">
          <w:r w:rsidRPr="00F67A71" w:rsidDel="009E1F9E">
            <w:rPr>
              <w:iCs/>
              <w:szCs w:val="20"/>
            </w:rPr>
            <w:delText>)</w:delText>
          </w:r>
          <w:r w:rsidRPr="00F67A71" w:rsidDel="009E1F9E">
            <w:rPr>
              <w:iCs/>
              <w:szCs w:val="20"/>
            </w:rPr>
            <w:tab/>
          </w:r>
        </w:del>
      </w:ins>
      <w:ins w:id="1258" w:author="ERCOT 062223" w:date="2023-05-10T11:37:00Z">
        <w:del w:id="1259" w:author="NextEra 090523" w:date="2023-08-07T14:29:00Z">
          <w:r w:rsidDel="009E1F9E">
            <w:rPr>
              <w:iCs/>
              <w:szCs w:val="20"/>
            </w:rPr>
            <w:delText>I</w:delText>
          </w:r>
        </w:del>
      </w:ins>
      <w:ins w:id="1260" w:author="ERCOT 062223" w:date="2023-05-10T11:32:00Z">
        <w:del w:id="1261" w:author="NextEra 090523" w:date="2023-08-07T14:29:00Z">
          <w:r w:rsidRPr="00F67A71" w:rsidDel="009E1F9E">
            <w:rPr>
              <w:iCs/>
              <w:szCs w:val="20"/>
            </w:rPr>
            <w:delText xml:space="preserve">f over-frequency relays are installed and activated to trip the </w:delText>
          </w:r>
        </w:del>
      </w:ins>
      <w:ins w:id="1262" w:author="ERCOT 062223" w:date="2023-06-21T09:00:00Z">
        <w:del w:id="1263" w:author="NextEra 090523" w:date="2023-08-07T14:29:00Z">
          <w:r w:rsidDel="009E1F9E">
            <w:rPr>
              <w:iCs/>
              <w:szCs w:val="20"/>
            </w:rPr>
            <w:delText>Generation Resource</w:delText>
          </w:r>
        </w:del>
      </w:ins>
      <w:ins w:id="1264" w:author="ERCOT 062223" w:date="2023-05-10T11:32:00Z">
        <w:del w:id="1265" w:author="NextEra 090523" w:date="2023-08-07T14:29:00Z">
          <w:r w:rsidDel="009E1F9E">
            <w:rPr>
              <w:iCs/>
              <w:szCs w:val="20"/>
            </w:rPr>
            <w:delText xml:space="preserve"> or ESR</w:delText>
          </w:r>
          <w:r w:rsidRPr="00F67A71" w:rsidDel="009E1F9E">
            <w:rPr>
              <w:iCs/>
              <w:szCs w:val="20"/>
            </w:rPr>
            <w:delText xml:space="preserve">, they shall </w:delText>
          </w:r>
        </w:del>
      </w:ins>
      <w:ins w:id="1266" w:author="ERCOT 062223" w:date="2023-05-23T18:12:00Z">
        <w:del w:id="1267" w:author="NextEra 090523" w:date="2023-08-07T14:29:00Z">
          <w:r w:rsidDel="009E1F9E">
            <w:rPr>
              <w:iCs/>
              <w:szCs w:val="20"/>
            </w:rPr>
            <w:delText>perform</w:delText>
          </w:r>
        </w:del>
      </w:ins>
      <w:ins w:id="1268" w:author="ERCOT 062223" w:date="2023-05-10T11:32:00Z">
        <w:del w:id="1269" w:author="NextEra 090523" w:date="2023-08-07T14:29:00Z">
          <w:r w:rsidRPr="00F67A71" w:rsidDel="009E1F9E">
            <w:rPr>
              <w:iCs/>
              <w:szCs w:val="20"/>
            </w:rPr>
            <w:delText xml:space="preserve"> such that the automatic removal of individual Generation Resources </w:delText>
          </w:r>
          <w:r w:rsidDel="009E1F9E">
            <w:rPr>
              <w:iCs/>
              <w:szCs w:val="20"/>
            </w:rPr>
            <w:delText xml:space="preserve">or ESRs </w:delText>
          </w:r>
          <w:r w:rsidRPr="00F67A71" w:rsidDel="009E1F9E">
            <w:rPr>
              <w:iCs/>
              <w:szCs w:val="20"/>
            </w:rPr>
            <w:delText xml:space="preserve">from the ERCOT System meets </w:delText>
          </w:r>
          <w:r w:rsidDel="009E1F9E">
            <w:rPr>
              <w:iCs/>
              <w:szCs w:val="20"/>
            </w:rPr>
            <w:delText xml:space="preserve">or exceeds </w:delText>
          </w:r>
          <w:r w:rsidRPr="00F67A71" w:rsidDel="009E1F9E">
            <w:rPr>
              <w:iCs/>
              <w:szCs w:val="20"/>
            </w:rPr>
            <w:delText>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34517D" w:rsidRPr="00F67A71" w:rsidDel="009E1F9E" w14:paraId="2CE19DE8" w14:textId="77777777" w:rsidTr="00F3564C">
        <w:trPr>
          <w:cantSplit/>
          <w:ins w:id="1270" w:author="ERCOT 062223" w:date="2023-05-10T11:32:00Z"/>
          <w:del w:id="1271" w:author="NextEra 090523" w:date="2023-08-07T14:29:00Z"/>
        </w:trPr>
        <w:tc>
          <w:tcPr>
            <w:tcW w:w="3600" w:type="dxa"/>
            <w:tcBorders>
              <w:top w:val="thinThickSmallGap" w:sz="24" w:space="0" w:color="auto"/>
              <w:bottom w:val="single" w:sz="12" w:space="0" w:color="auto"/>
            </w:tcBorders>
          </w:tcPr>
          <w:p w14:paraId="4C3F6FED" w14:textId="77777777" w:rsidR="0034517D" w:rsidRPr="00F67A71" w:rsidDel="009E1F9E" w:rsidRDefault="0034517D" w:rsidP="00F3564C">
            <w:pPr>
              <w:suppressAutoHyphens/>
              <w:jc w:val="center"/>
              <w:rPr>
                <w:ins w:id="1272" w:author="ERCOT 062223" w:date="2023-05-10T11:32:00Z"/>
                <w:del w:id="1273" w:author="NextEra 090523" w:date="2023-08-07T14:29:00Z"/>
                <w:b/>
                <w:spacing w:val="-2"/>
              </w:rPr>
            </w:pPr>
            <w:ins w:id="1274" w:author="ERCOT 062223" w:date="2023-05-10T11:32:00Z">
              <w:del w:id="1275"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38B5AE04" w14:textId="77777777" w:rsidR="0034517D" w:rsidRPr="00F67A71" w:rsidDel="009E1F9E" w:rsidRDefault="0034517D" w:rsidP="00F3564C">
            <w:pPr>
              <w:suppressAutoHyphens/>
              <w:jc w:val="center"/>
              <w:rPr>
                <w:ins w:id="1276" w:author="ERCOT 062223" w:date="2023-05-10T11:32:00Z"/>
                <w:del w:id="1277" w:author="NextEra 090523" w:date="2023-08-07T14:29:00Z"/>
                <w:b/>
                <w:spacing w:val="-2"/>
              </w:rPr>
            </w:pPr>
            <w:ins w:id="1278" w:author="ERCOT 062223" w:date="2023-05-10T11:32:00Z">
              <w:del w:id="1279" w:author="NextEra 090523" w:date="2023-08-07T14:29:00Z">
                <w:r w:rsidRPr="00F67A71" w:rsidDel="009E1F9E">
                  <w:rPr>
                    <w:b/>
                    <w:spacing w:val="-2"/>
                  </w:rPr>
                  <w:delText>Delay to Trip</w:delText>
                </w:r>
              </w:del>
            </w:ins>
          </w:p>
        </w:tc>
      </w:tr>
      <w:tr w:rsidR="0034517D" w:rsidRPr="00F67A71" w:rsidDel="009E1F9E" w14:paraId="1A59833F" w14:textId="77777777" w:rsidTr="00F3564C">
        <w:trPr>
          <w:cantSplit/>
          <w:ins w:id="1280" w:author="ERCOT 062223" w:date="2023-05-10T11:32:00Z"/>
          <w:del w:id="1281" w:author="NextEra 090523" w:date="2023-08-07T14:29:00Z"/>
        </w:trPr>
        <w:tc>
          <w:tcPr>
            <w:tcW w:w="3600" w:type="dxa"/>
            <w:tcBorders>
              <w:top w:val="single" w:sz="12" w:space="0" w:color="auto"/>
            </w:tcBorders>
            <w:vAlign w:val="bottom"/>
          </w:tcPr>
          <w:p w14:paraId="66738793" w14:textId="77777777" w:rsidR="0034517D" w:rsidRPr="00F67A71" w:rsidDel="009E1F9E" w:rsidRDefault="0034517D" w:rsidP="00F3564C">
            <w:pPr>
              <w:suppressAutoHyphens/>
              <w:jc w:val="center"/>
              <w:rPr>
                <w:ins w:id="1282" w:author="ERCOT 062223" w:date="2023-05-10T11:32:00Z"/>
                <w:del w:id="1283" w:author="NextEra 090523" w:date="2023-08-07T14:29:00Z"/>
                <w:spacing w:val="-2"/>
              </w:rPr>
            </w:pPr>
            <w:ins w:id="1284" w:author="ERCOT 062223" w:date="2023-05-10T11:32:00Z">
              <w:del w:id="1285" w:author="NextEra 090523" w:date="2023-08-07T14:29:00Z">
                <w:r w:rsidRPr="00F67A71" w:rsidDel="009E1F9E">
                  <w:rPr>
                    <w:rFonts w:cs="Calibri"/>
                    <w:color w:val="000000"/>
                    <w:spacing w:val="-2"/>
                  </w:rPr>
                  <w:delText>Below 60.6 Hz down to and including 60 Hz</w:delText>
                </w:r>
              </w:del>
            </w:ins>
          </w:p>
        </w:tc>
        <w:tc>
          <w:tcPr>
            <w:tcW w:w="3870" w:type="dxa"/>
            <w:tcBorders>
              <w:top w:val="single" w:sz="12" w:space="0" w:color="auto"/>
            </w:tcBorders>
            <w:vAlign w:val="bottom"/>
          </w:tcPr>
          <w:p w14:paraId="7924F860" w14:textId="77777777" w:rsidR="0034517D" w:rsidRPr="00F67A71" w:rsidDel="009E1F9E" w:rsidRDefault="0034517D" w:rsidP="00F3564C">
            <w:pPr>
              <w:suppressAutoHyphens/>
              <w:jc w:val="center"/>
              <w:rPr>
                <w:ins w:id="1286" w:author="ERCOT 062223" w:date="2023-05-10T11:32:00Z"/>
                <w:del w:id="1287" w:author="NextEra 090523" w:date="2023-08-07T14:29:00Z"/>
                <w:spacing w:val="-2"/>
              </w:rPr>
            </w:pPr>
            <w:ins w:id="1288" w:author="ERCOT 062223" w:date="2023-05-10T11:32:00Z">
              <w:del w:id="1289" w:author="NextEra 090523" w:date="2023-08-07T14:29:00Z">
                <w:r w:rsidRPr="00F67A71" w:rsidDel="009E1F9E">
                  <w:rPr>
                    <w:rFonts w:cs="Calibri"/>
                    <w:color w:val="000000"/>
                    <w:spacing w:val="-2"/>
                  </w:rPr>
                  <w:delText>No automatic tripping (</w:delText>
                </w:r>
                <w:r w:rsidDel="009E1F9E">
                  <w:rPr>
                    <w:rFonts w:cs="Calibri"/>
                    <w:color w:val="000000"/>
                    <w:spacing w:val="-2"/>
                  </w:rPr>
                  <w:delText>c</w:delText>
                </w:r>
                <w:r w:rsidRPr="00F67A71" w:rsidDel="009E1F9E">
                  <w:rPr>
                    <w:rFonts w:cs="Calibri"/>
                    <w:color w:val="000000"/>
                    <w:spacing w:val="-2"/>
                  </w:rPr>
                  <w:delText>ontinuous operation)</w:delText>
                </w:r>
              </w:del>
            </w:ins>
          </w:p>
        </w:tc>
      </w:tr>
      <w:tr w:rsidR="0034517D" w:rsidRPr="00F67A71" w:rsidDel="009E1F9E" w14:paraId="0B0E693F" w14:textId="77777777" w:rsidTr="00F3564C">
        <w:trPr>
          <w:cantSplit/>
          <w:ins w:id="1290" w:author="ERCOT 062223" w:date="2023-05-10T11:32:00Z"/>
          <w:del w:id="1291" w:author="NextEra 090523" w:date="2023-08-07T14:29:00Z"/>
        </w:trPr>
        <w:tc>
          <w:tcPr>
            <w:tcW w:w="3600" w:type="dxa"/>
            <w:vAlign w:val="bottom"/>
          </w:tcPr>
          <w:p w14:paraId="770CD1D7" w14:textId="77777777" w:rsidR="0034517D" w:rsidRPr="00F67A71" w:rsidDel="009E1F9E" w:rsidRDefault="0034517D" w:rsidP="00F3564C">
            <w:pPr>
              <w:suppressAutoHyphens/>
              <w:jc w:val="center"/>
              <w:rPr>
                <w:ins w:id="1292" w:author="ERCOT 062223" w:date="2023-05-10T11:32:00Z"/>
                <w:del w:id="1293" w:author="NextEra 090523" w:date="2023-08-07T14:29:00Z"/>
                <w:spacing w:val="-2"/>
              </w:rPr>
            </w:pPr>
            <w:ins w:id="1294" w:author="ERCOT 062223" w:date="2023-05-10T11:32:00Z">
              <w:del w:id="1295" w:author="NextEra 090523" w:date="2023-08-07T14:29:00Z">
                <w:r w:rsidRPr="00F67A71" w:rsidDel="009E1F9E">
                  <w:rPr>
                    <w:rFonts w:cs="Calibri"/>
                    <w:color w:val="000000"/>
                    <w:spacing w:val="-2"/>
                  </w:rPr>
                  <w:delText>Below 61.6 Hz down to and including 60.6 Hz</w:delText>
                </w:r>
              </w:del>
            </w:ins>
          </w:p>
        </w:tc>
        <w:tc>
          <w:tcPr>
            <w:tcW w:w="3870" w:type="dxa"/>
            <w:vAlign w:val="bottom"/>
          </w:tcPr>
          <w:p w14:paraId="41DB09A9" w14:textId="77777777" w:rsidR="0034517D" w:rsidRPr="00F67A71" w:rsidDel="009E1F9E" w:rsidRDefault="0034517D" w:rsidP="00F3564C">
            <w:pPr>
              <w:suppressAutoHyphens/>
              <w:jc w:val="center"/>
              <w:rPr>
                <w:ins w:id="1296" w:author="ERCOT 062223" w:date="2023-05-10T11:32:00Z"/>
                <w:del w:id="1297" w:author="NextEra 090523" w:date="2023-08-07T14:29:00Z"/>
                <w:spacing w:val="-2"/>
              </w:rPr>
            </w:pPr>
            <w:ins w:id="1298" w:author="ERCOT 062223" w:date="2023-05-10T11:32:00Z">
              <w:del w:id="1299" w:author="NextEra 090523" w:date="2023-08-07T14:29:00Z">
                <w:r w:rsidRPr="00F67A71" w:rsidDel="009E1F9E">
                  <w:rPr>
                    <w:rFonts w:cs="Calibri"/>
                    <w:color w:val="000000"/>
                    <w:spacing w:val="-2"/>
                  </w:rPr>
                  <w:delText>Not less than 9 minutes</w:delText>
                </w:r>
              </w:del>
            </w:ins>
          </w:p>
        </w:tc>
      </w:tr>
      <w:tr w:rsidR="0034517D" w:rsidRPr="00F67A71" w:rsidDel="009E1F9E" w14:paraId="4262BE71" w14:textId="77777777" w:rsidTr="00F3564C">
        <w:trPr>
          <w:cantSplit/>
          <w:ins w:id="1300" w:author="ERCOT 062223" w:date="2023-05-10T11:32:00Z"/>
          <w:del w:id="1301" w:author="NextEra 090523" w:date="2023-08-07T14:29:00Z"/>
        </w:trPr>
        <w:tc>
          <w:tcPr>
            <w:tcW w:w="3600" w:type="dxa"/>
            <w:vAlign w:val="bottom"/>
          </w:tcPr>
          <w:p w14:paraId="42E848FD" w14:textId="77777777" w:rsidR="0034517D" w:rsidRPr="00F67A71" w:rsidDel="009E1F9E" w:rsidRDefault="0034517D" w:rsidP="00F3564C">
            <w:pPr>
              <w:suppressAutoHyphens/>
              <w:jc w:val="center"/>
              <w:rPr>
                <w:ins w:id="1302" w:author="ERCOT 062223" w:date="2023-05-10T11:32:00Z"/>
                <w:del w:id="1303" w:author="NextEra 090523" w:date="2023-08-07T14:29:00Z"/>
                <w:spacing w:val="-2"/>
              </w:rPr>
            </w:pPr>
            <w:ins w:id="1304" w:author="ERCOT 062223" w:date="2023-05-10T11:32:00Z">
              <w:del w:id="1305" w:author="NextEra 090523" w:date="2023-08-07T14:29:00Z">
                <w:r w:rsidRPr="00F67A71" w:rsidDel="009E1F9E">
                  <w:rPr>
                    <w:rFonts w:cs="Calibri"/>
                    <w:color w:val="000000"/>
                    <w:spacing w:val="-2"/>
                  </w:rPr>
                  <w:delText>Below 61.8 Hz down to and including 61.6 Hz</w:delText>
                </w:r>
              </w:del>
            </w:ins>
          </w:p>
        </w:tc>
        <w:tc>
          <w:tcPr>
            <w:tcW w:w="3870" w:type="dxa"/>
            <w:vAlign w:val="bottom"/>
          </w:tcPr>
          <w:p w14:paraId="6444E71A" w14:textId="77777777" w:rsidR="0034517D" w:rsidRPr="00F67A71" w:rsidDel="009E1F9E" w:rsidRDefault="0034517D" w:rsidP="00F3564C">
            <w:pPr>
              <w:suppressAutoHyphens/>
              <w:jc w:val="center"/>
              <w:rPr>
                <w:ins w:id="1306" w:author="ERCOT 062223" w:date="2023-05-10T11:32:00Z"/>
                <w:del w:id="1307" w:author="NextEra 090523" w:date="2023-08-07T14:29:00Z"/>
                <w:spacing w:val="-2"/>
              </w:rPr>
            </w:pPr>
            <w:ins w:id="1308" w:author="ERCOT 062223" w:date="2023-05-10T11:32:00Z">
              <w:del w:id="1309" w:author="NextEra 090523" w:date="2023-08-07T14:29:00Z">
                <w:r w:rsidRPr="00F67A71" w:rsidDel="009E1F9E">
                  <w:rPr>
                    <w:rFonts w:cs="Calibri"/>
                    <w:color w:val="000000"/>
                    <w:spacing w:val="-2"/>
                  </w:rPr>
                  <w:delText>Not less than 30 seconds</w:delText>
                </w:r>
              </w:del>
            </w:ins>
          </w:p>
        </w:tc>
      </w:tr>
      <w:tr w:rsidR="0034517D" w:rsidRPr="00F67A71" w:rsidDel="009E1F9E" w14:paraId="747EDD91" w14:textId="77777777" w:rsidTr="00F3564C">
        <w:trPr>
          <w:cantSplit/>
          <w:ins w:id="1310" w:author="ERCOT 062223" w:date="2023-05-10T11:32:00Z"/>
          <w:del w:id="1311" w:author="NextEra 090523" w:date="2023-08-07T14:29:00Z"/>
        </w:trPr>
        <w:tc>
          <w:tcPr>
            <w:tcW w:w="3600" w:type="dxa"/>
            <w:vAlign w:val="bottom"/>
          </w:tcPr>
          <w:p w14:paraId="6130C167" w14:textId="77777777" w:rsidR="0034517D" w:rsidRPr="00F67A71" w:rsidDel="009E1F9E" w:rsidRDefault="0034517D" w:rsidP="00F3564C">
            <w:pPr>
              <w:suppressAutoHyphens/>
              <w:jc w:val="center"/>
              <w:rPr>
                <w:ins w:id="1312" w:author="ERCOT 062223" w:date="2023-05-10T11:32:00Z"/>
                <w:del w:id="1313" w:author="NextEra 090523" w:date="2023-08-07T14:29:00Z"/>
                <w:spacing w:val="-2"/>
              </w:rPr>
            </w:pPr>
            <w:ins w:id="1314" w:author="ERCOT 062223" w:date="2023-05-10T11:32:00Z">
              <w:del w:id="1315" w:author="NextEra 090523" w:date="2023-08-07T14:29:00Z">
                <w:r w:rsidRPr="00F67A71" w:rsidDel="009E1F9E">
                  <w:rPr>
                    <w:rFonts w:cs="Calibri"/>
                    <w:color w:val="000000"/>
                    <w:spacing w:val="-2"/>
                  </w:rPr>
                  <w:delText>61.8 Hz or above</w:delText>
                </w:r>
              </w:del>
            </w:ins>
          </w:p>
        </w:tc>
        <w:tc>
          <w:tcPr>
            <w:tcW w:w="3870" w:type="dxa"/>
            <w:vAlign w:val="bottom"/>
          </w:tcPr>
          <w:p w14:paraId="267869C8" w14:textId="77777777" w:rsidR="0034517D" w:rsidRPr="00F67A71" w:rsidDel="009E1F9E" w:rsidRDefault="0034517D" w:rsidP="00F3564C">
            <w:pPr>
              <w:suppressAutoHyphens/>
              <w:jc w:val="center"/>
              <w:rPr>
                <w:ins w:id="1316" w:author="ERCOT 062223" w:date="2023-05-10T11:32:00Z"/>
                <w:del w:id="1317" w:author="NextEra 090523" w:date="2023-08-07T14:29:00Z"/>
                <w:spacing w:val="-2"/>
              </w:rPr>
            </w:pPr>
            <w:ins w:id="1318" w:author="ERCOT 062223" w:date="2023-05-10T11:32:00Z">
              <w:del w:id="1319" w:author="NextEra 090523" w:date="2023-08-07T14:29:00Z">
                <w:r w:rsidRPr="00F67A71" w:rsidDel="009E1F9E">
                  <w:rPr>
                    <w:spacing w:val="-2"/>
                  </w:rPr>
                  <w:delText>No time delay required</w:delText>
                </w:r>
              </w:del>
            </w:ins>
          </w:p>
        </w:tc>
      </w:tr>
    </w:tbl>
    <w:p w14:paraId="4207018E" w14:textId="77777777" w:rsidR="0034517D" w:rsidRPr="00F67A71" w:rsidDel="009E1F9E" w:rsidRDefault="0034517D" w:rsidP="0034517D">
      <w:pPr>
        <w:ind w:left="720" w:hanging="720"/>
        <w:rPr>
          <w:ins w:id="1320" w:author="ERCOT 062223" w:date="2023-05-10T11:32:00Z"/>
          <w:del w:id="1321" w:author="NextEra 090523" w:date="2023-08-07T14:29:00Z"/>
        </w:rPr>
      </w:pPr>
      <w:ins w:id="1322" w:author="ERCOT 062223" w:date="2023-05-10T11:32:00Z">
        <w:del w:id="1323" w:author="NextEra 090523" w:date="2023-08-07T14:29:00Z">
          <w:r w:rsidRPr="00F67A71" w:rsidDel="009E1F9E">
            <w:delText xml:space="preserve"> </w:delText>
          </w:r>
        </w:del>
      </w:ins>
    </w:p>
    <w:p w14:paraId="21D3846C" w14:textId="77777777" w:rsidR="0034517D" w:rsidRPr="00970088" w:rsidDel="009E1F9E" w:rsidRDefault="0034517D" w:rsidP="0034517D">
      <w:pPr>
        <w:spacing w:after="240"/>
        <w:ind w:left="720" w:hanging="720"/>
        <w:rPr>
          <w:ins w:id="1324" w:author="ERCOT 062223" w:date="2023-05-24T12:59:00Z"/>
          <w:del w:id="1325" w:author="NextEra 090523" w:date="2023-08-07T14:29:00Z"/>
          <w:iCs/>
          <w:szCs w:val="20"/>
        </w:rPr>
      </w:pPr>
      <w:ins w:id="1326" w:author="ERCOT 062223" w:date="2023-05-10T11:32:00Z">
        <w:del w:id="1327" w:author="NextEra 090523" w:date="2023-08-07T14:29:00Z">
          <w:r w:rsidRPr="00F67A71" w:rsidDel="009E1F9E">
            <w:rPr>
              <w:iCs/>
              <w:szCs w:val="20"/>
            </w:rPr>
            <w:delText>(</w:delText>
          </w:r>
        </w:del>
      </w:ins>
      <w:ins w:id="1328" w:author="ERCOT 062223" w:date="2023-05-24T12:44:00Z">
        <w:del w:id="1329" w:author="NextEra 090523" w:date="2023-08-07T14:29:00Z">
          <w:r w:rsidDel="009E1F9E">
            <w:rPr>
              <w:iCs/>
              <w:szCs w:val="20"/>
            </w:rPr>
            <w:delText>4</w:delText>
          </w:r>
        </w:del>
      </w:ins>
      <w:ins w:id="1330" w:author="ERCOT 062223" w:date="2023-05-10T11:32:00Z">
        <w:del w:id="1331" w:author="NextEra 090523" w:date="2023-08-07T14:29:00Z">
          <w:r w:rsidRPr="00F67A71" w:rsidDel="009E1F9E">
            <w:rPr>
              <w:iCs/>
              <w:szCs w:val="20"/>
            </w:rPr>
            <w:delText>)</w:delText>
          </w:r>
          <w:r w:rsidRPr="00F67A71" w:rsidDel="009E1F9E">
            <w:rPr>
              <w:iCs/>
              <w:szCs w:val="20"/>
            </w:rPr>
            <w:tab/>
          </w:r>
          <w:r w:rsidRPr="007D0B34" w:rsidDel="009E1F9E">
            <w:rPr>
              <w:iCs/>
              <w:szCs w:val="20"/>
            </w:rPr>
            <w:delText xml:space="preserve">This </w:delText>
          </w:r>
        </w:del>
      </w:ins>
      <w:ins w:id="1332" w:author="ERCOT 062223" w:date="2023-05-16T16:20:00Z">
        <w:del w:id="1333" w:author="NextEra 090523" w:date="2023-08-07T14:29:00Z">
          <w:r w:rsidDel="009E1F9E">
            <w:rPr>
              <w:iCs/>
              <w:szCs w:val="20"/>
            </w:rPr>
            <w:delText>Section</w:delText>
          </w:r>
        </w:del>
      </w:ins>
      <w:ins w:id="1334" w:author="ERCOT 062223" w:date="2023-05-10T11:32:00Z">
        <w:del w:id="1335" w:author="NextEra 090523" w:date="2023-08-07T14:29:00Z">
          <w:r w:rsidRPr="007D0B34" w:rsidDel="009E1F9E">
            <w:rPr>
              <w:iCs/>
              <w:szCs w:val="20"/>
            </w:rPr>
            <w:delText xml:space="preserve"> shall not affect the Resource Entity’s responsibility to protect </w:delText>
          </w:r>
        </w:del>
      </w:ins>
      <w:ins w:id="1336" w:author="ERCOT 062223" w:date="2023-06-21T09:02:00Z">
        <w:del w:id="1337" w:author="NextEra 090523" w:date="2023-08-07T14:29:00Z">
          <w:r w:rsidDel="009E1F9E">
            <w:rPr>
              <w:iCs/>
              <w:szCs w:val="20"/>
            </w:rPr>
            <w:delText>Generation Resources</w:delText>
          </w:r>
        </w:del>
      </w:ins>
      <w:ins w:id="1338" w:author="ERCOT 062223" w:date="2023-05-10T11:32:00Z">
        <w:del w:id="1339" w:author="NextEra 090523" w:date="2023-08-07T14:29:00Z">
          <w:r w:rsidDel="009E1F9E">
            <w:rPr>
              <w:iCs/>
              <w:szCs w:val="20"/>
            </w:rPr>
            <w:delText xml:space="preserve"> or ESRs</w:delText>
          </w:r>
          <w:r w:rsidRPr="007D0B34" w:rsidDel="009E1F9E">
            <w:rPr>
              <w:iCs/>
              <w:szCs w:val="20"/>
            </w:rPr>
            <w:delText xml:space="preserve"> from damaging operating conditions. </w:delText>
          </w:r>
          <w:r w:rsidDel="009E1F9E">
            <w:rPr>
              <w:iCs/>
              <w:szCs w:val="20"/>
            </w:rPr>
            <w:delText xml:space="preserve"> </w:delText>
          </w:r>
        </w:del>
      </w:ins>
      <w:ins w:id="1340" w:author="ERCOT 062223" w:date="2023-05-24T12:44:00Z">
        <w:del w:id="1341" w:author="NextEra 090523" w:date="2023-08-07T14:29:00Z">
          <w:r w:rsidRPr="00C60F5E" w:rsidDel="009E1F9E">
            <w:rPr>
              <w:iCs/>
              <w:szCs w:val="20"/>
            </w:rPr>
            <w:delText>The Resource Entity for a Generation Resource or ESR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Generation Resource’s or ESR’s frequency ride-through capability in the format shown in the tables in paragraphs (2) and (3) above</w:delText>
          </w:r>
        </w:del>
      </w:ins>
      <w:ins w:id="1342" w:author="ERCOT 062223" w:date="2023-05-10T11:32:00Z">
        <w:del w:id="1343" w:author="NextEra 090523" w:date="2023-08-07T14:29:00Z">
          <w:r w:rsidDel="009E1F9E">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4517D" w:rsidRPr="00797181" w:rsidDel="009E1F9E" w14:paraId="738D60B5" w14:textId="77777777" w:rsidTr="00F3564C">
        <w:trPr>
          <w:trHeight w:val="746"/>
          <w:ins w:id="1344" w:author="ERCOT 062223" w:date="2023-05-24T12:59:00Z"/>
          <w:del w:id="1345" w:author="NextEra 090523" w:date="2023-08-07T14:2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4A8BE2EC" w14:textId="77777777" w:rsidR="0034517D" w:rsidRPr="00797181" w:rsidDel="009E1F9E" w:rsidRDefault="0034517D" w:rsidP="00F3564C">
            <w:pPr>
              <w:spacing w:before="120" w:after="120"/>
              <w:rPr>
                <w:ins w:id="1346" w:author="ERCOT 062223" w:date="2023-05-24T12:59:00Z"/>
                <w:del w:id="1347" w:author="NextEra 090523" w:date="2023-08-07T14:29:00Z"/>
              </w:rPr>
            </w:pPr>
            <w:bookmarkStart w:id="1348" w:name="_Hlk135380814"/>
            <w:ins w:id="1349" w:author="ERCOT 062223" w:date="2023-05-24T12:59:00Z">
              <w:del w:id="1350" w:author="NextEra 090523" w:date="2023-08-07T14:29:00Z">
                <w:r w:rsidRPr="00797181" w:rsidDel="009E1F9E">
                  <w:rPr>
                    <w:b/>
                    <w:i/>
                    <w:iCs/>
                  </w:rPr>
                  <w:delText>[NOGRR2</w:delText>
                </w:r>
                <w:r w:rsidDel="009E1F9E">
                  <w:rPr>
                    <w:b/>
                    <w:i/>
                    <w:iCs/>
                  </w:rPr>
                  <w:delText>45</w:delText>
                </w:r>
                <w:r w:rsidRPr="00797181" w:rsidDel="009E1F9E">
                  <w:rPr>
                    <w:b/>
                    <w:i/>
                    <w:iCs/>
                  </w:rPr>
                  <w:delText xml:space="preserve">:  </w:delText>
                </w:r>
                <w:r w:rsidDel="009E1F9E">
                  <w:rPr>
                    <w:b/>
                    <w:i/>
                    <w:iCs/>
                  </w:rPr>
                  <w:delText xml:space="preserve">Delete Section 2.6.2.1.1 </w:delText>
                </w:r>
                <w:r w:rsidRPr="00797181" w:rsidDel="009E1F9E">
                  <w:rPr>
                    <w:b/>
                    <w:i/>
                    <w:iCs/>
                  </w:rPr>
                  <w:delText xml:space="preserve">above </w:delText>
                </w:r>
                <w:r w:rsidDel="009E1F9E">
                  <w:rPr>
                    <w:b/>
                    <w:i/>
                    <w:iCs/>
                  </w:rPr>
                  <w:delText>on January 1, 2026.</w:delText>
                </w:r>
                <w:r w:rsidRPr="00797181" w:rsidDel="009E1F9E">
                  <w:rPr>
                    <w:b/>
                    <w:i/>
                    <w:iCs/>
                  </w:rPr>
                  <w:delText>]</w:delText>
                </w:r>
              </w:del>
            </w:ins>
          </w:p>
        </w:tc>
      </w:tr>
    </w:tbl>
    <w:bookmarkEnd w:id="1348"/>
    <w:p w14:paraId="11C3EBF4" w14:textId="77777777" w:rsidR="0034517D" w:rsidRPr="00A86A8F" w:rsidRDefault="0034517D" w:rsidP="0034517D">
      <w:pPr>
        <w:spacing w:before="120" w:after="240"/>
        <w:ind w:left="900" w:hanging="900"/>
        <w:rPr>
          <w:b/>
          <w:bCs/>
          <w:iCs/>
          <w:szCs w:val="20"/>
          <w:rPrChange w:id="1351" w:author="Joint Commenters 012324" w:date="2024-01-22T17:28:00Z">
            <w:rPr>
              <w:b/>
              <w:bCs/>
              <w:i/>
              <w:szCs w:val="20"/>
            </w:rPr>
          </w:rPrChange>
        </w:rPr>
      </w:pPr>
      <w:r w:rsidRPr="00A86A8F">
        <w:rPr>
          <w:b/>
          <w:bCs/>
          <w:iCs/>
          <w:szCs w:val="20"/>
          <w:rPrChange w:id="1352" w:author="Joint Commenters 012324" w:date="2024-01-22T17:28:00Z">
            <w:rPr>
              <w:b/>
              <w:bCs/>
              <w:i/>
              <w:szCs w:val="20"/>
            </w:rPr>
          </w:rPrChange>
        </w:rPr>
        <w:t>2.6.2.</w:t>
      </w:r>
      <w:ins w:id="1353" w:author="ERCOT" w:date="2022-08-31T14:33:00Z">
        <w:r w:rsidRPr="00A86A8F">
          <w:rPr>
            <w:b/>
            <w:bCs/>
            <w:iCs/>
            <w:szCs w:val="20"/>
            <w:rPrChange w:id="1354" w:author="Joint Commenters 012324" w:date="2024-01-22T17:28:00Z">
              <w:rPr>
                <w:b/>
                <w:bCs/>
                <w:i/>
                <w:szCs w:val="20"/>
              </w:rPr>
            </w:rPrChange>
          </w:rPr>
          <w:t>2</w:t>
        </w:r>
      </w:ins>
      <w:del w:id="1355" w:author="ERCOT" w:date="2022-08-31T14:33:00Z">
        <w:r w:rsidRPr="00A86A8F" w:rsidDel="00D37937">
          <w:rPr>
            <w:b/>
            <w:bCs/>
            <w:iCs/>
            <w:szCs w:val="20"/>
            <w:rPrChange w:id="1356" w:author="Joint Commenters 012324" w:date="2024-01-22T17:28:00Z">
              <w:rPr>
                <w:b/>
                <w:bCs/>
                <w:i/>
                <w:szCs w:val="20"/>
              </w:rPr>
            </w:rPrChange>
          </w:rPr>
          <w:delText>1</w:delText>
        </w:r>
      </w:del>
      <w:r w:rsidRPr="00A86A8F">
        <w:rPr>
          <w:b/>
          <w:bCs/>
          <w:iCs/>
          <w:szCs w:val="20"/>
          <w:rPrChange w:id="1357" w:author="Joint Commenters 012324" w:date="2024-01-22T17:28:00Z">
            <w:rPr>
              <w:b/>
              <w:bCs/>
              <w:i/>
              <w:szCs w:val="20"/>
            </w:rPr>
          </w:rPrChange>
        </w:rPr>
        <w:tab/>
        <w:t xml:space="preserve">Frequency Ride-Through Requirements for Distribution Generation Resources (DGRs) and Distribution Energy Storage Resources (DESRs) </w:t>
      </w:r>
    </w:p>
    <w:p w14:paraId="243FAE35" w14:textId="77777777" w:rsidR="0034517D" w:rsidRPr="00F67A71" w:rsidRDefault="0034517D" w:rsidP="0034517D">
      <w:pPr>
        <w:spacing w:after="240"/>
        <w:ind w:left="720" w:hanging="720"/>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3A0AF46E" w14:textId="77777777" w:rsidR="0034517D" w:rsidRPr="00F67A71" w:rsidRDefault="0034517D" w:rsidP="0034517D">
      <w:pPr>
        <w:spacing w:after="240"/>
        <w:ind w:left="720" w:hanging="720"/>
        <w:rPr>
          <w:iCs/>
          <w:szCs w:val="20"/>
        </w:rPr>
      </w:pPr>
      <w:r w:rsidRPr="00F67A71">
        <w:rPr>
          <w:iCs/>
          <w:szCs w:val="20"/>
        </w:rPr>
        <w:lastRenderedPageBreak/>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34517D" w:rsidRPr="00F67A71" w14:paraId="39276D09" w14:textId="77777777" w:rsidTr="00F3564C">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514FFD3F" w14:textId="77777777" w:rsidR="0034517D" w:rsidRPr="00F67A71" w:rsidRDefault="0034517D" w:rsidP="00F3564C">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04B33933" w14:textId="77777777" w:rsidR="0034517D" w:rsidRPr="00F67A71" w:rsidRDefault="0034517D" w:rsidP="00F3564C">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6AA60ECD" w14:textId="77777777" w:rsidR="0034517D" w:rsidRPr="00F67A71" w:rsidRDefault="0034517D" w:rsidP="00F3564C">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7F92ADEE" w14:textId="77777777" w:rsidR="0034517D" w:rsidRPr="00F67A71" w:rsidRDefault="0034517D" w:rsidP="00F3564C">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34517D" w:rsidRPr="00F67A71" w14:paraId="5A2D6A93" w14:textId="77777777" w:rsidTr="00F3564C">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388EC990" w14:textId="77777777" w:rsidR="0034517D" w:rsidRPr="00F67A71" w:rsidRDefault="0034517D" w:rsidP="00F3564C">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58D7643D" w14:textId="77777777" w:rsidR="0034517D" w:rsidRPr="00F67A71" w:rsidRDefault="0034517D" w:rsidP="00F3564C">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34517D" w:rsidRPr="00F67A71" w14:paraId="396631BB" w14:textId="77777777" w:rsidTr="00F3564C">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B5E7141" w14:textId="77777777" w:rsidR="0034517D" w:rsidRPr="00F67A71" w:rsidRDefault="0034517D" w:rsidP="00F3564C">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112B9B04" w14:textId="77777777" w:rsidR="0034517D" w:rsidRPr="00F67A71" w:rsidRDefault="0034517D" w:rsidP="00F3564C">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50E6981B" w14:textId="77777777" w:rsidR="0034517D" w:rsidRPr="00F67A71" w:rsidRDefault="0034517D" w:rsidP="00F3564C">
            <w:pPr>
              <w:jc w:val="center"/>
              <w:rPr>
                <w:rFonts w:ascii="Calibri" w:hAnsi="Calibri" w:cs="Calibri"/>
                <w:color w:val="000000"/>
                <w:sz w:val="22"/>
                <w:szCs w:val="22"/>
              </w:rPr>
            </w:pPr>
            <w:r w:rsidRPr="00F67A71">
              <w:rPr>
                <w:rFonts w:ascii="Calibri" w:hAnsi="Calibri" w:cs="Calibri"/>
                <w:color w:val="000000"/>
                <w:sz w:val="22"/>
                <w:szCs w:val="22"/>
              </w:rPr>
              <w:t>299</w:t>
            </w:r>
          </w:p>
        </w:tc>
      </w:tr>
      <w:tr w:rsidR="0034517D" w:rsidRPr="00F67A71" w14:paraId="1AC1C41D" w14:textId="77777777" w:rsidTr="00F3564C">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208E9852" w14:textId="77777777" w:rsidR="0034517D" w:rsidRPr="00F67A71" w:rsidRDefault="0034517D" w:rsidP="00F3564C">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19763CE9" w14:textId="77777777" w:rsidR="0034517D" w:rsidRPr="00F67A71" w:rsidRDefault="0034517D" w:rsidP="00F3564C">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680B762E" w14:textId="77777777" w:rsidR="0034517D" w:rsidRPr="00F67A71" w:rsidRDefault="0034517D" w:rsidP="00F3564C">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34517D" w:rsidRPr="00F67A71" w14:paraId="1A3E0BA5" w14:textId="77777777" w:rsidTr="00F3564C">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68D5A9D" w14:textId="77777777" w:rsidR="0034517D" w:rsidRPr="00F67A71" w:rsidRDefault="0034517D" w:rsidP="00F3564C">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47D9F6DA" w14:textId="77777777" w:rsidR="0034517D" w:rsidRPr="00F67A71" w:rsidRDefault="0034517D" w:rsidP="00F3564C">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0FDFDD6B" w14:textId="77777777" w:rsidR="0034517D" w:rsidRPr="00F67A71" w:rsidRDefault="0034517D" w:rsidP="00F3564C">
            <w:pPr>
              <w:jc w:val="center"/>
              <w:rPr>
                <w:rFonts w:ascii="Calibri" w:hAnsi="Calibri" w:cs="Calibri"/>
                <w:color w:val="000000"/>
                <w:sz w:val="22"/>
                <w:szCs w:val="22"/>
              </w:rPr>
            </w:pPr>
            <w:r w:rsidRPr="00F67A71">
              <w:rPr>
                <w:rFonts w:ascii="Calibri" w:hAnsi="Calibri" w:cs="Calibri"/>
                <w:color w:val="000000"/>
                <w:sz w:val="22"/>
                <w:szCs w:val="22"/>
              </w:rPr>
              <w:t>299</w:t>
            </w:r>
          </w:p>
        </w:tc>
      </w:tr>
      <w:tr w:rsidR="0034517D" w:rsidRPr="00F67A71" w14:paraId="76F62F5E" w14:textId="77777777" w:rsidTr="00F3564C">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59516E24" w14:textId="77777777" w:rsidR="0034517D" w:rsidRPr="00F67A71" w:rsidRDefault="0034517D" w:rsidP="00F3564C">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23FB3392" w14:textId="77777777" w:rsidR="0034517D" w:rsidRPr="00F67A71" w:rsidRDefault="0034517D" w:rsidP="00F3564C">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5D84265A" w14:textId="77777777" w:rsidR="0034517D" w:rsidRDefault="0034517D" w:rsidP="00A86A8F">
      <w:pPr>
        <w:spacing w:before="240" w:after="240"/>
        <w:ind w:left="720" w:hanging="720"/>
        <w:rPr>
          <w:ins w:id="1358" w:author="NextEra 090523" w:date="2023-09-05T10:24:00Z"/>
          <w:b/>
          <w:bCs/>
          <w:iCs/>
          <w:szCs w:val="20"/>
        </w:rPr>
      </w:pPr>
      <w:r w:rsidRPr="00F67A71">
        <w:rPr>
          <w:iCs/>
          <w:szCs w:val="20"/>
        </w:rPr>
        <w:t>(3)</w:t>
      </w:r>
      <w:r w:rsidRPr="00F67A71">
        <w:rPr>
          <w:iCs/>
          <w:szCs w:val="20"/>
        </w:rPr>
        <w:tab/>
        <w:t xml:space="preserve">Any Resource Entity with a DGR or DESR utilizing inverter-based generation that achieved Initial Synchronization before April 1, </w:t>
      </w:r>
      <w:proofErr w:type="gramStart"/>
      <w:r w:rsidRPr="00F67A71">
        <w:rPr>
          <w:iCs/>
          <w:szCs w:val="20"/>
        </w:rPr>
        <w:t>2020</w:t>
      </w:r>
      <w:proofErr w:type="gramEnd"/>
      <w:r w:rsidRPr="00F67A71">
        <w:rPr>
          <w:iCs/>
          <w:szCs w:val="20"/>
        </w:rPr>
        <w:t xml:space="preserve"> that is not capable of complying with the requirements of paragraph (2) above may request an exemption from those requirements.  Such a request shall be submitted by November 2, </w:t>
      </w:r>
      <w:proofErr w:type="gramStart"/>
      <w:r w:rsidRPr="00F67A71">
        <w:rPr>
          <w:iCs/>
          <w:szCs w:val="20"/>
        </w:rPr>
        <w:t>2020</w:t>
      </w:r>
      <w:proofErr w:type="gramEnd"/>
      <w:r w:rsidRPr="00F67A71">
        <w:rPr>
          <w:iCs/>
          <w:szCs w:val="20"/>
        </w:rPr>
        <w:t xml:space="preserve">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w:t>
      </w:r>
      <w:proofErr w:type="gramStart"/>
      <w:r w:rsidRPr="00F67A71">
        <w:rPr>
          <w:iCs/>
          <w:szCs w:val="20"/>
        </w:rPr>
        <w:t>other</w:t>
      </w:r>
      <w:proofErr w:type="gramEnd"/>
      <w:r w:rsidRPr="00F67A71">
        <w:rPr>
          <w:iCs/>
          <w:szCs w:val="20"/>
        </w:rPr>
        <w:t xml:space="preserve"> applicable requirement.</w:t>
      </w:r>
      <w:bookmarkStart w:id="1359" w:name="_Toc107474593"/>
    </w:p>
    <w:p w14:paraId="31C0389E" w14:textId="77777777" w:rsidR="0034517D" w:rsidRPr="00A86A8F" w:rsidRDefault="0034517D" w:rsidP="00A86A8F">
      <w:pPr>
        <w:spacing w:before="240" w:after="240"/>
        <w:ind w:left="720" w:hanging="720"/>
        <w:rPr>
          <w:ins w:id="1360" w:author="NextEra 090523" w:date="2023-08-09T10:03:00Z"/>
          <w:b/>
          <w:bCs/>
          <w:i/>
          <w:szCs w:val="20"/>
          <w:rPrChange w:id="1361" w:author="Joint Commenters 012324" w:date="2024-01-22T17:28:00Z">
            <w:rPr>
              <w:ins w:id="1362" w:author="NextEra 090523" w:date="2023-08-09T10:03:00Z"/>
              <w:b/>
              <w:bCs/>
              <w:iCs/>
              <w:szCs w:val="20"/>
            </w:rPr>
          </w:rPrChange>
        </w:rPr>
      </w:pPr>
      <w:bookmarkStart w:id="1363" w:name="_Hlk144813510"/>
      <w:ins w:id="1364" w:author="NextEra 090523" w:date="2023-08-09T10:03:00Z">
        <w:r w:rsidRPr="00A86A8F">
          <w:rPr>
            <w:b/>
            <w:bCs/>
            <w:i/>
            <w:szCs w:val="20"/>
            <w:rPrChange w:id="1365" w:author="Joint Commenters 012324" w:date="2024-01-22T17:28:00Z">
              <w:rPr>
                <w:b/>
                <w:bCs/>
                <w:iCs/>
                <w:szCs w:val="20"/>
              </w:rPr>
            </w:rPrChange>
          </w:rPr>
          <w:t>2.6.4</w:t>
        </w:r>
        <w:r w:rsidRPr="00A86A8F">
          <w:rPr>
            <w:b/>
            <w:bCs/>
            <w:i/>
            <w:szCs w:val="20"/>
            <w:rPrChange w:id="1366" w:author="Joint Commenters 012324" w:date="2024-01-22T17:28:00Z">
              <w:rPr>
                <w:b/>
                <w:bCs/>
                <w:iCs/>
                <w:szCs w:val="20"/>
              </w:rPr>
            </w:rPrChange>
          </w:rPr>
          <w:tab/>
          <w:t xml:space="preserve">Commercially Reasonable Efforts </w:t>
        </w:r>
        <w:bookmarkEnd w:id="1363"/>
      </w:ins>
    </w:p>
    <w:p w14:paraId="3648CAC8" w14:textId="77777777" w:rsidR="0034517D" w:rsidRDefault="0034517D" w:rsidP="0034517D">
      <w:pPr>
        <w:spacing w:after="240"/>
        <w:ind w:left="720" w:hanging="720"/>
        <w:rPr>
          <w:ins w:id="1367" w:author="NextEra 090523" w:date="2023-08-09T10:07:00Z"/>
          <w:iCs/>
          <w:szCs w:val="20"/>
        </w:rPr>
      </w:pPr>
      <w:ins w:id="1368" w:author="NextEra 090523" w:date="2023-08-09T10:03:00Z">
        <w:r>
          <w:rPr>
            <w:iCs/>
            <w:szCs w:val="20"/>
          </w:rPr>
          <w:t>(1)</w:t>
        </w:r>
        <w:r>
          <w:rPr>
            <w:iCs/>
            <w:szCs w:val="20"/>
          </w:rPr>
          <w:tab/>
        </w:r>
      </w:ins>
      <w:ins w:id="1369" w:author="NextEra 090523" w:date="2023-08-09T10:06:00Z">
        <w:r>
          <w:rPr>
            <w:iCs/>
            <w:szCs w:val="20"/>
          </w:rPr>
          <w:t xml:space="preserve">Any references to commercially reasonable efforts </w:t>
        </w:r>
      </w:ins>
      <w:ins w:id="1370" w:author="NextEra 090523" w:date="2023-08-09T10:07:00Z">
        <w:r>
          <w:rPr>
            <w:iCs/>
            <w:szCs w:val="20"/>
          </w:rPr>
          <w:t>in Section 2</w:t>
        </w:r>
      </w:ins>
      <w:ins w:id="1371" w:author="NextEra 090523" w:date="2023-09-05T10:31:00Z">
        <w:r>
          <w:rPr>
            <w:iCs/>
            <w:szCs w:val="20"/>
          </w:rPr>
          <w:t>,</w:t>
        </w:r>
      </w:ins>
      <w:ins w:id="1372" w:author="NextEra 090523" w:date="2023-09-05T10:32:00Z">
        <w:r>
          <w:rPr>
            <w:iCs/>
            <w:szCs w:val="20"/>
          </w:rPr>
          <w:t xml:space="preserve"> System Operations and Control Requirements,</w:t>
        </w:r>
      </w:ins>
      <w:ins w:id="1373" w:author="NextEra 090523" w:date="2023-08-09T10:07:00Z">
        <w:r>
          <w:rPr>
            <w:iCs/>
            <w:szCs w:val="20"/>
          </w:rPr>
          <w:t xml:space="preserve"> is a reference </w:t>
        </w:r>
      </w:ins>
      <w:ins w:id="1374" w:author="NextEra 090523" w:date="2023-08-13T11:24:00Z">
        <w:r>
          <w:rPr>
            <w:iCs/>
            <w:szCs w:val="20"/>
          </w:rPr>
          <w:t xml:space="preserve">to </w:t>
        </w:r>
      </w:ins>
      <w:ins w:id="1375" w:author="NextEra 090523" w:date="2023-09-05T10:33:00Z">
        <w:r>
          <w:rPr>
            <w:iCs/>
            <w:szCs w:val="20"/>
          </w:rPr>
          <w:t xml:space="preserve">this </w:t>
        </w:r>
      </w:ins>
      <w:ins w:id="1376" w:author="NextEra 090523" w:date="2023-08-13T11:24:00Z">
        <w:r>
          <w:rPr>
            <w:iCs/>
            <w:szCs w:val="20"/>
          </w:rPr>
          <w:t>S</w:t>
        </w:r>
      </w:ins>
      <w:ins w:id="1377" w:author="NextEra 090523" w:date="2023-08-13T11:25:00Z">
        <w:r>
          <w:rPr>
            <w:iCs/>
            <w:szCs w:val="20"/>
          </w:rPr>
          <w:t>ection 2.6.4</w:t>
        </w:r>
      </w:ins>
      <w:ins w:id="1378" w:author="NextEra 090523" w:date="2023-09-05T10:32:00Z">
        <w:r>
          <w:rPr>
            <w:iCs/>
            <w:szCs w:val="20"/>
          </w:rPr>
          <w:t xml:space="preserve">, </w:t>
        </w:r>
      </w:ins>
      <w:ins w:id="1379" w:author="NextEra 090523" w:date="2023-09-05T11:08:00Z">
        <w:r>
          <w:rPr>
            <w:iCs/>
            <w:szCs w:val="20"/>
          </w:rPr>
          <w:t>Commercially</w:t>
        </w:r>
      </w:ins>
      <w:ins w:id="1380" w:author="NextEra 090523" w:date="2023-09-05T10:32:00Z">
        <w:r>
          <w:rPr>
            <w:iCs/>
            <w:szCs w:val="20"/>
          </w:rPr>
          <w:t xml:space="preserve"> Reasonable Effor</w:t>
        </w:r>
      </w:ins>
      <w:ins w:id="1381" w:author="NextEra 090523" w:date="2023-09-05T10:33:00Z">
        <w:r>
          <w:rPr>
            <w:iCs/>
            <w:szCs w:val="20"/>
          </w:rPr>
          <w:t>ts</w:t>
        </w:r>
      </w:ins>
      <w:ins w:id="1382" w:author="NextEra 090523" w:date="2023-08-09T10:07:00Z">
        <w:r>
          <w:rPr>
            <w:iCs/>
            <w:szCs w:val="20"/>
          </w:rPr>
          <w:t>.</w:t>
        </w:r>
      </w:ins>
    </w:p>
    <w:p w14:paraId="21983C24" w14:textId="59F16737" w:rsidR="0034517D" w:rsidRDefault="0034517D" w:rsidP="0034517D">
      <w:pPr>
        <w:spacing w:after="240"/>
        <w:ind w:left="720" w:hanging="720"/>
        <w:rPr>
          <w:ins w:id="1383" w:author="NextEra 090523" w:date="2023-08-09T10:13:00Z"/>
          <w:iCs/>
          <w:szCs w:val="20"/>
        </w:rPr>
      </w:pPr>
      <w:ins w:id="1384" w:author="NextEra 090523" w:date="2023-08-09T10:07:00Z">
        <w:r>
          <w:rPr>
            <w:iCs/>
            <w:szCs w:val="20"/>
          </w:rPr>
          <w:t>(2)</w:t>
        </w:r>
        <w:r>
          <w:rPr>
            <w:iCs/>
            <w:szCs w:val="20"/>
          </w:rPr>
          <w:tab/>
        </w:r>
      </w:ins>
      <w:ins w:id="1385" w:author="NextEra 090523" w:date="2023-08-09T10:08:00Z">
        <w:r w:rsidRPr="0033218F">
          <w:rPr>
            <w:iCs/>
            <w:szCs w:val="20"/>
          </w:rPr>
          <w:t xml:space="preserve">Beginning </w:t>
        </w:r>
      </w:ins>
      <w:ins w:id="1386" w:author="NextEra 090523" w:date="2023-08-09T10:09:00Z">
        <w:del w:id="1387" w:author="Joint Commenters 012324" w:date="2024-01-19T16:47:00Z">
          <w:r w:rsidRPr="0033218F" w:rsidDel="009925D4">
            <w:rPr>
              <w:iCs/>
              <w:szCs w:val="20"/>
            </w:rPr>
            <w:delText>June</w:delText>
          </w:r>
        </w:del>
      </w:ins>
      <w:ins w:id="1388" w:author="Joint Commenters 012324" w:date="2024-01-19T16:47:00Z">
        <w:r w:rsidR="009925D4" w:rsidRPr="0033218F">
          <w:rPr>
            <w:iCs/>
            <w:szCs w:val="20"/>
          </w:rPr>
          <w:t>December</w:t>
        </w:r>
      </w:ins>
      <w:ins w:id="1389" w:author="NextEra 090523" w:date="2023-08-09T10:09:00Z">
        <w:r w:rsidRPr="0033218F">
          <w:rPr>
            <w:iCs/>
            <w:szCs w:val="20"/>
          </w:rPr>
          <w:t xml:space="preserve"> 1, 2024, a Resource Entity that must consider commercially reasonable efforts to </w:t>
        </w:r>
      </w:ins>
      <w:ins w:id="1390" w:author="NextEra 090523" w:date="2023-08-09T10:10:00Z">
        <w:r w:rsidRPr="0033218F">
          <w:rPr>
            <w:iCs/>
            <w:szCs w:val="20"/>
          </w:rPr>
          <w:t>increase the level of compliance with the</w:t>
        </w:r>
      </w:ins>
      <w:ins w:id="1391" w:author="NextEra 090523" w:date="2023-09-05T16:17:00Z">
        <w:r w:rsidRPr="0033218F">
          <w:rPr>
            <w:iCs/>
            <w:szCs w:val="20"/>
          </w:rPr>
          <w:t xml:space="preserve"> voltage and frequency ride-through </w:t>
        </w:r>
      </w:ins>
      <w:ins w:id="1392" w:author="NextEra 090523" w:date="2023-08-09T10:10:00Z">
        <w:del w:id="1393" w:author="Joint Commenters 012324" w:date="2024-01-22T17:31:00Z">
          <w:r w:rsidRPr="0033218F" w:rsidDel="00A86A8F">
            <w:rPr>
              <w:iCs/>
              <w:szCs w:val="20"/>
            </w:rPr>
            <w:delText xml:space="preserve"> </w:delText>
          </w:r>
        </w:del>
        <w:r w:rsidRPr="0033218F">
          <w:rPr>
            <w:iCs/>
            <w:szCs w:val="20"/>
          </w:rPr>
          <w:t>requirements of</w:t>
        </w:r>
      </w:ins>
      <w:ins w:id="1394" w:author="NextEra 090523" w:date="2023-09-05T16:17:00Z">
        <w:r w:rsidRPr="0033218F">
          <w:rPr>
            <w:iCs/>
            <w:szCs w:val="20"/>
          </w:rPr>
          <w:t xml:space="preserve"> Section 2</w:t>
        </w:r>
      </w:ins>
      <w:ins w:id="1395" w:author="NextEra 090523" w:date="2023-09-05T18:12:00Z">
        <w:del w:id="1396" w:author="Joint Commenters 012324" w:date="2024-01-22T17:31:00Z">
          <w:r w:rsidRPr="0033218F" w:rsidDel="00A86A8F">
            <w:rPr>
              <w:iCs/>
              <w:szCs w:val="20"/>
            </w:rPr>
            <w:delText>, System Operations and Control Requiremen</w:delText>
          </w:r>
        </w:del>
        <w:del w:id="1397" w:author="Joint Commenters 012324" w:date="2024-01-22T17:32:00Z">
          <w:r w:rsidRPr="0033218F" w:rsidDel="00A86A8F">
            <w:rPr>
              <w:iCs/>
              <w:szCs w:val="20"/>
            </w:rPr>
            <w:delText>ts</w:delText>
          </w:r>
        </w:del>
      </w:ins>
      <w:ins w:id="1398" w:author="NextEra 090523" w:date="2023-09-05T10:38:00Z">
        <w:r w:rsidRPr="0033218F">
          <w:rPr>
            <w:iCs/>
            <w:szCs w:val="20"/>
          </w:rPr>
          <w:t>,</w:t>
        </w:r>
      </w:ins>
      <w:ins w:id="1399" w:author="NextEra 090523" w:date="2023-08-09T10:10:00Z">
        <w:r w:rsidRPr="0033218F">
          <w:rPr>
            <w:iCs/>
            <w:szCs w:val="20"/>
          </w:rPr>
          <w:t xml:space="preserve"> </w:t>
        </w:r>
      </w:ins>
      <w:ins w:id="1400" w:author="NextEra 090523" w:date="2023-08-09T10:11:00Z">
        <w:r w:rsidRPr="0033218F">
          <w:rPr>
            <w:iCs/>
            <w:szCs w:val="20"/>
          </w:rPr>
          <w:t xml:space="preserve">must submit a detailed report </w:t>
        </w:r>
      </w:ins>
      <w:ins w:id="1401" w:author="NextEra 091323" w:date="2023-09-13T06:42:00Z">
        <w:r w:rsidRPr="0033218F">
          <w:rPr>
            <w:iCs/>
            <w:szCs w:val="20"/>
          </w:rPr>
          <w:t xml:space="preserve">as described </w:t>
        </w:r>
      </w:ins>
      <w:ins w:id="1402" w:author="ROS 091423" w:date="2023-09-14T09:37:00Z">
        <w:r w:rsidRPr="0033218F">
          <w:rPr>
            <w:iCs/>
            <w:szCs w:val="20"/>
          </w:rPr>
          <w:t xml:space="preserve">in </w:t>
        </w:r>
      </w:ins>
      <w:ins w:id="1403" w:author="NextEra 091323" w:date="2023-09-13T06:42:00Z">
        <w:r w:rsidRPr="0033218F">
          <w:rPr>
            <w:iCs/>
            <w:szCs w:val="20"/>
          </w:rPr>
          <w:t>paragraph (</w:t>
        </w:r>
      </w:ins>
      <w:ins w:id="1404" w:author="NextEra 091323" w:date="2023-09-13T06:43:00Z">
        <w:del w:id="1405" w:author="Joint Commenters 012324" w:date="2024-01-22T22:48:00Z">
          <w:r w:rsidRPr="0033218F" w:rsidDel="00364B5E">
            <w:rPr>
              <w:iCs/>
              <w:szCs w:val="20"/>
            </w:rPr>
            <w:delText>3</w:delText>
          </w:r>
        </w:del>
      </w:ins>
      <w:ins w:id="1406" w:author="Joint Commenters 012324" w:date="2024-01-22T22:48:00Z">
        <w:r w:rsidR="00364B5E" w:rsidRPr="0033218F">
          <w:rPr>
            <w:iCs/>
            <w:szCs w:val="20"/>
          </w:rPr>
          <w:t>6</w:t>
        </w:r>
      </w:ins>
      <w:ins w:id="1407" w:author="NextEra 091323" w:date="2023-09-13T06:43:00Z">
        <w:r w:rsidRPr="0033218F">
          <w:rPr>
            <w:iCs/>
            <w:szCs w:val="20"/>
          </w:rPr>
          <w:t>) of Section 2.9.1</w:t>
        </w:r>
      </w:ins>
      <w:ins w:id="1408" w:author="NextEra 091323" w:date="2023-09-13T07:58:00Z">
        <w:r w:rsidRPr="0033218F">
          <w:rPr>
            <w:iCs/>
            <w:szCs w:val="20"/>
          </w:rPr>
          <w:t xml:space="preserve">, </w:t>
        </w:r>
      </w:ins>
      <w:ins w:id="1409" w:author="Joint Commenters 012324" w:date="2024-01-22T22:24:00Z">
        <w:r w:rsidR="00CE6CD0" w:rsidRPr="0033218F">
          <w:rPr>
            <w:iCs/>
            <w:szCs w:val="20"/>
          </w:rPr>
          <w:t xml:space="preserve">Applicability of </w:t>
        </w:r>
      </w:ins>
      <w:ins w:id="1410" w:author="NextEra 091323" w:date="2023-09-13T07:59:00Z">
        <w:r w:rsidRPr="0033218F">
          <w:rPr>
            <w:iCs/>
            <w:szCs w:val="20"/>
          </w:rPr>
          <w:t>Voltage Ride-Through Requirements for Transmission-Connected</w:t>
        </w:r>
        <w:r w:rsidRPr="0033218F">
          <w:rPr>
            <w:iCs/>
          </w:rPr>
          <w:t xml:space="preserve"> </w:t>
        </w:r>
        <w:r w:rsidRPr="0033218F">
          <w:rPr>
            <w:iCs/>
            <w:szCs w:val="20"/>
          </w:rPr>
          <w:t>Inverter-Based Resources (IBRs)</w:t>
        </w:r>
      </w:ins>
      <w:ins w:id="1411" w:author="Joint Commenters 012324" w:date="2024-01-22T22:24:00Z">
        <w:r w:rsidR="00CE6CD0" w:rsidRPr="0033218F">
          <w:rPr>
            <w:iCs/>
            <w:szCs w:val="20"/>
          </w:rPr>
          <w:t xml:space="preserve"> and Type 1 and Type 2 Wind-Powered Generation Resources (WGRs)</w:t>
        </w:r>
      </w:ins>
      <w:ins w:id="1412" w:author="NextEra 091323" w:date="2023-09-13T07:58:00Z">
        <w:r w:rsidRPr="0033218F">
          <w:rPr>
            <w:iCs/>
          </w:rPr>
          <w:t>,</w:t>
        </w:r>
      </w:ins>
      <w:ins w:id="1413" w:author="NextEra 091323" w:date="2023-09-13T06:43:00Z">
        <w:r w:rsidRPr="0033218F">
          <w:rPr>
            <w:iCs/>
            <w:szCs w:val="20"/>
          </w:rPr>
          <w:t xml:space="preserve"> and paragraph (</w:t>
        </w:r>
        <w:del w:id="1414" w:author="Joint Commenters 012324" w:date="2024-01-22T22:26:00Z">
          <w:r w:rsidRPr="0033218F" w:rsidDel="00CE6CD0">
            <w:rPr>
              <w:iCs/>
              <w:szCs w:val="20"/>
            </w:rPr>
            <w:delText>6</w:delText>
          </w:r>
        </w:del>
      </w:ins>
      <w:ins w:id="1415" w:author="Joint Commenters 012324" w:date="2024-01-22T22:26:00Z">
        <w:r w:rsidR="00CE6CD0" w:rsidRPr="0033218F">
          <w:rPr>
            <w:iCs/>
            <w:szCs w:val="20"/>
          </w:rPr>
          <w:t>7</w:t>
        </w:r>
      </w:ins>
      <w:ins w:id="1416" w:author="NextEra 091323" w:date="2023-09-13T06:43:00Z">
        <w:r w:rsidRPr="0033218F">
          <w:rPr>
            <w:iCs/>
            <w:szCs w:val="20"/>
          </w:rPr>
          <w:t>) of Section 2.6.2.1</w:t>
        </w:r>
      </w:ins>
      <w:ins w:id="1417" w:author="NextEra 091323" w:date="2023-09-13T07:58:00Z">
        <w:r w:rsidRPr="0033218F">
          <w:rPr>
            <w:iCs/>
            <w:szCs w:val="20"/>
          </w:rPr>
          <w:t>, Frequency Ride-Through Requirements for Transmission-Connected Inverter-Based Resources (IBRs)</w:t>
        </w:r>
      </w:ins>
      <w:ins w:id="1418" w:author="Joint Commenters 012324" w:date="2024-01-22T17:34:00Z">
        <w:r w:rsidR="00A86A8F" w:rsidRPr="0033218F">
          <w:rPr>
            <w:iCs/>
            <w:szCs w:val="20"/>
          </w:rPr>
          <w:t xml:space="preserve"> and</w:t>
        </w:r>
        <w:r w:rsidR="00A86A8F" w:rsidRPr="0033218F">
          <w:rPr>
            <w:rFonts w:ascii="Arial" w:hAnsi="Arial" w:cs="Arial"/>
          </w:rPr>
          <w:t xml:space="preserve"> </w:t>
        </w:r>
        <w:r w:rsidR="00A86A8F" w:rsidRPr="0033218F">
          <w:rPr>
            <w:iCs/>
            <w:szCs w:val="20"/>
          </w:rPr>
          <w:t>Type 1 and Type 2 Wind-Powered Generation Resources (WGRs)</w:t>
        </w:r>
      </w:ins>
      <w:ins w:id="1419" w:author="NextEra 091323" w:date="2023-09-13T07:58:00Z">
        <w:r w:rsidRPr="0033218F">
          <w:rPr>
            <w:iCs/>
            <w:szCs w:val="20"/>
          </w:rPr>
          <w:t xml:space="preserve">, </w:t>
        </w:r>
      </w:ins>
      <w:ins w:id="1420" w:author="NextEra 090523" w:date="2023-08-09T10:11:00Z">
        <w:r w:rsidRPr="0033218F">
          <w:rPr>
            <w:iCs/>
            <w:szCs w:val="20"/>
          </w:rPr>
          <w:t>regarding its evaluation of its facilities and what modifications, if any, can be made to its equipment.</w:t>
        </w:r>
      </w:ins>
      <w:ins w:id="1421" w:author="NextEra 090523" w:date="2023-09-05T19:33:00Z">
        <w:r w:rsidRPr="0033218F">
          <w:rPr>
            <w:iCs/>
            <w:szCs w:val="20"/>
          </w:rPr>
          <w:t xml:space="preserve"> </w:t>
        </w:r>
      </w:ins>
      <w:ins w:id="1422" w:author="NextEra 090523" w:date="2023-09-05T10:39:00Z">
        <w:r w:rsidRPr="0033218F">
          <w:rPr>
            <w:iCs/>
            <w:szCs w:val="20"/>
          </w:rPr>
          <w:t xml:space="preserve"> </w:t>
        </w:r>
      </w:ins>
      <w:ins w:id="1423" w:author="NextEra 090523" w:date="2023-09-05T10:40:00Z">
        <w:r w:rsidRPr="0033218F">
          <w:rPr>
            <w:iCs/>
            <w:szCs w:val="20"/>
          </w:rPr>
          <w:t>N</w:t>
        </w:r>
      </w:ins>
      <w:ins w:id="1424" w:author="NextEra 090523" w:date="2023-09-05T10:41:00Z">
        <w:r w:rsidRPr="0033218F">
          <w:rPr>
            <w:iCs/>
            <w:szCs w:val="20"/>
          </w:rPr>
          <w:t xml:space="preserve">o later than </w:t>
        </w:r>
      </w:ins>
      <w:ins w:id="1425" w:author="Joint Commenters 012324" w:date="2024-01-19T16:48:00Z">
        <w:r w:rsidR="009925D4" w:rsidRPr="0033218F">
          <w:rPr>
            <w:iCs/>
            <w:szCs w:val="20"/>
          </w:rPr>
          <w:t>December</w:t>
        </w:r>
      </w:ins>
      <w:ins w:id="1426" w:author="NextEra 090523" w:date="2023-08-09T10:12:00Z">
        <w:del w:id="1427" w:author="Joint Commenters 012324" w:date="2024-01-19T16:48:00Z">
          <w:r w:rsidRPr="0033218F" w:rsidDel="009925D4">
            <w:rPr>
              <w:iCs/>
              <w:szCs w:val="20"/>
            </w:rPr>
            <w:delText>June</w:delText>
          </w:r>
        </w:del>
        <w:r w:rsidRPr="0033218F">
          <w:rPr>
            <w:iCs/>
            <w:szCs w:val="20"/>
          </w:rPr>
          <w:t xml:space="preserve"> 1 of each </w:t>
        </w:r>
      </w:ins>
      <w:ins w:id="1428" w:author="NextEra 090523" w:date="2023-08-31T21:18:00Z">
        <w:r w:rsidRPr="0033218F">
          <w:rPr>
            <w:iCs/>
            <w:szCs w:val="20"/>
          </w:rPr>
          <w:t xml:space="preserve">subsequent </w:t>
        </w:r>
      </w:ins>
      <w:ins w:id="1429" w:author="NextEra 090523" w:date="2023-08-09T10:12:00Z">
        <w:r w:rsidRPr="0033218F">
          <w:rPr>
            <w:iCs/>
            <w:szCs w:val="20"/>
          </w:rPr>
          <w:t xml:space="preserve">year, </w:t>
        </w:r>
      </w:ins>
      <w:ins w:id="1430" w:author="NextEra 090523" w:date="2023-08-31T21:19:00Z">
        <w:r w:rsidRPr="0033218F">
          <w:rPr>
            <w:iCs/>
            <w:szCs w:val="20"/>
          </w:rPr>
          <w:t>such</w:t>
        </w:r>
      </w:ins>
      <w:ins w:id="1431" w:author="NextEra 090523" w:date="2023-08-09T10:12:00Z">
        <w:r w:rsidRPr="0033218F">
          <w:rPr>
            <w:iCs/>
            <w:szCs w:val="20"/>
          </w:rPr>
          <w:t xml:space="preserve"> Resource </w:t>
        </w:r>
      </w:ins>
      <w:ins w:id="1432" w:author="NextEra 090523" w:date="2023-08-09T11:03:00Z">
        <w:r w:rsidRPr="0033218F">
          <w:rPr>
            <w:iCs/>
            <w:szCs w:val="20"/>
          </w:rPr>
          <w:t>E</w:t>
        </w:r>
      </w:ins>
      <w:ins w:id="1433" w:author="NextEra 090523" w:date="2023-08-09T10:12:00Z">
        <w:r w:rsidRPr="0033218F">
          <w:rPr>
            <w:iCs/>
            <w:szCs w:val="20"/>
          </w:rPr>
          <w:t>ntit</w:t>
        </w:r>
      </w:ins>
      <w:ins w:id="1434" w:author="NextEra 090523" w:date="2023-09-05T10:41:00Z">
        <w:r w:rsidRPr="0033218F">
          <w:rPr>
            <w:iCs/>
            <w:szCs w:val="20"/>
          </w:rPr>
          <w:t>ies</w:t>
        </w:r>
      </w:ins>
      <w:ins w:id="1435" w:author="NextEra 090523" w:date="2023-08-09T10:12:00Z">
        <w:r w:rsidRPr="0033218F">
          <w:rPr>
            <w:iCs/>
            <w:szCs w:val="20"/>
          </w:rPr>
          <w:t xml:space="preserve"> must update this evaluation if there ha</w:t>
        </w:r>
      </w:ins>
      <w:ins w:id="1436" w:author="NextEra 090523" w:date="2023-09-05T10:43:00Z">
        <w:r w:rsidRPr="0033218F">
          <w:rPr>
            <w:iCs/>
            <w:szCs w:val="20"/>
          </w:rPr>
          <w:t>ve</w:t>
        </w:r>
      </w:ins>
      <w:ins w:id="1437" w:author="NextEra 090523" w:date="2023-08-09T10:12:00Z">
        <w:r w:rsidRPr="0033218F">
          <w:rPr>
            <w:iCs/>
            <w:szCs w:val="20"/>
          </w:rPr>
          <w:t xml:space="preserve"> been any</w:t>
        </w:r>
        <w:r>
          <w:rPr>
            <w:iCs/>
            <w:szCs w:val="20"/>
          </w:rPr>
          <w:t xml:space="preserve"> material change</w:t>
        </w:r>
      </w:ins>
      <w:ins w:id="1438" w:author="NextEra 090523" w:date="2023-09-05T10:43:00Z">
        <w:r>
          <w:rPr>
            <w:iCs/>
            <w:szCs w:val="20"/>
          </w:rPr>
          <w:t>s</w:t>
        </w:r>
      </w:ins>
      <w:ins w:id="1439" w:author="NextEra 090523" w:date="2023-08-09T10:12:00Z">
        <w:r>
          <w:rPr>
            <w:iCs/>
            <w:szCs w:val="20"/>
          </w:rPr>
          <w:t>, or alternatively submit an attestation</w:t>
        </w:r>
      </w:ins>
      <w:ins w:id="1440" w:author="NextEra 091323" w:date="2023-09-13T06:43:00Z">
        <w:r>
          <w:rPr>
            <w:iCs/>
            <w:szCs w:val="20"/>
          </w:rPr>
          <w:t xml:space="preserve"> signed by an officer or </w:t>
        </w:r>
      </w:ins>
      <w:ins w:id="1441" w:author="Joint Commenters 012324" w:date="2024-01-23T11:13:00Z">
        <w:r w:rsidR="003D2ECC">
          <w:rPr>
            <w:iCs/>
            <w:szCs w:val="20"/>
          </w:rPr>
          <w:t>Principal</w:t>
        </w:r>
      </w:ins>
      <w:ins w:id="1442" w:author="NextEra 091323" w:date="2023-09-13T06:43:00Z">
        <w:del w:id="1443" w:author="Joint Commenters 012324" w:date="2024-01-23T11:13:00Z">
          <w:r w:rsidDel="003D2ECC">
            <w:rPr>
              <w:iCs/>
              <w:szCs w:val="20"/>
            </w:rPr>
            <w:delText>executive</w:delText>
          </w:r>
        </w:del>
        <w:r>
          <w:rPr>
            <w:iCs/>
            <w:szCs w:val="20"/>
          </w:rPr>
          <w:t xml:space="preserve"> with authority to bind the Resource Entity</w:t>
        </w:r>
      </w:ins>
      <w:ins w:id="1444" w:author="NextEra 090523" w:date="2023-08-09T10:12:00Z">
        <w:r>
          <w:rPr>
            <w:iCs/>
            <w:szCs w:val="20"/>
          </w:rPr>
          <w:t xml:space="preserve"> that there </w:t>
        </w:r>
      </w:ins>
      <w:ins w:id="1445" w:author="NextEra 090523" w:date="2023-08-09T10:13:00Z">
        <w:r>
          <w:rPr>
            <w:iCs/>
            <w:szCs w:val="20"/>
          </w:rPr>
          <w:t xml:space="preserve">have been no material changes since the </w:t>
        </w:r>
      </w:ins>
      <w:ins w:id="1446" w:author="NextEra 090523" w:date="2023-09-05T10:43:00Z">
        <w:r>
          <w:rPr>
            <w:iCs/>
            <w:szCs w:val="20"/>
          </w:rPr>
          <w:t>prior</w:t>
        </w:r>
      </w:ins>
      <w:ins w:id="1447" w:author="NextEra 090523" w:date="2023-08-09T10:13:00Z">
        <w:r>
          <w:rPr>
            <w:iCs/>
            <w:szCs w:val="20"/>
          </w:rPr>
          <w:t xml:space="preserve"> submission.</w:t>
        </w:r>
      </w:ins>
    </w:p>
    <w:p w14:paraId="6847F09D" w14:textId="1AE21A71" w:rsidR="0034517D" w:rsidRDefault="0034517D" w:rsidP="0034517D">
      <w:pPr>
        <w:spacing w:after="240"/>
        <w:ind w:left="720" w:hanging="720"/>
        <w:rPr>
          <w:ins w:id="1448" w:author="NextEra 090523" w:date="2023-08-09T10:58:00Z"/>
          <w:iCs/>
          <w:szCs w:val="20"/>
        </w:rPr>
      </w:pPr>
      <w:ins w:id="1449" w:author="NextEra 090523" w:date="2023-08-09T10:13:00Z">
        <w:r>
          <w:rPr>
            <w:iCs/>
            <w:szCs w:val="20"/>
          </w:rPr>
          <w:lastRenderedPageBreak/>
          <w:t>(</w:t>
        </w:r>
      </w:ins>
      <w:ins w:id="1450" w:author="NextEra 090523" w:date="2023-08-31T21:19:00Z">
        <w:r>
          <w:rPr>
            <w:iCs/>
            <w:szCs w:val="20"/>
          </w:rPr>
          <w:t>3</w:t>
        </w:r>
      </w:ins>
      <w:ins w:id="1451" w:author="NextEra 090523" w:date="2023-08-09T10:13:00Z">
        <w:r>
          <w:rPr>
            <w:iCs/>
            <w:szCs w:val="20"/>
          </w:rPr>
          <w:t>)</w:t>
        </w:r>
        <w:r>
          <w:rPr>
            <w:iCs/>
            <w:szCs w:val="20"/>
          </w:rPr>
          <w:tab/>
          <w:t xml:space="preserve">When considering commercially reasonable efforts, the Resource </w:t>
        </w:r>
      </w:ins>
      <w:ins w:id="1452" w:author="NextEra 090523" w:date="2023-08-17T16:59:00Z">
        <w:r>
          <w:rPr>
            <w:iCs/>
            <w:szCs w:val="20"/>
          </w:rPr>
          <w:t>E</w:t>
        </w:r>
      </w:ins>
      <w:ins w:id="1453" w:author="NextEra 090523" w:date="2023-08-09T10:13:00Z">
        <w:r>
          <w:rPr>
            <w:iCs/>
            <w:szCs w:val="20"/>
          </w:rPr>
          <w:t xml:space="preserve">ntity may consider factors such as the availability </w:t>
        </w:r>
      </w:ins>
      <w:ins w:id="1454" w:author="NextEra 090523" w:date="2023-08-31T21:19:00Z">
        <w:r>
          <w:rPr>
            <w:iCs/>
            <w:szCs w:val="20"/>
          </w:rPr>
          <w:t xml:space="preserve">and/or cost </w:t>
        </w:r>
      </w:ins>
      <w:ins w:id="1455" w:author="NextEra 090523" w:date="2023-08-09T10:13:00Z">
        <w:r>
          <w:rPr>
            <w:iCs/>
            <w:szCs w:val="20"/>
          </w:rPr>
          <w:t xml:space="preserve">of </w:t>
        </w:r>
      </w:ins>
      <w:ins w:id="1456" w:author="NextEra 090523" w:date="2023-08-09T10:14:00Z">
        <w:r>
          <w:rPr>
            <w:iCs/>
            <w:szCs w:val="20"/>
          </w:rPr>
          <w:t xml:space="preserve">firmware or hardware, </w:t>
        </w:r>
      </w:ins>
      <w:ins w:id="1457" w:author="NextEra 090523" w:date="2023-08-09T11:40:00Z">
        <w:r>
          <w:rPr>
            <w:iCs/>
            <w:szCs w:val="20"/>
          </w:rPr>
          <w:t xml:space="preserve">whether those improvements are technically feasible, </w:t>
        </w:r>
      </w:ins>
      <w:ins w:id="1458" w:author="NextEra 090523" w:date="2023-08-09T10:14:00Z">
        <w:r>
          <w:rPr>
            <w:iCs/>
            <w:szCs w:val="20"/>
          </w:rPr>
          <w:t xml:space="preserve">the depreciated value of the facility, </w:t>
        </w:r>
      </w:ins>
      <w:ins w:id="1459" w:author="NextEra 090523" w:date="2023-08-09T11:04:00Z">
        <w:r>
          <w:rPr>
            <w:iCs/>
            <w:szCs w:val="20"/>
          </w:rPr>
          <w:t xml:space="preserve">the cost of capital, the availability of capital, </w:t>
        </w:r>
      </w:ins>
      <w:ins w:id="1460" w:author="NextEra 090523" w:date="2023-08-09T10:14:00Z">
        <w:r>
          <w:rPr>
            <w:iCs/>
            <w:szCs w:val="20"/>
          </w:rPr>
          <w:t xml:space="preserve">the expected </w:t>
        </w:r>
      </w:ins>
      <w:ins w:id="1461" w:author="NextEra 090523" w:date="2023-08-09T10:56:00Z">
        <w:r>
          <w:rPr>
            <w:iCs/>
            <w:szCs w:val="20"/>
          </w:rPr>
          <w:t>profitability</w:t>
        </w:r>
      </w:ins>
      <w:ins w:id="1462" w:author="NextEra 090523" w:date="2023-08-09T10:14:00Z">
        <w:r>
          <w:rPr>
            <w:iCs/>
            <w:szCs w:val="20"/>
          </w:rPr>
          <w:t xml:space="preserve"> for the remainder of the facility’s expected </w:t>
        </w:r>
      </w:ins>
      <w:ins w:id="1463" w:author="NextEra 090523" w:date="2023-08-09T10:56:00Z">
        <w:r>
          <w:rPr>
            <w:iCs/>
            <w:szCs w:val="20"/>
          </w:rPr>
          <w:t xml:space="preserve">lifespan, </w:t>
        </w:r>
      </w:ins>
      <w:ins w:id="1464" w:author="NextEra 090523" w:date="2023-08-09T11:40:00Z">
        <w:r>
          <w:rPr>
            <w:iCs/>
            <w:szCs w:val="20"/>
          </w:rPr>
          <w:t xml:space="preserve">whether the modifications would cause the Resource to be out of compliance with </w:t>
        </w:r>
        <w:r w:rsidRPr="0033218F">
          <w:rPr>
            <w:iCs/>
            <w:szCs w:val="20"/>
          </w:rPr>
          <w:t xml:space="preserve">other ERCOT requirements, </w:t>
        </w:r>
      </w:ins>
      <w:ins w:id="1465" w:author="NextEra 090523" w:date="2023-08-09T10:56:00Z">
        <w:r w:rsidRPr="0033218F">
          <w:rPr>
            <w:iCs/>
            <w:szCs w:val="20"/>
          </w:rPr>
          <w:t>or any other relevant factor.</w:t>
        </w:r>
      </w:ins>
      <w:ins w:id="1466" w:author="Joint Commenters 012324" w:date="2024-01-19T16:48:00Z">
        <w:r w:rsidR="009925D4" w:rsidRPr="0033218F">
          <w:rPr>
            <w:iCs/>
            <w:szCs w:val="20"/>
          </w:rPr>
          <w:t xml:space="preserve">  If software, firmware, parameter, or settings changes are available to increase compliance without physical modifications to the Resource Entity’s equipment and the</w:t>
        </w:r>
      </w:ins>
      <w:ins w:id="1467" w:author="Joint Commenters 012324" w:date="2024-01-19T18:02:00Z">
        <w:r w:rsidR="00E96981" w:rsidRPr="0033218F">
          <w:rPr>
            <w:iCs/>
            <w:szCs w:val="20"/>
          </w:rPr>
          <w:t>y</w:t>
        </w:r>
      </w:ins>
      <w:ins w:id="1468" w:author="Joint Commenters 012324" w:date="2024-01-19T16:48:00Z">
        <w:r w:rsidR="009925D4" w:rsidRPr="0033218F">
          <w:rPr>
            <w:iCs/>
            <w:szCs w:val="20"/>
          </w:rPr>
          <w:t xml:space="preserve"> are technically feasible, then they are presumed to be commercially reasonable u</w:t>
        </w:r>
      </w:ins>
      <w:ins w:id="1469" w:author="Joint Commenters 012324" w:date="2024-01-19T16:49:00Z">
        <w:r w:rsidR="009925D4" w:rsidRPr="0033218F">
          <w:rPr>
            <w:iCs/>
            <w:szCs w:val="20"/>
          </w:rPr>
          <w:t>nless the Resource Entity can reasonably demonstrate otherwise.</w:t>
        </w:r>
      </w:ins>
    </w:p>
    <w:p w14:paraId="2AE6B870" w14:textId="77777777" w:rsidR="0034517D" w:rsidRDefault="0034517D" w:rsidP="0034517D">
      <w:pPr>
        <w:spacing w:after="240"/>
        <w:ind w:left="720" w:hanging="720"/>
        <w:rPr>
          <w:ins w:id="1470" w:author="NextEra 090523" w:date="2023-08-09T11:37:00Z"/>
          <w:iCs/>
          <w:szCs w:val="20"/>
        </w:rPr>
      </w:pPr>
      <w:ins w:id="1471" w:author="NextEra 090523" w:date="2023-08-09T10:58:00Z">
        <w:r>
          <w:rPr>
            <w:iCs/>
            <w:szCs w:val="20"/>
          </w:rPr>
          <w:t>(</w:t>
        </w:r>
      </w:ins>
      <w:ins w:id="1472" w:author="NextEra 090523" w:date="2023-08-31T21:20:00Z">
        <w:r>
          <w:rPr>
            <w:iCs/>
            <w:szCs w:val="20"/>
          </w:rPr>
          <w:t>4</w:t>
        </w:r>
      </w:ins>
      <w:ins w:id="1473" w:author="NextEra 090523" w:date="2023-08-09T10:58:00Z">
        <w:r>
          <w:rPr>
            <w:iCs/>
            <w:szCs w:val="20"/>
          </w:rPr>
          <w:t>)</w:t>
        </w:r>
        <w:r>
          <w:rPr>
            <w:iCs/>
            <w:szCs w:val="20"/>
          </w:rPr>
          <w:tab/>
          <w:t xml:space="preserve">If commercially reasonable efforts to increase compliance involve repowering a facility, then ERCOT </w:t>
        </w:r>
      </w:ins>
      <w:ins w:id="1474" w:author="NextEra 090523" w:date="2023-08-09T11:00:00Z">
        <w:r>
          <w:rPr>
            <w:iCs/>
            <w:szCs w:val="20"/>
          </w:rPr>
          <w:t>must make r</w:t>
        </w:r>
      </w:ins>
      <w:ins w:id="1475" w:author="NextEra 090523" w:date="2023-08-09T11:01:00Z">
        <w:r>
          <w:rPr>
            <w:iCs/>
            <w:szCs w:val="20"/>
          </w:rPr>
          <w:t xml:space="preserve">easonable efforts to reduce the time required for interconnection of the new facility when it is possible to do so. </w:t>
        </w:r>
      </w:ins>
    </w:p>
    <w:p w14:paraId="703E6EC3" w14:textId="77777777" w:rsidR="0034517D" w:rsidRDefault="0034517D" w:rsidP="0034517D">
      <w:pPr>
        <w:spacing w:after="240"/>
        <w:ind w:left="720" w:hanging="720"/>
        <w:rPr>
          <w:ins w:id="1476" w:author="NextEra 090523" w:date="2023-08-20T16:47:00Z"/>
          <w:iCs/>
          <w:szCs w:val="20"/>
        </w:rPr>
      </w:pPr>
      <w:ins w:id="1477" w:author="NextEra 090523" w:date="2023-08-09T11:37:00Z">
        <w:r>
          <w:rPr>
            <w:iCs/>
            <w:szCs w:val="20"/>
          </w:rPr>
          <w:t>(</w:t>
        </w:r>
      </w:ins>
      <w:ins w:id="1478" w:author="NextEra 090523" w:date="2023-08-31T21:20:00Z">
        <w:r>
          <w:rPr>
            <w:iCs/>
            <w:szCs w:val="20"/>
          </w:rPr>
          <w:t>5</w:t>
        </w:r>
      </w:ins>
      <w:ins w:id="1479" w:author="NextEra 090523" w:date="2023-08-09T11:37:00Z">
        <w:r>
          <w:rPr>
            <w:iCs/>
            <w:szCs w:val="20"/>
          </w:rPr>
          <w:t>)</w:t>
        </w:r>
        <w:r>
          <w:rPr>
            <w:iCs/>
            <w:szCs w:val="20"/>
          </w:rPr>
          <w:tab/>
          <w:t xml:space="preserve">If a Resource Entity upgrades a </w:t>
        </w:r>
      </w:ins>
      <w:ins w:id="1480" w:author="NextEra 090523" w:date="2023-08-09T11:38:00Z">
        <w:r>
          <w:rPr>
            <w:iCs/>
            <w:szCs w:val="20"/>
          </w:rPr>
          <w:t>Resource</w:t>
        </w:r>
      </w:ins>
      <w:ins w:id="1481" w:author="NextEra 090523" w:date="2023-08-09T11:37:00Z">
        <w:r>
          <w:rPr>
            <w:iCs/>
            <w:szCs w:val="20"/>
          </w:rPr>
          <w:t xml:space="preserve"> to increase its level of compliance, but does not fully comply, those efforts </w:t>
        </w:r>
      </w:ins>
      <w:ins w:id="1482" w:author="NextEra 090523" w:date="2023-08-31T21:21:00Z">
        <w:r>
          <w:rPr>
            <w:iCs/>
            <w:szCs w:val="20"/>
          </w:rPr>
          <w:t>may</w:t>
        </w:r>
      </w:ins>
      <w:ins w:id="1483" w:author="NextEra 090523" w:date="2023-08-09T11:37:00Z">
        <w:r>
          <w:rPr>
            <w:iCs/>
            <w:szCs w:val="20"/>
          </w:rPr>
          <w:t xml:space="preserve"> be considered when evaluating additional </w:t>
        </w:r>
      </w:ins>
      <w:ins w:id="1484" w:author="NextEra 090523" w:date="2023-08-31T21:21:00Z">
        <w:r>
          <w:rPr>
            <w:iCs/>
            <w:szCs w:val="20"/>
          </w:rPr>
          <w:t>modifications</w:t>
        </w:r>
      </w:ins>
      <w:ins w:id="1485" w:author="NextEra 090523" w:date="2023-08-09T11:38:00Z">
        <w:r>
          <w:rPr>
            <w:iCs/>
            <w:szCs w:val="20"/>
          </w:rPr>
          <w:t>.</w:t>
        </w:r>
      </w:ins>
      <w:ins w:id="1486" w:author="NextEra 090523" w:date="2023-09-05T10:47:00Z">
        <w:r>
          <w:rPr>
            <w:iCs/>
            <w:szCs w:val="20"/>
          </w:rPr>
          <w:t xml:space="preserve"> </w:t>
        </w:r>
      </w:ins>
      <w:ins w:id="1487" w:author="NextEra 090523" w:date="2023-08-09T11:38:00Z">
        <w:r>
          <w:rPr>
            <w:iCs/>
            <w:szCs w:val="20"/>
          </w:rPr>
          <w:t xml:space="preserve"> ERCOT, in its sole discretion, may determine that a particular Resource has achieved a sufficient level of compliance so that ongoing commercially reasonable efforts evaluation are no longer necessa</w:t>
        </w:r>
      </w:ins>
      <w:ins w:id="1488" w:author="NextEra 090523" w:date="2023-08-09T11:39:00Z">
        <w:r>
          <w:rPr>
            <w:iCs/>
            <w:szCs w:val="20"/>
          </w:rPr>
          <w:t xml:space="preserve">ry. </w:t>
        </w:r>
      </w:ins>
    </w:p>
    <w:p w14:paraId="262C1305" w14:textId="77777777" w:rsidR="0034517D" w:rsidRDefault="0034517D" w:rsidP="0034517D">
      <w:pPr>
        <w:spacing w:after="240"/>
        <w:ind w:left="720" w:hanging="720"/>
        <w:rPr>
          <w:ins w:id="1489" w:author="NextEra 090523" w:date="2023-08-20T16:52:00Z"/>
          <w:iCs/>
          <w:szCs w:val="20"/>
        </w:rPr>
      </w:pPr>
      <w:ins w:id="1490" w:author="NextEra 090523" w:date="2023-08-20T16:47:00Z">
        <w:r>
          <w:rPr>
            <w:iCs/>
            <w:szCs w:val="20"/>
          </w:rPr>
          <w:t>(</w:t>
        </w:r>
      </w:ins>
      <w:ins w:id="1491" w:author="NextEra 090523" w:date="2023-08-31T21:22:00Z">
        <w:r>
          <w:rPr>
            <w:iCs/>
            <w:szCs w:val="20"/>
          </w:rPr>
          <w:t>6</w:t>
        </w:r>
      </w:ins>
      <w:ins w:id="1492" w:author="NextEra 090523" w:date="2023-08-20T16:47:00Z">
        <w:r>
          <w:rPr>
            <w:iCs/>
            <w:szCs w:val="20"/>
          </w:rPr>
          <w:t>)</w:t>
        </w:r>
        <w:r>
          <w:rPr>
            <w:iCs/>
            <w:szCs w:val="20"/>
          </w:rPr>
          <w:tab/>
          <w:t>If ERCOT has evidence that a Resource Entity has not identif</w:t>
        </w:r>
      </w:ins>
      <w:ins w:id="1493" w:author="NextEra 090523" w:date="2023-08-28T18:28:00Z">
        <w:r>
          <w:rPr>
            <w:iCs/>
            <w:szCs w:val="20"/>
          </w:rPr>
          <w:t xml:space="preserve">ied </w:t>
        </w:r>
      </w:ins>
      <w:ins w:id="1494" w:author="NextEra 090523" w:date="2023-08-20T16:47:00Z">
        <w:r>
          <w:rPr>
            <w:iCs/>
            <w:szCs w:val="20"/>
          </w:rPr>
          <w:t xml:space="preserve">commercially reasonable compliance plans, it </w:t>
        </w:r>
      </w:ins>
      <w:ins w:id="1495" w:author="NextEra 090523" w:date="2023-08-28T18:29:00Z">
        <w:r>
          <w:rPr>
            <w:iCs/>
            <w:szCs w:val="20"/>
          </w:rPr>
          <w:t>may</w:t>
        </w:r>
      </w:ins>
      <w:ins w:id="1496" w:author="NextEra 090523" w:date="2023-08-20T16:47:00Z">
        <w:r>
          <w:rPr>
            <w:iCs/>
            <w:szCs w:val="20"/>
          </w:rPr>
          <w:t xml:space="preserve"> refer the Resource Entity to the Reliability Monitor. </w:t>
        </w:r>
      </w:ins>
      <w:ins w:id="1497" w:author="NextEra 090523" w:date="2023-09-05T10:49:00Z">
        <w:r>
          <w:rPr>
            <w:iCs/>
            <w:szCs w:val="20"/>
          </w:rPr>
          <w:t xml:space="preserve"> </w:t>
        </w:r>
      </w:ins>
      <w:ins w:id="1498" w:author="NextEra 090523" w:date="2023-08-20T16:47:00Z">
        <w:r>
          <w:rPr>
            <w:iCs/>
            <w:szCs w:val="20"/>
          </w:rPr>
          <w:t>Evidence may</w:t>
        </w:r>
      </w:ins>
      <w:ins w:id="1499" w:author="NextEra 090523" w:date="2023-08-20T16:48:00Z">
        <w:r>
          <w:rPr>
            <w:iCs/>
            <w:szCs w:val="20"/>
          </w:rPr>
          <w:t xml:space="preserve"> include the filings of other similarly situated Resource Entities, data provided by original equipment manufacturers, or other similar information. </w:t>
        </w:r>
      </w:ins>
      <w:ins w:id="1500" w:author="NextEra 090523" w:date="2023-09-05T10:50:00Z">
        <w:r>
          <w:rPr>
            <w:iCs/>
            <w:szCs w:val="20"/>
          </w:rPr>
          <w:t xml:space="preserve"> </w:t>
        </w:r>
      </w:ins>
      <w:ins w:id="1501" w:author="NextEra 090523" w:date="2023-08-20T16:49:00Z">
        <w:r>
          <w:rPr>
            <w:iCs/>
            <w:szCs w:val="20"/>
          </w:rPr>
          <w:t xml:space="preserve">Nothing herein </w:t>
        </w:r>
      </w:ins>
      <w:ins w:id="1502" w:author="NextEra 090523" w:date="2023-08-31T21:21:00Z">
        <w:r>
          <w:rPr>
            <w:iCs/>
            <w:szCs w:val="20"/>
          </w:rPr>
          <w:t xml:space="preserve">requires </w:t>
        </w:r>
      </w:ins>
      <w:ins w:id="1503" w:author="NextEra 090523" w:date="2023-08-20T16:49:00Z">
        <w:r>
          <w:rPr>
            <w:iCs/>
            <w:szCs w:val="20"/>
          </w:rPr>
          <w:t xml:space="preserve">ERCOT </w:t>
        </w:r>
      </w:ins>
      <w:ins w:id="1504" w:author="NextEra 090523" w:date="2023-08-31T21:21:00Z">
        <w:r>
          <w:rPr>
            <w:iCs/>
            <w:szCs w:val="20"/>
          </w:rPr>
          <w:t xml:space="preserve">to </w:t>
        </w:r>
      </w:ins>
      <w:ins w:id="1505" w:author="NextEra 090523" w:date="2023-08-20T16:49:00Z">
        <w:r>
          <w:rPr>
            <w:iCs/>
            <w:szCs w:val="20"/>
          </w:rPr>
          <w:t xml:space="preserve">run its own financial analysis on what is </w:t>
        </w:r>
      </w:ins>
      <w:ins w:id="1506" w:author="NextEra 090523" w:date="2023-09-05T10:51:00Z">
        <w:r>
          <w:rPr>
            <w:iCs/>
            <w:szCs w:val="20"/>
          </w:rPr>
          <w:t>considered</w:t>
        </w:r>
      </w:ins>
      <w:ins w:id="1507" w:author="NextEra 090523" w:date="2023-08-20T16:49:00Z">
        <w:r>
          <w:rPr>
            <w:iCs/>
            <w:szCs w:val="20"/>
          </w:rPr>
          <w:t xml:space="preserve"> a good investment</w:t>
        </w:r>
      </w:ins>
      <w:ins w:id="1508" w:author="NextEra 090523" w:date="2023-08-31T21:21:00Z">
        <w:r>
          <w:rPr>
            <w:iCs/>
            <w:szCs w:val="20"/>
          </w:rPr>
          <w:t xml:space="preserve"> or commercially reasonable</w:t>
        </w:r>
      </w:ins>
      <w:ins w:id="1509" w:author="NextEra 090523" w:date="2023-08-20T16:49:00Z">
        <w:r>
          <w:rPr>
            <w:iCs/>
            <w:szCs w:val="20"/>
          </w:rPr>
          <w:t xml:space="preserve">. </w:t>
        </w:r>
      </w:ins>
      <w:ins w:id="1510" w:author="NextEra 090523" w:date="2023-09-05T10:50:00Z">
        <w:r>
          <w:rPr>
            <w:iCs/>
            <w:szCs w:val="20"/>
          </w:rPr>
          <w:t xml:space="preserve"> </w:t>
        </w:r>
      </w:ins>
      <w:ins w:id="1511" w:author="NextEra 090523" w:date="2023-08-28T18:31:00Z">
        <w:r>
          <w:rPr>
            <w:iCs/>
            <w:szCs w:val="20"/>
          </w:rPr>
          <w:t xml:space="preserve">Prior to a referral to the </w:t>
        </w:r>
      </w:ins>
      <w:ins w:id="1512" w:author="NextEra 090523" w:date="2023-08-28T18:32:00Z">
        <w:r>
          <w:rPr>
            <w:iCs/>
            <w:szCs w:val="20"/>
          </w:rPr>
          <w:t>Reliability</w:t>
        </w:r>
      </w:ins>
      <w:ins w:id="1513" w:author="NextEra 090523" w:date="2023-08-28T18:31:00Z">
        <w:r>
          <w:rPr>
            <w:iCs/>
            <w:szCs w:val="20"/>
          </w:rPr>
          <w:t xml:space="preserve"> Monitor, </w:t>
        </w:r>
      </w:ins>
      <w:ins w:id="1514" w:author="NextEra 090523" w:date="2023-08-28T18:32:00Z">
        <w:r>
          <w:rPr>
            <w:iCs/>
            <w:szCs w:val="20"/>
          </w:rPr>
          <w:t xml:space="preserve">ERCOT shall offer the Resource Entity 45 days to provide any additional relevant information. </w:t>
        </w:r>
      </w:ins>
      <w:ins w:id="1515" w:author="NextEra 090523" w:date="2023-09-05T11:09:00Z">
        <w:r>
          <w:rPr>
            <w:iCs/>
            <w:szCs w:val="20"/>
          </w:rPr>
          <w:t xml:space="preserve"> </w:t>
        </w:r>
      </w:ins>
      <w:ins w:id="1516" w:author="NextEra 090523" w:date="2023-08-28T18:32:00Z">
        <w:r>
          <w:rPr>
            <w:iCs/>
            <w:szCs w:val="20"/>
          </w:rPr>
          <w:t xml:space="preserve">When </w:t>
        </w:r>
      </w:ins>
      <w:ins w:id="1517" w:author="NextEra 090523" w:date="2023-08-28T18:29:00Z">
        <w:r>
          <w:rPr>
            <w:iCs/>
            <w:szCs w:val="20"/>
          </w:rPr>
          <w:t xml:space="preserve">ERCOT </w:t>
        </w:r>
      </w:ins>
      <w:ins w:id="1518" w:author="NextEra 090523" w:date="2023-08-28T18:30:00Z">
        <w:r>
          <w:rPr>
            <w:iCs/>
            <w:szCs w:val="20"/>
          </w:rPr>
          <w:t>provide</w:t>
        </w:r>
      </w:ins>
      <w:ins w:id="1519" w:author="NextEra 090523" w:date="2023-08-28T18:32:00Z">
        <w:r>
          <w:rPr>
            <w:iCs/>
            <w:szCs w:val="20"/>
          </w:rPr>
          <w:t>s</w:t>
        </w:r>
      </w:ins>
      <w:ins w:id="1520" w:author="NextEra 090523" w:date="2023-08-28T18:30:00Z">
        <w:r>
          <w:rPr>
            <w:iCs/>
            <w:szCs w:val="20"/>
          </w:rPr>
          <w:t xml:space="preserve"> any </w:t>
        </w:r>
        <w:proofErr w:type="gramStart"/>
        <w:r>
          <w:rPr>
            <w:iCs/>
            <w:szCs w:val="20"/>
          </w:rPr>
          <w:t>evidence</w:t>
        </w:r>
        <w:proofErr w:type="gramEnd"/>
        <w:r>
          <w:rPr>
            <w:iCs/>
            <w:szCs w:val="20"/>
          </w:rPr>
          <w:t xml:space="preserve"> it used to make </w:t>
        </w:r>
      </w:ins>
      <w:ins w:id="1521" w:author="NextEra 090523" w:date="2023-08-28T18:32:00Z">
        <w:r>
          <w:rPr>
            <w:iCs/>
            <w:szCs w:val="20"/>
          </w:rPr>
          <w:t>a</w:t>
        </w:r>
      </w:ins>
      <w:ins w:id="1522" w:author="NextEra 090523" w:date="2023-08-28T18:30:00Z">
        <w:r>
          <w:rPr>
            <w:iCs/>
            <w:szCs w:val="20"/>
          </w:rPr>
          <w:t xml:space="preserve"> determination to the </w:t>
        </w:r>
      </w:ins>
      <w:ins w:id="1523" w:author="NextEra 090523" w:date="2023-08-28T18:32:00Z">
        <w:r>
          <w:rPr>
            <w:iCs/>
            <w:szCs w:val="20"/>
          </w:rPr>
          <w:t>Re</w:t>
        </w:r>
      </w:ins>
      <w:ins w:id="1524" w:author="NextEra 090523" w:date="2023-08-28T18:33:00Z">
        <w:r>
          <w:rPr>
            <w:iCs/>
            <w:szCs w:val="20"/>
          </w:rPr>
          <w:t xml:space="preserve">liability Monitor, it must also provide it to the </w:t>
        </w:r>
      </w:ins>
      <w:ins w:id="1525" w:author="NextEra 090523" w:date="2023-08-28T18:30:00Z">
        <w:r>
          <w:rPr>
            <w:iCs/>
            <w:szCs w:val="20"/>
          </w:rPr>
          <w:t>Resource Entit</w:t>
        </w:r>
      </w:ins>
      <w:ins w:id="1526" w:author="NextEra 090523" w:date="2023-08-28T18:33:00Z">
        <w:r>
          <w:rPr>
            <w:iCs/>
            <w:szCs w:val="20"/>
          </w:rPr>
          <w:t>y</w:t>
        </w:r>
      </w:ins>
      <w:ins w:id="1527" w:author="NextEra 090523" w:date="2023-08-28T18:30:00Z">
        <w:r>
          <w:rPr>
            <w:iCs/>
            <w:szCs w:val="20"/>
          </w:rPr>
          <w:t xml:space="preserve">. </w:t>
        </w:r>
      </w:ins>
    </w:p>
    <w:p w14:paraId="03E27B1D" w14:textId="7FCC9051" w:rsidR="0034517D" w:rsidRDefault="0034517D" w:rsidP="0034517D">
      <w:pPr>
        <w:ind w:left="720" w:hanging="720"/>
        <w:rPr>
          <w:iCs/>
          <w:szCs w:val="20"/>
        </w:rPr>
      </w:pPr>
      <w:ins w:id="1528" w:author="NextEra 090523" w:date="2023-08-20T16:52:00Z">
        <w:r>
          <w:rPr>
            <w:iCs/>
            <w:szCs w:val="20"/>
          </w:rPr>
          <w:t>(</w:t>
        </w:r>
      </w:ins>
      <w:ins w:id="1529" w:author="NextEra 090523" w:date="2023-08-31T21:22:00Z">
        <w:r>
          <w:rPr>
            <w:iCs/>
            <w:szCs w:val="20"/>
          </w:rPr>
          <w:t>7</w:t>
        </w:r>
      </w:ins>
      <w:ins w:id="1530" w:author="NextEra 090523" w:date="2023-08-20T16:52:00Z">
        <w:r>
          <w:rPr>
            <w:iCs/>
            <w:szCs w:val="20"/>
          </w:rPr>
          <w:t>)</w:t>
        </w:r>
        <w:r>
          <w:rPr>
            <w:iCs/>
            <w:szCs w:val="20"/>
          </w:rPr>
          <w:tab/>
        </w:r>
      </w:ins>
      <w:ins w:id="1531" w:author="NextEra 090523" w:date="2023-08-20T16:53:00Z">
        <w:r>
          <w:rPr>
            <w:iCs/>
            <w:szCs w:val="20"/>
          </w:rPr>
          <w:t xml:space="preserve">All information provided to ERCOT about commercially reasonable efforts or analysis </w:t>
        </w:r>
      </w:ins>
      <w:ins w:id="1532" w:author="NextEra 090523" w:date="2023-09-05T11:11:00Z">
        <w:r>
          <w:rPr>
            <w:iCs/>
            <w:szCs w:val="20"/>
          </w:rPr>
          <w:t>shall be considered</w:t>
        </w:r>
      </w:ins>
      <w:ins w:id="1533" w:author="NextEra 090523" w:date="2023-09-05T11:12:00Z">
        <w:r>
          <w:rPr>
            <w:iCs/>
            <w:szCs w:val="20"/>
          </w:rPr>
          <w:t xml:space="preserve"> as</w:t>
        </w:r>
      </w:ins>
      <w:ins w:id="1534" w:author="NextEra 090523" w:date="2023-08-20T16:53:00Z">
        <w:r>
          <w:rPr>
            <w:iCs/>
            <w:szCs w:val="20"/>
          </w:rPr>
          <w:t xml:space="preserve"> </w:t>
        </w:r>
        <w:del w:id="1535" w:author="Joint Commenters 012324" w:date="2024-01-22T17:41:00Z">
          <w:r w:rsidDel="003B3B52">
            <w:rPr>
              <w:iCs/>
              <w:szCs w:val="20"/>
            </w:rPr>
            <w:delText>C</w:delText>
          </w:r>
        </w:del>
      </w:ins>
      <w:ins w:id="1536" w:author="Joint Commenters 012324" w:date="2024-01-22T17:41:00Z">
        <w:r w:rsidR="003B3B52">
          <w:rPr>
            <w:iCs/>
            <w:szCs w:val="20"/>
          </w:rPr>
          <w:t>c</w:t>
        </w:r>
      </w:ins>
      <w:ins w:id="1537" w:author="NextEra 090523" w:date="2023-08-20T16:53:00Z">
        <w:r>
          <w:rPr>
            <w:iCs/>
            <w:szCs w:val="20"/>
          </w:rPr>
          <w:t xml:space="preserve">onfidential </w:t>
        </w:r>
        <w:del w:id="1538" w:author="Joint Commenters 012324" w:date="2024-01-22T17:41:00Z">
          <w:r w:rsidDel="003B3B52">
            <w:rPr>
              <w:iCs/>
              <w:szCs w:val="20"/>
            </w:rPr>
            <w:delText>I</w:delText>
          </w:r>
        </w:del>
      </w:ins>
      <w:ins w:id="1539" w:author="Joint Commenters 012324" w:date="2024-01-22T17:41:00Z">
        <w:r w:rsidR="003B3B52">
          <w:rPr>
            <w:iCs/>
            <w:szCs w:val="20"/>
          </w:rPr>
          <w:t>i</w:t>
        </w:r>
      </w:ins>
      <w:ins w:id="1540" w:author="NextEra 090523" w:date="2023-08-20T16:53:00Z">
        <w:r>
          <w:rPr>
            <w:iCs/>
            <w:szCs w:val="20"/>
          </w:rPr>
          <w:t xml:space="preserve">nformation. </w:t>
        </w:r>
      </w:ins>
      <w:del w:id="1541" w:author="NextEra 090523" w:date="2023-09-05T10:25:00Z">
        <w:r w:rsidDel="00855758">
          <w:rPr>
            <w:iCs/>
            <w:szCs w:val="20"/>
          </w:rPr>
          <w:delText xml:space="preserve"> </w:delText>
        </w:r>
      </w:del>
    </w:p>
    <w:p w14:paraId="2299C846" w14:textId="77777777" w:rsidR="0034517D" w:rsidRPr="004C5E93" w:rsidDel="00855758" w:rsidRDefault="0034517D" w:rsidP="0034517D">
      <w:pPr>
        <w:spacing w:after="240"/>
        <w:ind w:left="720" w:hanging="720"/>
        <w:rPr>
          <w:del w:id="1542" w:author="NextEra 090523" w:date="2023-09-05T10:25:00Z"/>
          <w:iCs/>
          <w:szCs w:val="20"/>
        </w:rPr>
      </w:pPr>
    </w:p>
    <w:p w14:paraId="00A4FCE0" w14:textId="77777777" w:rsidR="0034517D" w:rsidRPr="00797181" w:rsidRDefault="0034517D" w:rsidP="0034517D">
      <w:pPr>
        <w:spacing w:before="240" w:after="240"/>
        <w:ind w:left="720" w:hanging="720"/>
        <w:rPr>
          <w:b/>
          <w:szCs w:val="20"/>
        </w:rPr>
      </w:pPr>
      <w:r w:rsidRPr="00797181">
        <w:rPr>
          <w:b/>
          <w:szCs w:val="20"/>
        </w:rPr>
        <w:t>2.9</w:t>
      </w:r>
      <w:r w:rsidRPr="00797181">
        <w:rPr>
          <w:b/>
          <w:szCs w:val="20"/>
        </w:rPr>
        <w:tab/>
        <w:t>Voltage Ride-Through Requirements for Generation Resources</w:t>
      </w:r>
      <w:bookmarkEnd w:id="1359"/>
    </w:p>
    <w:p w14:paraId="5485CFE0" w14:textId="03189105" w:rsidR="0034517D" w:rsidRPr="00797181" w:rsidRDefault="0034517D" w:rsidP="0034517D">
      <w:pPr>
        <w:spacing w:after="240"/>
        <w:ind w:left="720" w:hanging="720"/>
        <w:rPr>
          <w:iCs/>
          <w:szCs w:val="20"/>
        </w:rPr>
      </w:pPr>
      <w:r w:rsidRPr="00797181">
        <w:rPr>
          <w:iCs/>
          <w:szCs w:val="20"/>
        </w:rPr>
        <w:t>(1)</w:t>
      </w:r>
      <w:r w:rsidRPr="00797181">
        <w:rPr>
          <w:iCs/>
          <w:szCs w:val="20"/>
        </w:rPr>
        <w:tab/>
      </w:r>
      <w:r w:rsidRPr="00797181">
        <w:rPr>
          <w:szCs w:val="20"/>
        </w:rPr>
        <w:t xml:space="preserve">Except for Generation Resources </w:t>
      </w:r>
      <w:ins w:id="1543" w:author="ERCOT 040523" w:date="2023-04-03T15:12:00Z">
        <w:r>
          <w:rPr>
            <w:szCs w:val="20"/>
          </w:rPr>
          <w:t xml:space="preserve">and </w:t>
        </w:r>
        <w:r w:rsidRPr="007C390B">
          <w:rPr>
            <w:szCs w:val="20"/>
          </w:rPr>
          <w:t xml:space="preserve">Energy Storage Resources (ESRs) </w:t>
        </w:r>
      </w:ins>
      <w:r w:rsidRPr="00797181">
        <w:rPr>
          <w:szCs w:val="20"/>
        </w:rPr>
        <w:t>subject to Section</w:t>
      </w:r>
      <w:r>
        <w:rPr>
          <w:szCs w:val="20"/>
        </w:rPr>
        <w:t>s</w:t>
      </w:r>
      <w:r w:rsidRPr="00797181">
        <w:rPr>
          <w:szCs w:val="20"/>
        </w:rPr>
        <w:t xml:space="preserve"> 2.9.1, </w:t>
      </w:r>
      <w:ins w:id="1544" w:author="Joint Commenters 012324" w:date="2024-01-22T22:27:00Z">
        <w:r w:rsidR="00CE6CD0">
          <w:rPr>
            <w:szCs w:val="20"/>
          </w:rPr>
          <w:t xml:space="preserve">Applicability of </w:t>
        </w:r>
      </w:ins>
      <w:r w:rsidRPr="0033218F">
        <w:rPr>
          <w:szCs w:val="20"/>
        </w:rPr>
        <w:t xml:space="preserve">Voltage Ride-Through Requirements for </w:t>
      </w:r>
      <w:ins w:id="1545" w:author="ERCOT" w:date="2022-09-08T10:38:00Z">
        <w:r w:rsidRPr="0033218F">
          <w:rPr>
            <w:szCs w:val="20"/>
          </w:rPr>
          <w:t xml:space="preserve">Transmission-Connected </w:t>
        </w:r>
      </w:ins>
      <w:ins w:id="1546" w:author="ERCOT" w:date="2022-10-12T16:10:00Z">
        <w:r w:rsidRPr="0033218F">
          <w:rPr>
            <w:szCs w:val="20"/>
          </w:rPr>
          <w:t>Inverter-Based Resources (IBRs)</w:t>
        </w:r>
      </w:ins>
      <w:ins w:id="1547" w:author="NextEra 091323" w:date="2023-09-13T06:44:00Z">
        <w:r w:rsidRPr="0033218F">
          <w:rPr>
            <w:szCs w:val="20"/>
          </w:rPr>
          <w:t xml:space="preserve"> and Type 1 and Type 2 Wind-</w:t>
        </w:r>
        <w:del w:id="1548" w:author="Joint Commenters 012324" w:date="2024-01-23T14:04:00Z">
          <w:r w:rsidRPr="0033218F" w:rsidDel="00441CCE">
            <w:rPr>
              <w:szCs w:val="20"/>
            </w:rPr>
            <w:delText>p</w:delText>
          </w:r>
        </w:del>
      </w:ins>
      <w:ins w:id="1549" w:author="Joint Commenters 012324" w:date="2024-01-23T14:04:00Z">
        <w:r w:rsidR="00441CCE" w:rsidRPr="0033218F">
          <w:rPr>
            <w:szCs w:val="20"/>
          </w:rPr>
          <w:t>P</w:t>
        </w:r>
      </w:ins>
      <w:ins w:id="1550" w:author="NextEra 091323" w:date="2023-09-13T06:44:00Z">
        <w:r w:rsidRPr="0033218F">
          <w:rPr>
            <w:szCs w:val="20"/>
          </w:rPr>
          <w:t>owered Generation Resources (WGRs)</w:t>
        </w:r>
        <w:del w:id="1551" w:author="Joint Commenters 012324" w:date="2024-01-22T18:02:00Z">
          <w:r w:rsidRPr="0033218F" w:rsidDel="00796D3A">
            <w:rPr>
              <w:szCs w:val="20"/>
            </w:rPr>
            <w:delText xml:space="preserve"> </w:delText>
          </w:r>
        </w:del>
      </w:ins>
      <w:del w:id="1552" w:author="ERCOT" w:date="2022-10-12T16:10:00Z">
        <w:r w:rsidRPr="0033218F" w:rsidDel="00DC447B">
          <w:rPr>
            <w:szCs w:val="20"/>
          </w:rPr>
          <w:delText>Intermittent Renewable Resources Connected to the ERCOT Transmission Grid</w:delText>
        </w:r>
      </w:del>
      <w:r w:rsidRPr="0033218F">
        <w:rPr>
          <w:szCs w:val="20"/>
        </w:rPr>
        <w:t xml:space="preserve">, </w:t>
      </w:r>
      <w:ins w:id="1553" w:author="ERCOT" w:date="2022-08-31T16:44:00Z">
        <w:r w:rsidRPr="0033218F">
          <w:rPr>
            <w:szCs w:val="20"/>
          </w:rPr>
          <w:t>or</w:t>
        </w:r>
      </w:ins>
      <w:del w:id="1554" w:author="ERCOT" w:date="2022-08-31T16:44:00Z">
        <w:r w:rsidRPr="0033218F" w:rsidDel="00E70856">
          <w:rPr>
            <w:szCs w:val="20"/>
          </w:rPr>
          <w:delText>and</w:delText>
        </w:r>
      </w:del>
      <w:r w:rsidRPr="0033218F">
        <w:rPr>
          <w:szCs w:val="20"/>
        </w:rPr>
        <w:t xml:space="preserve"> 2.9.2, Voltage Ride-Through Requirements for Distribution Generation Resources (DGRs) and Distribution Energy Storage Resources (DESRs), each </w:t>
      </w:r>
      <w:r w:rsidRPr="0033218F">
        <w:rPr>
          <w:iCs/>
          <w:szCs w:val="20"/>
        </w:rPr>
        <w:t xml:space="preserve">Generation Resource </w:t>
      </w:r>
      <w:ins w:id="1555" w:author="ERCOT 040523" w:date="2023-04-03T15:13:00Z">
        <w:r w:rsidRPr="0033218F">
          <w:rPr>
            <w:iCs/>
            <w:szCs w:val="20"/>
          </w:rPr>
          <w:t xml:space="preserve">or ESR </w:t>
        </w:r>
      </w:ins>
      <w:r w:rsidRPr="0033218F">
        <w:rPr>
          <w:iCs/>
          <w:szCs w:val="20"/>
        </w:rPr>
        <w:t xml:space="preserve">must </w:t>
      </w:r>
      <w:del w:id="1556" w:author="ERCOT 062223" w:date="2023-05-24T13:17:00Z">
        <w:r w:rsidRPr="0033218F" w:rsidDel="00064265">
          <w:rPr>
            <w:iCs/>
            <w:szCs w:val="20"/>
          </w:rPr>
          <w:delText xml:space="preserve">be designed, and its generation voltage relays must be set, to </w:delText>
        </w:r>
      </w:del>
      <w:r w:rsidRPr="0033218F">
        <w:rPr>
          <w:iCs/>
          <w:szCs w:val="20"/>
        </w:rPr>
        <w:t xml:space="preserve">remain </w:t>
      </w:r>
      <w:ins w:id="1557" w:author="ERCOT 062223" w:date="2023-05-24T13:19:00Z">
        <w:r w:rsidRPr="0033218F">
          <w:rPr>
            <w:iCs/>
            <w:szCs w:val="20"/>
          </w:rPr>
          <w:t xml:space="preserve">reliably </w:t>
        </w:r>
      </w:ins>
      <w:r w:rsidRPr="0033218F">
        <w:rPr>
          <w:iCs/>
          <w:szCs w:val="20"/>
        </w:rPr>
        <w:t>connected to the</w:t>
      </w:r>
      <w:r w:rsidRPr="00797181">
        <w:rPr>
          <w:iCs/>
          <w:szCs w:val="20"/>
        </w:rPr>
        <w:t xml:space="preserve"> </w:t>
      </w:r>
      <w:ins w:id="1558" w:author="ERCOT 062223" w:date="2023-06-20T10:02:00Z">
        <w:r>
          <w:rPr>
            <w:iCs/>
            <w:szCs w:val="20"/>
          </w:rPr>
          <w:t xml:space="preserve">ERCOT </w:t>
        </w:r>
      </w:ins>
      <w:del w:id="1559" w:author="ERCOT 062223" w:date="2023-06-20T10:02:00Z">
        <w:r w:rsidRPr="00797181" w:rsidDel="006922E7">
          <w:rPr>
            <w:iCs/>
            <w:szCs w:val="20"/>
          </w:rPr>
          <w:delText>t</w:delText>
        </w:r>
      </w:del>
      <w:ins w:id="1560" w:author="ERCOT 062223" w:date="2023-06-20T10:02:00Z">
        <w:r>
          <w:rPr>
            <w:iCs/>
            <w:szCs w:val="20"/>
          </w:rPr>
          <w:t>T</w:t>
        </w:r>
      </w:ins>
      <w:r w:rsidRPr="00797181">
        <w:rPr>
          <w:iCs/>
          <w:szCs w:val="20"/>
        </w:rPr>
        <w:t xml:space="preserve">ransmission </w:t>
      </w:r>
      <w:del w:id="1561" w:author="ERCOT 062223" w:date="2023-06-20T10:03:00Z">
        <w:r w:rsidRPr="00797181" w:rsidDel="006922E7">
          <w:rPr>
            <w:iCs/>
            <w:szCs w:val="20"/>
          </w:rPr>
          <w:delText>system</w:delText>
        </w:r>
      </w:del>
      <w:ins w:id="1562" w:author="ERCOT 062223" w:date="2023-06-20T10:03:00Z">
        <w:r>
          <w:rPr>
            <w:iCs/>
            <w:szCs w:val="20"/>
          </w:rPr>
          <w:t>Grid</w:t>
        </w:r>
      </w:ins>
      <w:r w:rsidRPr="00797181">
        <w:rPr>
          <w:iCs/>
          <w:szCs w:val="20"/>
        </w:rPr>
        <w:t xml:space="preserve"> during the following</w:t>
      </w:r>
      <w:del w:id="1563" w:author="ERCOT" w:date="2022-09-28T11:08:00Z">
        <w:r w:rsidRPr="00797181" w:rsidDel="009C201C">
          <w:rPr>
            <w:iCs/>
            <w:szCs w:val="20"/>
          </w:rPr>
          <w:delText xml:space="preserve"> operating conditions</w:delText>
        </w:r>
      </w:del>
      <w:r w:rsidRPr="00797181">
        <w:rPr>
          <w:iCs/>
          <w:szCs w:val="20"/>
        </w:rPr>
        <w:t>:</w:t>
      </w:r>
    </w:p>
    <w:p w14:paraId="2C84AE8D" w14:textId="77777777" w:rsidR="0034517D" w:rsidRPr="00797181" w:rsidRDefault="0034517D" w:rsidP="0034517D">
      <w:pPr>
        <w:spacing w:after="240"/>
        <w:ind w:left="1440" w:hanging="720"/>
        <w:rPr>
          <w:szCs w:val="20"/>
        </w:rPr>
      </w:pPr>
      <w:bookmarkStart w:id="1564" w:name="_Hlk112175898"/>
      <w:r w:rsidRPr="00797181">
        <w:rPr>
          <w:szCs w:val="20"/>
        </w:rPr>
        <w:lastRenderedPageBreak/>
        <w:t>(a)</w:t>
      </w:r>
      <w:r w:rsidRPr="00797181">
        <w:rPr>
          <w:szCs w:val="20"/>
        </w:rPr>
        <w:tab/>
        <w:t>Generator terminal voltages are within 5% of the rated design voltage and volts per hertz are less than 105% of generator rated design voltage and frequency;</w:t>
      </w:r>
    </w:p>
    <w:bookmarkEnd w:id="1564"/>
    <w:p w14:paraId="792924EC" w14:textId="77777777" w:rsidR="0034517D" w:rsidRPr="00797181" w:rsidRDefault="0034517D" w:rsidP="0034517D">
      <w:pPr>
        <w:spacing w:after="240"/>
        <w:ind w:left="1440" w:hanging="720"/>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3A7A5970" w14:textId="77777777" w:rsidR="0034517D" w:rsidRPr="00797181" w:rsidRDefault="0034517D" w:rsidP="0034517D">
      <w:pPr>
        <w:spacing w:after="240"/>
        <w:ind w:left="1440" w:hanging="720"/>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02C5E027" w14:textId="77777777" w:rsidR="0034517D" w:rsidRPr="00797181" w:rsidRDefault="0034517D" w:rsidP="0034517D">
      <w:pPr>
        <w:spacing w:after="240"/>
        <w:ind w:left="1440" w:hanging="720"/>
        <w:rPr>
          <w:iCs/>
          <w:szCs w:val="20"/>
        </w:rPr>
      </w:pPr>
      <w:r w:rsidRPr="00797181">
        <w:rPr>
          <w:iCs/>
          <w:szCs w:val="20"/>
        </w:rPr>
        <w:t>(d)</w:t>
      </w:r>
      <w:r w:rsidRPr="00797181">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7C34F010" w14:textId="77777777" w:rsidR="0034517D" w:rsidRPr="00797181" w:rsidRDefault="0034517D" w:rsidP="0034517D">
      <w:pPr>
        <w:spacing w:after="240"/>
        <w:ind w:left="1440" w:hanging="720"/>
        <w:rPr>
          <w:iCs/>
          <w:szCs w:val="20"/>
        </w:rPr>
      </w:pPr>
      <w:r w:rsidRPr="00797181">
        <w:rPr>
          <w:iCs/>
          <w:szCs w:val="20"/>
        </w:rPr>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15EA82FD" w14:textId="77777777" w:rsidR="0034517D" w:rsidRPr="00797181" w:rsidRDefault="0034517D" w:rsidP="0034517D">
      <w:pPr>
        <w:spacing w:after="240"/>
        <w:ind w:left="720" w:hanging="720"/>
        <w:rPr>
          <w:iCs/>
          <w:szCs w:val="20"/>
        </w:rPr>
      </w:pPr>
      <w:r w:rsidRPr="00797181">
        <w:rPr>
          <w:iCs/>
          <w:szCs w:val="20"/>
        </w:rPr>
        <w:t>(2)</w:t>
      </w:r>
      <w:r w:rsidRPr="00797181">
        <w:rPr>
          <w:iCs/>
          <w:szCs w:val="20"/>
        </w:rPr>
        <w:tab/>
        <w:t>During operating conditions listed in paragraph (1) above, each Generation Resource</w:t>
      </w:r>
      <w:ins w:id="1565" w:author="ERCOT 040523" w:date="2023-04-03T15:17:00Z">
        <w:r>
          <w:rPr>
            <w:iCs/>
            <w:szCs w:val="20"/>
          </w:rPr>
          <w:t xml:space="preserve"> and ESR</w:t>
        </w:r>
      </w:ins>
      <w:r w:rsidRPr="00797181">
        <w:rPr>
          <w:iCs/>
          <w:szCs w:val="20"/>
        </w:rPr>
        <w:t xml:space="preserve"> </w:t>
      </w:r>
      <w:ins w:id="1566" w:author="ERCOT 062223" w:date="2023-05-12T09:42:00Z">
        <w:r>
          <w:rPr>
            <w:iCs/>
            <w:szCs w:val="20"/>
          </w:rPr>
          <w:t xml:space="preserve">subject to paragraph (1) </w:t>
        </w:r>
      </w:ins>
      <w:r w:rsidRPr="00797181">
        <w:rPr>
          <w:iCs/>
          <w:szCs w:val="20"/>
        </w:rPr>
        <w:t xml:space="preserve">shall not, during and following a transient voltage disturbance, cease providing real or </w:t>
      </w:r>
      <w:del w:id="1567" w:author="ERCOT" w:date="2023-01-11T14:25:00Z">
        <w:r w:rsidDel="00AA22BC">
          <w:rPr>
            <w:iCs/>
            <w:szCs w:val="20"/>
          </w:rPr>
          <w:delText>r</w:delText>
        </w:r>
      </w:del>
      <w:ins w:id="1568" w:author="ERCOT 040523" w:date="2023-03-27T17:01:00Z">
        <w:r>
          <w:rPr>
            <w:iCs/>
            <w:szCs w:val="20"/>
          </w:rPr>
          <w:t>r</w:t>
        </w:r>
      </w:ins>
      <w:ins w:id="1569" w:author="ERCOT" w:date="2023-01-11T14:25:00Z">
        <w:del w:id="1570" w:author="ERCOT 040523" w:date="2023-03-27T17:01:00Z">
          <w:r w:rsidDel="009F7253">
            <w:rPr>
              <w:iCs/>
              <w:szCs w:val="20"/>
            </w:rPr>
            <w:delText>R</w:delText>
          </w:r>
        </w:del>
      </w:ins>
      <w:r w:rsidRPr="00797181">
        <w:rPr>
          <w:iCs/>
          <w:szCs w:val="20"/>
        </w:rPr>
        <w:t xml:space="preserve">eactive </w:t>
      </w:r>
      <w:del w:id="1571" w:author="ERCOT" w:date="2023-01-11T14:25:00Z">
        <w:r w:rsidDel="00AA22BC">
          <w:rPr>
            <w:iCs/>
            <w:szCs w:val="20"/>
          </w:rPr>
          <w:delText>p</w:delText>
        </w:r>
      </w:del>
      <w:ins w:id="1572" w:author="ERCOT 040523" w:date="2023-03-27T16:59:00Z">
        <w:r>
          <w:rPr>
            <w:iCs/>
            <w:szCs w:val="20"/>
          </w:rPr>
          <w:t>current</w:t>
        </w:r>
      </w:ins>
      <w:ins w:id="1573" w:author="ERCOT" w:date="2023-01-11T14:25:00Z">
        <w:del w:id="1574" w:author="ERCOT 040523" w:date="2023-03-27T16:59:00Z">
          <w:r w:rsidDel="009F7253">
            <w:rPr>
              <w:iCs/>
              <w:szCs w:val="20"/>
            </w:rPr>
            <w:delText>P</w:delText>
          </w:r>
        </w:del>
      </w:ins>
      <w:del w:id="1575" w:author="ERCOT 040523" w:date="2023-03-27T16:59:00Z">
        <w:r w:rsidRPr="00797181" w:rsidDel="009F7253">
          <w:rPr>
            <w:iCs/>
            <w:szCs w:val="20"/>
          </w:rPr>
          <w:delText>ower</w:delText>
        </w:r>
      </w:del>
      <w:r w:rsidRPr="00797181">
        <w:rPr>
          <w:iCs/>
          <w:szCs w:val="20"/>
        </w:rPr>
        <w:t xml:space="preserve"> except to the extent needed to provide frequency support or aid in voltage recovery.</w:t>
      </w:r>
    </w:p>
    <w:p w14:paraId="60AFE0FA" w14:textId="77777777" w:rsidR="0034517D" w:rsidRPr="00797181" w:rsidRDefault="0034517D" w:rsidP="0034517D">
      <w:pPr>
        <w:spacing w:after="240"/>
        <w:ind w:left="720" w:hanging="720"/>
        <w:rPr>
          <w:iCs/>
          <w:szCs w:val="20"/>
        </w:rPr>
      </w:pPr>
      <w:r w:rsidRPr="00797181">
        <w:rPr>
          <w:iCs/>
          <w:szCs w:val="20"/>
        </w:rPr>
        <w:t>(3)</w:t>
      </w:r>
      <w:r w:rsidRPr="00797181">
        <w:rPr>
          <w:iCs/>
          <w:szCs w:val="20"/>
        </w:rPr>
        <w:tab/>
      </w:r>
      <w:ins w:id="1576" w:author="ERCOT 040523" w:date="2023-03-30T16:20:00Z">
        <w:r>
          <w:rPr>
            <w:iCs/>
            <w:szCs w:val="20"/>
          </w:rPr>
          <w:t xml:space="preserve">Synchronous </w:t>
        </w:r>
      </w:ins>
      <w:r w:rsidRPr="00797181">
        <w:rPr>
          <w:iCs/>
          <w:szCs w:val="20"/>
        </w:rPr>
        <w:t>Generati</w:t>
      </w:r>
      <w:ins w:id="1577" w:author="ERCOT 040523" w:date="2023-03-30T16:20:00Z">
        <w:r>
          <w:rPr>
            <w:iCs/>
            <w:szCs w:val="20"/>
          </w:rPr>
          <w:t>on</w:t>
        </w:r>
      </w:ins>
      <w:del w:id="1578" w:author="ERCOT 040523" w:date="2023-03-30T16:20:00Z">
        <w:r w:rsidRPr="00797181" w:rsidDel="009255DA">
          <w:rPr>
            <w:iCs/>
            <w:szCs w:val="20"/>
          </w:rPr>
          <w:delText>ng</w:delText>
        </w:r>
      </w:del>
      <w:r w:rsidRPr="00797181">
        <w:rPr>
          <w:iCs/>
          <w:szCs w:val="20"/>
        </w:rPr>
        <w:t xml:space="preserve"> Resources required to provide Voltage Support Service (VSS) shall have and maintain the following capability:</w:t>
      </w:r>
    </w:p>
    <w:p w14:paraId="5656B215" w14:textId="77777777" w:rsidR="0034517D" w:rsidRPr="00797181" w:rsidRDefault="0034517D" w:rsidP="0034517D">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56FAB29C" w14:textId="77777777" w:rsidR="0034517D" w:rsidRPr="00797181" w:rsidRDefault="0034517D" w:rsidP="0034517D">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6AA2E27C" w14:textId="77777777" w:rsidR="0034517D" w:rsidRPr="00797181" w:rsidRDefault="0034517D" w:rsidP="0034517D">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05D7AAC2" w14:textId="77777777" w:rsidR="0034517D" w:rsidRPr="00797181" w:rsidRDefault="0034517D" w:rsidP="0034517D">
      <w:pPr>
        <w:spacing w:after="240"/>
        <w:ind w:left="1440"/>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1579" w:author="ERCOT 062223" w:date="2023-06-20T10:21:00Z">
        <w:r w:rsidRPr="00797181" w:rsidDel="00B929A1">
          <w:rPr>
            <w:iCs/>
            <w:szCs w:val="20"/>
          </w:rPr>
          <w:delText xml:space="preserve">that </w:delText>
        </w:r>
      </w:del>
      <w:r w:rsidRPr="00797181">
        <w:rPr>
          <w:iCs/>
          <w:szCs w:val="20"/>
        </w:rPr>
        <w:t xml:space="preserve">over-excitation protection </w:t>
      </w:r>
      <w:del w:id="1580" w:author="ERCOT 062223" w:date="2023-06-20T10:21:00Z">
        <w:r w:rsidRPr="00797181" w:rsidDel="00B929A1">
          <w:rPr>
            <w:iCs/>
            <w:szCs w:val="20"/>
          </w:rPr>
          <w:delText xml:space="preserve">only </w:delText>
        </w:r>
      </w:del>
      <w:r w:rsidRPr="00797181">
        <w:rPr>
          <w:iCs/>
          <w:szCs w:val="20"/>
        </w:rPr>
        <w:t xml:space="preserve">operates </w:t>
      </w:r>
      <w:ins w:id="1581" w:author="ERCOT 062223" w:date="2023-06-20T10:21:00Z">
        <w:r>
          <w:rPr>
            <w:iCs/>
            <w:szCs w:val="20"/>
          </w:rPr>
          <w:t xml:space="preserve">only </w:t>
        </w:r>
      </w:ins>
      <w:r w:rsidRPr="00797181">
        <w:rPr>
          <w:iCs/>
          <w:szCs w:val="20"/>
        </w:rPr>
        <w:t>for failure of the voltage regulator/limiter.</w:t>
      </w:r>
    </w:p>
    <w:p w14:paraId="3DBE83AF" w14:textId="77777777" w:rsidR="0034517D" w:rsidRPr="00797181" w:rsidRDefault="0034517D" w:rsidP="0034517D">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50CE94AF" w14:textId="77777777" w:rsidR="0034517D" w:rsidRPr="00797181" w:rsidRDefault="0034517D" w:rsidP="0034517D">
      <w:pPr>
        <w:spacing w:after="240"/>
        <w:ind w:left="720" w:hanging="720"/>
        <w:rPr>
          <w:iCs/>
          <w:szCs w:val="20"/>
        </w:rPr>
      </w:pPr>
      <w:r w:rsidRPr="00797181">
        <w:rPr>
          <w:iCs/>
          <w:szCs w:val="20"/>
        </w:rPr>
        <w:lastRenderedPageBreak/>
        <w:t>(4)</w:t>
      </w:r>
      <w:r w:rsidRPr="00797181">
        <w:rPr>
          <w:iCs/>
          <w:szCs w:val="20"/>
        </w:rPr>
        <w:tab/>
        <w:t xml:space="preserve">Generation Resources </w:t>
      </w:r>
      <w:ins w:id="1582" w:author="ERCOT 040523" w:date="2023-04-03T15:11:00Z">
        <w:r>
          <w:rPr>
            <w:iCs/>
            <w:szCs w:val="20"/>
          </w:rPr>
          <w:t xml:space="preserve">and ESRs </w:t>
        </w:r>
      </w:ins>
      <w:r w:rsidRPr="00797181">
        <w:rPr>
          <w:iCs/>
          <w:szCs w:val="20"/>
        </w:rPr>
        <w:t xml:space="preserve">shall have protective relaying necessary to protect </w:t>
      </w:r>
      <w:del w:id="1583" w:author="ERCOT 062223" w:date="2023-05-24T13:25:00Z">
        <w:r w:rsidRPr="00797181" w:rsidDel="00064265">
          <w:rPr>
            <w:iCs/>
            <w:szCs w:val="20"/>
          </w:rPr>
          <w:delText xml:space="preserve">its </w:delText>
        </w:r>
      </w:del>
      <w:r w:rsidRPr="00797181">
        <w:rPr>
          <w:iCs/>
          <w:szCs w:val="20"/>
        </w:rPr>
        <w:t>equipment from abnormal conditions a</w:t>
      </w:r>
      <w:ins w:id="1584" w:author="ERCOT 062223" w:date="2023-05-24T13:25:00Z">
        <w:r>
          <w:rPr>
            <w:iCs/>
            <w:szCs w:val="20"/>
          </w:rPr>
          <w:t>nd</w:t>
        </w:r>
      </w:ins>
      <w:del w:id="1585" w:author="ERCOT 062223" w:date="2023-05-24T13:25:00Z">
        <w:r w:rsidRPr="00797181" w:rsidDel="00064265">
          <w:rPr>
            <w:iCs/>
            <w:szCs w:val="20"/>
          </w:rPr>
          <w:delText>s well as to</w:delText>
        </w:r>
      </w:del>
      <w:r w:rsidRPr="00797181">
        <w:rPr>
          <w:iCs/>
          <w:szCs w:val="20"/>
        </w:rPr>
        <w:t xml:space="preserve"> be consistent with protective relaying criteria described in Section 6.2.6.3.4, Generator Protection and Relay Requirements.</w:t>
      </w:r>
    </w:p>
    <w:p w14:paraId="202ADBB0" w14:textId="77777777" w:rsidR="0034517D" w:rsidRDefault="0034517D" w:rsidP="0034517D">
      <w:pPr>
        <w:spacing w:after="240"/>
        <w:ind w:left="720" w:hanging="720"/>
        <w:rPr>
          <w:iCs/>
          <w:szCs w:val="20"/>
        </w:rPr>
      </w:pPr>
      <w:r w:rsidRPr="00797181">
        <w:rPr>
          <w:iCs/>
          <w:szCs w:val="20"/>
        </w:rPr>
        <w:t>(5)</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1586" w:author="ERCOT 062223" w:date="2023-05-24T13:25:00Z">
        <w:r w:rsidRPr="00797181" w:rsidDel="00064265">
          <w:rPr>
            <w:iCs/>
            <w:szCs w:val="20"/>
          </w:rPr>
          <w:delText xml:space="preserve">that occur </w:delText>
        </w:r>
      </w:del>
      <w:r w:rsidRPr="00797181">
        <w:rPr>
          <w:iCs/>
          <w:szCs w:val="20"/>
        </w:rPr>
        <w:t>between the generator terminals and the transmission voltage side of the Main Power Transformer (MPT), or when clearing the fault effectively disconnects the Generation Resource</w:t>
      </w:r>
      <w:del w:id="1587" w:author="ERCOT" w:date="2022-11-22T08:16:00Z">
        <w:r w:rsidRPr="00797181" w:rsidDel="00FB4B49">
          <w:rPr>
            <w:iCs/>
            <w:szCs w:val="20"/>
          </w:rPr>
          <w:delText>s</w:delText>
        </w:r>
      </w:del>
      <w:r w:rsidRPr="00797181">
        <w:rPr>
          <w:iCs/>
          <w:szCs w:val="20"/>
        </w:rPr>
        <w:t xml:space="preserve"> from the ERCOT System.</w:t>
      </w:r>
      <w:r>
        <w:rPr>
          <w:iCs/>
          <w:szCs w:val="20"/>
        </w:rPr>
        <w:t xml:space="preserve"> </w:t>
      </w:r>
    </w:p>
    <w:p w14:paraId="273AA7CF" w14:textId="77777777" w:rsidR="0034517D" w:rsidRDefault="0034517D" w:rsidP="0034517D">
      <w:pPr>
        <w:spacing w:before="120" w:after="240"/>
        <w:ind w:left="720" w:hanging="720"/>
        <w:rPr>
          <w:ins w:id="1588" w:author="ERCOT" w:date="2022-10-12T16:03:00Z"/>
        </w:rPr>
      </w:pPr>
      <w:ins w:id="1589" w:author="ERCOT" w:date="2022-10-12T16:03:00Z">
        <w:r>
          <w:t>(6)</w:t>
        </w:r>
        <w:del w:id="1590" w:author="NextEra 090523" w:date="2023-09-05T18:55:00Z">
          <w:r w:rsidDel="007323A7">
            <w:delText xml:space="preserve"> </w:delText>
          </w:r>
        </w:del>
        <w:r>
          <w:tab/>
          <w:t xml:space="preserve">A Generation Resource </w:t>
        </w:r>
      </w:ins>
      <w:ins w:id="1591" w:author="ERCOT 040523" w:date="2023-04-03T15:10:00Z">
        <w:r>
          <w:t>o</w:t>
        </w:r>
      </w:ins>
      <w:ins w:id="1592" w:author="ERCOT 040523" w:date="2023-04-03T15:11:00Z">
        <w:r>
          <w:t xml:space="preserve">r ESR </w:t>
        </w:r>
      </w:ins>
      <w:ins w:id="1593" w:author="ERCOT" w:date="2022-10-12T16:03:00Z">
        <w:r>
          <w:t xml:space="preserve">may be tripped Off-Line or curtailed after the fault clearing period if </w:t>
        </w:r>
        <w:del w:id="1594" w:author="ERCOT 062223" w:date="2023-05-24T13:26:00Z">
          <w:r w:rsidDel="00064265">
            <w:delText xml:space="preserve">this action is </w:delText>
          </w:r>
        </w:del>
        <w:r>
          <w:t xml:space="preserve">part of an approved Remedial Action Scheme (RAS). </w:t>
        </w:r>
      </w:ins>
    </w:p>
    <w:p w14:paraId="104484DF" w14:textId="433BE3D3" w:rsidR="0034517D" w:rsidRPr="00797181" w:rsidDel="002722F4" w:rsidRDefault="0034517D" w:rsidP="0034517D">
      <w:pPr>
        <w:spacing w:before="240" w:after="240"/>
        <w:ind w:left="720" w:hanging="720"/>
        <w:rPr>
          <w:del w:id="1595" w:author="ERCOT" w:date="2022-11-22T14:48:00Z"/>
          <w:iCs/>
          <w:szCs w:val="20"/>
        </w:rPr>
      </w:pPr>
      <w:ins w:id="1596" w:author="ERCOT" w:date="2022-10-12T16:03:00Z">
        <w:r>
          <w:t>(7)</w:t>
        </w:r>
        <w:r>
          <w:tab/>
        </w:r>
        <w:del w:id="1597" w:author="Joint Commenters 012324" w:date="2024-01-22T22:27:00Z">
          <w:r w:rsidDel="00CE6CD0">
            <w:delText>Each</w:delText>
          </w:r>
        </w:del>
      </w:ins>
      <w:ins w:id="1598" w:author="Joint Commenters 012324" w:date="2024-01-22T22:27:00Z">
        <w:r w:rsidR="00CE6CD0">
          <w:t xml:space="preserve">The </w:t>
        </w:r>
      </w:ins>
      <w:ins w:id="1599" w:author="Joint Commenters 012324" w:date="2024-01-23T09:27:00Z">
        <w:r w:rsidR="00A83E6F">
          <w:t xml:space="preserve">Resource Entity for </w:t>
        </w:r>
      </w:ins>
      <w:ins w:id="1600" w:author="Joint Commenters 012324" w:date="2024-01-23T09:30:00Z">
        <w:r w:rsidR="00A83E6F">
          <w:t xml:space="preserve">each </w:t>
        </w:r>
      </w:ins>
      <w:ins w:id="1601" w:author="ERCOT" w:date="2022-10-12T16:03:00Z">
        <w:r>
          <w:t xml:space="preserve">Generation Resource </w:t>
        </w:r>
      </w:ins>
      <w:ins w:id="1602" w:author="ERCOT 040523" w:date="2023-04-03T15:11:00Z">
        <w:del w:id="1603" w:author="Joint Commenters 012324" w:date="2024-01-22T22:28:00Z">
          <w:r w:rsidDel="00CE6CD0">
            <w:delText>and</w:delText>
          </w:r>
        </w:del>
      </w:ins>
      <w:ins w:id="1604" w:author="Joint Commenters 012324" w:date="2024-01-22T22:28:00Z">
        <w:r w:rsidR="00CE6CD0">
          <w:t>or</w:t>
        </w:r>
      </w:ins>
      <w:ins w:id="1605" w:author="ERCOT 040523" w:date="2023-04-03T15:11:00Z">
        <w:r>
          <w:t xml:space="preserve"> ESR </w:t>
        </w:r>
      </w:ins>
      <w:ins w:id="1606" w:author="ERCOT" w:date="2022-10-12T16:03:00Z">
        <w:r>
          <w:t xml:space="preserve">shall provide </w:t>
        </w:r>
      </w:ins>
      <w:ins w:id="1607" w:author="ERCOT 062223" w:date="2023-05-24T13:26:00Z">
        <w:r>
          <w:t xml:space="preserve">to ERCOT </w:t>
        </w:r>
      </w:ins>
      <w:ins w:id="1608" w:author="ERCOT" w:date="2022-10-12T16:03:00Z">
        <w:r>
          <w:t xml:space="preserve">technical documentation of </w:t>
        </w:r>
        <w:del w:id="1609" w:author="ERCOT 040523" w:date="2023-04-05T09:29:00Z">
          <w:r w:rsidDel="00D02C69">
            <w:delText>VRT</w:delText>
          </w:r>
        </w:del>
      </w:ins>
      <w:ins w:id="1610" w:author="ERCOT 040523" w:date="2023-04-05T09:29:00Z">
        <w:r>
          <w:t>voltage ride-through</w:t>
        </w:r>
      </w:ins>
      <w:ins w:id="1611" w:author="ERCOT" w:date="2022-10-12T16:03:00Z">
        <w:r>
          <w:t xml:space="preserve"> capability </w:t>
        </w:r>
        <w:del w:id="1612" w:author="ERCOT 062223" w:date="2023-05-24T13:26:00Z">
          <w:r w:rsidDel="00064265">
            <w:delText xml:space="preserve">to ERCOT </w:delText>
          </w:r>
        </w:del>
        <w:r>
          <w:t>upon request.</w:t>
        </w:r>
      </w:ins>
    </w:p>
    <w:p w14:paraId="2FAA1C3B" w14:textId="77777777" w:rsidR="0034517D" w:rsidRPr="00797181" w:rsidRDefault="0034517D" w:rsidP="0034517D">
      <w:pPr>
        <w:spacing w:after="240"/>
        <w:ind w:left="72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4517D" w:rsidRPr="00797181" w14:paraId="7B3F6F06" w14:textId="77777777" w:rsidTr="00F3564C">
        <w:tc>
          <w:tcPr>
            <w:tcW w:w="9445" w:type="dxa"/>
            <w:tcBorders>
              <w:top w:val="single" w:sz="4" w:space="0" w:color="auto"/>
              <w:left w:val="single" w:sz="4" w:space="0" w:color="auto"/>
              <w:bottom w:val="single" w:sz="4" w:space="0" w:color="auto"/>
              <w:right w:val="single" w:sz="4" w:space="0" w:color="auto"/>
            </w:tcBorders>
            <w:shd w:val="clear" w:color="auto" w:fill="D9D9D9"/>
          </w:tcPr>
          <w:p w14:paraId="2C09C645" w14:textId="77777777" w:rsidR="0034517D" w:rsidRPr="00797181" w:rsidRDefault="0034517D" w:rsidP="00F3564C">
            <w:pPr>
              <w:spacing w:before="120" w:after="240"/>
              <w:rPr>
                <w:b/>
                <w:i/>
                <w:iCs/>
              </w:rPr>
            </w:pPr>
            <w:r w:rsidRPr="00797181">
              <w:rPr>
                <w:b/>
                <w:i/>
                <w:iCs/>
              </w:rPr>
              <w:t>[NOGRR204:  Replace Section 2.9 above with the following upon system implementation of NPRR989:]</w:t>
            </w:r>
          </w:p>
          <w:p w14:paraId="0E081FCF" w14:textId="77777777" w:rsidR="0034517D" w:rsidRPr="00797181" w:rsidRDefault="0034517D" w:rsidP="00F3564C">
            <w:pPr>
              <w:keepNext/>
              <w:tabs>
                <w:tab w:val="left" w:pos="720"/>
              </w:tabs>
              <w:spacing w:before="480" w:after="240"/>
              <w:ind w:left="720" w:hanging="720"/>
              <w:outlineLvl w:val="1"/>
              <w:rPr>
                <w:b/>
                <w:szCs w:val="20"/>
              </w:rPr>
            </w:pPr>
            <w:bookmarkStart w:id="1613" w:name="_Toc23238890"/>
            <w:bookmarkStart w:id="1614" w:name="_Toc107474594"/>
            <w:bookmarkStart w:id="1615" w:name="_Toc90892517"/>
            <w:bookmarkStart w:id="1616" w:name="_Toc65159695"/>
            <w:r w:rsidRPr="00797181">
              <w:rPr>
                <w:b/>
                <w:szCs w:val="20"/>
              </w:rPr>
              <w:t>2.9</w:t>
            </w:r>
            <w:r w:rsidRPr="00797181">
              <w:rPr>
                <w:b/>
                <w:szCs w:val="20"/>
              </w:rPr>
              <w:tab/>
              <w:t>Voltage Ride-Through Requirements for Generation Resources</w:t>
            </w:r>
            <w:bookmarkEnd w:id="1613"/>
            <w:r w:rsidRPr="00797181">
              <w:rPr>
                <w:b/>
                <w:szCs w:val="20"/>
              </w:rPr>
              <w:t xml:space="preserve"> and Energy Storage Resources</w:t>
            </w:r>
            <w:bookmarkEnd w:id="1614"/>
            <w:bookmarkEnd w:id="1615"/>
            <w:bookmarkEnd w:id="1616"/>
          </w:p>
          <w:p w14:paraId="68B8FA66" w14:textId="24C9E94A" w:rsidR="0034517D" w:rsidRPr="00797181" w:rsidRDefault="0034517D" w:rsidP="00F3564C">
            <w:pPr>
              <w:spacing w:after="240"/>
              <w:ind w:left="720" w:hanging="720"/>
              <w:rPr>
                <w:iCs/>
                <w:szCs w:val="20"/>
              </w:rPr>
            </w:pPr>
            <w:r w:rsidRPr="00797181">
              <w:rPr>
                <w:iCs/>
                <w:szCs w:val="20"/>
              </w:rPr>
              <w:t>(1)</w:t>
            </w:r>
            <w:r w:rsidRPr="00797181">
              <w:rPr>
                <w:iCs/>
                <w:szCs w:val="20"/>
              </w:rPr>
              <w:tab/>
              <w:t xml:space="preserve">Except for Generation Resources </w:t>
            </w:r>
            <w:ins w:id="1617" w:author="ERCOT 040523" w:date="2023-04-03T15:15:00Z">
              <w:r w:rsidRPr="007C390B">
                <w:rPr>
                  <w:iCs/>
                  <w:szCs w:val="20"/>
                </w:rPr>
                <w:t>and Energy Storage Resource</w:t>
              </w:r>
            </w:ins>
            <w:ins w:id="1618" w:author="ERCOT 040523" w:date="2023-04-05T10:13:00Z">
              <w:r>
                <w:rPr>
                  <w:iCs/>
                  <w:szCs w:val="20"/>
                </w:rPr>
                <w:t>s</w:t>
              </w:r>
            </w:ins>
            <w:ins w:id="1619" w:author="ERCOT 040523" w:date="2023-04-03T15:15:00Z">
              <w:r w:rsidRPr="007C390B">
                <w:rPr>
                  <w:iCs/>
                  <w:szCs w:val="20"/>
                </w:rPr>
                <w:t xml:space="preserve"> (ESR</w:t>
              </w:r>
              <w:r>
                <w:rPr>
                  <w:iCs/>
                  <w:szCs w:val="20"/>
                </w:rPr>
                <w:t>s</w:t>
              </w:r>
              <w:r w:rsidRPr="007C390B">
                <w:rPr>
                  <w:iCs/>
                  <w:szCs w:val="20"/>
                </w:rPr>
                <w:t xml:space="preserve">) </w:t>
              </w:r>
            </w:ins>
            <w:r w:rsidRPr="00797181">
              <w:rPr>
                <w:iCs/>
                <w:szCs w:val="20"/>
              </w:rPr>
              <w:t xml:space="preserve">subject to Sections 2.9.1, </w:t>
            </w:r>
            <w:ins w:id="1620" w:author="Joint Commenters 012324" w:date="2024-01-22T23:19:00Z">
              <w:r w:rsidR="00997D6A">
                <w:rPr>
                  <w:iCs/>
                  <w:szCs w:val="20"/>
                </w:rPr>
                <w:t xml:space="preserve">Applicability of </w:t>
              </w:r>
            </w:ins>
            <w:r w:rsidRPr="00797181">
              <w:rPr>
                <w:iCs/>
                <w:szCs w:val="20"/>
              </w:rPr>
              <w:t xml:space="preserve">Voltage Ride-Through Requirements for </w:t>
            </w:r>
            <w:ins w:id="1621" w:author="ERCOT" w:date="2022-09-08T12:08:00Z">
              <w:r>
                <w:rPr>
                  <w:iCs/>
                  <w:szCs w:val="20"/>
                </w:rPr>
                <w:t>Transmission-Connected</w:t>
              </w:r>
            </w:ins>
            <w:ins w:id="1622" w:author="ERCOT" w:date="2022-10-12T16:07:00Z">
              <w:r w:rsidRPr="00DC447B">
                <w:rPr>
                  <w:iCs/>
                  <w:szCs w:val="20"/>
                </w:rPr>
                <w:t xml:space="preserve"> Inverter-Based Resources (IBRs)</w:t>
              </w:r>
            </w:ins>
            <w:ins w:id="1623" w:author="Joint Commenters 012324" w:date="2024-01-22T18:03:00Z">
              <w:r w:rsidR="00796D3A">
                <w:rPr>
                  <w:iCs/>
                  <w:szCs w:val="20"/>
                </w:rPr>
                <w:t xml:space="preserve"> </w:t>
              </w:r>
              <w:r w:rsidR="00796D3A" w:rsidRPr="001D37DE">
                <w:rPr>
                  <w:iCs/>
                  <w:szCs w:val="20"/>
                </w:rPr>
                <w:t>and Type 1 and Type 2 Wind-Powered Generation Resources (WGRs)</w:t>
              </w:r>
            </w:ins>
            <w:del w:id="1624"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1625" w:author="ERCOT" w:date="2022-11-22T16:32:00Z">
              <w:r w:rsidRPr="00797181" w:rsidDel="00FC6E64">
                <w:rPr>
                  <w:iCs/>
                  <w:szCs w:val="20"/>
                </w:rPr>
                <w:delText xml:space="preserve">and </w:delText>
              </w:r>
            </w:del>
            <w:ins w:id="1626" w:author="ERCOT" w:date="2022-11-22T16:32:00Z">
              <w:r>
                <w:rPr>
                  <w:iCs/>
                  <w:szCs w:val="20"/>
                </w:rPr>
                <w:t>or</w:t>
              </w:r>
              <w:r w:rsidRPr="00797181">
                <w:rPr>
                  <w:iCs/>
                  <w:szCs w:val="20"/>
                </w:rPr>
                <w:t xml:space="preserve"> </w:t>
              </w:r>
            </w:ins>
            <w:r w:rsidRPr="00797181">
              <w:rPr>
                <w:iCs/>
                <w:szCs w:val="20"/>
              </w:rPr>
              <w:t xml:space="preserve">2.9.2, Voltage Ride-Through Requirements for Distribution Generation Resources (DGRs) and Distribution Energy Storage Resources (DESRs), each Generation Resource and </w:t>
            </w:r>
            <w:del w:id="1627" w:author="ERCOT 040523" w:date="2023-04-03T15:15:00Z">
              <w:r w:rsidRPr="00797181" w:rsidDel="007C390B">
                <w:rPr>
                  <w:iCs/>
                  <w:szCs w:val="20"/>
                </w:rPr>
                <w:delText>Energy Storage Resource (</w:delText>
              </w:r>
            </w:del>
            <w:r w:rsidRPr="00797181">
              <w:rPr>
                <w:iCs/>
                <w:szCs w:val="20"/>
              </w:rPr>
              <w:t>ESR</w:t>
            </w:r>
            <w:del w:id="1628" w:author="ERCOT 040523" w:date="2023-04-03T15:15:00Z">
              <w:r w:rsidRPr="00797181" w:rsidDel="007C390B">
                <w:rPr>
                  <w:iCs/>
                  <w:szCs w:val="20"/>
                </w:rPr>
                <w:delText>)</w:delText>
              </w:r>
            </w:del>
            <w:r w:rsidRPr="00797181">
              <w:rPr>
                <w:iCs/>
                <w:szCs w:val="20"/>
              </w:rPr>
              <w:t xml:space="preserve"> must </w:t>
            </w:r>
            <w:del w:id="1629" w:author="ERCOT 062223" w:date="2023-05-24T13:18:00Z">
              <w:r w:rsidRPr="00797181" w:rsidDel="00064265">
                <w:rPr>
                  <w:iCs/>
                  <w:szCs w:val="20"/>
                </w:rPr>
                <w:delText xml:space="preserve">be designed, and its voltage relays must be set, to </w:delText>
              </w:r>
            </w:del>
            <w:r w:rsidRPr="00797181">
              <w:rPr>
                <w:iCs/>
                <w:szCs w:val="20"/>
              </w:rPr>
              <w:t xml:space="preserve">remain </w:t>
            </w:r>
            <w:ins w:id="1630" w:author="ERCOT 062223" w:date="2023-05-24T13:18:00Z">
              <w:r>
                <w:rPr>
                  <w:iCs/>
                  <w:szCs w:val="20"/>
                </w:rPr>
                <w:t>reliabl</w:t>
              </w:r>
            </w:ins>
            <w:ins w:id="1631" w:author="ERCOT 062223" w:date="2023-05-24T13:19:00Z">
              <w:r>
                <w:rPr>
                  <w:iCs/>
                  <w:szCs w:val="20"/>
                </w:rPr>
                <w:t xml:space="preserve">y </w:t>
              </w:r>
            </w:ins>
            <w:r w:rsidRPr="00797181">
              <w:rPr>
                <w:iCs/>
                <w:szCs w:val="20"/>
              </w:rPr>
              <w:t xml:space="preserve">connected to the </w:t>
            </w:r>
            <w:ins w:id="1632" w:author="ERCOT 062223" w:date="2023-06-20T10:03:00Z">
              <w:r>
                <w:rPr>
                  <w:iCs/>
                  <w:szCs w:val="20"/>
                </w:rPr>
                <w:t xml:space="preserve">ERCOT </w:t>
              </w:r>
            </w:ins>
            <w:del w:id="1633" w:author="ERCOT 062223" w:date="2023-06-20T10:03:00Z">
              <w:r w:rsidRPr="00797181" w:rsidDel="006922E7">
                <w:rPr>
                  <w:iCs/>
                  <w:szCs w:val="20"/>
                </w:rPr>
                <w:delText>t</w:delText>
              </w:r>
            </w:del>
            <w:ins w:id="1634" w:author="ERCOT 062223" w:date="2023-06-20T10:03:00Z">
              <w:r>
                <w:rPr>
                  <w:iCs/>
                  <w:szCs w:val="20"/>
                </w:rPr>
                <w:t>T</w:t>
              </w:r>
            </w:ins>
            <w:r w:rsidRPr="00797181">
              <w:rPr>
                <w:iCs/>
                <w:szCs w:val="20"/>
              </w:rPr>
              <w:t xml:space="preserve">ransmission </w:t>
            </w:r>
            <w:del w:id="1635" w:author="ERCOT 062223" w:date="2023-06-20T10:03:00Z">
              <w:r w:rsidRPr="00797181" w:rsidDel="006922E7">
                <w:rPr>
                  <w:iCs/>
                  <w:szCs w:val="20"/>
                </w:rPr>
                <w:delText>system</w:delText>
              </w:r>
            </w:del>
            <w:ins w:id="1636" w:author="ERCOT 062223" w:date="2023-06-20T10:04:00Z">
              <w:r>
                <w:rPr>
                  <w:iCs/>
                  <w:szCs w:val="20"/>
                </w:rPr>
                <w:t>Grid</w:t>
              </w:r>
            </w:ins>
            <w:r w:rsidRPr="00797181">
              <w:rPr>
                <w:iCs/>
                <w:szCs w:val="20"/>
              </w:rPr>
              <w:t xml:space="preserve"> during the following</w:t>
            </w:r>
            <w:del w:id="1637" w:author="ERCOT" w:date="2022-10-12T16:09:00Z">
              <w:r w:rsidRPr="00797181" w:rsidDel="00DC447B">
                <w:rPr>
                  <w:iCs/>
                  <w:szCs w:val="20"/>
                </w:rPr>
                <w:delText xml:space="preserve"> operating conditions</w:delText>
              </w:r>
            </w:del>
            <w:r w:rsidRPr="00797181">
              <w:rPr>
                <w:iCs/>
                <w:szCs w:val="20"/>
              </w:rPr>
              <w:t>:</w:t>
            </w:r>
          </w:p>
          <w:p w14:paraId="1B6B0FB8" w14:textId="77777777" w:rsidR="0034517D" w:rsidRPr="00797181" w:rsidRDefault="0034517D" w:rsidP="00F3564C">
            <w:pPr>
              <w:spacing w:after="240"/>
              <w:ind w:left="1440" w:hanging="720"/>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7546D890" w14:textId="77777777" w:rsidR="0034517D" w:rsidRPr="00797181" w:rsidRDefault="0034517D" w:rsidP="00F3564C">
            <w:pPr>
              <w:spacing w:after="240"/>
              <w:ind w:left="1440" w:hanging="720"/>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39EEFA88" w14:textId="77777777" w:rsidR="0034517D" w:rsidRPr="00797181" w:rsidRDefault="0034517D" w:rsidP="00F3564C">
            <w:pPr>
              <w:spacing w:after="240"/>
              <w:ind w:left="1440" w:hanging="720"/>
              <w:rPr>
                <w:iCs/>
                <w:szCs w:val="20"/>
              </w:rPr>
            </w:pPr>
            <w:r w:rsidRPr="00797181">
              <w:rPr>
                <w:iCs/>
                <w:szCs w:val="20"/>
              </w:rPr>
              <w:lastRenderedPageBreak/>
              <w:t>(c)</w:t>
            </w:r>
            <w:r w:rsidRPr="00797181">
              <w:rPr>
                <w:iCs/>
                <w:szCs w:val="20"/>
              </w:rPr>
              <w:tab/>
              <w:t>Generator or inverter volts per hertz conditions are less than 116% of rated design voltage and frequency and last for less than 1.5 seconds; and</w:t>
            </w:r>
          </w:p>
          <w:p w14:paraId="200E14BE" w14:textId="77777777" w:rsidR="0034517D" w:rsidRPr="00797181" w:rsidRDefault="0034517D" w:rsidP="00F3564C">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573E6EA0" w14:textId="77777777" w:rsidR="0034517D" w:rsidRPr="00797181" w:rsidRDefault="0034517D" w:rsidP="00F3564C">
            <w:pPr>
              <w:spacing w:after="240"/>
              <w:ind w:left="720" w:hanging="720"/>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1126D368" w14:textId="77777777" w:rsidR="0034517D" w:rsidRPr="00797181" w:rsidRDefault="0034517D" w:rsidP="00F3564C">
            <w:pPr>
              <w:spacing w:after="240"/>
              <w:ind w:left="720" w:hanging="720"/>
              <w:rPr>
                <w:iCs/>
                <w:szCs w:val="20"/>
              </w:rPr>
            </w:pPr>
            <w:r w:rsidRPr="00797181">
              <w:rPr>
                <w:iCs/>
                <w:szCs w:val="20"/>
              </w:rPr>
              <w:t>(3)</w:t>
            </w:r>
            <w:r w:rsidRPr="00797181">
              <w:rPr>
                <w:iCs/>
                <w:szCs w:val="20"/>
              </w:rPr>
              <w:tab/>
              <w:t xml:space="preserve">During operating conditions listed in paragraph (1) above, each Generation Resource </w:t>
            </w:r>
            <w:ins w:id="1638" w:author="ERCOT 040523" w:date="2023-04-03T15:18:00Z">
              <w:r>
                <w:rPr>
                  <w:iCs/>
                  <w:szCs w:val="20"/>
                </w:rPr>
                <w:t>and</w:t>
              </w:r>
            </w:ins>
            <w:del w:id="1639" w:author="ERCOT 040523" w:date="2023-04-03T15:18:00Z">
              <w:r w:rsidRPr="00797181" w:rsidDel="00894C58">
                <w:rPr>
                  <w:iCs/>
                  <w:szCs w:val="20"/>
                </w:rPr>
                <w:delText>or</w:delText>
              </w:r>
            </w:del>
            <w:r w:rsidRPr="00797181">
              <w:rPr>
                <w:iCs/>
                <w:szCs w:val="20"/>
              </w:rPr>
              <w:t xml:space="preserve"> ESR </w:t>
            </w:r>
            <w:ins w:id="1640" w:author="ERCOT 062223" w:date="2023-05-12T14:39:00Z">
              <w:r w:rsidRPr="00AD2E17">
                <w:rPr>
                  <w:iCs/>
                  <w:szCs w:val="20"/>
                </w:rPr>
                <w:t xml:space="preserve">subject to paragraph (1) </w:t>
              </w:r>
            </w:ins>
            <w:r w:rsidRPr="00797181">
              <w:rPr>
                <w:iCs/>
                <w:szCs w:val="20"/>
              </w:rPr>
              <w:t xml:space="preserve">shall not, during and following a transient voltage disturbance, cease providing real or </w:t>
            </w:r>
            <w:del w:id="1641" w:author="ERCOT" w:date="2023-01-11T14:26:00Z">
              <w:r w:rsidDel="00AA22BC">
                <w:rPr>
                  <w:iCs/>
                  <w:szCs w:val="20"/>
                </w:rPr>
                <w:delText>r</w:delText>
              </w:r>
            </w:del>
            <w:ins w:id="1642" w:author="ERCOT 040523" w:date="2023-03-27T17:04:00Z">
              <w:r>
                <w:rPr>
                  <w:iCs/>
                  <w:szCs w:val="20"/>
                </w:rPr>
                <w:t>r</w:t>
              </w:r>
            </w:ins>
            <w:ins w:id="1643" w:author="ERCOT" w:date="2023-01-11T14:26:00Z">
              <w:del w:id="1644" w:author="ERCOT 040523" w:date="2023-03-27T17:04:00Z">
                <w:r w:rsidDel="009F7253">
                  <w:rPr>
                    <w:iCs/>
                    <w:szCs w:val="20"/>
                  </w:rPr>
                  <w:delText>R</w:delText>
                </w:r>
              </w:del>
            </w:ins>
            <w:r w:rsidRPr="00797181">
              <w:rPr>
                <w:iCs/>
                <w:szCs w:val="20"/>
              </w:rPr>
              <w:t xml:space="preserve">eactive </w:t>
            </w:r>
            <w:del w:id="1645" w:author="ERCOT" w:date="2023-01-11T14:26:00Z">
              <w:r w:rsidDel="00AA22BC">
                <w:rPr>
                  <w:iCs/>
                  <w:szCs w:val="20"/>
                </w:rPr>
                <w:delText>p</w:delText>
              </w:r>
            </w:del>
            <w:ins w:id="1646" w:author="ERCOT 040523" w:date="2023-03-27T17:04:00Z">
              <w:r>
                <w:rPr>
                  <w:iCs/>
                  <w:szCs w:val="20"/>
                </w:rPr>
                <w:t>current</w:t>
              </w:r>
            </w:ins>
            <w:ins w:id="1647" w:author="ERCOT" w:date="2023-01-11T14:26:00Z">
              <w:del w:id="1648" w:author="ERCOT 040523" w:date="2023-03-27T17:04:00Z">
                <w:r w:rsidDel="009F7253">
                  <w:rPr>
                    <w:iCs/>
                    <w:szCs w:val="20"/>
                  </w:rPr>
                  <w:delText>P</w:delText>
                </w:r>
              </w:del>
            </w:ins>
            <w:del w:id="1649"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19890A1C" w14:textId="77777777" w:rsidR="0034517D" w:rsidRPr="00797181" w:rsidRDefault="0034517D" w:rsidP="00F3564C">
            <w:pPr>
              <w:spacing w:after="240"/>
              <w:ind w:left="720" w:hanging="720"/>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39559908" w14:textId="77777777" w:rsidR="0034517D" w:rsidRPr="00797181" w:rsidRDefault="0034517D" w:rsidP="00F3564C">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23DC9EFA" w14:textId="77777777" w:rsidR="0034517D" w:rsidRPr="00797181" w:rsidRDefault="0034517D" w:rsidP="00F3564C">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61CB92D8" w14:textId="77777777" w:rsidR="0034517D" w:rsidRPr="00797181" w:rsidRDefault="0034517D" w:rsidP="00F3564C">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59CD40E2" w14:textId="77777777" w:rsidR="0034517D" w:rsidRPr="00797181" w:rsidRDefault="0034517D" w:rsidP="00F3564C">
            <w:pPr>
              <w:spacing w:after="240"/>
              <w:ind w:left="1440"/>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1650" w:author="ERCOT 062223" w:date="2023-06-20T12:42:00Z">
              <w:r w:rsidRPr="00797181" w:rsidDel="004549ED">
                <w:rPr>
                  <w:iCs/>
                  <w:szCs w:val="20"/>
                </w:rPr>
                <w:delText xml:space="preserve">that </w:delText>
              </w:r>
            </w:del>
            <w:r w:rsidRPr="00797181">
              <w:rPr>
                <w:iCs/>
                <w:szCs w:val="20"/>
              </w:rPr>
              <w:t xml:space="preserve">over-excitation protection </w:t>
            </w:r>
            <w:del w:id="1651" w:author="ERCOT 062223" w:date="2023-06-20T12:42:00Z">
              <w:r w:rsidRPr="00797181" w:rsidDel="004549ED">
                <w:rPr>
                  <w:iCs/>
                  <w:szCs w:val="20"/>
                </w:rPr>
                <w:delText xml:space="preserve">only </w:delText>
              </w:r>
            </w:del>
            <w:r w:rsidRPr="00797181">
              <w:rPr>
                <w:iCs/>
                <w:szCs w:val="20"/>
              </w:rPr>
              <w:t xml:space="preserve">operates </w:t>
            </w:r>
            <w:ins w:id="1652" w:author="ERCOT 062223" w:date="2023-06-20T12:42:00Z">
              <w:r>
                <w:rPr>
                  <w:iCs/>
                  <w:szCs w:val="20"/>
                </w:rPr>
                <w:t xml:space="preserve">only </w:t>
              </w:r>
            </w:ins>
            <w:r w:rsidRPr="00797181">
              <w:rPr>
                <w:iCs/>
                <w:szCs w:val="20"/>
              </w:rPr>
              <w:t>for failure of the voltage regulator/limiter.</w:t>
            </w:r>
          </w:p>
          <w:p w14:paraId="323F04D4" w14:textId="77777777" w:rsidR="0034517D" w:rsidRPr="00797181" w:rsidRDefault="0034517D" w:rsidP="00F3564C">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36A913FB" w14:textId="77777777" w:rsidR="0034517D" w:rsidRPr="00797181" w:rsidRDefault="0034517D" w:rsidP="00F3564C">
            <w:pPr>
              <w:spacing w:after="240"/>
              <w:ind w:left="720" w:hanging="720"/>
              <w:rPr>
                <w:iCs/>
                <w:szCs w:val="20"/>
              </w:rPr>
            </w:pPr>
            <w:r w:rsidRPr="00797181">
              <w:rPr>
                <w:iCs/>
                <w:szCs w:val="20"/>
              </w:rPr>
              <w:t>(5)</w:t>
            </w:r>
            <w:r w:rsidRPr="00797181">
              <w:rPr>
                <w:iCs/>
                <w:szCs w:val="20"/>
              </w:rPr>
              <w:tab/>
              <w:t xml:space="preserve">Generation Resources and ESRs shall have protective relaying necessary to protect </w:t>
            </w:r>
            <w:del w:id="1653" w:author="ERCOT 062223" w:date="2023-05-24T13:29:00Z">
              <w:r w:rsidRPr="00797181" w:rsidDel="00064265">
                <w:rPr>
                  <w:iCs/>
                  <w:szCs w:val="20"/>
                </w:rPr>
                <w:delText xml:space="preserve">their </w:delText>
              </w:r>
            </w:del>
            <w:r w:rsidRPr="00797181">
              <w:rPr>
                <w:iCs/>
                <w:szCs w:val="20"/>
              </w:rPr>
              <w:t>equipment from abnormal conditions a</w:t>
            </w:r>
            <w:ins w:id="1654" w:author="ERCOT 062223" w:date="2023-05-24T13:29:00Z">
              <w:r>
                <w:rPr>
                  <w:iCs/>
                  <w:szCs w:val="20"/>
                </w:rPr>
                <w:t>nd</w:t>
              </w:r>
            </w:ins>
            <w:del w:id="1655" w:author="ERCOT 062223" w:date="2023-05-24T13:29:00Z">
              <w:r w:rsidRPr="00797181" w:rsidDel="00064265">
                <w:rPr>
                  <w:iCs/>
                  <w:szCs w:val="20"/>
                </w:rPr>
                <w:delText>s well as to</w:delText>
              </w:r>
            </w:del>
            <w:r w:rsidRPr="00797181">
              <w:rPr>
                <w:iCs/>
                <w:szCs w:val="20"/>
              </w:rPr>
              <w:t xml:space="preserve"> be consistent with protective </w:t>
            </w:r>
            <w:r w:rsidRPr="00797181">
              <w:rPr>
                <w:iCs/>
                <w:szCs w:val="20"/>
              </w:rPr>
              <w:lastRenderedPageBreak/>
              <w:t>relaying criteria described in Section 6.2.6.3.4, Generation Resource and Energy Storage Resource Protection and Relay Requirements.</w:t>
            </w:r>
          </w:p>
          <w:p w14:paraId="0F704B4B" w14:textId="77777777" w:rsidR="0034517D" w:rsidRDefault="0034517D" w:rsidP="00F3564C">
            <w:pPr>
              <w:spacing w:after="240"/>
              <w:ind w:left="720" w:hanging="720"/>
              <w:rPr>
                <w:ins w:id="1656" w:author="ERCOT"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1657" w:author="ERCOT 062223" w:date="2023-05-24T13:29:00Z">
              <w:r w:rsidRPr="00797181" w:rsidDel="00064265">
                <w:rPr>
                  <w:iCs/>
                  <w:szCs w:val="20"/>
                </w:rPr>
                <w:delText xml:space="preserve">that occur </w:delText>
              </w:r>
            </w:del>
            <w:r w:rsidRPr="00797181">
              <w:rPr>
                <w:iCs/>
                <w:szCs w:val="20"/>
              </w:rPr>
              <w:t xml:space="preserve">at or behind the POI, </w:t>
            </w:r>
            <w:del w:id="1658" w:author="ERCOT 040523" w:date="2023-04-03T15:19:00Z">
              <w:r w:rsidRPr="00797181" w:rsidDel="00894C58">
                <w:rPr>
                  <w:iCs/>
                  <w:szCs w:val="20"/>
                </w:rPr>
                <w:delText xml:space="preserve">or </w:delText>
              </w:r>
            </w:del>
            <w:r w:rsidRPr="00797181">
              <w:rPr>
                <w:iCs/>
                <w:szCs w:val="20"/>
              </w:rPr>
              <w:t>when clearing the fault effectively disconnects the Resource from the ERCOT System.</w:t>
            </w:r>
          </w:p>
          <w:p w14:paraId="62053E2E" w14:textId="551EF15C" w:rsidR="0034517D" w:rsidRDefault="0034517D" w:rsidP="00F3564C">
            <w:pPr>
              <w:spacing w:before="240" w:after="240"/>
              <w:ind w:left="720" w:hanging="720"/>
              <w:rPr>
                <w:ins w:id="1659" w:author="ERCOT" w:date="2022-08-31T16:46:00Z"/>
              </w:rPr>
            </w:pPr>
            <w:ins w:id="1660" w:author="ERCOT" w:date="2022-08-31T16:46:00Z">
              <w:r>
                <w:t>(7)</w:t>
              </w:r>
              <w:del w:id="1661" w:author="Joint Commenters 012324" w:date="2024-01-22T18:01:00Z">
                <w:r w:rsidDel="00796D3A">
                  <w:delText xml:space="preserve"> </w:delText>
                </w:r>
              </w:del>
              <w:r>
                <w:tab/>
                <w:t xml:space="preserve">A Generation Resource </w:t>
              </w:r>
            </w:ins>
            <w:ins w:id="1662" w:author="ERCOT 040523" w:date="2023-04-03T15:21:00Z">
              <w:r>
                <w:t xml:space="preserve">or ESR </w:t>
              </w:r>
            </w:ins>
            <w:ins w:id="1663" w:author="ERCOT" w:date="2022-08-31T16:46:00Z">
              <w:r>
                <w:t xml:space="preserve">may be tripped Off-Line or curtailed after the fault clearing period if </w:t>
              </w:r>
              <w:del w:id="1664" w:author="ERCOT 062223" w:date="2023-05-24T13:29:00Z">
                <w:r w:rsidDel="00064265">
                  <w:delText xml:space="preserve">this action is </w:delText>
                </w:r>
              </w:del>
              <w:r>
                <w:t xml:space="preserve">part of an approved Remedial Action Scheme (RAS). </w:t>
              </w:r>
            </w:ins>
          </w:p>
          <w:p w14:paraId="7E2F64EA" w14:textId="4D420C85" w:rsidR="0034517D" w:rsidRPr="00797181" w:rsidRDefault="0034517D" w:rsidP="00F3564C">
            <w:pPr>
              <w:spacing w:after="240"/>
              <w:ind w:left="720" w:hanging="720"/>
            </w:pPr>
            <w:ins w:id="1665" w:author="ERCOT" w:date="2022-08-31T16:46:00Z">
              <w:r w:rsidRPr="00797181">
                <w:rPr>
                  <w:szCs w:val="20"/>
                </w:rPr>
                <w:t>(</w:t>
              </w:r>
              <w:r>
                <w:rPr>
                  <w:szCs w:val="20"/>
                </w:rPr>
                <w:t>8</w:t>
              </w:r>
              <w:r w:rsidRPr="00797181">
                <w:rPr>
                  <w:szCs w:val="20"/>
                </w:rPr>
                <w:t>)</w:t>
              </w:r>
              <w:r w:rsidRPr="00797181">
                <w:rPr>
                  <w:szCs w:val="20"/>
                </w:rPr>
                <w:tab/>
              </w:r>
              <w:del w:id="1666" w:author="Joint Commenters 012324" w:date="2024-01-22T22:28:00Z">
                <w:r w:rsidRPr="00797181" w:rsidDel="00CE6CD0">
                  <w:rPr>
                    <w:szCs w:val="20"/>
                  </w:rPr>
                  <w:delText>Each</w:delText>
                </w:r>
              </w:del>
            </w:ins>
            <w:ins w:id="1667" w:author="Joint Commenters 012324" w:date="2024-01-22T22:28:00Z">
              <w:r w:rsidR="00CE6CD0">
                <w:rPr>
                  <w:szCs w:val="20"/>
                </w:rPr>
                <w:t xml:space="preserve">The </w:t>
              </w:r>
            </w:ins>
            <w:ins w:id="1668" w:author="Joint Commenters 012324" w:date="2024-01-23T09:29:00Z">
              <w:r w:rsidR="00A83E6F">
                <w:rPr>
                  <w:szCs w:val="20"/>
                </w:rPr>
                <w:t>Re</w:t>
              </w:r>
            </w:ins>
            <w:ins w:id="1669" w:author="Joint Commenters 012324" w:date="2024-01-23T09:30:00Z">
              <w:r w:rsidR="00A83E6F">
                <w:rPr>
                  <w:szCs w:val="20"/>
                </w:rPr>
                <w:t xml:space="preserve">source Entity for </w:t>
              </w:r>
            </w:ins>
            <w:ins w:id="1670" w:author="Joint Commenters 012324" w:date="2024-01-22T22:28:00Z">
              <w:r w:rsidR="00CE6CD0">
                <w:rPr>
                  <w:szCs w:val="20"/>
                </w:rPr>
                <w:t>each</w:t>
              </w:r>
            </w:ins>
            <w:ins w:id="1671" w:author="ERCOT" w:date="2022-08-31T16:46:00Z">
              <w:r w:rsidRPr="00797181">
                <w:rPr>
                  <w:szCs w:val="20"/>
                </w:rPr>
                <w:t xml:space="preserve"> </w:t>
              </w:r>
              <w:r>
                <w:rPr>
                  <w:szCs w:val="20"/>
                </w:rPr>
                <w:t>Generation Resource</w:t>
              </w:r>
              <w:r w:rsidRPr="00797181">
                <w:rPr>
                  <w:szCs w:val="20"/>
                </w:rPr>
                <w:t xml:space="preserve"> </w:t>
              </w:r>
            </w:ins>
            <w:ins w:id="1672" w:author="ERCOT 040523" w:date="2023-04-03T15:21:00Z">
              <w:del w:id="1673" w:author="Joint Commenters 012324" w:date="2024-01-22T22:28:00Z">
                <w:r w:rsidDel="00CE6CD0">
                  <w:rPr>
                    <w:szCs w:val="20"/>
                  </w:rPr>
                  <w:delText>and</w:delText>
                </w:r>
              </w:del>
            </w:ins>
            <w:ins w:id="1674" w:author="Joint Commenters 012324" w:date="2024-01-22T22:28:00Z">
              <w:r w:rsidR="00CE6CD0">
                <w:rPr>
                  <w:szCs w:val="20"/>
                </w:rPr>
                <w:t>or</w:t>
              </w:r>
            </w:ins>
            <w:ins w:id="1675" w:author="ERCOT 040523" w:date="2023-04-03T15:21:00Z">
              <w:r>
                <w:rPr>
                  <w:szCs w:val="20"/>
                </w:rPr>
                <w:t xml:space="preserve"> ESR </w:t>
              </w:r>
            </w:ins>
            <w:ins w:id="1676" w:author="ERCOT" w:date="2022-08-31T16:46:00Z">
              <w:r w:rsidRPr="00797181">
                <w:rPr>
                  <w:szCs w:val="20"/>
                </w:rPr>
                <w:t xml:space="preserve">shall provide </w:t>
              </w:r>
            </w:ins>
            <w:ins w:id="1677" w:author="ERCOT 062223" w:date="2023-05-24T13:29:00Z">
              <w:r>
                <w:rPr>
                  <w:szCs w:val="20"/>
                </w:rPr>
                <w:t xml:space="preserve">to ERCOT </w:t>
              </w:r>
            </w:ins>
            <w:ins w:id="1678" w:author="ERCOT" w:date="2022-08-31T16:46:00Z">
              <w:r w:rsidRPr="00797181">
                <w:rPr>
                  <w:szCs w:val="20"/>
                </w:rPr>
                <w:t xml:space="preserve">technical documentation of </w:t>
              </w:r>
            </w:ins>
            <w:ins w:id="1679" w:author="ERCOT 040523" w:date="2023-04-05T09:30:00Z">
              <w:r>
                <w:rPr>
                  <w:szCs w:val="20"/>
                </w:rPr>
                <w:t>voltage ride-through</w:t>
              </w:r>
            </w:ins>
            <w:ins w:id="1680" w:author="ERCOT" w:date="2022-08-31T16:46:00Z">
              <w:del w:id="1681" w:author="ERCOT 040523" w:date="2023-04-05T09:30:00Z">
                <w:r w:rsidRPr="00797181" w:rsidDel="00D02C69">
                  <w:rPr>
                    <w:szCs w:val="20"/>
                  </w:rPr>
                  <w:delText>VRT</w:delText>
                </w:r>
              </w:del>
              <w:r w:rsidRPr="00797181">
                <w:rPr>
                  <w:szCs w:val="20"/>
                </w:rPr>
                <w:t xml:space="preserve"> capability </w:t>
              </w:r>
              <w:del w:id="1682" w:author="ERCOT 062223" w:date="2023-05-24T13:29:00Z">
                <w:r w:rsidRPr="00797181" w:rsidDel="00064265">
                  <w:rPr>
                    <w:szCs w:val="20"/>
                  </w:rPr>
                  <w:delText xml:space="preserve">to ERCOT </w:delText>
                </w:r>
              </w:del>
              <w:r w:rsidRPr="00797181">
                <w:rPr>
                  <w:szCs w:val="20"/>
                </w:rPr>
                <w:t>upon request.</w:t>
              </w:r>
            </w:ins>
          </w:p>
        </w:tc>
      </w:tr>
    </w:tbl>
    <w:p w14:paraId="4B93297F" w14:textId="14AE44D1" w:rsidR="0034517D" w:rsidRPr="0033218F" w:rsidRDefault="0034517D" w:rsidP="0034517D">
      <w:pPr>
        <w:keepNext/>
        <w:tabs>
          <w:tab w:val="left" w:pos="1008"/>
        </w:tabs>
        <w:spacing w:before="480" w:after="240"/>
        <w:ind w:left="1008" w:hanging="1008"/>
        <w:outlineLvl w:val="2"/>
        <w:rPr>
          <w:b/>
          <w:bCs/>
          <w:i/>
          <w:szCs w:val="20"/>
        </w:rPr>
      </w:pPr>
      <w:bookmarkStart w:id="1683" w:name="_Toc414884940"/>
      <w:bookmarkStart w:id="1684" w:name="_Toc107474595"/>
      <w:bookmarkStart w:id="1685" w:name="_Hlk134615972"/>
      <w:r w:rsidRPr="00797181">
        <w:rPr>
          <w:b/>
          <w:bCs/>
          <w:i/>
          <w:szCs w:val="20"/>
        </w:rPr>
        <w:lastRenderedPageBreak/>
        <w:t>2.9.1</w:t>
      </w:r>
      <w:r w:rsidRPr="00797181">
        <w:rPr>
          <w:b/>
          <w:bCs/>
          <w:i/>
          <w:szCs w:val="20"/>
        </w:rPr>
        <w:tab/>
      </w:r>
      <w:ins w:id="1686" w:author="Joint Commenters 012324" w:date="2024-01-22T22:28:00Z">
        <w:r w:rsidR="00CE6CD0" w:rsidRPr="0033218F">
          <w:rPr>
            <w:b/>
            <w:bCs/>
            <w:i/>
            <w:szCs w:val="20"/>
          </w:rPr>
          <w:t xml:space="preserve">Applicability of </w:t>
        </w:r>
      </w:ins>
      <w:r w:rsidRPr="0033218F">
        <w:rPr>
          <w:b/>
          <w:bCs/>
          <w:i/>
          <w:szCs w:val="20"/>
        </w:rPr>
        <w:t xml:space="preserve">Voltage Ride-Through Requirements for </w:t>
      </w:r>
      <w:ins w:id="1687" w:author="ERCOT" w:date="2022-09-08T10:38:00Z">
        <w:r w:rsidRPr="0033218F">
          <w:rPr>
            <w:b/>
            <w:bCs/>
            <w:i/>
            <w:szCs w:val="20"/>
          </w:rPr>
          <w:t>Transmission</w:t>
        </w:r>
      </w:ins>
      <w:ins w:id="1688" w:author="ERCOT" w:date="2022-09-08T10:39:00Z">
        <w:r w:rsidRPr="0033218F">
          <w:rPr>
            <w:b/>
            <w:bCs/>
            <w:i/>
            <w:szCs w:val="20"/>
          </w:rPr>
          <w:t>-Connected</w:t>
        </w:r>
      </w:ins>
      <w:ins w:id="1689" w:author="ERCOT" w:date="2022-10-12T16:12:00Z">
        <w:r w:rsidRPr="0033218F">
          <w:t xml:space="preserve"> </w:t>
        </w:r>
        <w:r w:rsidRPr="0033218F">
          <w:rPr>
            <w:b/>
            <w:bCs/>
            <w:i/>
            <w:szCs w:val="20"/>
          </w:rPr>
          <w:t>Inverter-Based Resources (IBRs)</w:t>
        </w:r>
      </w:ins>
      <w:ins w:id="1690" w:author="Joint Commenters 012324" w:date="2024-01-19T17:10:00Z">
        <w:r w:rsidR="006A6514" w:rsidRPr="0033218F">
          <w:rPr>
            <w:b/>
            <w:bCs/>
            <w:i/>
            <w:szCs w:val="20"/>
          </w:rPr>
          <w:t xml:space="preserve"> and Type 1 and Type 2 Wind-Powered Generation Resources (WGRs)</w:t>
        </w:r>
      </w:ins>
      <w:del w:id="1691" w:author="ERCOT" w:date="2022-10-12T16:12:00Z">
        <w:r w:rsidRPr="0033218F" w:rsidDel="00DC447B">
          <w:rPr>
            <w:b/>
            <w:bCs/>
            <w:i/>
            <w:szCs w:val="20"/>
          </w:rPr>
          <w:delText>Intermittent Renewable Resources</w:delText>
        </w:r>
        <w:bookmarkEnd w:id="1683"/>
        <w:r w:rsidRPr="0033218F" w:rsidDel="00DC447B">
          <w:rPr>
            <w:b/>
            <w:bCs/>
            <w:i/>
            <w:szCs w:val="20"/>
          </w:rPr>
          <w:delText xml:space="preserve"> Connected to the ERCOT Transmission Grid</w:delText>
        </w:r>
      </w:del>
      <w:bookmarkEnd w:id="1684"/>
    </w:p>
    <w:p w14:paraId="67ABD1C3" w14:textId="32FADBD7" w:rsidR="0034517D" w:rsidRPr="0033218F" w:rsidRDefault="0034517D" w:rsidP="0034517D">
      <w:pPr>
        <w:spacing w:after="240"/>
        <w:ind w:left="720" w:hanging="720"/>
        <w:rPr>
          <w:ins w:id="1692" w:author="ERCOT 062223" w:date="2023-05-10T13:04:00Z"/>
        </w:rPr>
      </w:pPr>
      <w:bookmarkStart w:id="1693" w:name="_Hlk135752815"/>
      <w:bookmarkEnd w:id="1685"/>
      <w:ins w:id="1694" w:author="ERCOT 062223" w:date="2023-05-10T12:58:00Z">
        <w:r w:rsidRPr="0033218F">
          <w:t>(1)</w:t>
        </w:r>
        <w:r w:rsidRPr="0033218F">
          <w:tab/>
        </w:r>
      </w:ins>
      <w:ins w:id="1695" w:author="NextEra 090523" w:date="2023-08-07T17:05:00Z">
        <w:r w:rsidRPr="0033218F">
          <w:t xml:space="preserve">Except as specified below, </w:t>
        </w:r>
      </w:ins>
      <w:ins w:id="1696" w:author="ERCOT 062223" w:date="2023-05-10T12:58:00Z">
        <w:del w:id="1697" w:author="NextEra 090523" w:date="2023-08-07T17:05:00Z">
          <w:r w:rsidRPr="0033218F" w:rsidDel="00F76A22">
            <w:delText>A</w:delText>
          </w:r>
        </w:del>
      </w:ins>
      <w:ins w:id="1698" w:author="NextEra 090523" w:date="2023-08-07T17:05:00Z">
        <w:r w:rsidRPr="0033218F">
          <w:t>a</w:t>
        </w:r>
      </w:ins>
      <w:ins w:id="1699" w:author="ERCOT 062223" w:date="2023-05-10T12:58:00Z">
        <w:r w:rsidRPr="0033218F">
          <w:t xml:space="preserve">ll </w:t>
        </w:r>
      </w:ins>
      <w:ins w:id="1700" w:author="ERCOT 062223" w:date="2023-06-18T08:43:00Z">
        <w:r w:rsidRPr="0033218F">
          <w:t>Inverter-Based Resources (</w:t>
        </w:r>
      </w:ins>
      <w:ins w:id="1701" w:author="ERCOT 062223" w:date="2023-05-10T12:58:00Z">
        <w:r w:rsidRPr="0033218F">
          <w:t>IBRs</w:t>
        </w:r>
      </w:ins>
      <w:ins w:id="1702" w:author="ERCOT 062223" w:date="2023-06-18T08:43:00Z">
        <w:r w:rsidRPr="0033218F">
          <w:t>)</w:t>
        </w:r>
      </w:ins>
      <w:ins w:id="1703" w:author="ERCOT 062223" w:date="2023-05-10T12:58:00Z">
        <w:r w:rsidRPr="0033218F">
          <w:t xml:space="preserve"> </w:t>
        </w:r>
      </w:ins>
      <w:ins w:id="1704" w:author="NextEra 091323" w:date="2023-09-13T06:46:00Z">
        <w:r w:rsidRPr="0033218F">
          <w:t xml:space="preserve">and Type 1 </w:t>
        </w:r>
      </w:ins>
      <w:ins w:id="1705" w:author="Joint Commenters 012324" w:date="2024-01-22T18:57:00Z">
        <w:r w:rsidR="009F0BE9" w:rsidRPr="0033218F">
          <w:t>Wind-powered Generation Resources (</w:t>
        </w:r>
      </w:ins>
      <w:ins w:id="1706" w:author="NextEra 091323" w:date="2023-09-13T06:46:00Z">
        <w:r w:rsidRPr="0033218F">
          <w:t>WGRs</w:t>
        </w:r>
      </w:ins>
      <w:ins w:id="1707" w:author="Joint Commenters 012324" w:date="2024-01-22T18:57:00Z">
        <w:r w:rsidR="009F0BE9" w:rsidRPr="0033218F">
          <w:t>)</w:t>
        </w:r>
      </w:ins>
      <w:ins w:id="1708" w:author="NextEra 091323" w:date="2023-09-13T06:46:00Z">
        <w:r w:rsidRPr="0033218F">
          <w:t xml:space="preserve"> and Type 2 WGRs </w:t>
        </w:r>
      </w:ins>
      <w:ins w:id="1709" w:author="ERCOT 062223" w:date="2023-05-10T12:58:00Z">
        <w:r w:rsidRPr="0033218F">
          <w:t xml:space="preserve">interconnected to the ERCOT Transmission Grid shall </w:t>
        </w:r>
      </w:ins>
      <w:ins w:id="1710" w:author="ERCOT 062223" w:date="2023-05-10T13:03:00Z">
        <w:r w:rsidRPr="0033218F">
          <w:t xml:space="preserve">comply with voltage </w:t>
        </w:r>
      </w:ins>
      <w:ins w:id="1711" w:author="ERCOT 062223" w:date="2023-05-10T12:58:00Z">
        <w:r w:rsidRPr="0033218F">
          <w:t>ride</w:t>
        </w:r>
      </w:ins>
      <w:ins w:id="1712" w:author="ERCOT 062223" w:date="2023-05-10T13:03:00Z">
        <w:r w:rsidRPr="0033218F">
          <w:t>-</w:t>
        </w:r>
      </w:ins>
      <w:ins w:id="1713" w:author="ERCOT 062223" w:date="2023-05-10T12:58:00Z">
        <w:r w:rsidRPr="0033218F">
          <w:t xml:space="preserve">through </w:t>
        </w:r>
      </w:ins>
      <w:ins w:id="1714" w:author="ERCOT 062223" w:date="2023-05-10T19:36:00Z">
        <w:r w:rsidRPr="0033218F">
          <w:t xml:space="preserve">requirements </w:t>
        </w:r>
      </w:ins>
      <w:ins w:id="1715" w:author="ERCOT 062223" w:date="2023-05-10T13:03:00Z">
        <w:r w:rsidRPr="0033218F">
          <w:t>as follows:</w:t>
        </w:r>
      </w:ins>
    </w:p>
    <w:p w14:paraId="459B23DF" w14:textId="2B23258A" w:rsidR="0034517D" w:rsidRPr="0033218F" w:rsidRDefault="0034517D" w:rsidP="0034517D">
      <w:pPr>
        <w:spacing w:after="240"/>
        <w:ind w:left="1440" w:hanging="720"/>
        <w:rPr>
          <w:ins w:id="1716" w:author="ERCOT 062223" w:date="2023-05-10T18:44:00Z"/>
        </w:rPr>
      </w:pPr>
      <w:ins w:id="1717" w:author="ERCOT 062223" w:date="2023-05-10T18:44:00Z">
        <w:r w:rsidRPr="0033218F">
          <w:t>(a)</w:t>
        </w:r>
        <w:r w:rsidRPr="0033218F">
          <w:tab/>
          <w:t>Section 2.9.1.1</w:t>
        </w:r>
      </w:ins>
      <w:ins w:id="1718" w:author="ERCOT 062223" w:date="2023-06-18T08:45:00Z">
        <w:r w:rsidRPr="0033218F">
          <w:t xml:space="preserve">, </w:t>
        </w:r>
        <w:del w:id="1719" w:author="NextEra 091323" w:date="2023-09-13T06:46:00Z">
          <w:r w:rsidRPr="0033218F" w:rsidDel="00701A29">
            <w:delText xml:space="preserve">Preferred </w:delText>
          </w:r>
        </w:del>
        <w:r w:rsidRPr="0033218F">
          <w:t>Voltage Ri</w:t>
        </w:r>
      </w:ins>
      <w:ins w:id="1720" w:author="ERCOT 062223" w:date="2023-06-18T19:10:00Z">
        <w:r w:rsidRPr="0033218F">
          <w:t>d</w:t>
        </w:r>
      </w:ins>
      <w:ins w:id="1721" w:author="ERCOT 062223" w:date="2023-06-18T08:45:00Z">
        <w:r w:rsidRPr="0033218F">
          <w:t>e-Through Requirements for Transmission-Connected Inverter</w:t>
        </w:r>
      </w:ins>
      <w:ins w:id="1722" w:author="ERCOT 062223" w:date="2023-06-18T08:46:00Z">
        <w:r w:rsidRPr="0033218F">
          <w:t>-</w:t>
        </w:r>
      </w:ins>
      <w:ins w:id="1723" w:author="ERCOT 062223" w:date="2023-06-18T08:45:00Z">
        <w:r w:rsidRPr="0033218F">
          <w:t>Based Resources (IBRs)</w:t>
        </w:r>
      </w:ins>
      <w:ins w:id="1724" w:author="Joint Commenters 012324" w:date="2024-01-22T22:28:00Z">
        <w:r w:rsidR="00CE6CD0" w:rsidRPr="0033218F">
          <w:t xml:space="preserve"> and Type 1 and Type 2</w:t>
        </w:r>
      </w:ins>
      <w:ins w:id="1725" w:author="ERCOT 062223" w:date="2023-05-10T18:44:00Z">
        <w:r w:rsidRPr="0033218F">
          <w:t xml:space="preserve"> </w:t>
        </w:r>
      </w:ins>
      <w:ins w:id="1726" w:author="Joint Commenters 012324" w:date="2024-01-22T22:29:00Z">
        <w:r w:rsidR="00CE6CD0" w:rsidRPr="0033218F">
          <w:t>Wind-Powered Generation Resources (WGRs)</w:t>
        </w:r>
      </w:ins>
      <w:ins w:id="1727" w:author="Joint Commenters 012324" w:date="2024-01-22T22:30:00Z">
        <w:r w:rsidR="00CE6CD0" w:rsidRPr="0033218F">
          <w:t>,</w:t>
        </w:r>
      </w:ins>
      <w:ins w:id="1728" w:author="Joint Commenters 012324" w:date="2024-01-22T22:29:00Z">
        <w:r w:rsidR="00CE6CD0" w:rsidRPr="0033218F">
          <w:t xml:space="preserve"> </w:t>
        </w:r>
      </w:ins>
      <w:ins w:id="1729" w:author="ERCOT 062223" w:date="2023-05-10T18:44:00Z">
        <w:r w:rsidRPr="0033218F">
          <w:t>shall appl</w:t>
        </w:r>
      </w:ins>
      <w:ins w:id="1730" w:author="ERCOT 062223" w:date="2023-06-20T11:28:00Z">
        <w:r w:rsidRPr="0033218F">
          <w:t>y</w:t>
        </w:r>
      </w:ins>
      <w:ins w:id="1731" w:author="ERCOT 062223" w:date="2023-05-10T18:44:00Z">
        <w:r w:rsidRPr="0033218F">
          <w:t xml:space="preserve"> to:</w:t>
        </w:r>
      </w:ins>
    </w:p>
    <w:p w14:paraId="6BBBE96B" w14:textId="5E6C6574" w:rsidR="0034517D" w:rsidRPr="0033218F" w:rsidRDefault="0034517D" w:rsidP="0034517D">
      <w:pPr>
        <w:spacing w:after="240"/>
        <w:ind w:left="2160" w:hanging="720"/>
        <w:rPr>
          <w:ins w:id="1732" w:author="ERCOT 062223" w:date="2023-05-10T18:44:00Z"/>
        </w:rPr>
      </w:pPr>
      <w:ins w:id="1733" w:author="ERCOT 062223" w:date="2023-05-10T18:44:00Z">
        <w:r w:rsidRPr="0033218F">
          <w:t>(</w:t>
        </w:r>
        <w:proofErr w:type="spellStart"/>
        <w:r w:rsidRPr="0033218F">
          <w:t>i</w:t>
        </w:r>
        <w:proofErr w:type="spellEnd"/>
        <w:r w:rsidRPr="0033218F">
          <w:t>)</w:t>
        </w:r>
        <w:r w:rsidRPr="0033218F">
          <w:tab/>
          <w:t>IBRs with a</w:t>
        </w:r>
      </w:ins>
      <w:ins w:id="1734" w:author="ERCOT 062223" w:date="2023-06-16T10:19:00Z">
        <w:r w:rsidRPr="0033218F">
          <w:t xml:space="preserve"> Standard Generati</w:t>
        </w:r>
      </w:ins>
      <w:ins w:id="1735" w:author="ERCOT 062223" w:date="2023-06-18T08:52:00Z">
        <w:r w:rsidRPr="0033218F">
          <w:t>o</w:t>
        </w:r>
      </w:ins>
      <w:ins w:id="1736" w:author="ERCOT 062223" w:date="2023-06-16T10:19:00Z">
        <w:r w:rsidRPr="0033218F">
          <w:t>n Interconnection Agreement (</w:t>
        </w:r>
      </w:ins>
      <w:ins w:id="1737" w:author="ERCOT 062223" w:date="2023-05-10T18:44:00Z">
        <w:r w:rsidRPr="0033218F">
          <w:t>SGIA</w:t>
        </w:r>
      </w:ins>
      <w:ins w:id="1738" w:author="ERCOT 062223" w:date="2023-06-16T10:19:00Z">
        <w:r w:rsidRPr="0033218F">
          <w:t>) executed</w:t>
        </w:r>
      </w:ins>
      <w:ins w:id="1739" w:author="ERCOT 062223" w:date="2023-05-10T18:44:00Z">
        <w:r w:rsidRPr="0033218F">
          <w:t xml:space="preserve"> on or after </w:t>
        </w:r>
      </w:ins>
      <w:ins w:id="1740" w:author="Joint Commenters 012324" w:date="2024-01-19T16:50:00Z">
        <w:r w:rsidR="006B4C05" w:rsidRPr="0033218F">
          <w:t xml:space="preserve">June 1, 2024 (or June 1, </w:t>
        </w:r>
        <w:proofErr w:type="gramStart"/>
        <w:r w:rsidR="006B4C05" w:rsidRPr="0033218F">
          <w:t>2026</w:t>
        </w:r>
        <w:proofErr w:type="gramEnd"/>
        <w:r w:rsidR="006B4C05" w:rsidRPr="0033218F">
          <w:t xml:space="preserve"> if the Interconnecting Entity </w:t>
        </w:r>
      </w:ins>
      <w:ins w:id="1741" w:author="Joint Commenters 012324" w:date="2024-01-22T16:54:00Z">
        <w:r w:rsidR="00302D74" w:rsidRPr="0033218F">
          <w:t xml:space="preserve">(IE) </w:t>
        </w:r>
      </w:ins>
      <w:ins w:id="1742" w:author="Joint Commenters 012324" w:date="2024-01-19T16:50:00Z">
        <w:r w:rsidR="006B4C05" w:rsidRPr="0033218F">
          <w:t>provides an affidavit from the original equipment manufacturer</w:t>
        </w:r>
      </w:ins>
      <w:ins w:id="1743" w:author="Joint Commenters 012324" w:date="2024-01-23T11:41:00Z">
        <w:r w:rsidR="00717FBF" w:rsidRPr="0033218F">
          <w:t xml:space="preserve"> in the form of Section 8, Attachment N, Original Equipment Manufacturer Compliance Form)</w:t>
        </w:r>
      </w:ins>
      <w:ins w:id="1744" w:author="ERCOT 062223" w:date="2023-06-14T17:59:00Z">
        <w:del w:id="1745" w:author="Joint Commenters 012324" w:date="2024-01-19T16:50:00Z">
          <w:r w:rsidRPr="0033218F" w:rsidDel="006B4C05">
            <w:delText>June</w:delText>
          </w:r>
        </w:del>
      </w:ins>
      <w:ins w:id="1746" w:author="ERCOT 062223" w:date="2023-05-15T11:35:00Z">
        <w:del w:id="1747" w:author="Joint Commenters 012324" w:date="2024-01-19T16:50:00Z">
          <w:r w:rsidRPr="0033218F" w:rsidDel="006B4C05">
            <w:delText xml:space="preserve"> 1, 202</w:delText>
          </w:r>
        </w:del>
        <w:del w:id="1748" w:author="NextEra 090523" w:date="2023-08-07T14:31:00Z">
          <w:r w:rsidRPr="0033218F" w:rsidDel="009E1F9E">
            <w:delText>3</w:delText>
          </w:r>
        </w:del>
      </w:ins>
      <w:ins w:id="1749" w:author="NextEra 090523" w:date="2023-08-08T09:57:00Z">
        <w:del w:id="1750" w:author="Joint Commenters 012324" w:date="2024-01-19T16:50:00Z">
          <w:r w:rsidRPr="0033218F" w:rsidDel="006B4C05">
            <w:delText>6</w:delText>
          </w:r>
        </w:del>
      </w:ins>
      <w:ins w:id="1751" w:author="ERCOT 062223" w:date="2023-05-11T11:22:00Z">
        <w:r w:rsidRPr="0033218F">
          <w:t>.</w:t>
        </w:r>
      </w:ins>
    </w:p>
    <w:p w14:paraId="22F68BAF" w14:textId="365DB286" w:rsidR="0034517D" w:rsidRDefault="0034517D" w:rsidP="0034517D">
      <w:pPr>
        <w:spacing w:after="240"/>
        <w:ind w:left="2160" w:hanging="720"/>
        <w:rPr>
          <w:ins w:id="1752" w:author="ERCOT 062223" w:date="2023-05-11T11:21:00Z"/>
        </w:rPr>
      </w:pPr>
      <w:ins w:id="1753" w:author="ERCOT 062223" w:date="2023-05-10T18:44:00Z">
        <w:r w:rsidRPr="0033218F">
          <w:t>(ii)</w:t>
        </w:r>
        <w:r w:rsidRPr="0033218F">
          <w:tab/>
          <w:t xml:space="preserve">IBRs that implement any modification, as described in paragraph (1)(c) of Planning Guide Section 5.2.1, Applicability, for which a </w:t>
        </w:r>
      </w:ins>
      <w:ins w:id="1754" w:author="ERCOT 062223" w:date="2023-05-16T18:36:00Z">
        <w:r w:rsidRPr="0033218F">
          <w:t>Generator Interconnection or Modification (</w:t>
        </w:r>
      </w:ins>
      <w:ins w:id="1755" w:author="ERCOT 062223" w:date="2023-05-10T18:44:00Z">
        <w:r w:rsidRPr="0033218F">
          <w:t>GIM</w:t>
        </w:r>
      </w:ins>
      <w:ins w:id="1756" w:author="ERCOT 062223" w:date="2023-05-16T18:36:00Z">
        <w:r w:rsidRPr="0033218F">
          <w:t>)</w:t>
        </w:r>
      </w:ins>
      <w:ins w:id="1757" w:author="ERCOT 062223" w:date="2023-05-10T18:44:00Z">
        <w:r w:rsidRPr="0033218F">
          <w:t xml:space="preserve"> was initiated on or after</w:t>
        </w:r>
      </w:ins>
      <w:ins w:id="1758" w:author="Joint Commenters 012324" w:date="2024-01-19T16:51:00Z">
        <w:r w:rsidR="006B4C05" w:rsidRPr="0033218F">
          <w:t xml:space="preserve"> June 1, 2024 (or June 1, 2026 if the IE provides an affidavit from the original equipment manufacturer </w:t>
        </w:r>
      </w:ins>
      <w:ins w:id="1759" w:author="Joint Commenters 012324" w:date="2024-01-23T11:42:00Z">
        <w:r w:rsidR="00717FBF" w:rsidRPr="0033218F">
          <w:t>in the form of Section 8, Attachment N)</w:t>
        </w:r>
      </w:ins>
      <w:ins w:id="1760" w:author="Joint Commenters 012324" w:date="2024-01-23T11:43:00Z">
        <w:r w:rsidR="00717FBF" w:rsidRPr="0033218F">
          <w:t>.</w:t>
        </w:r>
      </w:ins>
      <w:ins w:id="1761" w:author="ERCOT 062223" w:date="2023-05-10T18:44:00Z">
        <w:del w:id="1762" w:author="Joint Commenters 012324" w:date="2024-01-23T11:43:00Z">
          <w:r w:rsidRPr="0033218F" w:rsidDel="00717FBF">
            <w:delText xml:space="preserve"> </w:delText>
          </w:r>
        </w:del>
      </w:ins>
      <w:ins w:id="1763" w:author="ERCOT 062223" w:date="2023-06-14T17:59:00Z">
        <w:del w:id="1764" w:author="Joint Commenters 012324" w:date="2024-01-23T11:43:00Z">
          <w:r w:rsidRPr="0033218F" w:rsidDel="00717FBF">
            <w:delText>June</w:delText>
          </w:r>
        </w:del>
      </w:ins>
      <w:ins w:id="1765" w:author="ERCOT 062223" w:date="2023-05-10T18:44:00Z">
        <w:del w:id="1766" w:author="Joint Commenters 012324" w:date="2024-01-23T11:43:00Z">
          <w:r w:rsidRPr="0033218F" w:rsidDel="00717FBF">
            <w:delText xml:space="preserve"> 1, 202</w:delText>
          </w:r>
        </w:del>
      </w:ins>
      <w:ins w:id="1767" w:author="ERCOT 062223" w:date="2023-05-15T11:36:00Z">
        <w:del w:id="1768" w:author="Joint Commenters 012324" w:date="2024-01-23T11:43:00Z">
          <w:r w:rsidRPr="0033218F" w:rsidDel="00717FBF">
            <w:delText>3</w:delText>
          </w:r>
        </w:del>
      </w:ins>
      <w:ins w:id="1769" w:author="NextEra 090523" w:date="2023-08-07T14:31:00Z">
        <w:del w:id="1770" w:author="Joint Commenters 012324" w:date="2024-01-23T11:43:00Z">
          <w:r w:rsidRPr="0033218F" w:rsidDel="00717FBF">
            <w:delText>202</w:delText>
          </w:r>
        </w:del>
      </w:ins>
      <w:ins w:id="1771" w:author="NextEra 090523" w:date="2023-08-08T09:57:00Z">
        <w:del w:id="1772" w:author="Joint Commenters 012324" w:date="2024-01-23T11:43:00Z">
          <w:r w:rsidRPr="0033218F" w:rsidDel="00717FBF">
            <w:delText>6</w:delText>
          </w:r>
        </w:del>
      </w:ins>
      <w:ins w:id="1773" w:author="ERCOT 062223" w:date="2023-06-18T08:53:00Z">
        <w:del w:id="1774" w:author="Joint Commenters 012324" w:date="2024-01-23T11:43:00Z">
          <w:r w:rsidRPr="0033218F" w:rsidDel="00717FBF">
            <w:delText>.</w:delText>
          </w:r>
        </w:del>
      </w:ins>
    </w:p>
    <w:p w14:paraId="67597BEF" w14:textId="77777777" w:rsidR="0034517D" w:rsidRDefault="0034517D" w:rsidP="0034517D">
      <w:pPr>
        <w:spacing w:after="240"/>
        <w:ind w:left="2160" w:hanging="720"/>
        <w:rPr>
          <w:ins w:id="1775" w:author="ERCOT 062223" w:date="2023-05-10T18:44:00Z"/>
        </w:rPr>
      </w:pPr>
      <w:ins w:id="1776" w:author="ERCOT 062223" w:date="2023-05-11T11:21:00Z">
        <w:r>
          <w:t>(iii)</w:t>
        </w:r>
        <w:r>
          <w:tab/>
        </w:r>
      </w:ins>
      <w:ins w:id="1777" w:author="NextEra 091323" w:date="2023-09-13T06:47:00Z">
        <w:r>
          <w:t>Any other IBR or Type</w:t>
        </w:r>
      </w:ins>
      <w:ins w:id="1778" w:author="ROS 091423" w:date="2023-09-14T13:03:00Z">
        <w:r>
          <w:t xml:space="preserve"> </w:t>
        </w:r>
      </w:ins>
      <w:ins w:id="1779" w:author="NextEra 091323" w:date="2023-09-13T06:47:00Z">
        <w:r>
          <w:t>1 WGR or Type 2 WGR, sub</w:t>
        </w:r>
      </w:ins>
      <w:ins w:id="1780" w:author="NextEra 091323" w:date="2023-09-13T06:48:00Z">
        <w:r>
          <w:t>ject to paragraph (3) below.</w:t>
        </w:r>
      </w:ins>
      <w:ins w:id="1781" w:author="ERCOT 062223" w:date="2023-05-11T11:21:00Z">
        <w:del w:id="1782" w:author="NextEra 091323" w:date="2023-09-13T06:47:00Z">
          <w:r w:rsidDel="00701A29">
            <w:delText xml:space="preserve">Certain IBRs </w:delText>
          </w:r>
        </w:del>
      </w:ins>
      <w:ins w:id="1783" w:author="ERCOT 062223" w:date="2023-05-11T11:22:00Z">
        <w:del w:id="1784" w:author="NextEra 091323" w:date="2023-09-13T06:47:00Z">
          <w:r w:rsidDel="00701A29">
            <w:delText xml:space="preserve">after December 31, 2027 in accordance with </w:delText>
          </w:r>
        </w:del>
      </w:ins>
      <w:ins w:id="1785" w:author="ERCOT 062223" w:date="2023-06-18T08:55:00Z">
        <w:del w:id="1786" w:author="NextEra 091323" w:date="2023-09-13T06:47:00Z">
          <w:r w:rsidDel="00701A29">
            <w:delText xml:space="preserve">paragraph (8) of </w:delText>
          </w:r>
        </w:del>
      </w:ins>
      <w:ins w:id="1787" w:author="ERCOT 062223" w:date="2023-05-11T11:22:00Z">
        <w:del w:id="1788" w:author="NextEra 091323" w:date="2023-09-13T06:47:00Z">
          <w:r w:rsidDel="00701A29">
            <w:delText>Section 2.9.1.2 (8)</w:delText>
          </w:r>
        </w:del>
      </w:ins>
      <w:ins w:id="1789" w:author="ERCOT 062223" w:date="2023-06-18T08:55:00Z">
        <w:del w:id="1790" w:author="NextEra 091323" w:date="2023-09-13T06:47:00Z">
          <w:r w:rsidDel="00701A29">
            <w:delText xml:space="preserve">, Legacy Voltage Ride-Through </w:delText>
          </w:r>
          <w:r w:rsidDel="00701A29">
            <w:lastRenderedPageBreak/>
            <w:delText>Requirements for Transmission-Connected Inv</w:delText>
          </w:r>
        </w:del>
      </w:ins>
      <w:ins w:id="1791" w:author="ERCOT 062223" w:date="2023-06-18T08:56:00Z">
        <w:del w:id="1792" w:author="NextEra 091323" w:date="2023-09-13T06:47:00Z">
          <w:r w:rsidDel="00701A29">
            <w:delText>erter-Based Resources (IBRs)</w:delText>
          </w:r>
        </w:del>
      </w:ins>
      <w:ins w:id="1793" w:author="ERCOT 062223" w:date="2023-05-11T11:22:00Z">
        <w:del w:id="1794" w:author="NextEra 091323" w:date="2023-09-13T06:47:00Z">
          <w:r w:rsidDel="00701A29">
            <w:delText>.</w:delText>
          </w:r>
        </w:del>
      </w:ins>
    </w:p>
    <w:p w14:paraId="6EF464FA" w14:textId="77777777" w:rsidR="0034517D" w:rsidDel="00162DD2" w:rsidRDefault="0034517D" w:rsidP="0034517D">
      <w:pPr>
        <w:spacing w:after="240"/>
        <w:ind w:firstLine="720"/>
        <w:rPr>
          <w:ins w:id="1795" w:author="ERCOT 062223" w:date="2023-06-15T15:32:00Z"/>
          <w:del w:id="1796" w:author="NextEra 090523" w:date="2023-08-07T16:56:00Z"/>
        </w:rPr>
      </w:pPr>
      <w:ins w:id="1797" w:author="ERCOT 062223" w:date="2023-05-10T13:04:00Z">
        <w:del w:id="1798" w:author="NextEra 090523" w:date="2023-08-07T16:56:00Z">
          <w:r w:rsidDel="00162DD2">
            <w:delText>(</w:delText>
          </w:r>
        </w:del>
      </w:ins>
      <w:ins w:id="1799" w:author="ERCOT 062223" w:date="2023-05-10T19:00:00Z">
        <w:del w:id="1800" w:author="NextEra 090523" w:date="2023-08-07T16:56:00Z">
          <w:r w:rsidDel="00162DD2">
            <w:delText>b</w:delText>
          </w:r>
        </w:del>
      </w:ins>
      <w:ins w:id="1801" w:author="ERCOT 062223" w:date="2023-05-10T13:04:00Z">
        <w:del w:id="1802" w:author="NextEra 090523" w:date="2023-08-07T16:56:00Z">
          <w:r w:rsidDel="00162DD2">
            <w:delText>)</w:delText>
          </w:r>
        </w:del>
      </w:ins>
      <w:ins w:id="1803" w:author="ERCOT 062223" w:date="2023-05-10T13:05:00Z">
        <w:del w:id="1804" w:author="NextEra 090523" w:date="2023-08-07T16:56:00Z">
          <w:r w:rsidDel="00162DD2">
            <w:tab/>
          </w:r>
        </w:del>
      </w:ins>
      <w:ins w:id="1805" w:author="ERCOT 062223" w:date="2023-05-10T13:04:00Z">
        <w:del w:id="1806" w:author="NextEra 090523" w:date="2023-08-07T16:56:00Z">
          <w:r w:rsidDel="00162DD2">
            <w:delText>Section 2.9.1.</w:delText>
          </w:r>
        </w:del>
      </w:ins>
      <w:ins w:id="1807" w:author="ERCOT 062223" w:date="2023-05-10T18:57:00Z">
        <w:del w:id="1808" w:author="NextEra 090523" w:date="2023-08-07T16:56:00Z">
          <w:r w:rsidDel="00162DD2">
            <w:delText>2</w:delText>
          </w:r>
        </w:del>
      </w:ins>
      <w:ins w:id="1809" w:author="ERCOT 062223" w:date="2023-05-10T13:04:00Z">
        <w:del w:id="1810" w:author="NextEra 090523" w:date="2023-08-07T16:56:00Z">
          <w:r w:rsidDel="00162DD2">
            <w:delText xml:space="preserve"> shall appl</w:delText>
          </w:r>
        </w:del>
      </w:ins>
      <w:ins w:id="1811" w:author="ERCOT 062223" w:date="2023-06-20T11:28:00Z">
        <w:del w:id="1812" w:author="NextEra 090523" w:date="2023-08-07T16:56:00Z">
          <w:r w:rsidDel="00162DD2">
            <w:delText>y</w:delText>
          </w:r>
        </w:del>
      </w:ins>
      <w:ins w:id="1813" w:author="ERCOT 062223" w:date="2023-05-10T13:04:00Z">
        <w:del w:id="1814" w:author="NextEra 090523" w:date="2023-08-07T16:56:00Z">
          <w:r w:rsidDel="00162DD2">
            <w:delText xml:space="preserve"> to</w:delText>
          </w:r>
        </w:del>
      </w:ins>
      <w:ins w:id="1815" w:author="ERCOT 062223" w:date="2023-05-10T18:58:00Z">
        <w:del w:id="1816" w:author="NextEra 090523" w:date="2023-08-07T16:56:00Z">
          <w:r w:rsidDel="00162DD2">
            <w:delText xml:space="preserve"> </w:delText>
          </w:r>
        </w:del>
      </w:ins>
      <w:ins w:id="1817" w:author="ERCOT 062223" w:date="2023-05-10T13:06:00Z">
        <w:del w:id="1818" w:author="NextEra 090523" w:date="2023-08-07T16:56:00Z">
          <w:r w:rsidDel="00162DD2">
            <w:delText xml:space="preserve">IBRs </w:delText>
          </w:r>
        </w:del>
      </w:ins>
      <w:ins w:id="1819" w:author="ERCOT 062223" w:date="2023-05-10T18:58:00Z">
        <w:del w:id="1820" w:author="NextEra 090523" w:date="2023-08-07T16:56:00Z">
          <w:r w:rsidDel="00162DD2">
            <w:delText>not subject to S</w:delText>
          </w:r>
        </w:del>
      </w:ins>
      <w:ins w:id="1821" w:author="ERCOT 062223" w:date="2023-05-10T18:59:00Z">
        <w:del w:id="1822" w:author="NextEra 090523" w:date="2023-08-07T16:56:00Z">
          <w:r w:rsidDel="00162DD2">
            <w:delText>ection 2.9.1.1</w:delText>
          </w:r>
        </w:del>
      </w:ins>
      <w:ins w:id="1823" w:author="ERCOT 062223" w:date="2023-05-10T13:31:00Z">
        <w:del w:id="1824" w:author="NextEra 090523" w:date="2023-08-07T16:56:00Z">
          <w:r w:rsidRPr="000F0C5D" w:rsidDel="00162DD2">
            <w:delText>.</w:delText>
          </w:r>
        </w:del>
      </w:ins>
    </w:p>
    <w:p w14:paraId="30D2ACE7" w14:textId="41C9FC23" w:rsidR="0034517D" w:rsidRDefault="0034517D" w:rsidP="0034517D">
      <w:pPr>
        <w:spacing w:after="240"/>
        <w:ind w:left="720" w:hanging="720"/>
        <w:rPr>
          <w:ins w:id="1825" w:author="ERCOT 062223" w:date="2023-06-15T15:36:00Z"/>
        </w:rPr>
      </w:pPr>
      <w:ins w:id="1826" w:author="ERCOT 062223" w:date="2023-06-15T15:32:00Z">
        <w:r>
          <w:t>(2)</w:t>
        </w:r>
        <w:del w:id="1827" w:author="NextEra 090523" w:date="2023-09-05T11:23:00Z">
          <w:r w:rsidDel="00354715">
            <w:delText xml:space="preserve"> </w:delText>
          </w:r>
        </w:del>
      </w:ins>
      <w:ins w:id="1828" w:author="ERCOT 062223" w:date="2023-06-15T15:34:00Z">
        <w:r>
          <w:tab/>
        </w:r>
      </w:ins>
      <w:ins w:id="1829" w:author="ERCOT 062223" w:date="2023-06-15T15:32:00Z">
        <w:r w:rsidRPr="0033218F">
          <w:t>IBRs</w:t>
        </w:r>
      </w:ins>
      <w:ins w:id="1830" w:author="ERCOT 062223" w:date="2023-06-20T11:29:00Z">
        <w:r w:rsidRPr="0033218F">
          <w:t>:</w:t>
        </w:r>
      </w:ins>
      <w:ins w:id="1831" w:author="ERCOT 062223" w:date="2023-06-15T15:32:00Z">
        <w:r w:rsidRPr="0033218F">
          <w:t xml:space="preserve"> </w:t>
        </w:r>
      </w:ins>
      <w:ins w:id="1832" w:author="Joint Commenters 012324" w:date="2024-01-22T18:37:00Z">
        <w:r w:rsidR="00C23F8F" w:rsidRPr="0033218F">
          <w:t xml:space="preserve"> </w:t>
        </w:r>
      </w:ins>
      <w:ins w:id="1833" w:author="ERCOT 062223" w:date="2023-06-20T11:29:00Z">
        <w:r w:rsidRPr="0033218F">
          <w:t>(</w:t>
        </w:r>
        <w:proofErr w:type="spellStart"/>
        <w:r w:rsidRPr="0033218F">
          <w:t>i</w:t>
        </w:r>
        <w:proofErr w:type="spellEnd"/>
        <w:r w:rsidRPr="0033218F">
          <w:t xml:space="preserve">) </w:t>
        </w:r>
      </w:ins>
      <w:ins w:id="1834" w:author="ERCOT 062223" w:date="2023-06-15T15:32:00Z">
        <w:r w:rsidRPr="0033218F">
          <w:t xml:space="preserve">with an SGIA </w:t>
        </w:r>
      </w:ins>
      <w:ins w:id="1835" w:author="ERCOT 062223" w:date="2023-06-18T10:49:00Z">
        <w:r w:rsidRPr="0033218F">
          <w:t xml:space="preserve">executed </w:t>
        </w:r>
      </w:ins>
      <w:ins w:id="1836" w:author="ERCOT 062223" w:date="2023-06-15T15:32:00Z">
        <w:r w:rsidRPr="0033218F">
          <w:t>on or</w:t>
        </w:r>
        <w:del w:id="1837" w:author="ROS 091423" w:date="2023-09-14T09:38:00Z">
          <w:r w:rsidRPr="0033218F" w:rsidDel="0001682F">
            <w:delText xml:space="preserve"> </w:delText>
          </w:r>
        </w:del>
      </w:ins>
      <w:ins w:id="1838" w:author="ERCOT 062223" w:date="2023-06-20T11:30:00Z">
        <w:del w:id="1839" w:author="ROS 091423" w:date="2023-09-14T09:38:00Z">
          <w:r w:rsidRPr="0033218F" w:rsidDel="0001682F">
            <w:delText>(ii)</w:delText>
          </w:r>
        </w:del>
        <w:r w:rsidRPr="0033218F">
          <w:t xml:space="preserve"> </w:t>
        </w:r>
      </w:ins>
      <w:ins w:id="1840" w:author="ERCOT 062223" w:date="2023-06-15T15:32:00Z">
        <w:r w:rsidRPr="0033218F">
          <w:t xml:space="preserve">after </w:t>
        </w:r>
        <w:del w:id="1841" w:author="Joint Commenters 012324" w:date="2024-01-19T16:52:00Z">
          <w:r w:rsidRPr="0033218F" w:rsidDel="006B4C05">
            <w:delText xml:space="preserve">June </w:delText>
          </w:r>
        </w:del>
      </w:ins>
      <w:ins w:id="1842" w:author="NextEra 090523" w:date="2023-08-07T16:56:00Z">
        <w:del w:id="1843" w:author="NextEra 090523" w:date="2023-08-13T11:35:00Z">
          <w:r w:rsidRPr="0033218F" w:rsidDel="008307E8">
            <w:delText>3</w:delText>
          </w:r>
        </w:del>
      </w:ins>
      <w:ins w:id="1844" w:author="ERCOT 062223" w:date="2023-06-15T15:32:00Z">
        <w:del w:id="1845" w:author="Joint Commenters 012324" w:date="2024-01-19T16:52:00Z">
          <w:r w:rsidRPr="0033218F" w:rsidDel="006B4C05">
            <w:delText>1, 202</w:delText>
          </w:r>
        </w:del>
      </w:ins>
      <w:ins w:id="1846" w:author="NextEra 090523" w:date="2023-08-08T09:57:00Z">
        <w:del w:id="1847" w:author="Joint Commenters 012324" w:date="2024-01-19T16:52:00Z">
          <w:r w:rsidRPr="0033218F" w:rsidDel="006B4C05">
            <w:delText>6</w:delText>
          </w:r>
        </w:del>
      </w:ins>
      <w:ins w:id="1848" w:author="ERCOT 062223" w:date="2023-06-15T15:32:00Z">
        <w:del w:id="1849" w:author="NextEra 090523" w:date="2023-08-13T11:35:00Z">
          <w:r w:rsidRPr="0033218F" w:rsidDel="008307E8">
            <w:delText>3</w:delText>
          </w:r>
        </w:del>
      </w:ins>
      <w:ins w:id="1850" w:author="ERCOT 062223" w:date="2023-06-15T15:33:00Z">
        <w:del w:id="1851" w:author="Joint Commenters 012324" w:date="2024-01-19T16:54:00Z">
          <w:r w:rsidRPr="0033218F" w:rsidDel="006B4C05">
            <w:delText xml:space="preserve"> </w:delText>
          </w:r>
        </w:del>
      </w:ins>
      <w:ins w:id="1852" w:author="Joint Commenters 012324" w:date="2024-01-19T16:53:00Z">
        <w:r w:rsidR="006B4C05" w:rsidRPr="0033218F">
          <w:t xml:space="preserve">June 1, 2024 (or June 1, 2026 if the IE provides an affidavit from the original equipment manufacturer </w:t>
        </w:r>
      </w:ins>
      <w:ins w:id="1853" w:author="Joint Commenters 012324" w:date="2024-01-23T11:44:00Z">
        <w:r w:rsidR="00717FBF" w:rsidRPr="0033218F">
          <w:t>in the form of Section 8, Attachment N</w:t>
        </w:r>
      </w:ins>
      <w:ins w:id="1854" w:author="Joint Commenters 012324" w:date="2024-01-19T16:53:00Z">
        <w:r w:rsidR="006B4C05" w:rsidRPr="0033218F">
          <w:t xml:space="preserve">) </w:t>
        </w:r>
      </w:ins>
      <w:ins w:id="1855" w:author="ERCOT 062223" w:date="2023-06-15T15:33:00Z">
        <w:r w:rsidRPr="0033218F">
          <w:t xml:space="preserve">or </w:t>
        </w:r>
      </w:ins>
      <w:ins w:id="1856" w:author="ROS 091423" w:date="2023-09-14T09:38:00Z">
        <w:r w:rsidRPr="0033218F">
          <w:t xml:space="preserve">(ii) </w:t>
        </w:r>
      </w:ins>
      <w:ins w:id="1857" w:author="ERCOT 062223" w:date="2023-06-15T15:33:00Z">
        <w:r w:rsidRPr="0033218F">
          <w:t>that implement any modification, as described in paragraph (1)(c) of Planning Guide Section 5.2.1,</w:t>
        </w:r>
        <w:del w:id="1858" w:author="Joint Commenters 012324" w:date="2024-01-22T23:23:00Z">
          <w:r w:rsidRPr="0033218F" w:rsidDel="00997D6A">
            <w:delText xml:space="preserve"> Applicability,</w:delText>
          </w:r>
        </w:del>
        <w:r w:rsidRPr="0033218F">
          <w:t xml:space="preserve"> for which a </w:t>
        </w:r>
        <w:del w:id="1859" w:author="ROS 091423" w:date="2023-09-14T09:39:00Z">
          <w:r w:rsidRPr="0033218F" w:rsidDel="0001682F">
            <w:delText>Generator Interconnection or Modification (</w:delText>
          </w:r>
        </w:del>
        <w:r w:rsidRPr="0033218F">
          <w:t>GIM</w:t>
        </w:r>
        <w:del w:id="1860" w:author="ROS 091423" w:date="2023-09-14T09:39:00Z">
          <w:r w:rsidRPr="0033218F" w:rsidDel="0001682F">
            <w:delText>)</w:delText>
          </w:r>
        </w:del>
        <w:r w:rsidRPr="0033218F">
          <w:t xml:space="preserve"> was initiated on or after </w:t>
        </w:r>
        <w:del w:id="1861" w:author="Joint Commenters 012324" w:date="2024-01-19T16:54:00Z">
          <w:r w:rsidRPr="0033218F" w:rsidDel="006B4C05">
            <w:delText>June 1, 202</w:delText>
          </w:r>
        </w:del>
      </w:ins>
      <w:ins w:id="1862" w:author="NextEra 090523" w:date="2023-08-08T09:57:00Z">
        <w:del w:id="1863" w:author="Joint Commenters 012324" w:date="2024-01-19T16:54:00Z">
          <w:r w:rsidRPr="0033218F" w:rsidDel="006B4C05">
            <w:delText>6</w:delText>
          </w:r>
        </w:del>
      </w:ins>
      <w:ins w:id="1864" w:author="ERCOT 062223" w:date="2023-06-15T15:33:00Z">
        <w:del w:id="1865" w:author="NextEra 090523" w:date="2023-08-13T11:35:00Z">
          <w:r w:rsidRPr="0033218F" w:rsidDel="008307E8">
            <w:delText>3</w:delText>
          </w:r>
        </w:del>
      </w:ins>
      <w:ins w:id="1866" w:author="Joint Commenters 012324" w:date="2024-01-19T16:54:00Z">
        <w:r w:rsidR="006B4C05" w:rsidRPr="0033218F">
          <w:t xml:space="preserve">June 1, 2024 (or June 1, 2026 if the IE provides an affidavit from the original equipment manufacturer </w:t>
        </w:r>
      </w:ins>
      <w:ins w:id="1867" w:author="Joint Commenters 012324" w:date="2024-01-23T11:44:00Z">
        <w:r w:rsidR="00717FBF" w:rsidRPr="0033218F">
          <w:t>in the form o</w:t>
        </w:r>
      </w:ins>
      <w:ins w:id="1868" w:author="Joint Commenters 012324" w:date="2024-01-23T11:45:00Z">
        <w:r w:rsidR="00717FBF" w:rsidRPr="0033218F">
          <w:t>f Section 8, Attachment N</w:t>
        </w:r>
      </w:ins>
      <w:ins w:id="1869" w:author="Joint Commenters 012324" w:date="2024-01-19T16:54:00Z">
        <w:r w:rsidR="006B4C05" w:rsidRPr="0033218F">
          <w:t>)</w:t>
        </w:r>
      </w:ins>
      <w:ins w:id="1870" w:author="ERCOT 062223" w:date="2023-06-15T15:34:00Z">
        <w:r w:rsidRPr="0033218F">
          <w:t xml:space="preserve">, shall </w:t>
        </w:r>
      </w:ins>
      <w:ins w:id="1871" w:author="ERCOT 062223" w:date="2023-06-19T15:27:00Z">
        <w:r w:rsidRPr="0033218F">
          <w:t xml:space="preserve">meet </w:t>
        </w:r>
      </w:ins>
      <w:ins w:id="1872" w:author="ERCOT 062223" w:date="2023-06-19T15:28:00Z">
        <w:r w:rsidRPr="0033218F">
          <w:t xml:space="preserve">or exceed </w:t>
        </w:r>
      </w:ins>
      <w:ins w:id="1873" w:author="ERCOT 062223" w:date="2023-06-19T15:27:00Z">
        <w:r w:rsidRPr="0033218F">
          <w:t>the capability and performance requirements in</w:t>
        </w:r>
      </w:ins>
      <w:ins w:id="1874" w:author="ERCOT 062223" w:date="2023-06-15T15:34:00Z">
        <w:r w:rsidRPr="0033218F">
          <w:t xml:space="preserve"> </w:t>
        </w:r>
      </w:ins>
      <w:ins w:id="1875" w:author="ERCOT 062223" w:date="2023-06-15T15:36:00Z">
        <w:r w:rsidRPr="0033218F">
          <w:t xml:space="preserve">the following </w:t>
        </w:r>
      </w:ins>
      <w:ins w:id="1876" w:author="ERCOT 062223" w:date="2023-06-18T10:25:00Z">
        <w:r w:rsidRPr="0033218F">
          <w:t xml:space="preserve">sections of </w:t>
        </w:r>
      </w:ins>
      <w:ins w:id="1877" w:author="ERCOT 062223" w:date="2023-06-18T10:24:00Z">
        <w:r w:rsidRPr="0033218F">
          <w:t>Institute of Electric</w:t>
        </w:r>
      </w:ins>
      <w:ins w:id="1878" w:author="Joint Commenters 012324" w:date="2024-01-23T15:46:00Z">
        <w:r w:rsidR="00577A11" w:rsidRPr="0033218F">
          <w:t>al and Electronics</w:t>
        </w:r>
      </w:ins>
      <w:ins w:id="1879" w:author="ERCOT 062223" w:date="2023-06-18T10:24:00Z">
        <w:r w:rsidRPr="0033218F">
          <w:t xml:space="preserve"> Engineers (</w:t>
        </w:r>
      </w:ins>
      <w:ins w:id="1880" w:author="ERCOT 062223" w:date="2023-06-15T15:34:00Z">
        <w:r w:rsidRPr="0033218F">
          <w:t>I</w:t>
        </w:r>
      </w:ins>
      <w:ins w:id="1881" w:author="ERCOT 062223" w:date="2023-06-15T15:35:00Z">
        <w:r w:rsidRPr="0033218F">
          <w:t>EEE</w:t>
        </w:r>
      </w:ins>
      <w:ins w:id="1882" w:author="ERCOT 062223" w:date="2023-06-18T10:24:00Z">
        <w:r w:rsidRPr="0033218F">
          <w:t>)</w:t>
        </w:r>
      </w:ins>
      <w:ins w:id="1883" w:author="ERCOT 062223" w:date="2023-06-15T15:35:00Z">
        <w:r w:rsidRPr="0033218F">
          <w:t xml:space="preserve"> 2800-2022</w:t>
        </w:r>
      </w:ins>
      <w:ins w:id="1884" w:author="ERCOT 062223" w:date="2023-06-19T07:51:00Z">
        <w:r w:rsidRPr="0033218F">
          <w:t>,</w:t>
        </w:r>
      </w:ins>
      <w:ins w:id="1885" w:author="ERCOT 062223" w:date="2023-06-15T15:36:00Z">
        <w:r w:rsidRPr="0033218F">
          <w:t xml:space="preserve"> </w:t>
        </w:r>
      </w:ins>
      <w:ins w:id="1886" w:author="ERCOT 062223" w:date="2023-06-18T10:26:00Z">
        <w:r w:rsidRPr="0033218F">
          <w:t>Standard</w:t>
        </w:r>
        <w:r>
          <w:t xml:space="preserve"> for </w:t>
        </w:r>
      </w:ins>
      <w:ins w:id="1887" w:author="ERCOT 062223" w:date="2023-06-18T10:27:00Z">
        <w:r>
          <w:t>Interconnection and Interoperability of Inverter-Based Resources (IBRs) Interconnecting with Associated Transmission Electric Power Systems</w:t>
        </w:r>
      </w:ins>
      <w:ins w:id="1888" w:author="ERCOT 062223" w:date="2023-06-19T07:53:00Z">
        <w:r>
          <w:t xml:space="preserve"> </w:t>
        </w:r>
      </w:ins>
      <w:ins w:id="1889" w:author="NextEra 091323" w:date="2023-09-13T06:49:00Z">
        <w:r>
          <w:t xml:space="preserve">“IEEE 2800-2022 standard” </w:t>
        </w:r>
      </w:ins>
      <w:ins w:id="1890" w:author="ERCOT 062223" w:date="2023-06-19T07:53:00Z">
        <w:r>
          <w:t>or any suc</w:t>
        </w:r>
      </w:ins>
      <w:ins w:id="1891" w:author="ERCOT 062223" w:date="2023-06-19T07:55:00Z">
        <w:r>
          <w:t>c</w:t>
        </w:r>
      </w:ins>
      <w:ins w:id="1892" w:author="ERCOT 062223" w:date="2023-06-19T07:53:00Z">
        <w:r>
          <w:t>essor</w:t>
        </w:r>
      </w:ins>
      <w:ins w:id="1893" w:author="ERCOT 062223" w:date="2023-06-19T15:29:00Z">
        <w:r>
          <w:t xml:space="preserve"> IEEE standard</w:t>
        </w:r>
      </w:ins>
      <w:ins w:id="1894" w:author="ERCOT 062223" w:date="2023-06-15T15:38:00Z">
        <w:r>
          <w:t>, including any int</w:t>
        </w:r>
      </w:ins>
      <w:ins w:id="1895" w:author="ERCOT 062223" w:date="2023-06-15T15:42:00Z">
        <w:r>
          <w:t>ra</w:t>
        </w:r>
      </w:ins>
      <w:ins w:id="1896" w:author="ERCOT 062223" w:date="2023-06-15T15:38:00Z">
        <w:r>
          <w:t>-standard cross references</w:t>
        </w:r>
      </w:ins>
      <w:ins w:id="1897" w:author="ERCOT 062223" w:date="2023-06-15T15:39:00Z">
        <w:r>
          <w:t xml:space="preserve"> or definitions</w:t>
        </w:r>
      </w:ins>
      <w:ins w:id="1898" w:author="ERCOT 062223" w:date="2023-06-15T15:38:00Z">
        <w:r>
          <w:t>,</w:t>
        </w:r>
      </w:ins>
      <w:ins w:id="1899" w:author="ERCOT 062223" w:date="2023-06-15T15:37:00Z">
        <w:r>
          <w:t xml:space="preserve"> unless otherwise clarified, modified, or exempted in the </w:t>
        </w:r>
        <w:del w:id="1900" w:author="Joint Commenters 012324" w:date="2024-01-22T18:09:00Z">
          <w:r w:rsidDel="00796D3A">
            <w:delText xml:space="preserve">ERCOT </w:delText>
          </w:r>
        </w:del>
        <w:r>
          <w:t>Protocols</w:t>
        </w:r>
      </w:ins>
      <w:ins w:id="1901" w:author="ERCOT 062223" w:date="2023-06-15T17:04:00Z">
        <w:r>
          <w:t>,</w:t>
        </w:r>
      </w:ins>
      <w:ins w:id="1902" w:author="ERCOT 062223" w:date="2023-06-15T15:37:00Z">
        <w:r>
          <w:t xml:space="preserve"> </w:t>
        </w:r>
      </w:ins>
      <w:ins w:id="1903" w:author="ERCOT 062223" w:date="2023-06-18T09:03:00Z">
        <w:r>
          <w:t xml:space="preserve">these </w:t>
        </w:r>
      </w:ins>
      <w:ins w:id="1904" w:author="ERCOT 062223" w:date="2023-06-15T15:37:00Z">
        <w:r>
          <w:t>Operating Guides</w:t>
        </w:r>
      </w:ins>
      <w:ins w:id="1905" w:author="ERCOT 062223" w:date="2023-06-15T17:05:00Z">
        <w:r>
          <w:t xml:space="preserve">, or </w:t>
        </w:r>
      </w:ins>
      <w:ins w:id="1906" w:author="Joint Commenters 012324" w:date="2024-01-22T18:11:00Z">
        <w:r w:rsidR="00A15042">
          <w:t xml:space="preserve">the </w:t>
        </w:r>
      </w:ins>
      <w:ins w:id="1907" w:author="ERCOT 062223" w:date="2023-06-15T17:05:00Z">
        <w:r>
          <w:t>Planning Guide</w:t>
        </w:r>
      </w:ins>
      <w:ins w:id="1908" w:author="ERCOT 062223" w:date="2023-06-15T15:36:00Z">
        <w:r>
          <w:t>:</w:t>
        </w:r>
      </w:ins>
    </w:p>
    <w:p w14:paraId="1D3FEAEB" w14:textId="77777777" w:rsidR="0034517D" w:rsidRDefault="0034517D" w:rsidP="0034517D">
      <w:pPr>
        <w:spacing w:after="240"/>
        <w:ind w:left="1440" w:hanging="720"/>
        <w:rPr>
          <w:ins w:id="1909" w:author="ERCOT 062223" w:date="2023-06-15T15:37:00Z"/>
        </w:rPr>
      </w:pPr>
      <w:ins w:id="1910" w:author="ERCOT 062223" w:date="2023-06-15T15:37:00Z">
        <w:r>
          <w:t>(a)</w:t>
        </w:r>
        <w:del w:id="1911" w:author="NextEra 090523" w:date="2023-09-05T18:57:00Z">
          <w:r w:rsidDel="007323A7">
            <w:delText xml:space="preserve"> </w:delText>
          </w:r>
        </w:del>
        <w:r>
          <w:tab/>
        </w:r>
      </w:ins>
      <w:ins w:id="1912" w:author="ERCOT 062223" w:date="2023-06-15T15:36:00Z">
        <w:r>
          <w:t>Section 5</w:t>
        </w:r>
      </w:ins>
      <w:ins w:id="1913" w:author="ERCOT 062223" w:date="2023-06-19T08:03:00Z">
        <w:r>
          <w:t>,</w:t>
        </w:r>
      </w:ins>
      <w:ins w:id="1914" w:author="ERCOT 062223" w:date="2023-06-15T15:39:00Z">
        <w:r>
          <w:t xml:space="preserve"> </w:t>
        </w:r>
      </w:ins>
      <w:ins w:id="1915" w:author="ERCOT 062223" w:date="2023-06-15T15:37:00Z">
        <w:r>
          <w:t>Reactive power-voltage control requirements within the continuous operatio</w:t>
        </w:r>
      </w:ins>
      <w:ins w:id="1916" w:author="ERCOT 062223" w:date="2023-06-15T15:41:00Z">
        <w:r>
          <w:t>n</w:t>
        </w:r>
      </w:ins>
      <w:ins w:id="1917" w:author="ERCOT 062223" w:date="2023-06-15T15:37:00Z">
        <w:r>
          <w:t xml:space="preserve"> region</w:t>
        </w:r>
      </w:ins>
      <w:ins w:id="1918" w:author="ERCOT 062223" w:date="2023-06-19T08:06:00Z">
        <w:r>
          <w:t>;</w:t>
        </w:r>
      </w:ins>
    </w:p>
    <w:p w14:paraId="3823FA69" w14:textId="77777777" w:rsidR="0034517D" w:rsidRDefault="0034517D" w:rsidP="0034517D">
      <w:pPr>
        <w:spacing w:after="240"/>
        <w:ind w:left="720" w:hanging="720"/>
        <w:rPr>
          <w:ins w:id="1919" w:author="ERCOT 062223" w:date="2023-06-15T15:40:00Z"/>
        </w:rPr>
      </w:pPr>
      <w:ins w:id="1920" w:author="ERCOT 062223" w:date="2023-06-15T15:37:00Z">
        <w:r>
          <w:tab/>
          <w:t>(b)</w:t>
        </w:r>
      </w:ins>
      <w:ins w:id="1921" w:author="ERCOT 062223" w:date="2023-06-15T15:38:00Z">
        <w:r>
          <w:tab/>
          <w:t>Section 7</w:t>
        </w:r>
      </w:ins>
      <w:ins w:id="1922" w:author="ERCOT 062223" w:date="2023-06-19T08:03:00Z">
        <w:r>
          <w:t>,</w:t>
        </w:r>
      </w:ins>
      <w:ins w:id="1923" w:author="ERCOT 062223" w:date="2023-06-15T15:38:00Z">
        <w:r>
          <w:t xml:space="preserve"> Response</w:t>
        </w:r>
      </w:ins>
      <w:ins w:id="1924" w:author="ERCOT 062223" w:date="2023-06-15T15:39:00Z">
        <w:r>
          <w:t xml:space="preserve"> to TS abnormal conditions</w:t>
        </w:r>
      </w:ins>
      <w:ins w:id="1925" w:author="ERCOT 062223" w:date="2023-06-19T08:06:00Z">
        <w:r>
          <w:t>; and</w:t>
        </w:r>
      </w:ins>
    </w:p>
    <w:p w14:paraId="574A5B18" w14:textId="77777777" w:rsidR="0034517D" w:rsidRDefault="0034517D" w:rsidP="0034517D">
      <w:pPr>
        <w:spacing w:after="240"/>
        <w:ind w:left="720" w:hanging="720"/>
      </w:pPr>
      <w:ins w:id="1926" w:author="ERCOT 062223" w:date="2023-06-15T15:40:00Z">
        <w:r>
          <w:tab/>
          <w:t>(c)</w:t>
        </w:r>
        <w:r>
          <w:tab/>
          <w:t>Section 9</w:t>
        </w:r>
      </w:ins>
      <w:ins w:id="1927" w:author="ERCOT 062223" w:date="2023-06-20T11:38:00Z">
        <w:r>
          <w:t>,</w:t>
        </w:r>
      </w:ins>
      <w:ins w:id="1928" w:author="ERCOT 062223" w:date="2023-06-15T15:41:00Z">
        <w:r>
          <w:t xml:space="preserve"> Protection</w:t>
        </w:r>
      </w:ins>
      <w:ins w:id="1929" w:author="ERCOT 062223" w:date="2023-06-20T11:35:00Z">
        <w:r>
          <w:t>.</w:t>
        </w:r>
      </w:ins>
    </w:p>
    <w:p w14:paraId="5A959676" w14:textId="7A975AE0" w:rsidR="0034517D" w:rsidRDefault="00C638B9" w:rsidP="0034517D">
      <w:pPr>
        <w:spacing w:after="240"/>
        <w:ind w:left="720" w:hanging="720"/>
        <w:rPr>
          <w:ins w:id="1930" w:author="NextEra 091323" w:date="2023-09-13T06:50:00Z"/>
        </w:rPr>
      </w:pPr>
      <w:ins w:id="1931" w:author="Joint Commenters 012324" w:date="2024-01-22T22:32:00Z">
        <w:r>
          <w:t>(3)</w:t>
        </w:r>
      </w:ins>
      <w:r w:rsidR="0034517D">
        <w:tab/>
      </w:r>
      <w:ins w:id="1932" w:author="ERCOT 062223" w:date="2023-06-21T09:22:00Z">
        <w:r w:rsidR="0034517D">
          <w:t xml:space="preserve">All IBR plant requirements and all IBR unit requirements described in the </w:t>
        </w:r>
      </w:ins>
      <w:ins w:id="1933" w:author="NextEra 091323" w:date="2023-09-13T06:49:00Z">
        <w:r w:rsidR="0034517D">
          <w:t>IEEE 2800-</w:t>
        </w:r>
      </w:ins>
      <w:ins w:id="1934" w:author="NextEra 091323" w:date="2023-09-13T06:50:00Z">
        <w:r w:rsidR="0034517D">
          <w:t xml:space="preserve">2022 </w:t>
        </w:r>
      </w:ins>
      <w:ins w:id="1935" w:author="ERCOT 062223" w:date="2023-06-21T09:22:00Z">
        <w:r w:rsidR="0034517D">
          <w:t xml:space="preserve">standard </w:t>
        </w:r>
        <w:del w:id="1936" w:author="NextEra 091323" w:date="2023-09-13T06:50:00Z">
          <w:r w:rsidR="0034517D" w:rsidDel="00F7247D">
            <w:delText>are to be applied</w:delText>
          </w:r>
        </w:del>
      </w:ins>
      <w:ins w:id="1937" w:author="NextEra 091323" w:date="2023-09-13T06:50:00Z">
        <w:r w:rsidR="0034517D">
          <w:t>apply</w:t>
        </w:r>
      </w:ins>
      <w:ins w:id="1938" w:author="ERCOT 062223" w:date="2023-06-21T09:22:00Z">
        <w:r w:rsidR="0034517D">
          <w:t xml:space="preserve"> at the Point of Interconnection Bus (POIB) and the individual </w:t>
        </w:r>
        <w:proofErr w:type="gramStart"/>
        <w:r w:rsidR="0034517D">
          <w:t>inverter based</w:t>
        </w:r>
        <w:proofErr w:type="gramEnd"/>
        <w:r w:rsidR="0034517D">
          <w:t xml:space="preserve"> unit terminal</w:t>
        </w:r>
      </w:ins>
      <w:ins w:id="1939" w:author="Joint Commenters 012324" w:date="2024-01-22T18:13:00Z">
        <w:r w:rsidR="00A15042">
          <w:t>,</w:t>
        </w:r>
      </w:ins>
      <w:ins w:id="1940" w:author="ERCOT 062223" w:date="2023-06-21T09:22:00Z">
        <w:r w:rsidR="0034517D">
          <w:t xml:space="preserve"> </w:t>
        </w:r>
      </w:ins>
      <w:ins w:id="1941" w:author="ERCOT 062223" w:date="2023-06-21T09:23:00Z">
        <w:r w:rsidR="0034517D">
          <w:t>respectively</w:t>
        </w:r>
      </w:ins>
      <w:ins w:id="1942" w:author="Joint Commenters 012324" w:date="2024-01-22T18:13:00Z">
        <w:r w:rsidR="00A15042">
          <w:t>,</w:t>
        </w:r>
      </w:ins>
      <w:ins w:id="1943" w:author="ERCOT 062223" w:date="2023-06-21T09:23:00Z">
        <w:r w:rsidR="0034517D">
          <w:t xml:space="preserve"> </w:t>
        </w:r>
      </w:ins>
      <w:ins w:id="1944" w:author="ERCOT 062223" w:date="2023-06-21T09:22:00Z">
        <w:r w:rsidR="0034517D">
          <w:t xml:space="preserve">unless otherwise clarified, modified, or exempted in the </w:t>
        </w:r>
        <w:del w:id="1945" w:author="Joint Commenters 012324" w:date="2024-01-22T18:13:00Z">
          <w:r w:rsidR="0034517D" w:rsidDel="00A15042">
            <w:delText xml:space="preserve">ERCOT </w:delText>
          </w:r>
        </w:del>
        <w:r w:rsidR="0034517D">
          <w:t>Protocols</w:t>
        </w:r>
      </w:ins>
      <w:ins w:id="1946" w:author="ERCOT 062223" w:date="2023-06-21T09:23:00Z">
        <w:r w:rsidR="0034517D">
          <w:t>.</w:t>
        </w:r>
      </w:ins>
    </w:p>
    <w:p w14:paraId="37BA188A" w14:textId="3D0BDFF8" w:rsidR="0034517D" w:rsidRDefault="00C638B9">
      <w:pPr>
        <w:autoSpaceDE w:val="0"/>
        <w:autoSpaceDN w:val="0"/>
        <w:adjustRightInd w:val="0"/>
        <w:ind w:left="720" w:hanging="720"/>
        <w:rPr>
          <w:ins w:id="1947" w:author="NextEra 091323" w:date="2023-09-13T06:50:00Z"/>
        </w:rPr>
        <w:pPrChange w:id="1948" w:author="Joint Commenters 012324" w:date="2024-01-22T22:33:00Z">
          <w:pPr>
            <w:autoSpaceDE w:val="0"/>
            <w:autoSpaceDN w:val="0"/>
            <w:adjustRightInd w:val="0"/>
            <w:ind w:left="720"/>
          </w:pPr>
        </w:pPrChange>
      </w:pPr>
      <w:ins w:id="1949" w:author="Joint Commenters 012324" w:date="2024-01-22T22:33:00Z">
        <w:r>
          <w:t>(4)</w:t>
        </w:r>
        <w:r>
          <w:tab/>
        </w:r>
      </w:ins>
      <w:ins w:id="1950" w:author="NextEra 091323" w:date="2023-09-13T06:50:00Z">
        <w:r w:rsidR="0034517D" w:rsidRPr="00D152B8">
          <w:t xml:space="preserve">ERCOT and the interconnecting TSP may exempt an IBR from </w:t>
        </w:r>
      </w:ins>
      <w:ins w:id="1951" w:author="NextEra 091323" w:date="2023-09-13T06:51:00Z">
        <w:r w:rsidR="0034517D" w:rsidRPr="00D152B8">
          <w:t>S</w:t>
        </w:r>
      </w:ins>
      <w:ins w:id="1952" w:author="NextEra 091323" w:date="2023-09-13T06:50:00Z">
        <w:r w:rsidR="0034517D" w:rsidRPr="00D152B8">
          <w:t>ection 7.2.2.3.5</w:t>
        </w:r>
      </w:ins>
      <w:ins w:id="1953" w:author="Joint Commenters 012324" w:date="2024-01-22T22:33:00Z">
        <w:r>
          <w:t>, Performance Specifications</w:t>
        </w:r>
      </w:ins>
      <w:ins w:id="1954" w:author="NextEra 091323" w:date="2023-09-13T06:50:00Z">
        <w:r w:rsidR="0034517D" w:rsidRPr="00D152B8">
          <w:t xml:space="preserve">, including Table 13, of the IEEE 2800-2022 standard when studies indicate a slower response time may be required or if the IBR may not be able to meet response times noted in Table 13 for certain system conditions, or when meeting the requirements in Table 13 would negatively impact other performance requirements of greater importance.  </w:t>
        </w:r>
        <w:del w:id="1955" w:author="Joint Commenters 012324" w:date="2024-01-22T18:17:00Z">
          <w:r w:rsidR="0034517D" w:rsidRPr="00D152B8" w:rsidDel="00A15042">
            <w:delText xml:space="preserve"> </w:delText>
          </w:r>
        </w:del>
        <w:r w:rsidR="0034517D" w:rsidRPr="00D152B8">
          <w:t xml:space="preserve">If so, greater response time and settling time are allowed with mutual agreement among an IBR owner, ERCOT and the interconnecting </w:t>
        </w:r>
        <w:r w:rsidR="0034517D" w:rsidRPr="001819E2">
          <w:t>TSP</w:t>
        </w:r>
        <w:r w:rsidR="0034517D" w:rsidRPr="00D152B8">
          <w:t>.</w:t>
        </w:r>
      </w:ins>
    </w:p>
    <w:p w14:paraId="794C40A5" w14:textId="77777777" w:rsidR="0034517D" w:rsidRDefault="0034517D" w:rsidP="0034517D">
      <w:pPr>
        <w:autoSpaceDE w:val="0"/>
        <w:autoSpaceDN w:val="0"/>
        <w:adjustRightInd w:val="0"/>
        <w:ind w:left="720"/>
        <w:rPr>
          <w:ins w:id="1956" w:author="NextEra 090523" w:date="2023-09-05T16:03:00Z"/>
        </w:rPr>
      </w:pPr>
    </w:p>
    <w:p w14:paraId="7D58E3F6" w14:textId="0C496F19" w:rsidR="0034517D" w:rsidRDefault="0034517D" w:rsidP="0034517D">
      <w:pPr>
        <w:spacing w:after="240"/>
        <w:ind w:left="720" w:hanging="720"/>
        <w:rPr>
          <w:ins w:id="1957" w:author="ROS 091423" w:date="2023-09-14T09:40:00Z"/>
        </w:rPr>
      </w:pPr>
      <w:ins w:id="1958" w:author="NextEra 090523" w:date="2023-09-05T16:03:00Z">
        <w:r w:rsidRPr="007446BA">
          <w:t>(</w:t>
        </w:r>
      </w:ins>
      <w:ins w:id="1959" w:author="NextEra 090523" w:date="2023-09-05T18:19:00Z">
        <w:del w:id="1960" w:author="Joint Commenters 012324" w:date="2024-01-22T22:34:00Z">
          <w:r w:rsidRPr="007446BA" w:rsidDel="00C638B9">
            <w:delText>3</w:delText>
          </w:r>
        </w:del>
      </w:ins>
      <w:ins w:id="1961" w:author="Joint Commenters 012324" w:date="2024-01-22T22:34:00Z">
        <w:r w:rsidR="00C638B9">
          <w:t>5</w:t>
        </w:r>
      </w:ins>
      <w:ins w:id="1962" w:author="NextEra 090523" w:date="2023-09-05T16:03:00Z">
        <w:r w:rsidRPr="007446BA">
          <w:t>)</w:t>
        </w:r>
        <w:r w:rsidRPr="007446BA">
          <w:tab/>
        </w:r>
      </w:ins>
      <w:ins w:id="1963" w:author="ROS 091423" w:date="2023-09-14T09:40:00Z">
        <w:r w:rsidRPr="0033218F">
          <w:t xml:space="preserve">An IBR or Type 1 WGR or Type 2 WGR with an </w:t>
        </w:r>
      </w:ins>
      <w:ins w:id="1964" w:author="ROS 091423" w:date="2023-09-14T09:41:00Z">
        <w:r w:rsidRPr="0033218F">
          <w:t xml:space="preserve">SGIA executed prior to </w:t>
        </w:r>
        <w:del w:id="1965" w:author="Joint Commenters 012324" w:date="2024-01-19T16:58:00Z">
          <w:r w:rsidRPr="0033218F" w:rsidDel="00910B93">
            <w:delText>June 1, 2026</w:delText>
          </w:r>
        </w:del>
      </w:ins>
      <w:ins w:id="1966" w:author="Joint Commenters 012324" w:date="2024-01-19T16:58:00Z">
        <w:r w:rsidR="00910B93" w:rsidRPr="0033218F">
          <w:t xml:space="preserve">June 1, 2024 (or June 1, 2026 if the IE provides an affidavit from the original equipment manufacturer </w:t>
        </w:r>
      </w:ins>
      <w:ins w:id="1967" w:author="Joint Commenters 012324" w:date="2024-01-23T11:47:00Z">
        <w:r w:rsidR="00717FBF" w:rsidRPr="0033218F">
          <w:t>in the form of Section 8, Attachment N</w:t>
        </w:r>
      </w:ins>
      <w:ins w:id="1968" w:author="Joint Commenters 012324" w:date="2024-01-19T16:58:00Z">
        <w:r w:rsidR="00910B93" w:rsidRPr="0033218F">
          <w:t>)</w:t>
        </w:r>
      </w:ins>
      <w:ins w:id="1969" w:author="ROS 091423" w:date="2023-09-14T09:41:00Z">
        <w:r w:rsidRPr="0033218F">
          <w:t xml:space="preserve"> must make commercially reasonable effort</w:t>
        </w:r>
      </w:ins>
      <w:ins w:id="1970" w:author="ROS 091423" w:date="2023-09-14T09:42:00Z">
        <w:r w:rsidRPr="0033218F">
          <w:t>s to comply with paragraphs (1) through (8) of Section 2.9.1.1</w:t>
        </w:r>
        <w:del w:id="1971" w:author="Joint Commenters 012324" w:date="2024-01-22T23:24:00Z">
          <w:r w:rsidRPr="0033218F" w:rsidDel="00997D6A">
            <w:delText>, Voltage Ride</w:delText>
          </w:r>
          <w:r w:rsidDel="00997D6A">
            <w:delText>-Through Requirements for Transmission-Connected IBRs</w:delText>
          </w:r>
        </w:del>
        <w:r>
          <w:t>, as soon as practicable.</w:t>
        </w:r>
      </w:ins>
    </w:p>
    <w:p w14:paraId="562E5578" w14:textId="3A05732B" w:rsidR="0034517D" w:rsidRPr="007446BA" w:rsidRDefault="00C638B9" w:rsidP="00C638B9">
      <w:pPr>
        <w:spacing w:after="240"/>
        <w:ind w:left="720" w:hanging="720"/>
        <w:rPr>
          <w:ins w:id="1972" w:author="NextEra 090523" w:date="2023-09-05T16:03:00Z"/>
          <w:color w:val="000000"/>
        </w:rPr>
      </w:pPr>
      <w:ins w:id="1973" w:author="Joint Commenters 012324" w:date="2024-01-22T22:35:00Z">
        <w:r>
          <w:rPr>
            <w:color w:val="000000"/>
          </w:rPr>
          <w:lastRenderedPageBreak/>
          <w:t>(6)</w:t>
        </w:r>
        <w:r>
          <w:rPr>
            <w:color w:val="000000"/>
          </w:rPr>
          <w:tab/>
        </w:r>
      </w:ins>
      <w:ins w:id="1974" w:author="NextEra 090523" w:date="2023-09-05T16:03:00Z">
        <w:r w:rsidR="0034517D" w:rsidRPr="007446BA">
          <w:rPr>
            <w:color w:val="000000"/>
          </w:rPr>
          <w:t xml:space="preserve">The </w:t>
        </w:r>
        <w:r w:rsidR="0034517D" w:rsidRPr="0033218F">
          <w:rPr>
            <w:color w:val="000000"/>
          </w:rPr>
          <w:t xml:space="preserve">Resource Entity or </w:t>
        </w:r>
        <w:del w:id="1975" w:author="Joint Commenters 012324" w:date="2024-01-22T16:55:00Z">
          <w:r w:rsidR="0034517D" w:rsidRPr="0033218F" w:rsidDel="0076678F">
            <w:rPr>
              <w:color w:val="000000"/>
            </w:rPr>
            <w:delText>Interconnecting Entity (</w:delText>
          </w:r>
        </w:del>
        <w:r w:rsidR="0034517D" w:rsidRPr="0033218F">
          <w:rPr>
            <w:color w:val="000000"/>
          </w:rPr>
          <w:t>IE</w:t>
        </w:r>
        <w:del w:id="1976" w:author="Joint Commenters 012324" w:date="2024-01-22T16:55:00Z">
          <w:r w:rsidR="0034517D" w:rsidRPr="0033218F" w:rsidDel="0076678F">
            <w:rPr>
              <w:color w:val="000000"/>
            </w:rPr>
            <w:delText>)</w:delText>
          </w:r>
        </w:del>
        <w:r w:rsidR="0034517D" w:rsidRPr="0033218F">
          <w:rPr>
            <w:color w:val="000000"/>
          </w:rPr>
          <w:t xml:space="preserve"> for an IBR</w:t>
        </w:r>
      </w:ins>
      <w:ins w:id="1977" w:author="NextEra 091323" w:date="2023-09-13T06:52:00Z">
        <w:r w:rsidR="0034517D" w:rsidRPr="0033218F">
          <w:rPr>
            <w:color w:val="000000"/>
          </w:rPr>
          <w:t xml:space="preserve"> or Type 1 WGR or Type 2 WGR</w:t>
        </w:r>
      </w:ins>
      <w:ins w:id="1978" w:author="NextEra 090523" w:date="2023-09-05T16:03:00Z">
        <w:r w:rsidR="0034517D" w:rsidRPr="0033218F">
          <w:rPr>
            <w:color w:val="000000"/>
          </w:rPr>
          <w:t xml:space="preserve"> with an SGIA executed prior to </w:t>
        </w:r>
        <w:del w:id="1979" w:author="Joint Commenters 012324" w:date="2024-01-19T16:59:00Z">
          <w:r w:rsidR="0034517D" w:rsidRPr="0033218F" w:rsidDel="00910B93">
            <w:rPr>
              <w:color w:val="000000"/>
            </w:rPr>
            <w:delText>June 1, 2026</w:delText>
          </w:r>
        </w:del>
      </w:ins>
      <w:ins w:id="1980" w:author="Joint Commenters 012324" w:date="2024-01-19T16:59:00Z">
        <w:r w:rsidR="00910B93" w:rsidRPr="0033218F">
          <w:t xml:space="preserve">June 1, 2024 (or June 1, 2026 if the IE provides an affidavit from the original equipment manufacturer </w:t>
        </w:r>
      </w:ins>
      <w:ins w:id="1981" w:author="Joint Commenters 012324" w:date="2024-01-23T11:48:00Z">
        <w:r w:rsidR="00717FBF" w:rsidRPr="0033218F">
          <w:t>in the form of Section 8 Attachment N</w:t>
        </w:r>
      </w:ins>
      <w:ins w:id="1982" w:author="Joint Commenters 012324" w:date="2024-01-19T16:59:00Z">
        <w:r w:rsidR="00910B93" w:rsidRPr="0033218F">
          <w:t>)</w:t>
        </w:r>
      </w:ins>
      <w:ins w:id="1983" w:author="NextEra 090523" w:date="2023-09-05T16:03:00Z">
        <w:r w:rsidR="0034517D" w:rsidRPr="0033218F">
          <w:rPr>
            <w:color w:val="000000"/>
          </w:rPr>
          <w:t xml:space="preserve"> that cannot comply with </w:t>
        </w:r>
      </w:ins>
      <w:ins w:id="1984" w:author="NextEra 090523" w:date="2023-09-05T19:35:00Z">
        <w:r w:rsidR="0034517D" w:rsidRPr="0033218F">
          <w:rPr>
            <w:color w:val="000000"/>
          </w:rPr>
          <w:t>the voltage ride-through requirements</w:t>
        </w:r>
      </w:ins>
      <w:ins w:id="1985" w:author="Joint Commenters 012324" w:date="2024-01-23T10:25:00Z">
        <w:r w:rsidR="003E7A33" w:rsidRPr="0033218F">
          <w:t xml:space="preserve"> </w:t>
        </w:r>
      </w:ins>
      <w:ins w:id="1986" w:author="Joint Commenters 012324" w:date="2024-01-23T11:15:00Z">
        <w:r w:rsidR="003D2ECC" w:rsidRPr="0033218F">
          <w:t>in</w:t>
        </w:r>
      </w:ins>
      <w:ins w:id="1987" w:author="Joint Commenters 012324" w:date="2024-01-23T10:25:00Z">
        <w:r w:rsidR="003E7A33" w:rsidRPr="0033218F">
          <w:t xml:space="preserve"> </w:t>
        </w:r>
      </w:ins>
      <w:ins w:id="1988" w:author="Joint Commenters 012324" w:date="2024-01-23T11:48:00Z">
        <w:r w:rsidR="00717FBF" w:rsidRPr="0033218F">
          <w:t xml:space="preserve">paragraphs </w:t>
        </w:r>
      </w:ins>
      <w:ins w:id="1989" w:author="Joint Commenters 012324" w:date="2024-01-23T11:49:00Z">
        <w:r w:rsidR="00717FBF" w:rsidRPr="0033218F">
          <w:t>(1) through (8) of Section 2.9.1.1</w:t>
        </w:r>
      </w:ins>
      <w:ins w:id="1990" w:author="NextEra 090523" w:date="2023-09-05T19:35:00Z">
        <w:r w:rsidR="0034517D" w:rsidRPr="0033218F">
          <w:rPr>
            <w:color w:val="000000"/>
          </w:rPr>
          <w:t xml:space="preserve"> </w:t>
        </w:r>
      </w:ins>
      <w:ins w:id="1991" w:author="NextEra 090523" w:date="2023-09-05T16:03:00Z">
        <w:del w:id="1992" w:author="Joint Commenters 012324" w:date="2024-01-23T11:49:00Z">
          <w:r w:rsidR="0034517D" w:rsidRPr="0033218F" w:rsidDel="00717FBF">
            <w:rPr>
              <w:color w:val="000000"/>
            </w:rPr>
            <w:delText xml:space="preserve">above </w:delText>
          </w:r>
        </w:del>
        <w:r w:rsidR="0034517D" w:rsidRPr="0033218F">
          <w:rPr>
            <w:color w:val="000000"/>
          </w:rPr>
          <w:t xml:space="preserve">shall, by </w:t>
        </w:r>
        <w:del w:id="1993" w:author="Joint Commenters 012324" w:date="2024-01-19T17:00:00Z">
          <w:r w:rsidR="0034517D" w:rsidRPr="0033218F" w:rsidDel="00910B93">
            <w:rPr>
              <w:color w:val="000000"/>
            </w:rPr>
            <w:delText>J</w:delText>
          </w:r>
          <w:r w:rsidR="0034517D" w:rsidRPr="0033218F" w:rsidDel="00910B93">
            <w:rPr>
              <w:iCs/>
              <w:szCs w:val="20"/>
            </w:rPr>
            <w:delText>une</w:delText>
          </w:r>
          <w:r w:rsidR="0034517D" w:rsidRPr="0033218F" w:rsidDel="00910B93">
            <w:rPr>
              <w:color w:val="000000"/>
            </w:rPr>
            <w:delText xml:space="preserve"> 1, 2024</w:delText>
          </w:r>
        </w:del>
      </w:ins>
      <w:ins w:id="1994" w:author="NextEra 091323" w:date="2023-09-13T06:52:00Z">
        <w:del w:id="1995" w:author="Joint Commenters 012324" w:date="2024-01-19T17:00:00Z">
          <w:r w:rsidR="0034517D" w:rsidRPr="0033218F" w:rsidDel="00910B93">
            <w:rPr>
              <w:color w:val="000000"/>
            </w:rPr>
            <w:delText xml:space="preserve"> for IBR</w:delText>
          </w:r>
        </w:del>
      </w:ins>
      <w:ins w:id="1996" w:author="NextEra 091323" w:date="2023-09-13T06:53:00Z">
        <w:del w:id="1997" w:author="Joint Commenters 012324" w:date="2024-01-19T17:00:00Z">
          <w:r w:rsidR="0034517D" w:rsidRPr="0033218F" w:rsidDel="00910B93">
            <w:rPr>
              <w:color w:val="000000"/>
            </w:rPr>
            <w:delText xml:space="preserve">s or Type 1 or Type 2 WGRs with an SGIA executed after January 16, 2014, or </w:delText>
          </w:r>
        </w:del>
      </w:ins>
      <w:ins w:id="1998" w:author="NextEra 091323" w:date="2023-09-13T06:54:00Z">
        <w:del w:id="1999" w:author="Joint Commenters 012324" w:date="2024-01-19T17:00:00Z">
          <w:r w:rsidR="0034517D" w:rsidRPr="0033218F" w:rsidDel="00910B93">
            <w:rPr>
              <w:color w:val="000000"/>
            </w:rPr>
            <w:delText xml:space="preserve">by </w:delText>
          </w:r>
        </w:del>
        <w:r w:rsidR="0034517D" w:rsidRPr="0033218F">
          <w:rPr>
            <w:color w:val="000000"/>
          </w:rPr>
          <w:t xml:space="preserve">December 1, 2024 </w:t>
        </w:r>
        <w:del w:id="2000" w:author="Joint Commenters 012324" w:date="2024-01-19T17:01:00Z">
          <w:r w:rsidR="0034517D" w:rsidRPr="0033218F" w:rsidDel="00910B93">
            <w:rPr>
              <w:color w:val="000000"/>
            </w:rPr>
            <w:delText>for all remaining IB</w:delText>
          </w:r>
        </w:del>
      </w:ins>
      <w:ins w:id="2001" w:author="ROS 091423" w:date="2023-09-14T10:42:00Z">
        <w:del w:id="2002" w:author="Joint Commenters 012324" w:date="2024-01-19T17:01:00Z">
          <w:r w:rsidR="0034517D" w:rsidRPr="0033218F" w:rsidDel="00910B93">
            <w:rPr>
              <w:color w:val="000000"/>
            </w:rPr>
            <w:delText>Rs</w:delText>
          </w:r>
        </w:del>
      </w:ins>
      <w:ins w:id="2003" w:author="NextEra 091323" w:date="2023-09-13T06:54:00Z">
        <w:del w:id="2004" w:author="Joint Commenters 012324" w:date="2024-01-19T17:01:00Z">
          <w:r w:rsidR="0034517D" w:rsidRPr="0033218F" w:rsidDel="00910B93">
            <w:rPr>
              <w:color w:val="000000"/>
            </w:rPr>
            <w:delText>S or Type 1 WGRs or Type 2 WGRs</w:delText>
          </w:r>
        </w:del>
      </w:ins>
      <w:ins w:id="2005" w:author="NextEra 090523" w:date="2023-09-05T16:03:00Z">
        <w:del w:id="2006" w:author="Joint Commenters 012324" w:date="2024-01-19T17:01:00Z">
          <w:r w:rsidR="0034517D" w:rsidRPr="0033218F" w:rsidDel="00910B93">
            <w:rPr>
              <w:color w:val="000000"/>
            </w:rPr>
            <w:delText xml:space="preserve"> </w:delText>
          </w:r>
        </w:del>
        <w:r w:rsidR="0034517D" w:rsidRPr="0033218F">
          <w:rPr>
            <w:color w:val="000000"/>
          </w:rPr>
          <w:t>(or as part of the interconnection process), submit to ERCOT a report and supporting documentation containing the following</w:t>
        </w:r>
      </w:ins>
      <w:ins w:id="2007" w:author="NextEra 091323" w:date="2023-09-13T06:54:00Z">
        <w:r w:rsidR="0034517D" w:rsidRPr="0033218F">
          <w:rPr>
            <w:color w:val="000000"/>
          </w:rPr>
          <w:t>, and in each case, only to the extent such information is reasonably available from the manufacturers</w:t>
        </w:r>
        <w:r w:rsidR="0034517D">
          <w:rPr>
            <w:color w:val="000000"/>
          </w:rPr>
          <w:t xml:space="preserve"> </w:t>
        </w:r>
      </w:ins>
      <w:ins w:id="2008" w:author="NextEra 091323" w:date="2023-09-13T06:55:00Z">
        <w:r w:rsidR="0034517D">
          <w:rPr>
            <w:color w:val="000000"/>
          </w:rPr>
          <w:t>or other parties</w:t>
        </w:r>
      </w:ins>
      <w:ins w:id="2009" w:author="NextEra 090523" w:date="2023-09-05T16:03:00Z">
        <w:r w:rsidR="0034517D" w:rsidRPr="007446BA">
          <w:rPr>
            <w:color w:val="000000"/>
          </w:rPr>
          <w:t>:</w:t>
        </w:r>
      </w:ins>
    </w:p>
    <w:p w14:paraId="4A91B53C" w14:textId="77777777" w:rsidR="0034517D" w:rsidRDefault="0034517D" w:rsidP="0034517D">
      <w:pPr>
        <w:spacing w:after="240"/>
        <w:ind w:left="1440" w:hanging="720"/>
        <w:rPr>
          <w:ins w:id="2010" w:author="NextEra 091323" w:date="2023-09-13T06:55:00Z"/>
          <w:szCs w:val="20"/>
        </w:rPr>
      </w:pPr>
      <w:ins w:id="2011" w:author="NextEra 090523" w:date="2023-09-05T16:03:00Z">
        <w:r w:rsidRPr="007446BA">
          <w:rPr>
            <w:szCs w:val="20"/>
          </w:rPr>
          <w:t>(a)</w:t>
        </w:r>
        <w:r w:rsidRPr="007446BA">
          <w:rPr>
            <w:szCs w:val="20"/>
          </w:rPr>
          <w:tab/>
          <w:t xml:space="preserve">The current </w:t>
        </w:r>
        <w:del w:id="2012" w:author="NextEra 091323" w:date="2023-09-13T06:55:00Z">
          <w:r w:rsidRPr="007446BA" w:rsidDel="00BC661B">
            <w:rPr>
              <w:szCs w:val="20"/>
            </w:rPr>
            <w:delText xml:space="preserve">and potential future </w:delText>
          </w:r>
        </w:del>
        <w:r w:rsidRPr="007446BA">
          <w:rPr>
            <w:szCs w:val="20"/>
          </w:rPr>
          <w:t>IBR</w:t>
        </w:r>
      </w:ins>
      <w:ins w:id="2013" w:author="NextEra 091323" w:date="2023-09-13T06:55:00Z">
        <w:r w:rsidRPr="00BC661B">
          <w:rPr>
            <w:color w:val="000000"/>
          </w:rPr>
          <w:t xml:space="preserve"> </w:t>
        </w:r>
        <w:r>
          <w:rPr>
            <w:color w:val="000000"/>
          </w:rPr>
          <w:t>or Type 1 WGR or Type 2 WGR</w:t>
        </w:r>
      </w:ins>
      <w:ins w:id="2014" w:author="NextEra 090523" w:date="2023-09-05T16:03:00Z">
        <w:r w:rsidRPr="007446BA">
          <w:rPr>
            <w:szCs w:val="20"/>
          </w:rPr>
          <w:t xml:space="preserve"> </w:t>
        </w:r>
      </w:ins>
      <w:ins w:id="2015" w:author="NextEra 090523" w:date="2023-09-05T16:04:00Z">
        <w:r w:rsidRPr="007446BA">
          <w:rPr>
            <w:szCs w:val="20"/>
          </w:rPr>
          <w:t>voltage</w:t>
        </w:r>
      </w:ins>
      <w:ins w:id="2016" w:author="NextEra 090523" w:date="2023-09-05T16:03:00Z">
        <w:r w:rsidRPr="007446BA">
          <w:rPr>
            <w:szCs w:val="20"/>
          </w:rPr>
          <w:t xml:space="preserve"> ride-through capability </w:t>
        </w:r>
        <w:del w:id="2017" w:author="NextEra 091323" w:date="2023-09-13T06:55:00Z">
          <w:r w:rsidRPr="007446BA" w:rsidDel="00BC661B">
            <w:rPr>
              <w:szCs w:val="20"/>
            </w:rPr>
            <w:delText xml:space="preserve">(including any associated adjustments to improve </w:delText>
          </w:r>
        </w:del>
      </w:ins>
      <w:ins w:id="2018" w:author="NextEra 090523" w:date="2023-09-05T16:04:00Z">
        <w:del w:id="2019" w:author="NextEra 091323" w:date="2023-09-13T06:55:00Z">
          <w:r w:rsidRPr="007446BA" w:rsidDel="00BC661B">
            <w:rPr>
              <w:szCs w:val="20"/>
            </w:rPr>
            <w:delText>voltage</w:delText>
          </w:r>
        </w:del>
      </w:ins>
      <w:ins w:id="2020" w:author="NextEra 090523" w:date="2023-09-05T16:03:00Z">
        <w:del w:id="2021" w:author="NextEra 091323" w:date="2023-09-13T06:55:00Z">
          <w:r w:rsidRPr="007446BA" w:rsidDel="00BC661B">
            <w:rPr>
              <w:szCs w:val="20"/>
            </w:rPr>
            <w:delText xml:space="preserve"> ride-through capability) </w:delText>
          </w:r>
        </w:del>
        <w:r w:rsidRPr="007446BA">
          <w:rPr>
            <w:szCs w:val="20"/>
          </w:rPr>
          <w:t xml:space="preserve">in a format </w:t>
        </w:r>
      </w:ins>
      <w:ins w:id="2022" w:author="NextEra 090523" w:date="2023-09-05T16:04:00Z">
        <w:r w:rsidRPr="007446BA">
          <w:rPr>
            <w:szCs w:val="20"/>
          </w:rPr>
          <w:t>specified by ERCOT</w:t>
        </w:r>
      </w:ins>
      <w:ins w:id="2023" w:author="NextEra 090523" w:date="2023-09-05T16:03:00Z">
        <w:r w:rsidRPr="007446BA">
          <w:rPr>
            <w:szCs w:val="20"/>
          </w:rPr>
          <w:t xml:space="preserve">; </w:t>
        </w:r>
      </w:ins>
    </w:p>
    <w:p w14:paraId="52E29410" w14:textId="77777777" w:rsidR="0034517D" w:rsidRPr="007446BA" w:rsidRDefault="0034517D" w:rsidP="0034517D">
      <w:pPr>
        <w:spacing w:after="240"/>
        <w:ind w:left="1440" w:hanging="720"/>
        <w:rPr>
          <w:ins w:id="2024" w:author="NextEra 090523" w:date="2023-09-05T16:03:00Z"/>
          <w:szCs w:val="20"/>
        </w:rPr>
      </w:pPr>
      <w:ins w:id="2025" w:author="NextEra 091323" w:date="2023-09-13T06:55:00Z">
        <w:r>
          <w:rPr>
            <w:szCs w:val="20"/>
          </w:rPr>
          <w:t>(b)</w:t>
        </w:r>
        <w:r>
          <w:rPr>
            <w:szCs w:val="20"/>
          </w:rPr>
          <w:tab/>
          <w:t>Any known technical limitations on the IBR or Type 1</w:t>
        </w:r>
      </w:ins>
      <w:ins w:id="2026" w:author="NextEra 091323" w:date="2023-09-13T06:56:00Z">
        <w:r>
          <w:rPr>
            <w:szCs w:val="20"/>
          </w:rPr>
          <w:t xml:space="preserve"> WGR or Type 2 WGR’s voltage ride-through capability, to the extent the Resource Entity can reasonably identify them.  Such limitations may include general limitations from the manufacturer and other parties;</w:t>
        </w:r>
      </w:ins>
    </w:p>
    <w:p w14:paraId="59571EC6" w14:textId="7C45112D" w:rsidR="0034517D" w:rsidRPr="007446BA" w:rsidRDefault="0034517D" w:rsidP="0034517D">
      <w:pPr>
        <w:spacing w:after="240"/>
        <w:ind w:left="1440" w:hanging="720"/>
        <w:rPr>
          <w:ins w:id="2027" w:author="NextEra 090523" w:date="2023-09-05T16:03:00Z"/>
          <w:szCs w:val="20"/>
        </w:rPr>
      </w:pPr>
      <w:ins w:id="2028" w:author="NextEra 090523" w:date="2023-09-05T16:03:00Z">
        <w:r w:rsidRPr="007446BA">
          <w:rPr>
            <w:szCs w:val="20"/>
          </w:rPr>
          <w:t>(</w:t>
        </w:r>
      </w:ins>
      <w:ins w:id="2029" w:author="NextEra 091323" w:date="2023-09-13T06:57:00Z">
        <w:r>
          <w:rPr>
            <w:szCs w:val="20"/>
          </w:rPr>
          <w:t>c</w:t>
        </w:r>
      </w:ins>
      <w:ins w:id="2030" w:author="NextEra 090523" w:date="2023-09-05T16:03:00Z">
        <w:del w:id="2031" w:author="NextEra 091323" w:date="2023-09-13T06:57:00Z">
          <w:r w:rsidRPr="007446BA" w:rsidDel="00BC661B">
            <w:rPr>
              <w:szCs w:val="20"/>
            </w:rPr>
            <w:delText>b</w:delText>
          </w:r>
        </w:del>
        <w:r w:rsidRPr="007446BA">
          <w:rPr>
            <w:szCs w:val="20"/>
          </w:rPr>
          <w:t>)</w:t>
        </w:r>
        <w:r w:rsidRPr="007446BA">
          <w:rPr>
            <w:szCs w:val="20"/>
          </w:rPr>
          <w:tab/>
          <w:t>The proposed commercially reasonable modifications</w:t>
        </w:r>
      </w:ins>
      <w:ins w:id="2032" w:author="NextEra 091323" w:date="2023-09-13T06:57:00Z">
        <w:r>
          <w:rPr>
            <w:szCs w:val="20"/>
          </w:rPr>
          <w:t>, if any,</w:t>
        </w:r>
      </w:ins>
      <w:ins w:id="2033" w:author="NextEra 090523" w:date="2023-09-05T16:03:00Z">
        <w:r w:rsidRPr="007446BA">
          <w:rPr>
            <w:szCs w:val="20"/>
          </w:rPr>
          <w:t xml:space="preserve"> to maximize the IBR </w:t>
        </w:r>
      </w:ins>
      <w:ins w:id="2034" w:author="NextEra 091323" w:date="2023-09-13T06:57:00Z">
        <w:r>
          <w:rPr>
            <w:color w:val="000000"/>
          </w:rPr>
          <w:t>or Type 1 WGR or Type 2 WGR</w:t>
        </w:r>
        <w:r w:rsidRPr="007446BA">
          <w:rPr>
            <w:color w:val="000000"/>
          </w:rPr>
          <w:t xml:space="preserve"> </w:t>
        </w:r>
      </w:ins>
      <w:ins w:id="2035" w:author="NextEra 090523" w:date="2023-09-05T16:04:00Z">
        <w:r w:rsidRPr="007446BA">
          <w:rPr>
            <w:szCs w:val="20"/>
          </w:rPr>
          <w:t>voltage</w:t>
        </w:r>
      </w:ins>
      <w:ins w:id="2036" w:author="NextEra 090523" w:date="2023-09-05T16:03:00Z">
        <w:r w:rsidRPr="007446BA">
          <w:rPr>
            <w:szCs w:val="20"/>
          </w:rPr>
          <w:t xml:space="preserve"> ride-through capability and allow the IBR</w:t>
        </w:r>
      </w:ins>
      <w:ins w:id="2037" w:author="NextEra 091323" w:date="2023-09-13T09:39:00Z">
        <w:r>
          <w:rPr>
            <w:szCs w:val="20"/>
          </w:rPr>
          <w:t xml:space="preserve"> or Type 1 WGR or Type 2 WGR</w:t>
        </w:r>
      </w:ins>
      <w:ins w:id="2038" w:author="NextEra 091323" w:date="2023-09-13T06:57:00Z">
        <w:r>
          <w:rPr>
            <w:szCs w:val="20"/>
          </w:rPr>
          <w:t xml:space="preserve"> </w:t>
        </w:r>
        <w:del w:id="2039" w:author="ROS 091423" w:date="2023-09-14T10:02:00Z">
          <w:r w:rsidDel="002D7373">
            <w:rPr>
              <w:szCs w:val="20"/>
            </w:rPr>
            <w:delText>i</w:delText>
          </w:r>
        </w:del>
        <w:del w:id="2040" w:author="ROS 091423" w:date="2023-09-14T10:01:00Z">
          <w:r w:rsidDel="002D7373">
            <w:rPr>
              <w:szCs w:val="20"/>
            </w:rPr>
            <w:delText>n</w:delText>
          </w:r>
        </w:del>
      </w:ins>
      <w:ins w:id="2041" w:author="ROS 091423" w:date="2023-09-14T10:02:00Z">
        <w:r>
          <w:rPr>
            <w:szCs w:val="20"/>
          </w:rPr>
          <w:t>to</w:t>
        </w:r>
      </w:ins>
      <w:ins w:id="2042" w:author="NextEra 091323" w:date="2023-09-13T06:57:00Z">
        <w:r>
          <w:rPr>
            <w:szCs w:val="20"/>
          </w:rPr>
          <w:t xml:space="preserve"> increase the level of compliance or</w:t>
        </w:r>
      </w:ins>
      <w:ins w:id="2043" w:author="NextEra 090523" w:date="2023-09-05T16:03:00Z">
        <w:r w:rsidRPr="007446BA">
          <w:rPr>
            <w:szCs w:val="20"/>
          </w:rPr>
          <w:t xml:space="preserve"> to comply with the </w:t>
        </w:r>
      </w:ins>
      <w:ins w:id="2044" w:author="NextEra 090523" w:date="2023-09-05T16:04:00Z">
        <w:r w:rsidRPr="007446BA">
          <w:rPr>
            <w:szCs w:val="20"/>
          </w:rPr>
          <w:t>voltage</w:t>
        </w:r>
      </w:ins>
      <w:ins w:id="2045" w:author="NextEra 090523" w:date="2023-09-05T16:03:00Z">
        <w:r w:rsidRPr="007446BA">
          <w:rPr>
            <w:szCs w:val="20"/>
          </w:rPr>
          <w:t xml:space="preserve"> ride-through requirements </w:t>
        </w:r>
        <w:del w:id="2046" w:author="NextEra 091323" w:date="2023-09-13T06:58:00Z">
          <w:r w:rsidRPr="007446BA" w:rsidDel="00BC661B">
            <w:rPr>
              <w:szCs w:val="20"/>
            </w:rPr>
            <w:delText>above</w:delText>
          </w:r>
        </w:del>
      </w:ins>
      <w:ins w:id="2047" w:author="NextEra 091323" w:date="2023-09-13T06:58:00Z">
        <w:r>
          <w:rPr>
            <w:szCs w:val="20"/>
          </w:rPr>
          <w:t xml:space="preserve">in </w:t>
        </w:r>
        <w:del w:id="2048" w:author="Joint Commenters 012324" w:date="2024-01-23T09:44:00Z">
          <w:r w:rsidRPr="001819E2" w:rsidDel="00C6134C">
            <w:rPr>
              <w:szCs w:val="20"/>
            </w:rPr>
            <w:delText>Section 2.9.1</w:delText>
          </w:r>
        </w:del>
      </w:ins>
      <w:ins w:id="2049" w:author="NextEra 091323" w:date="2023-09-13T08:03:00Z">
        <w:del w:id="2050" w:author="Joint Commenters 012324" w:date="2024-01-23T09:44:00Z">
          <w:r w:rsidRPr="001819E2" w:rsidDel="00C6134C">
            <w:rPr>
              <w:szCs w:val="20"/>
            </w:rPr>
            <w:delText>, Voltage Ride-Through Requirements for Transmission-Connected</w:delText>
          </w:r>
          <w:r w:rsidRPr="001819E2" w:rsidDel="00C6134C">
            <w:delText xml:space="preserve"> </w:delText>
          </w:r>
          <w:r w:rsidRPr="001819E2" w:rsidDel="00C6134C">
            <w:rPr>
              <w:szCs w:val="20"/>
            </w:rPr>
            <w:delText>Inverter-Based Resources (IBRs),</w:delText>
          </w:r>
        </w:del>
      </w:ins>
      <w:ins w:id="2051" w:author="NextEra 091323" w:date="2023-09-13T06:58:00Z">
        <w:del w:id="2052" w:author="Joint Commenters 012324" w:date="2024-01-23T09:44:00Z">
          <w:r w:rsidRPr="001819E2" w:rsidDel="00C6134C">
            <w:rPr>
              <w:szCs w:val="20"/>
            </w:rPr>
            <w:delText xml:space="preserve"> and </w:delText>
          </w:r>
        </w:del>
        <w:r w:rsidRPr="001819E2">
          <w:rPr>
            <w:szCs w:val="20"/>
          </w:rPr>
          <w:t>Section 2.9.1.1</w:t>
        </w:r>
      </w:ins>
      <w:ins w:id="2053" w:author="NextEra 091323" w:date="2023-09-13T08:03:00Z">
        <w:del w:id="2054" w:author="Joint Commenters 012324" w:date="2024-01-23T11:15:00Z">
          <w:r w:rsidRPr="001819E2" w:rsidDel="003D2ECC">
            <w:rPr>
              <w:szCs w:val="20"/>
            </w:rPr>
            <w:delText>, Voltage Ride-Through Requirements for Transmission-Connected</w:delText>
          </w:r>
          <w:r w:rsidRPr="001819E2" w:rsidDel="003D2ECC">
            <w:delText xml:space="preserve"> </w:delText>
          </w:r>
          <w:r w:rsidRPr="001819E2" w:rsidDel="003D2ECC">
            <w:rPr>
              <w:szCs w:val="20"/>
            </w:rPr>
            <w:delText>Inverter-Based Resources (IBRs)</w:delText>
          </w:r>
        </w:del>
      </w:ins>
      <w:ins w:id="2055" w:author="NextEra 090523" w:date="2023-09-05T16:03:00Z">
        <w:r w:rsidRPr="001819E2">
          <w:rPr>
            <w:szCs w:val="20"/>
          </w:rPr>
          <w:t>;</w:t>
        </w:r>
      </w:ins>
    </w:p>
    <w:p w14:paraId="7E448085" w14:textId="2534B1B0" w:rsidR="0034517D" w:rsidRDefault="0034517D" w:rsidP="0034517D">
      <w:pPr>
        <w:spacing w:after="240"/>
        <w:ind w:left="1440" w:hanging="720"/>
        <w:rPr>
          <w:ins w:id="2056" w:author="NextEra 091323" w:date="2023-09-13T07:18:00Z"/>
          <w:szCs w:val="20"/>
        </w:rPr>
      </w:pPr>
      <w:ins w:id="2057" w:author="NextEra 090523" w:date="2023-09-05T16:03:00Z">
        <w:r w:rsidRPr="007446BA">
          <w:rPr>
            <w:szCs w:val="20"/>
          </w:rPr>
          <w:t>(</w:t>
        </w:r>
      </w:ins>
      <w:ins w:id="2058" w:author="NextEra 091323" w:date="2023-09-13T06:57:00Z">
        <w:r>
          <w:rPr>
            <w:szCs w:val="20"/>
          </w:rPr>
          <w:t>d</w:t>
        </w:r>
      </w:ins>
      <w:ins w:id="2059" w:author="NextEra 090523" w:date="2023-09-05T16:03:00Z">
        <w:del w:id="2060" w:author="NextEra 091323" w:date="2023-09-13T06:57:00Z">
          <w:r w:rsidRPr="007446BA" w:rsidDel="00BC661B">
            <w:rPr>
              <w:szCs w:val="20"/>
            </w:rPr>
            <w:delText>c</w:delText>
          </w:r>
        </w:del>
        <w:r w:rsidRPr="007446BA">
          <w:rPr>
            <w:szCs w:val="20"/>
          </w:rPr>
          <w:t>)</w:t>
        </w:r>
        <w:r w:rsidRPr="007446BA">
          <w:rPr>
            <w:szCs w:val="20"/>
          </w:rPr>
          <w:tab/>
          <w:t>A schedule for implementing those modifications</w:t>
        </w:r>
      </w:ins>
      <w:ins w:id="2061" w:author="NextEra 091323" w:date="2023-09-13T06:58:00Z">
        <w:r>
          <w:rPr>
            <w:szCs w:val="20"/>
          </w:rPr>
          <w:t xml:space="preserve"> as soon as comm</w:t>
        </w:r>
      </w:ins>
      <w:ins w:id="2062" w:author="NextEra 091323" w:date="2023-09-13T06:59:00Z">
        <w:r>
          <w:rPr>
            <w:szCs w:val="20"/>
          </w:rPr>
          <w:t>ercially reasonable</w:t>
        </w:r>
      </w:ins>
      <w:ins w:id="2063" w:author="Joint Commenters 012324" w:date="2024-01-22T22:43:00Z">
        <w:r w:rsidR="003E0E32">
          <w:rPr>
            <w:szCs w:val="20"/>
          </w:rPr>
          <w:t>; and</w:t>
        </w:r>
      </w:ins>
      <w:ins w:id="2064" w:author="NextEra 091323" w:date="2023-09-13T06:59:00Z">
        <w:del w:id="2065" w:author="Joint Commenters 012324" w:date="2024-01-22T22:43:00Z">
          <w:r w:rsidDel="003E0E32">
            <w:rPr>
              <w:szCs w:val="20"/>
            </w:rPr>
            <w:delText>.</w:delText>
          </w:r>
        </w:del>
      </w:ins>
      <w:ins w:id="2066" w:author="NextEra 090523" w:date="2023-09-05T16:03:00Z">
        <w:del w:id="2067" w:author="NextEra 091323" w:date="2023-09-13T06:59:00Z">
          <w:r w:rsidRPr="007446BA" w:rsidDel="00BC661B">
            <w:rPr>
              <w:szCs w:val="20"/>
            </w:rPr>
            <w:delText xml:space="preserve"> no later than December 31, 2026; and</w:delText>
          </w:r>
        </w:del>
      </w:ins>
    </w:p>
    <w:p w14:paraId="2503726B" w14:textId="39B48CF6" w:rsidR="0034517D" w:rsidRPr="007446BA" w:rsidRDefault="0034517D" w:rsidP="0034517D">
      <w:pPr>
        <w:spacing w:after="240"/>
        <w:ind w:left="1440" w:hanging="720"/>
        <w:rPr>
          <w:ins w:id="2068" w:author="NextEra 090523" w:date="2023-09-05T16:03:00Z"/>
          <w:szCs w:val="20"/>
        </w:rPr>
      </w:pPr>
      <w:ins w:id="2069" w:author="NextEra 091323" w:date="2023-09-13T09:40:00Z">
        <w:r>
          <w:rPr>
            <w:szCs w:val="20"/>
          </w:rPr>
          <w:t>(e)</w:t>
        </w:r>
        <w:r>
          <w:rPr>
            <w:szCs w:val="20"/>
          </w:rPr>
          <w:tab/>
        </w:r>
      </w:ins>
      <w:ins w:id="2070" w:author="NextEra 091323" w:date="2023-09-13T07:18:00Z">
        <w:r w:rsidRPr="00127BF4">
          <w:rPr>
            <w:szCs w:val="20"/>
          </w:rPr>
          <w:t xml:space="preserve">As contemplated in </w:t>
        </w:r>
        <w:r>
          <w:rPr>
            <w:szCs w:val="20"/>
          </w:rPr>
          <w:t>parag</w:t>
        </w:r>
      </w:ins>
      <w:ins w:id="2071" w:author="NextEra 091323" w:date="2023-09-13T07:19:00Z">
        <w:r>
          <w:rPr>
            <w:szCs w:val="20"/>
          </w:rPr>
          <w:t xml:space="preserve">raph (2) of </w:t>
        </w:r>
      </w:ins>
      <w:ins w:id="2072" w:author="NextEra 091323" w:date="2023-09-13T07:18:00Z">
        <w:r w:rsidRPr="001819E2">
          <w:rPr>
            <w:szCs w:val="20"/>
          </w:rPr>
          <w:t>Section 2.6.4,</w:t>
        </w:r>
        <w:r w:rsidRPr="00127BF4">
          <w:rPr>
            <w:szCs w:val="20"/>
          </w:rPr>
          <w:t xml:space="preserve"> </w:t>
        </w:r>
      </w:ins>
      <w:ins w:id="2073" w:author="NextEra 091323" w:date="2023-09-13T08:04:00Z">
        <w:r w:rsidRPr="0033218F">
          <w:rPr>
            <w:szCs w:val="20"/>
          </w:rPr>
          <w:t xml:space="preserve">Commercially Reasonable Efforts, </w:t>
        </w:r>
      </w:ins>
      <w:ins w:id="2074" w:author="NextEra 091323" w:date="2023-09-13T07:18:00Z">
        <w:r w:rsidRPr="0033218F">
          <w:rPr>
            <w:szCs w:val="20"/>
          </w:rPr>
          <w:t xml:space="preserve">the Resource Entity shall update this evaluation </w:t>
        </w:r>
        <w:del w:id="2075" w:author="ROS 091423" w:date="2023-09-14T10:02:00Z">
          <w:r w:rsidRPr="0033218F" w:rsidDel="002D7373">
            <w:rPr>
              <w:szCs w:val="20"/>
            </w:rPr>
            <w:delText>on</w:delText>
          </w:r>
        </w:del>
      </w:ins>
      <w:ins w:id="2076" w:author="ROS 091423" w:date="2023-09-14T10:02:00Z">
        <w:r w:rsidRPr="0033218F">
          <w:rPr>
            <w:szCs w:val="20"/>
          </w:rPr>
          <w:t>by</w:t>
        </w:r>
      </w:ins>
      <w:ins w:id="2077" w:author="NextEra 091323" w:date="2023-09-13T07:18:00Z">
        <w:r w:rsidRPr="0033218F">
          <w:rPr>
            <w:szCs w:val="20"/>
          </w:rPr>
          <w:t xml:space="preserve"> </w:t>
        </w:r>
        <w:del w:id="2078" w:author="Joint Commenters 012324" w:date="2024-01-19T17:01:00Z">
          <w:r w:rsidRPr="0033218F" w:rsidDel="00910B93">
            <w:rPr>
              <w:szCs w:val="20"/>
            </w:rPr>
            <w:delText>June</w:delText>
          </w:r>
        </w:del>
      </w:ins>
      <w:ins w:id="2079" w:author="Joint Commenters 012324" w:date="2024-01-19T17:01:00Z">
        <w:r w:rsidR="00910B93" w:rsidRPr="0033218F">
          <w:rPr>
            <w:szCs w:val="20"/>
          </w:rPr>
          <w:t>December</w:t>
        </w:r>
      </w:ins>
      <w:ins w:id="2080" w:author="NextEra 091323" w:date="2023-09-13T07:18:00Z">
        <w:r w:rsidRPr="0033218F">
          <w:rPr>
            <w:szCs w:val="20"/>
          </w:rPr>
          <w:t xml:space="preserve"> 1 of each subsequent year if there have been any material changes, or alternatively submit an attestation signed by an officer or </w:t>
        </w:r>
      </w:ins>
      <w:ins w:id="2081" w:author="Joint Commenters 012324" w:date="2024-01-23T11:14:00Z">
        <w:r w:rsidR="003D2ECC" w:rsidRPr="0033218F">
          <w:rPr>
            <w:szCs w:val="20"/>
          </w:rPr>
          <w:t>Principal</w:t>
        </w:r>
      </w:ins>
      <w:ins w:id="2082" w:author="NextEra 091323" w:date="2023-09-13T07:18:00Z">
        <w:del w:id="2083" w:author="Joint Commenters 012324" w:date="2024-01-23T11:14:00Z">
          <w:r w:rsidRPr="0033218F" w:rsidDel="003D2ECC">
            <w:rPr>
              <w:szCs w:val="20"/>
            </w:rPr>
            <w:delText>executive</w:delText>
          </w:r>
        </w:del>
        <w:r w:rsidRPr="0033218F">
          <w:rPr>
            <w:szCs w:val="20"/>
          </w:rPr>
          <w:t xml:space="preserve"> with authority to bind the Resource Entity that there have been no material changes</w:t>
        </w:r>
        <w:r w:rsidRPr="00127BF4">
          <w:rPr>
            <w:szCs w:val="20"/>
          </w:rPr>
          <w:t xml:space="preserve"> since the prior submission</w:t>
        </w:r>
      </w:ins>
      <w:ins w:id="2084" w:author="NextEra 091323" w:date="2023-09-13T07:19:00Z">
        <w:r>
          <w:rPr>
            <w:szCs w:val="20"/>
          </w:rPr>
          <w:t>.</w:t>
        </w:r>
      </w:ins>
    </w:p>
    <w:p w14:paraId="10492F57" w14:textId="77777777" w:rsidR="0034517D" w:rsidRPr="00B240A1" w:rsidDel="00BC661B" w:rsidRDefault="0034517D" w:rsidP="0034517D">
      <w:pPr>
        <w:spacing w:after="240"/>
        <w:ind w:left="1440" w:hanging="717"/>
        <w:rPr>
          <w:ins w:id="2085" w:author="NextEra 090523" w:date="2023-09-05T16:03:00Z"/>
          <w:del w:id="2086" w:author="NextEra 091323" w:date="2023-09-13T06:59:00Z"/>
          <w:color w:val="000000"/>
        </w:rPr>
      </w:pPr>
      <w:ins w:id="2087" w:author="NextEra 090523" w:date="2023-09-05T16:03:00Z">
        <w:del w:id="2088" w:author="NextEra 091323" w:date="2023-09-13T06:59:00Z">
          <w:r w:rsidRPr="007446BA" w:rsidDel="00BC661B">
            <w:rPr>
              <w:szCs w:val="20"/>
            </w:rPr>
            <w:delText>(d)</w:delText>
          </w:r>
          <w:r w:rsidRPr="007446BA" w:rsidDel="00BC661B">
            <w:rPr>
              <w:szCs w:val="20"/>
            </w:rPr>
            <w:tab/>
            <w:delText xml:space="preserve">Any known limitations on the IBR’s </w:delText>
          </w:r>
        </w:del>
      </w:ins>
      <w:ins w:id="2089" w:author="NextEra 090523" w:date="2023-09-05T16:04:00Z">
        <w:del w:id="2090" w:author="NextEra 091323" w:date="2023-09-13T06:59:00Z">
          <w:r w:rsidRPr="007446BA" w:rsidDel="00BC661B">
            <w:rPr>
              <w:szCs w:val="20"/>
            </w:rPr>
            <w:delText>voltage</w:delText>
          </w:r>
        </w:del>
      </w:ins>
      <w:ins w:id="2091" w:author="NextEra 090523" w:date="2023-09-05T16:03:00Z">
        <w:del w:id="2092" w:author="NextEra 091323" w:date="2023-09-13T06:59:00Z">
          <w:r w:rsidRPr="007446BA" w:rsidDel="00BC661B">
            <w:rPr>
              <w:szCs w:val="20"/>
            </w:rPr>
            <w:delText xml:space="preserve"> ride-through capability making it technically infeasible to meet the requirements above.</w:delText>
          </w:r>
        </w:del>
      </w:ins>
    </w:p>
    <w:p w14:paraId="62A9E67C" w14:textId="3836105E" w:rsidR="0034517D" w:rsidRPr="00587583" w:rsidRDefault="0034517D" w:rsidP="0034517D">
      <w:pPr>
        <w:spacing w:after="240"/>
        <w:ind w:left="720" w:hanging="720"/>
        <w:rPr>
          <w:ins w:id="2093" w:author="NextEra 090523" w:date="2023-08-07T17:00:00Z"/>
          <w:szCs w:val="20"/>
        </w:rPr>
      </w:pPr>
      <w:ins w:id="2094" w:author="NextEra 090523" w:date="2023-08-07T16:58:00Z">
        <w:r w:rsidRPr="00587583">
          <w:t>(</w:t>
        </w:r>
      </w:ins>
      <w:ins w:id="2095" w:author="NextEra 090523" w:date="2023-09-05T18:19:00Z">
        <w:del w:id="2096" w:author="Joint Commenters 012324" w:date="2024-01-22T22:47:00Z">
          <w:r w:rsidDel="00364B5E">
            <w:delText>4</w:delText>
          </w:r>
        </w:del>
      </w:ins>
      <w:ins w:id="2097" w:author="Joint Commenters 012324" w:date="2024-01-22T22:47:00Z">
        <w:r w:rsidR="00364B5E">
          <w:t>7</w:t>
        </w:r>
      </w:ins>
      <w:ins w:id="2098" w:author="NextEra 090523" w:date="2023-08-07T16:58:00Z">
        <w:r w:rsidRPr="00587583">
          <w:t>)</w:t>
        </w:r>
        <w:r w:rsidRPr="00587583">
          <w:tab/>
        </w:r>
      </w:ins>
      <w:ins w:id="2099" w:author="NextEra 090523" w:date="2023-08-07T17:00:00Z">
        <w:r w:rsidRPr="00587583">
          <w:t xml:space="preserve">An </w:t>
        </w:r>
      </w:ins>
      <w:ins w:id="2100" w:author="Joint Commenters 012324" w:date="2024-01-22T22:38:00Z">
        <w:r w:rsidR="00C638B9">
          <w:t>Intermitten</w:t>
        </w:r>
      </w:ins>
      <w:ins w:id="2101" w:author="Joint Commenters 012324" w:date="2024-01-22T22:39:00Z">
        <w:r w:rsidR="00C638B9">
          <w:t>t Renewable Resource (</w:t>
        </w:r>
      </w:ins>
      <w:ins w:id="2102" w:author="NextEra 090523" w:date="2023-08-07T17:00:00Z">
        <w:r w:rsidRPr="00587583">
          <w:t>IRR</w:t>
        </w:r>
      </w:ins>
      <w:ins w:id="2103" w:author="Joint Commenters 012324" w:date="2024-01-22T22:39:00Z">
        <w:r w:rsidR="00C638B9">
          <w:t>)</w:t>
        </w:r>
      </w:ins>
      <w:ins w:id="2104" w:author="NextEra 090523" w:date="2023-08-07T17:00:00Z">
        <w:r w:rsidRPr="00587583">
          <w:t xml:space="preserve"> that interconnects to the ERCOT Transmission Grid pursuant to a SGIA (</w:t>
        </w:r>
        <w:proofErr w:type="spellStart"/>
        <w:r w:rsidRPr="00587583">
          <w:t>i</w:t>
        </w:r>
        <w:proofErr w:type="spellEnd"/>
        <w:r w:rsidRPr="00587583">
          <w:t>) executed on or before January 16, 201</w:t>
        </w:r>
      </w:ins>
      <w:ins w:id="2105" w:author="NextEra 090523" w:date="2023-08-09T11:07:00Z">
        <w:r w:rsidRPr="00587583">
          <w:t>4</w:t>
        </w:r>
      </w:ins>
      <w:ins w:id="2106" w:author="NextEra 090523" w:date="2023-08-07T17:00:00Z">
        <w:r w:rsidRPr="00587583">
          <w:t xml:space="preserve"> and (ii) under which the IRR provided all required financial security to the TSP on or before January 16, 2014, is not required to meet any high voltage ride-through requirement greater than 1.1 per unit voltage </w:t>
        </w:r>
        <w:r w:rsidRPr="00587583">
          <w:rPr>
            <w:szCs w:val="20"/>
          </w:rPr>
          <w:t xml:space="preserve">unless the interconnected IRR includes one or more turbines that differ from the turbine model(s) described in the SGIA (including any </w:t>
        </w:r>
        <w:r w:rsidRPr="00587583">
          <w:rPr>
            <w:szCs w:val="20"/>
          </w:rPr>
          <w:lastRenderedPageBreak/>
          <w:t>attachment thereto), as that agreement existed on January 16, 2014</w:t>
        </w:r>
        <w:r w:rsidRPr="00587583">
          <w:t xml:space="preserve">.  </w:t>
        </w:r>
        <w:r w:rsidRPr="00587583">
          <w:rPr>
            <w:szCs w:val="20"/>
          </w:rPr>
          <w:t>Notwithstanding the foregoing, if the Resource Entity that owns or operates an IRR that was interconnected pursuant to an SGIA executed before January 16, 2014,</w:t>
        </w:r>
        <w:r w:rsidRPr="00587583">
          <w:t xml:space="preserve"> under which the IRR provided all required financial security to the TSP on or before January 16, 2014, </w:t>
        </w:r>
        <w:r w:rsidRPr="00587583">
          <w:rPr>
            <w:szCs w:val="20"/>
          </w:rPr>
          <w:t>demonstrates to ERCOT’s satisfaction that the high voltage ride-through capability of the IRR is not lower than the capability of the turbine model(s) described in the SGIA (including any attachment thereto), as that agreement existed on January 16, 2014</w:t>
        </w:r>
      </w:ins>
      <w:ins w:id="2107" w:author="NextEra 090523" w:date="2023-09-05T12:14:00Z">
        <w:r>
          <w:rPr>
            <w:szCs w:val="20"/>
          </w:rPr>
          <w:t>,</w:t>
        </w:r>
      </w:ins>
      <w:ins w:id="2108" w:author="NextEra 090523" w:date="2023-08-07T17:00:00Z">
        <w:r w:rsidRPr="00587583">
          <w:rPr>
            <w:szCs w:val="20"/>
          </w:rPr>
          <w:t xml:space="preserve"> that IRR is not required to meet the high voltage ride-through requirement in this Section.</w:t>
        </w:r>
      </w:ins>
      <w:ins w:id="2109" w:author="NextEra 090523" w:date="2023-08-07T17:01:00Z">
        <w:r w:rsidRPr="00587583">
          <w:rPr>
            <w:szCs w:val="20"/>
          </w:rPr>
          <w:t xml:space="preserve"> </w:t>
        </w:r>
      </w:ins>
    </w:p>
    <w:p w14:paraId="2AFC00A2" w14:textId="0EC7C651" w:rsidR="0034517D" w:rsidRDefault="0034517D" w:rsidP="0034517D">
      <w:pPr>
        <w:spacing w:after="240"/>
        <w:ind w:left="720" w:hanging="720"/>
        <w:rPr>
          <w:ins w:id="2110" w:author="NextEra 090523" w:date="2023-08-07T17:04:00Z"/>
        </w:rPr>
      </w:pPr>
      <w:ins w:id="2111" w:author="NextEra 090523" w:date="2023-08-07T17:00:00Z">
        <w:r w:rsidRPr="00587583">
          <w:rPr>
            <w:szCs w:val="20"/>
          </w:rPr>
          <w:t>(</w:t>
        </w:r>
      </w:ins>
      <w:ins w:id="2112" w:author="NextEra 090523" w:date="2023-09-05T18:20:00Z">
        <w:del w:id="2113" w:author="Joint Commenters 012324" w:date="2024-01-22T22:47:00Z">
          <w:r w:rsidDel="00364B5E">
            <w:rPr>
              <w:szCs w:val="20"/>
            </w:rPr>
            <w:delText>5</w:delText>
          </w:r>
        </w:del>
      </w:ins>
      <w:ins w:id="2114" w:author="Joint Commenters 012324" w:date="2024-01-22T22:47:00Z">
        <w:r w:rsidR="00364B5E">
          <w:rPr>
            <w:szCs w:val="20"/>
          </w:rPr>
          <w:t>8</w:t>
        </w:r>
      </w:ins>
      <w:ins w:id="2115" w:author="NextEra 090523" w:date="2023-08-07T17:00:00Z">
        <w:r w:rsidRPr="00587583">
          <w:rPr>
            <w:szCs w:val="20"/>
          </w:rPr>
          <w:t>)</w:t>
        </w:r>
        <w:r w:rsidRPr="00587583">
          <w:rPr>
            <w:szCs w:val="20"/>
          </w:rPr>
          <w:tab/>
        </w:r>
        <w:r w:rsidRPr="00587583">
          <w:t xml:space="preserve">An IRR that interconnects to the ERCOT System pursuant to an SGIA executed prior to November 1, </w:t>
        </w:r>
        <w:proofErr w:type="gramStart"/>
        <w:r w:rsidRPr="00587583">
          <w:t>2008</w:t>
        </w:r>
        <w:proofErr w:type="gramEnd"/>
        <w:r w:rsidRPr="00587583">
          <w:t xml:space="preserve"> is not required to meet voltage ride-through requirements presented in this Section.  However, any </w:t>
        </w:r>
        <w:del w:id="2116" w:author="Joint Commenters 012324" w:date="2024-01-22T18:56:00Z">
          <w:r w:rsidRPr="00587583" w:rsidDel="009F0BE9">
            <w:delText>Wind-powered Generation Resource (</w:delText>
          </w:r>
        </w:del>
        <w:r w:rsidRPr="00587583">
          <w:t>WGR</w:t>
        </w:r>
        <w:del w:id="2117" w:author="Joint Commenters 012324" w:date="2024-01-22T18:56:00Z">
          <w:r w:rsidRPr="00587583" w:rsidDel="009F0BE9">
            <w:delText>)</w:delText>
          </w:r>
        </w:del>
        <w:r w:rsidRPr="00587583">
          <w:t xml:space="preserve"> that is installed on or after November 1, 2008 and that initially synchronizes with the ERCOT System, pursuant to an SGIA (</w:t>
        </w:r>
        <w:proofErr w:type="spellStart"/>
        <w:r w:rsidRPr="00587583">
          <w:t>i</w:t>
        </w:r>
        <w:proofErr w:type="spellEnd"/>
        <w:r w:rsidRPr="00587583">
          <w:t>) executed on or before January 16, 2014, and (ii) under which the 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voltage ride-through requirements of this Section, subject to the exemption described in paragraph (a), above.</w:t>
        </w:r>
        <w:r>
          <w:t xml:space="preserve">  </w:t>
        </w:r>
      </w:ins>
    </w:p>
    <w:p w14:paraId="20B11BAC" w14:textId="2446E2B7" w:rsidR="0034517D" w:rsidRDefault="0034517D" w:rsidP="0034517D">
      <w:pPr>
        <w:spacing w:after="240"/>
        <w:ind w:left="720" w:hanging="720"/>
        <w:rPr>
          <w:ins w:id="2118" w:author="NextEra 090523" w:date="2023-08-09T12:27:00Z"/>
          <w:iCs/>
          <w:szCs w:val="20"/>
        </w:rPr>
      </w:pPr>
      <w:ins w:id="2119" w:author="NextEra 090523" w:date="2023-08-07T17:04:00Z">
        <w:r>
          <w:rPr>
            <w:iCs/>
            <w:szCs w:val="20"/>
          </w:rPr>
          <w:t>(</w:t>
        </w:r>
      </w:ins>
      <w:ins w:id="2120" w:author="NextEra 090523" w:date="2023-09-05T18:20:00Z">
        <w:del w:id="2121" w:author="Joint Commenters 012324" w:date="2024-01-22T22:47:00Z">
          <w:r w:rsidDel="00364B5E">
            <w:rPr>
              <w:iCs/>
              <w:szCs w:val="20"/>
            </w:rPr>
            <w:delText>6</w:delText>
          </w:r>
        </w:del>
      </w:ins>
      <w:ins w:id="2122" w:author="Joint Commenters 012324" w:date="2024-01-22T22:47:00Z">
        <w:r w:rsidR="00364B5E">
          <w:rPr>
            <w:iCs/>
            <w:szCs w:val="20"/>
          </w:rPr>
          <w:t>9</w:t>
        </w:r>
      </w:ins>
      <w:ins w:id="2123" w:author="NextEra 090523" w:date="2023-08-07T17:04:00Z">
        <w:r>
          <w:rPr>
            <w:iCs/>
            <w:szCs w:val="20"/>
          </w:rPr>
          <w:t>)</w:t>
        </w:r>
        <w:r>
          <w:rPr>
            <w:iCs/>
            <w:szCs w:val="20"/>
          </w:rPr>
          <w:tab/>
        </w:r>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 xml:space="preserve">IBRs </w:t>
        </w:r>
      </w:ins>
      <w:ins w:id="2124" w:author="NextEra 091323" w:date="2023-09-13T07:20:00Z">
        <w:r>
          <w:rPr>
            <w:iCs/>
            <w:szCs w:val="20"/>
          </w:rPr>
          <w:t>or Type 1 WGR</w:t>
        </w:r>
      </w:ins>
      <w:ins w:id="2125" w:author="NextEra 091323" w:date="2023-09-13T07:21:00Z">
        <w:r>
          <w:rPr>
            <w:iCs/>
            <w:szCs w:val="20"/>
          </w:rPr>
          <w:t>s</w:t>
        </w:r>
      </w:ins>
      <w:ins w:id="2126" w:author="NextEra 091323" w:date="2023-09-13T07:20:00Z">
        <w:r>
          <w:rPr>
            <w:iCs/>
            <w:szCs w:val="20"/>
          </w:rPr>
          <w:t xml:space="preserve"> or Ty</w:t>
        </w:r>
      </w:ins>
      <w:ins w:id="2127" w:author="NextEra 091323" w:date="2023-09-13T07:21:00Z">
        <w:r>
          <w:rPr>
            <w:iCs/>
            <w:szCs w:val="20"/>
          </w:rPr>
          <w:t xml:space="preserve">pe 2 WGRs </w:t>
        </w:r>
      </w:ins>
      <w:ins w:id="2128" w:author="NextEra 090523" w:date="2023-08-07T17:04:00Z">
        <w:r w:rsidRPr="007D0B34">
          <w:rPr>
            <w:iCs/>
            <w:szCs w:val="20"/>
          </w:rPr>
          <w:t xml:space="preserve">from damaging operating conditions. </w:t>
        </w:r>
        <w:r>
          <w:rPr>
            <w:iCs/>
            <w:szCs w:val="20"/>
          </w:rPr>
          <w:t xml:space="preserve"> </w:t>
        </w:r>
        <w:r w:rsidRPr="00C60F5E">
          <w:rPr>
            <w:iCs/>
            <w:szCs w:val="20"/>
          </w:rPr>
          <w:t>The Resource Entity for a</w:t>
        </w:r>
        <w:r>
          <w:rPr>
            <w:iCs/>
            <w:szCs w:val="20"/>
          </w:rPr>
          <w:t xml:space="preserve">n IBR </w:t>
        </w:r>
      </w:ins>
      <w:ins w:id="2129" w:author="NextEra 091323" w:date="2023-09-13T07:21:00Z">
        <w:r>
          <w:rPr>
            <w:iCs/>
            <w:szCs w:val="20"/>
          </w:rPr>
          <w:t xml:space="preserve">or Type 1 WGR or Type 2 WGR </w:t>
        </w:r>
      </w:ins>
      <w:ins w:id="2130" w:author="NextEra 090523" w:date="2023-08-07T17:04:00Z">
        <w:r w:rsidRPr="00C60F5E">
          <w:rPr>
            <w:iCs/>
            <w:szCs w:val="20"/>
          </w:rPr>
          <w:t>unable to remain reliably connected to the ERCOT System as set forth in</w:t>
        </w:r>
      </w:ins>
      <w:ins w:id="2131" w:author="NextEra 090523" w:date="2023-08-07T17:06:00Z">
        <w:r>
          <w:rPr>
            <w:iCs/>
            <w:szCs w:val="20"/>
          </w:rPr>
          <w:t xml:space="preserve"> Section </w:t>
        </w:r>
      </w:ins>
      <w:ins w:id="2132" w:author="NextEra 090523" w:date="2023-08-07T17:07:00Z">
        <w:r>
          <w:rPr>
            <w:iCs/>
            <w:szCs w:val="20"/>
          </w:rPr>
          <w:t>2.9.1.1, including those subject to paragraph</w:t>
        </w:r>
      </w:ins>
      <w:ins w:id="2133" w:author="NextEra 090523" w:date="2023-09-05T12:48:00Z">
        <w:r>
          <w:rPr>
            <w:iCs/>
            <w:szCs w:val="20"/>
          </w:rPr>
          <w:t>s</w:t>
        </w:r>
      </w:ins>
      <w:ins w:id="2134" w:author="NextEra 090523" w:date="2023-08-07T17:07:00Z">
        <w:r>
          <w:rPr>
            <w:iCs/>
            <w:szCs w:val="20"/>
          </w:rPr>
          <w:t xml:space="preserve"> </w:t>
        </w:r>
      </w:ins>
      <w:ins w:id="2135" w:author="NextEra 090523" w:date="2023-09-05T12:48:00Z">
        <w:r>
          <w:rPr>
            <w:iCs/>
            <w:szCs w:val="20"/>
          </w:rPr>
          <w:t>(</w:t>
        </w:r>
      </w:ins>
      <w:ins w:id="2136" w:author="NextEra 091323" w:date="2023-09-13T07:22:00Z">
        <w:r>
          <w:rPr>
            <w:iCs/>
            <w:szCs w:val="20"/>
          </w:rPr>
          <w:t>4</w:t>
        </w:r>
      </w:ins>
      <w:ins w:id="2137" w:author="NextEra 090523" w:date="2023-08-07T17:07:00Z">
        <w:del w:id="2138" w:author="NextEra 091323" w:date="2023-09-13T07:21:00Z">
          <w:r w:rsidDel="006619C7">
            <w:rPr>
              <w:iCs/>
              <w:szCs w:val="20"/>
            </w:rPr>
            <w:delText>3</w:delText>
          </w:r>
        </w:del>
      </w:ins>
      <w:ins w:id="2139" w:author="NextEra 090523" w:date="2023-09-05T12:48:00Z">
        <w:r>
          <w:rPr>
            <w:iCs/>
            <w:szCs w:val="20"/>
          </w:rPr>
          <w:t>)</w:t>
        </w:r>
      </w:ins>
      <w:ins w:id="2140" w:author="NextEra 090523" w:date="2023-08-07T17:07:00Z">
        <w:r>
          <w:rPr>
            <w:iCs/>
            <w:szCs w:val="20"/>
          </w:rPr>
          <w:t xml:space="preserve"> and </w:t>
        </w:r>
      </w:ins>
      <w:ins w:id="2141" w:author="NextEra 090523" w:date="2023-09-05T12:48:00Z">
        <w:r>
          <w:rPr>
            <w:iCs/>
            <w:szCs w:val="20"/>
          </w:rPr>
          <w:t>(</w:t>
        </w:r>
      </w:ins>
      <w:ins w:id="2142" w:author="NextEra 091323" w:date="2023-09-13T07:22:00Z">
        <w:r>
          <w:rPr>
            <w:iCs/>
            <w:szCs w:val="20"/>
          </w:rPr>
          <w:t>5</w:t>
        </w:r>
      </w:ins>
      <w:ins w:id="2143" w:author="NextEra 090523" w:date="2023-08-07T17:07:00Z">
        <w:del w:id="2144" w:author="NextEra 091323" w:date="2023-09-13T07:22:00Z">
          <w:r w:rsidDel="006619C7">
            <w:rPr>
              <w:iCs/>
              <w:szCs w:val="20"/>
            </w:rPr>
            <w:delText>4</w:delText>
          </w:r>
        </w:del>
      </w:ins>
      <w:ins w:id="2145" w:author="NextEra 090523" w:date="2023-09-05T12:48:00Z">
        <w:r>
          <w:rPr>
            <w:iCs/>
            <w:szCs w:val="20"/>
          </w:rPr>
          <w:t>)</w:t>
        </w:r>
      </w:ins>
      <w:ins w:id="2146" w:author="NextEra 090523" w:date="2023-08-07T17:07:00Z">
        <w:r>
          <w:rPr>
            <w:iCs/>
            <w:szCs w:val="20"/>
          </w:rPr>
          <w:t xml:space="preserve"> above</w:t>
        </w:r>
      </w:ins>
      <w:ins w:id="2147" w:author="NextEra 090523" w:date="2023-08-07T17:04:00Z">
        <w:r w:rsidRPr="00C60F5E">
          <w:rPr>
            <w:iCs/>
            <w:szCs w:val="20"/>
          </w:rPr>
          <w:t xml:space="preserve">, shall provide to ERCOT the reason(s) for that inability, including study results or manufacturer advice.  The limitation description shall include the Generation Resource or ESR </w:t>
        </w:r>
      </w:ins>
      <w:ins w:id="2148" w:author="NextEra 090523" w:date="2023-08-31T21:23:00Z">
        <w:r>
          <w:rPr>
            <w:iCs/>
            <w:szCs w:val="20"/>
          </w:rPr>
          <w:t>voltage</w:t>
        </w:r>
      </w:ins>
      <w:ins w:id="2149" w:author="NextEra 090523" w:date="2023-08-07T17:04:00Z">
        <w:r w:rsidRPr="00C60F5E">
          <w:rPr>
            <w:iCs/>
            <w:szCs w:val="20"/>
          </w:rPr>
          <w:t xml:space="preserve"> ride-through capability in the format </w:t>
        </w:r>
      </w:ins>
      <w:ins w:id="2150" w:author="NextEra 090523" w:date="2023-09-05T15:39:00Z">
        <w:r w:rsidRPr="007446BA">
          <w:rPr>
            <w:iCs/>
            <w:szCs w:val="20"/>
          </w:rPr>
          <w:t>specified by ERCOT</w:t>
        </w:r>
        <w:r>
          <w:rPr>
            <w:iCs/>
            <w:szCs w:val="20"/>
          </w:rPr>
          <w:t>.</w:t>
        </w:r>
      </w:ins>
      <w:ins w:id="2151" w:author="NextEra 090523" w:date="2023-08-07T17:04:00Z">
        <w:r>
          <w:rPr>
            <w:iCs/>
            <w:szCs w:val="20"/>
          </w:rPr>
          <w:t xml:space="preserve"> </w:t>
        </w:r>
      </w:ins>
      <w:ins w:id="2152" w:author="NextEra 090523" w:date="2023-09-05T12:53:00Z">
        <w:r>
          <w:rPr>
            <w:iCs/>
            <w:szCs w:val="20"/>
          </w:rPr>
          <w:t xml:space="preserve"> </w:t>
        </w:r>
      </w:ins>
      <w:ins w:id="2153" w:author="NextEra 090523" w:date="2023-08-09T11:09:00Z">
        <w:r w:rsidRPr="0054138E">
          <w:rPr>
            <w:iCs/>
            <w:szCs w:val="20"/>
          </w:rPr>
          <w:t xml:space="preserve">Any </w:t>
        </w:r>
        <w:r>
          <w:rPr>
            <w:iCs/>
            <w:szCs w:val="20"/>
          </w:rPr>
          <w:t xml:space="preserve">such </w:t>
        </w:r>
        <w:r w:rsidRPr="0054138E">
          <w:rPr>
            <w:iCs/>
            <w:szCs w:val="20"/>
          </w:rPr>
          <w:t>IBR</w:t>
        </w:r>
      </w:ins>
      <w:ins w:id="2154" w:author="NextEra 091323" w:date="2023-09-13T07:22:00Z">
        <w:r w:rsidRPr="006619C7">
          <w:rPr>
            <w:iCs/>
            <w:szCs w:val="20"/>
          </w:rPr>
          <w:t xml:space="preserve"> </w:t>
        </w:r>
        <w:r>
          <w:rPr>
            <w:iCs/>
            <w:szCs w:val="20"/>
          </w:rPr>
          <w:t>or Type 1 WGR or Type 2 WGR</w:t>
        </w:r>
      </w:ins>
      <w:ins w:id="2155" w:author="NextEra 090523" w:date="2023-08-09T11:09:00Z">
        <w:r w:rsidRPr="0054138E">
          <w:rPr>
            <w:iCs/>
            <w:szCs w:val="20"/>
          </w:rPr>
          <w:t xml:space="preserve"> that cannot comply with the applicable </w:t>
        </w:r>
      </w:ins>
      <w:ins w:id="2156" w:author="NextEra 090523" w:date="2023-08-31T21:24:00Z">
        <w:r>
          <w:rPr>
            <w:iCs/>
            <w:szCs w:val="20"/>
          </w:rPr>
          <w:t>voltage</w:t>
        </w:r>
      </w:ins>
      <w:ins w:id="2157" w:author="NextEra 090523" w:date="2023-08-09T11:09:00Z">
        <w:r w:rsidRPr="0054138E">
          <w:rPr>
            <w:iCs/>
            <w:szCs w:val="20"/>
          </w:rPr>
          <w:t xml:space="preserve"> ride-through requirements </w:t>
        </w:r>
        <w:r>
          <w:rPr>
            <w:iCs/>
            <w:szCs w:val="20"/>
          </w:rPr>
          <w:t xml:space="preserve">must evaluate commercially reasonable efforts </w:t>
        </w:r>
      </w:ins>
      <w:ins w:id="2158" w:author="NextEra 090523" w:date="2023-09-05T12:56:00Z">
        <w:r>
          <w:rPr>
            <w:iCs/>
            <w:szCs w:val="20"/>
          </w:rPr>
          <w:t xml:space="preserve">needed </w:t>
        </w:r>
      </w:ins>
      <w:ins w:id="2159" w:author="NextEra 090523" w:date="2023-08-09T11:09:00Z">
        <w:r>
          <w:rPr>
            <w:iCs/>
            <w:szCs w:val="20"/>
          </w:rPr>
          <w:t xml:space="preserve">to comply </w:t>
        </w:r>
      </w:ins>
      <w:ins w:id="2160" w:author="NextEra 090523" w:date="2023-09-05T12:56:00Z">
        <w:r>
          <w:rPr>
            <w:iCs/>
            <w:szCs w:val="20"/>
          </w:rPr>
          <w:t xml:space="preserve">with the requirements </w:t>
        </w:r>
      </w:ins>
      <w:ins w:id="2161" w:author="NextEra 090523" w:date="2023-08-09T11:09:00Z">
        <w:r>
          <w:rPr>
            <w:iCs/>
            <w:szCs w:val="20"/>
          </w:rPr>
          <w:t xml:space="preserve">or increase </w:t>
        </w:r>
      </w:ins>
      <w:ins w:id="2162" w:author="NextEra 090523" w:date="2023-09-05T16:05:00Z">
        <w:r w:rsidRPr="007446BA">
          <w:rPr>
            <w:iCs/>
            <w:szCs w:val="20"/>
          </w:rPr>
          <w:t>voltage</w:t>
        </w:r>
      </w:ins>
      <w:ins w:id="2163" w:author="NextEra 090523" w:date="2023-08-09T11:09:00Z">
        <w:r>
          <w:rPr>
            <w:iCs/>
            <w:szCs w:val="20"/>
          </w:rPr>
          <w:t xml:space="preserve"> ride-through capabilities as described in Section 2.6.4</w:t>
        </w:r>
        <w:del w:id="2164" w:author="Joint Commenters 012324" w:date="2024-01-22T19:03:00Z">
          <w:r w:rsidDel="00E968AE">
            <w:rPr>
              <w:iCs/>
              <w:szCs w:val="20"/>
            </w:rPr>
            <w:delText>, Commercially Reasonable Efforts</w:delText>
          </w:r>
        </w:del>
        <w:r>
          <w:rPr>
            <w:iCs/>
            <w:szCs w:val="20"/>
          </w:rPr>
          <w:t>.</w:t>
        </w:r>
      </w:ins>
    </w:p>
    <w:p w14:paraId="457F60A3" w14:textId="1CD0CFB6" w:rsidR="0034517D" w:rsidRDefault="0034517D" w:rsidP="0034517D">
      <w:pPr>
        <w:spacing w:after="240"/>
        <w:ind w:left="720" w:hanging="720"/>
        <w:rPr>
          <w:ins w:id="2165" w:author="NextEra 091323" w:date="2023-09-13T07:23:00Z"/>
          <w:iCs/>
          <w:szCs w:val="20"/>
        </w:rPr>
      </w:pPr>
      <w:ins w:id="2166" w:author="NextEra 090523" w:date="2023-08-09T12:27:00Z">
        <w:r>
          <w:rPr>
            <w:iCs/>
            <w:szCs w:val="20"/>
          </w:rPr>
          <w:t>(</w:t>
        </w:r>
      </w:ins>
      <w:ins w:id="2167" w:author="NextEra 090523" w:date="2023-09-05T18:20:00Z">
        <w:del w:id="2168" w:author="Joint Commenters 012324" w:date="2024-01-22T22:47:00Z">
          <w:r w:rsidDel="00364B5E">
            <w:rPr>
              <w:iCs/>
              <w:szCs w:val="20"/>
            </w:rPr>
            <w:delText>7</w:delText>
          </w:r>
        </w:del>
      </w:ins>
      <w:ins w:id="2169" w:author="Joint Commenters 012324" w:date="2024-01-22T22:47:00Z">
        <w:r w:rsidR="00364B5E">
          <w:rPr>
            <w:iCs/>
            <w:szCs w:val="20"/>
          </w:rPr>
          <w:t>10</w:t>
        </w:r>
      </w:ins>
      <w:ins w:id="2170" w:author="NextEra 090523" w:date="2023-08-09T12:27:00Z">
        <w:r>
          <w:rPr>
            <w:iCs/>
            <w:szCs w:val="20"/>
          </w:rPr>
          <w:t>)</w:t>
        </w:r>
        <w:r>
          <w:rPr>
            <w:iCs/>
            <w:szCs w:val="20"/>
          </w:rPr>
          <w:tab/>
          <w:t>An IBR</w:t>
        </w:r>
      </w:ins>
      <w:ins w:id="2171" w:author="NextEra 091323" w:date="2023-09-13T07:22:00Z">
        <w:r w:rsidRPr="006619C7">
          <w:rPr>
            <w:iCs/>
            <w:szCs w:val="20"/>
          </w:rPr>
          <w:t xml:space="preserve"> </w:t>
        </w:r>
        <w:r>
          <w:rPr>
            <w:iCs/>
            <w:szCs w:val="20"/>
          </w:rPr>
          <w:t>or Type 1 WGR or Type 2 WGR</w:t>
        </w:r>
      </w:ins>
      <w:ins w:id="2172" w:author="NextEra 090523" w:date="2023-08-09T12:27:00Z">
        <w:r>
          <w:rPr>
            <w:iCs/>
            <w:szCs w:val="20"/>
          </w:rPr>
          <w:t xml:space="preserve"> is not </w:t>
        </w:r>
      </w:ins>
      <w:ins w:id="2173" w:author="NextEra 090523" w:date="2023-09-05T13:01:00Z">
        <w:r>
          <w:rPr>
            <w:iCs/>
            <w:szCs w:val="20"/>
          </w:rPr>
          <w:t xml:space="preserve">required to comply </w:t>
        </w:r>
      </w:ins>
      <w:ins w:id="2174" w:author="NextEra 090523" w:date="2023-08-09T12:27:00Z">
        <w:r>
          <w:rPr>
            <w:iCs/>
            <w:szCs w:val="20"/>
          </w:rPr>
          <w:t xml:space="preserve">with </w:t>
        </w:r>
      </w:ins>
      <w:ins w:id="2175" w:author="NextEra 090523" w:date="2023-09-05T13:01:00Z">
        <w:r w:rsidRPr="007446BA">
          <w:rPr>
            <w:iCs/>
            <w:szCs w:val="20"/>
          </w:rPr>
          <w:t>the</w:t>
        </w:r>
      </w:ins>
      <w:ins w:id="2176" w:author="NextEra 090523" w:date="2023-09-05T16:05:00Z">
        <w:r w:rsidRPr="007446BA">
          <w:rPr>
            <w:iCs/>
            <w:szCs w:val="20"/>
          </w:rPr>
          <w:t xml:space="preserve"> voltage-ride through </w:t>
        </w:r>
      </w:ins>
      <w:ins w:id="2177" w:author="NextEra 090523" w:date="2023-09-05T13:01:00Z">
        <w:r w:rsidRPr="007446BA">
          <w:rPr>
            <w:iCs/>
            <w:szCs w:val="20"/>
          </w:rPr>
          <w:t xml:space="preserve">requirements </w:t>
        </w:r>
      </w:ins>
      <w:ins w:id="2178" w:author="NextEra 090523" w:date="2023-09-05T16:06:00Z">
        <w:r w:rsidRPr="007446BA">
          <w:rPr>
            <w:iCs/>
            <w:szCs w:val="20"/>
          </w:rPr>
          <w:t>above</w:t>
        </w:r>
        <w:r>
          <w:rPr>
            <w:iCs/>
            <w:szCs w:val="20"/>
          </w:rPr>
          <w:t xml:space="preserve"> </w:t>
        </w:r>
      </w:ins>
      <w:ins w:id="2179" w:author="NextEra 090523" w:date="2023-08-09T12:27:00Z">
        <w:r>
          <w:rPr>
            <w:iCs/>
            <w:szCs w:val="20"/>
          </w:rPr>
          <w:t xml:space="preserve">if doing so would cause it to violate its </w:t>
        </w:r>
      </w:ins>
      <w:proofErr w:type="spellStart"/>
      <w:ins w:id="2180" w:author="NextEra 090523" w:date="2023-09-05T13:02:00Z">
        <w:r>
          <w:rPr>
            <w:iCs/>
            <w:szCs w:val="20"/>
          </w:rPr>
          <w:t>Subsynchronous</w:t>
        </w:r>
        <w:proofErr w:type="spellEnd"/>
        <w:r>
          <w:rPr>
            <w:iCs/>
            <w:szCs w:val="20"/>
          </w:rPr>
          <w:t xml:space="preserve"> Resonance (</w:t>
        </w:r>
      </w:ins>
      <w:ins w:id="2181" w:author="NextEra 090523" w:date="2023-08-09T12:27:00Z">
        <w:r>
          <w:rPr>
            <w:iCs/>
            <w:szCs w:val="20"/>
          </w:rPr>
          <w:t>SSR</w:t>
        </w:r>
      </w:ins>
      <w:ins w:id="2182" w:author="NextEra 090523" w:date="2023-09-05T13:02:00Z">
        <w:r>
          <w:rPr>
            <w:iCs/>
            <w:szCs w:val="20"/>
          </w:rPr>
          <w:t>)</w:t>
        </w:r>
      </w:ins>
      <w:ins w:id="2183" w:author="NextEra 090523" w:date="2023-08-09T12:27:00Z">
        <w:r>
          <w:rPr>
            <w:iCs/>
            <w:szCs w:val="20"/>
          </w:rPr>
          <w:t xml:space="preserve"> Mitigation plan developed to comply with Protocol Section 3.22.1.2, Generation Resource or Energy Storage Resource Interconnection Assessment.</w:t>
        </w:r>
      </w:ins>
    </w:p>
    <w:p w14:paraId="42AB2E2C" w14:textId="74B19E74" w:rsidR="0034517D" w:rsidRDefault="0034517D" w:rsidP="0034517D">
      <w:pPr>
        <w:spacing w:after="240"/>
        <w:ind w:left="720" w:hanging="720"/>
        <w:rPr>
          <w:ins w:id="2184" w:author="NextEra 090523" w:date="2023-08-07T17:04:00Z"/>
          <w:szCs w:val="20"/>
        </w:rPr>
      </w:pPr>
      <w:ins w:id="2185" w:author="NextEra 091323" w:date="2023-09-13T07:23:00Z">
        <w:r>
          <w:rPr>
            <w:iCs/>
            <w:szCs w:val="20"/>
          </w:rPr>
          <w:t>(</w:t>
        </w:r>
        <w:del w:id="2186" w:author="Joint Commenters 012324" w:date="2024-01-22T22:47:00Z">
          <w:r w:rsidDel="00364B5E">
            <w:rPr>
              <w:iCs/>
              <w:szCs w:val="20"/>
            </w:rPr>
            <w:delText>8</w:delText>
          </w:r>
        </w:del>
      </w:ins>
      <w:ins w:id="2187" w:author="Joint Commenters 012324" w:date="2024-01-22T22:47:00Z">
        <w:r w:rsidR="00364B5E">
          <w:rPr>
            <w:iCs/>
            <w:szCs w:val="20"/>
          </w:rPr>
          <w:t>11</w:t>
        </w:r>
      </w:ins>
      <w:ins w:id="2188" w:author="NextEra 091323" w:date="2023-09-13T07:23:00Z">
        <w:r>
          <w:rPr>
            <w:iCs/>
            <w:szCs w:val="20"/>
          </w:rPr>
          <w:t>)</w:t>
        </w:r>
        <w:r>
          <w:rPr>
            <w:iCs/>
            <w:szCs w:val="20"/>
          </w:rPr>
          <w:tab/>
        </w:r>
        <w:r w:rsidRPr="001C4BB8">
          <w:rPr>
            <w:iCs/>
            <w:szCs w:val="20"/>
          </w:rPr>
          <w:t xml:space="preserve">The addition of co-located </w:t>
        </w:r>
      </w:ins>
      <w:ins w:id="2189" w:author="Joint Commenters 012324" w:date="2024-01-22T19:09:00Z">
        <w:r w:rsidR="00E968AE">
          <w:rPr>
            <w:iCs/>
            <w:szCs w:val="20"/>
          </w:rPr>
          <w:t>L</w:t>
        </w:r>
      </w:ins>
      <w:ins w:id="2190" w:author="NextEra 091323" w:date="2023-09-13T07:23:00Z">
        <w:del w:id="2191" w:author="Joint Commenters 012324" w:date="2024-01-22T19:09:00Z">
          <w:r w:rsidRPr="001C4BB8" w:rsidDel="00E968AE">
            <w:rPr>
              <w:iCs/>
              <w:szCs w:val="20"/>
            </w:rPr>
            <w:delText>l</w:delText>
          </w:r>
        </w:del>
        <w:r w:rsidRPr="001C4BB8">
          <w:rPr>
            <w:iCs/>
            <w:szCs w:val="20"/>
          </w:rPr>
          <w:t xml:space="preserve">oad that results in the initiation of a </w:t>
        </w:r>
        <w:del w:id="2192" w:author="ROS 091423" w:date="2023-09-14T09:54:00Z">
          <w:r w:rsidRPr="001C4BB8" w:rsidDel="002A6B6E">
            <w:rPr>
              <w:iCs/>
              <w:szCs w:val="20"/>
            </w:rPr>
            <w:delText xml:space="preserve">Generator </w:delText>
          </w:r>
          <w:r w:rsidRPr="0033218F" w:rsidDel="002A6B6E">
            <w:rPr>
              <w:iCs/>
              <w:szCs w:val="20"/>
            </w:rPr>
            <w:delText>Interconnection or Modification (</w:delText>
          </w:r>
        </w:del>
        <w:r w:rsidRPr="0033218F">
          <w:rPr>
            <w:iCs/>
            <w:szCs w:val="20"/>
          </w:rPr>
          <w:t>GIM</w:t>
        </w:r>
        <w:del w:id="2193" w:author="ROS 091423" w:date="2023-09-14T09:54:00Z">
          <w:r w:rsidRPr="0033218F" w:rsidDel="002A6B6E">
            <w:rPr>
              <w:iCs/>
              <w:szCs w:val="20"/>
            </w:rPr>
            <w:delText>)</w:delText>
          </w:r>
        </w:del>
        <w:r w:rsidRPr="0033218F">
          <w:rPr>
            <w:iCs/>
            <w:szCs w:val="20"/>
          </w:rPr>
          <w:t xml:space="preserve"> on or after </w:t>
        </w:r>
        <w:del w:id="2194" w:author="Joint Commenters 012324" w:date="2024-01-19T17:02:00Z">
          <w:r w:rsidRPr="0033218F" w:rsidDel="00FD7538">
            <w:rPr>
              <w:iCs/>
              <w:szCs w:val="20"/>
            </w:rPr>
            <w:delText>June 1, 2026</w:delText>
          </w:r>
        </w:del>
      </w:ins>
      <w:ins w:id="2195" w:author="Joint Commenters 012324" w:date="2024-01-19T17:02:00Z">
        <w:r w:rsidR="00FD7538" w:rsidRPr="0033218F">
          <w:t xml:space="preserve">June 1, 2024 (or June 1, 2026 if the IE provides an affidavit from the original equipment manufacturer </w:t>
        </w:r>
      </w:ins>
      <w:ins w:id="2196" w:author="Joint Commenters 012324" w:date="2024-01-23T11:52:00Z">
        <w:r w:rsidR="00917203" w:rsidRPr="0033218F">
          <w:t>in the form of Section 8, Attachment N</w:t>
        </w:r>
      </w:ins>
      <w:ins w:id="2197" w:author="Joint Commenters 012324" w:date="2024-01-19T17:02:00Z">
        <w:r w:rsidR="00FD7538" w:rsidRPr="0033218F">
          <w:t>)</w:t>
        </w:r>
      </w:ins>
      <w:ins w:id="2198" w:author="NextEra 091323" w:date="2023-09-13T07:23:00Z">
        <w:r w:rsidRPr="0033218F">
          <w:rPr>
            <w:iCs/>
            <w:szCs w:val="20"/>
          </w:rPr>
          <w:t xml:space="preserve"> or an amendment to a SGIA on or after </w:t>
        </w:r>
        <w:del w:id="2199" w:author="Joint Commenters 012324" w:date="2024-01-19T17:02:00Z">
          <w:r w:rsidRPr="0033218F" w:rsidDel="00FD7538">
            <w:rPr>
              <w:iCs/>
              <w:szCs w:val="20"/>
            </w:rPr>
            <w:delText>June 1, 2026</w:delText>
          </w:r>
        </w:del>
      </w:ins>
      <w:ins w:id="2200" w:author="Joint Commenters 012324" w:date="2024-01-19T17:02:00Z">
        <w:r w:rsidR="00FD7538" w:rsidRPr="0033218F">
          <w:t xml:space="preserve">June 1, 2024 (or June 1, 2026 if the IE provides an affidavit from the original equipment manufacturer </w:t>
        </w:r>
      </w:ins>
      <w:ins w:id="2201" w:author="Joint Commenters 012324" w:date="2024-01-23T11:52:00Z">
        <w:r w:rsidR="00917203" w:rsidRPr="0033218F">
          <w:t>in the form of Section 8, Attachment N</w:t>
        </w:r>
      </w:ins>
      <w:ins w:id="2202" w:author="Joint Commenters 012324" w:date="2024-01-19T17:02:00Z">
        <w:r w:rsidR="00FD7538" w:rsidRPr="0033218F">
          <w:t>)</w:t>
        </w:r>
      </w:ins>
      <w:ins w:id="2203" w:author="NextEra 091323" w:date="2023-09-13T07:23:00Z">
        <w:r w:rsidRPr="0033218F">
          <w:rPr>
            <w:iCs/>
            <w:szCs w:val="20"/>
          </w:rPr>
          <w:t xml:space="preserve"> shall not trigger</w:t>
        </w:r>
        <w:r w:rsidRPr="001C4BB8">
          <w:rPr>
            <w:iCs/>
            <w:szCs w:val="20"/>
          </w:rPr>
          <w:t xml:space="preserve"> a change in </w:t>
        </w:r>
        <w:r w:rsidRPr="001C4BB8">
          <w:rPr>
            <w:iCs/>
            <w:szCs w:val="20"/>
          </w:rPr>
          <w:lastRenderedPageBreak/>
          <w:t xml:space="preserve">voltage ride-through requirements.  In those cases, the Resource Entity shall continue to be subject to </w:t>
        </w:r>
      </w:ins>
      <w:ins w:id="2204" w:author="NextEra 091323" w:date="2023-09-13T07:24:00Z">
        <w:r>
          <w:rPr>
            <w:iCs/>
            <w:szCs w:val="20"/>
          </w:rPr>
          <w:t>paragraph (</w:t>
        </w:r>
        <w:del w:id="2205" w:author="Joint Commenters 012324" w:date="2024-01-22T22:47:00Z">
          <w:r w:rsidDel="00364B5E">
            <w:rPr>
              <w:iCs/>
              <w:szCs w:val="20"/>
            </w:rPr>
            <w:delText>3</w:delText>
          </w:r>
        </w:del>
      </w:ins>
      <w:ins w:id="2206" w:author="Joint Commenters 012324" w:date="2024-01-22T22:47:00Z">
        <w:r w:rsidR="00364B5E">
          <w:rPr>
            <w:iCs/>
            <w:szCs w:val="20"/>
          </w:rPr>
          <w:t>5</w:t>
        </w:r>
      </w:ins>
      <w:ins w:id="2207" w:author="NextEra 091323" w:date="2023-09-13T07:24:00Z">
        <w:r>
          <w:rPr>
            <w:iCs/>
            <w:szCs w:val="20"/>
          </w:rPr>
          <w:t xml:space="preserve">) of </w:t>
        </w:r>
      </w:ins>
      <w:ins w:id="2208" w:author="NextEra 091323" w:date="2023-09-13T08:06:00Z">
        <w:r>
          <w:rPr>
            <w:iCs/>
            <w:szCs w:val="20"/>
          </w:rPr>
          <w:t>above</w:t>
        </w:r>
      </w:ins>
      <w:ins w:id="2209" w:author="NextEra 091323" w:date="2023-09-13T07:23:00Z">
        <w:r w:rsidRPr="001C4BB8">
          <w:rPr>
            <w:iCs/>
            <w:szCs w:val="20"/>
          </w:rPr>
          <w:t>, using the SGIA date applicable before the amendment.</w:t>
        </w:r>
      </w:ins>
    </w:p>
    <w:p w14:paraId="3C172979" w14:textId="13B55446" w:rsidR="0034517D" w:rsidRPr="0033218F" w:rsidRDefault="0034517D" w:rsidP="0034517D">
      <w:pPr>
        <w:keepNext/>
        <w:tabs>
          <w:tab w:val="left" w:pos="1008"/>
        </w:tabs>
        <w:spacing w:before="240" w:after="240"/>
        <w:ind w:left="1008" w:hanging="1008"/>
        <w:outlineLvl w:val="2"/>
        <w:rPr>
          <w:ins w:id="2210" w:author="ERCOT 062223" w:date="2023-05-10T12:59:00Z"/>
          <w:b/>
          <w:bCs/>
          <w:i/>
          <w:szCs w:val="20"/>
        </w:rPr>
      </w:pPr>
      <w:bookmarkStart w:id="2211" w:name="_Hlk134627236"/>
      <w:ins w:id="2212" w:author="ERCOT 062223" w:date="2023-05-10T12:59:00Z">
        <w:r w:rsidRPr="00797181">
          <w:rPr>
            <w:b/>
            <w:bCs/>
            <w:i/>
            <w:szCs w:val="20"/>
          </w:rPr>
          <w:t>2.9.1</w:t>
        </w:r>
        <w:r>
          <w:rPr>
            <w:b/>
            <w:bCs/>
            <w:i/>
            <w:szCs w:val="20"/>
          </w:rPr>
          <w:t>.1</w:t>
        </w:r>
        <w:r w:rsidRPr="00797181">
          <w:rPr>
            <w:b/>
            <w:bCs/>
            <w:i/>
            <w:szCs w:val="20"/>
          </w:rPr>
          <w:tab/>
        </w:r>
      </w:ins>
      <w:ins w:id="2213" w:author="ERCOT 062223" w:date="2023-05-10T16:12:00Z">
        <w:del w:id="2214" w:author="NextEra 090523" w:date="2023-08-07T17:05:00Z">
          <w:r w:rsidRPr="0033218F" w:rsidDel="00F76A22">
            <w:rPr>
              <w:b/>
              <w:bCs/>
              <w:i/>
              <w:szCs w:val="20"/>
            </w:rPr>
            <w:delText>Preferred</w:delText>
          </w:r>
        </w:del>
        <w:del w:id="2215" w:author="ERCOT 062223" w:date="2023-06-19T15:33:00Z">
          <w:r w:rsidRPr="0033218F" w:rsidDel="00064579">
            <w:rPr>
              <w:b/>
              <w:bCs/>
              <w:i/>
              <w:szCs w:val="20"/>
            </w:rPr>
            <w:delText xml:space="preserve"> </w:delText>
          </w:r>
        </w:del>
      </w:ins>
      <w:ins w:id="2216" w:author="ERCOT 062223" w:date="2023-05-10T12:59:00Z">
        <w:r w:rsidRPr="0033218F">
          <w:rPr>
            <w:b/>
            <w:bCs/>
            <w:i/>
            <w:szCs w:val="20"/>
          </w:rPr>
          <w:t>Voltage Ride-Through Requirements for Transmission-Connected</w:t>
        </w:r>
        <w:r w:rsidRPr="0033218F">
          <w:t xml:space="preserve"> </w:t>
        </w:r>
        <w:r w:rsidRPr="0033218F">
          <w:rPr>
            <w:b/>
            <w:bCs/>
            <w:i/>
            <w:szCs w:val="20"/>
          </w:rPr>
          <w:t>Inverter-Based Resources (IBRs)</w:t>
        </w:r>
      </w:ins>
      <w:ins w:id="2217" w:author="Joint Commenters 012324" w:date="2024-01-19T17:15:00Z">
        <w:r w:rsidR="006A6514" w:rsidRPr="0033218F">
          <w:rPr>
            <w:b/>
            <w:bCs/>
            <w:i/>
            <w:szCs w:val="20"/>
          </w:rPr>
          <w:t xml:space="preserve"> and Type 1 and Type 2 Wind-Powered Generation Resources (WGRs)</w:t>
        </w:r>
      </w:ins>
    </w:p>
    <w:bookmarkEnd w:id="1693"/>
    <w:bookmarkEnd w:id="2211"/>
    <w:p w14:paraId="5F9ED87A" w14:textId="5DBB1FE4" w:rsidR="0034517D" w:rsidRDefault="0034517D" w:rsidP="0034517D">
      <w:pPr>
        <w:spacing w:before="240" w:after="240"/>
        <w:ind w:left="720" w:hanging="720"/>
        <w:rPr>
          <w:ins w:id="2218" w:author="ERCOT" w:date="2022-10-12T16:14:00Z"/>
        </w:rPr>
      </w:pPr>
      <w:ins w:id="2219" w:author="ERCOT" w:date="2022-10-12T16:13:00Z">
        <w:r w:rsidRPr="0033218F">
          <w:t>(1)</w:t>
        </w:r>
        <w:r w:rsidRPr="0033218F">
          <w:tab/>
          <w:t xml:space="preserve">All IBRs </w:t>
        </w:r>
        <w:del w:id="2220" w:author="ERCOT 062223" w:date="2023-05-10T16:13:00Z">
          <w:r w:rsidRPr="0033218F" w:rsidDel="00CF0A08">
            <w:delText>interconnect</w:delText>
          </w:r>
        </w:del>
      </w:ins>
      <w:ins w:id="2221" w:author="ERCOT" w:date="2023-01-11T14:26:00Z">
        <w:del w:id="2222" w:author="ERCOT 062223" w:date="2023-05-10T16:13:00Z">
          <w:r w:rsidRPr="0033218F" w:rsidDel="00CF0A08">
            <w:delText>ed</w:delText>
          </w:r>
        </w:del>
      </w:ins>
      <w:ins w:id="2223" w:author="ERCOT" w:date="2022-10-12T16:13:00Z">
        <w:del w:id="2224" w:author="ERCOT 062223" w:date="2023-05-10T16:13:00Z">
          <w:r w:rsidRPr="00DC447B" w:rsidDel="00CF0A08">
            <w:delText xml:space="preserve"> to the ERCOT Transmission Grid</w:delText>
          </w:r>
        </w:del>
      </w:ins>
      <w:ins w:id="2225" w:author="ERCOT 062223" w:date="2023-05-10T16:13:00Z">
        <w:r>
          <w:t xml:space="preserve">subject to </w:t>
        </w:r>
      </w:ins>
      <w:ins w:id="2226" w:author="ERCOT 062223" w:date="2023-06-18T18:08:00Z">
        <w:r>
          <w:t xml:space="preserve">this </w:t>
        </w:r>
      </w:ins>
      <w:ins w:id="2227" w:author="ERCOT 062223" w:date="2023-05-10T16:13:00Z">
        <w:r>
          <w:t xml:space="preserve">Section </w:t>
        </w:r>
      </w:ins>
      <w:ins w:id="2228" w:author="ERCOT 062223" w:date="2023-05-10T16:14:00Z">
        <w:r>
          <w:t xml:space="preserve">in accordance with </w:t>
        </w:r>
      </w:ins>
      <w:ins w:id="2229" w:author="ERCOT 062223" w:date="2023-06-18T10:58:00Z">
        <w:r>
          <w:t xml:space="preserve">paragraph (1) of </w:t>
        </w:r>
      </w:ins>
      <w:ins w:id="2230" w:author="ERCOT 062223" w:date="2023-05-10T16:14:00Z">
        <w:r>
          <w:t>Section 2.9.1</w:t>
        </w:r>
      </w:ins>
      <w:ins w:id="2231" w:author="ERCOT 062223" w:date="2023-06-18T10:58:00Z">
        <w:r>
          <w:t xml:space="preserve">, </w:t>
        </w:r>
      </w:ins>
      <w:ins w:id="2232" w:author="Joint Commenters 012324" w:date="2024-01-23T11:53:00Z">
        <w:r w:rsidR="00917203">
          <w:t xml:space="preserve">Applicability of </w:t>
        </w:r>
      </w:ins>
      <w:ins w:id="2233" w:author="ERCOT 062223" w:date="2023-06-18T10:59:00Z">
        <w:r>
          <w:t>Voltage Ride-Through Requirements for Transmission-Connected Inverter-Based Resources (IBRs)</w:t>
        </w:r>
      </w:ins>
      <w:ins w:id="2234" w:author="NextEra 091323" w:date="2023-09-13T07:25:00Z">
        <w:r>
          <w:t xml:space="preserve"> and Type 1 and T</w:t>
        </w:r>
      </w:ins>
      <w:ins w:id="2235" w:author="NextEra 091323" w:date="2023-09-13T07:26:00Z">
        <w:r>
          <w:t xml:space="preserve">ype 2 </w:t>
        </w:r>
      </w:ins>
      <w:ins w:id="2236" w:author="Joint Commenters 012324" w:date="2024-01-22T23:33:00Z">
        <w:r w:rsidR="005D2663">
          <w:t>W</w:t>
        </w:r>
      </w:ins>
      <w:ins w:id="2237" w:author="Joint Commenters 012324" w:date="2024-01-22T23:34:00Z">
        <w:r w:rsidR="005D2663">
          <w:t>ind-Powered Generation Resources (</w:t>
        </w:r>
      </w:ins>
      <w:ins w:id="2238" w:author="NextEra 091323" w:date="2023-09-13T07:26:00Z">
        <w:r>
          <w:t>WGRs</w:t>
        </w:r>
      </w:ins>
      <w:ins w:id="2239" w:author="Joint Commenters 012324" w:date="2024-01-22T23:34:00Z">
        <w:r w:rsidR="005D2663">
          <w:t>)</w:t>
        </w:r>
      </w:ins>
      <w:ins w:id="2240" w:author="ERCOT 062223" w:date="2023-06-18T18:09:00Z">
        <w:r>
          <w:t>,</w:t>
        </w:r>
      </w:ins>
      <w:ins w:id="2241" w:author="ERCOT" w:date="2022-10-12T16:13:00Z">
        <w:r w:rsidRPr="00DC447B">
          <w:t xml:space="preserve"> shall ride through the root-mean-square voltage conditions in Table</w:t>
        </w:r>
      </w:ins>
      <w:ins w:id="2242" w:author="ERCOT 062223" w:date="2023-06-18T11:02:00Z">
        <w:r>
          <w:t>s</w:t>
        </w:r>
      </w:ins>
      <w:ins w:id="2243" w:author="ERCOT" w:date="2022-10-12T16:13:00Z">
        <w:r w:rsidRPr="00DC447B">
          <w:t xml:space="preserve"> A </w:t>
        </w:r>
      </w:ins>
      <w:ins w:id="2244" w:author="ERCOT 062223" w:date="2023-05-17T13:55:00Z">
        <w:r w:rsidRPr="00DA1408">
          <w:t>or B</w:t>
        </w:r>
      </w:ins>
      <w:ins w:id="2245" w:author="ERCOT 062223" w:date="2023-06-18T20:23:00Z">
        <w:r>
          <w:t xml:space="preserve"> below</w:t>
        </w:r>
      </w:ins>
      <w:ins w:id="2246" w:author="ERCOT 062223" w:date="2023-05-17T13:55:00Z">
        <w:r w:rsidRPr="00DA1408">
          <w:t xml:space="preserve">, as </w:t>
        </w:r>
      </w:ins>
      <w:ins w:id="2247" w:author="ERCOT 062223" w:date="2023-05-17T14:34:00Z">
        <w:r>
          <w:t>applicable</w:t>
        </w:r>
      </w:ins>
      <w:ins w:id="2248" w:author="ERCOT 062223" w:date="2023-05-17T13:55:00Z">
        <w:r w:rsidRPr="00DA1408">
          <w:t xml:space="preserve">, </w:t>
        </w:r>
      </w:ins>
      <w:ins w:id="2249" w:author="ERCOT" w:date="2022-10-12T16:13:00Z">
        <w:r w:rsidRPr="00DC447B">
          <w:t xml:space="preserve">and the instantaneous phase voltage conditions in Table </w:t>
        </w:r>
        <w:del w:id="2250" w:author="ERCOT 062223" w:date="2023-06-05T17:57:00Z">
          <w:r w:rsidRPr="00DC447B" w:rsidDel="00AC0E49">
            <w:delText>B</w:delText>
          </w:r>
        </w:del>
      </w:ins>
      <w:ins w:id="2251" w:author="ERCOT 062223" w:date="2023-06-05T17:57:00Z">
        <w:r>
          <w:t>C</w:t>
        </w:r>
      </w:ins>
      <w:ins w:id="2252" w:author="ERCOT 062223" w:date="2023-06-18T20:23:00Z">
        <w:r>
          <w:t xml:space="preserve"> below</w:t>
        </w:r>
      </w:ins>
      <w:ins w:id="2253" w:author="ERCOT" w:date="2022-10-12T16:13:00Z">
        <w:r w:rsidRPr="00DC447B">
          <w:t xml:space="preserve">, as measured at the IBR’s </w:t>
        </w:r>
        <w:del w:id="2254" w:author="Joint Commenters 012324" w:date="2024-01-22T19:14:00Z">
          <w:r w:rsidRPr="00DC447B" w:rsidDel="00F53823">
            <w:delText>Point of Interconnection Bus (</w:delText>
          </w:r>
        </w:del>
        <w:r w:rsidRPr="00DC447B">
          <w:t>POIB</w:t>
        </w:r>
        <w:del w:id="2255" w:author="Joint Commenters 012324" w:date="2024-01-22T19:14:00Z">
          <w:r w:rsidRPr="00DC447B" w:rsidDel="00F53823">
            <w:delText>)</w:delText>
          </w:r>
        </w:del>
        <w:r w:rsidRPr="00DC447B">
          <w:t>:</w:t>
        </w:r>
      </w:ins>
    </w:p>
    <w:p w14:paraId="6BE3B222" w14:textId="77777777" w:rsidR="0034517D" w:rsidRPr="00D41F23" w:rsidRDefault="0034517D" w:rsidP="0034517D">
      <w:pPr>
        <w:spacing w:before="240" w:after="240"/>
        <w:ind w:left="720" w:hanging="720"/>
        <w:jc w:val="center"/>
        <w:rPr>
          <w:ins w:id="2256" w:author="ERCOT" w:date="2022-10-12T16:56:00Z"/>
          <w:b/>
          <w:bCs/>
          <w:iCs/>
          <w:szCs w:val="20"/>
        </w:rPr>
      </w:pPr>
      <w:bookmarkStart w:id="2257" w:name="_Hlk135224179"/>
      <w:ins w:id="2258" w:author="ERCOT" w:date="2022-10-12T16:56:00Z">
        <w:r w:rsidRPr="00E375F4">
          <w:rPr>
            <w:b/>
            <w:bCs/>
            <w:iCs/>
            <w:szCs w:val="20"/>
          </w:rPr>
          <w:t>Table A</w:t>
        </w:r>
      </w:ins>
      <w:ins w:id="2259" w:author="ERCOT 062223" w:date="2023-05-17T13:55:00Z">
        <w:r>
          <w:rPr>
            <w:b/>
            <w:bCs/>
            <w:iCs/>
            <w:szCs w:val="20"/>
          </w:rPr>
          <w:t>:</w:t>
        </w:r>
      </w:ins>
      <w:ins w:id="2260" w:author="ERCOT 062223" w:date="2023-06-18T17:21:00Z">
        <w:r>
          <w:rPr>
            <w:b/>
            <w:bCs/>
            <w:iCs/>
            <w:szCs w:val="20"/>
          </w:rPr>
          <w:t xml:space="preserve"> </w:t>
        </w:r>
      </w:ins>
      <w:ins w:id="2261" w:author="ERCOT 062223" w:date="2023-05-17T13:55:00Z">
        <w:r>
          <w:rPr>
            <w:b/>
            <w:bCs/>
            <w:iCs/>
            <w:szCs w:val="20"/>
          </w:rPr>
          <w:t xml:space="preserve"> Applicable to</w:t>
        </w:r>
      </w:ins>
      <w:ins w:id="2262" w:author="NextEra 091323" w:date="2023-09-13T07:35:00Z">
        <w:r>
          <w:rPr>
            <w:b/>
            <w:bCs/>
            <w:iCs/>
            <w:szCs w:val="20"/>
          </w:rPr>
          <w:t xml:space="preserve"> </w:t>
        </w:r>
      </w:ins>
      <w:ins w:id="2263" w:author="ERCOT 062223" w:date="2023-05-17T13:55:00Z">
        <w:del w:id="2264" w:author="NextEra 091323" w:date="2023-09-13T07:26:00Z">
          <w:r w:rsidDel="00216D98">
            <w:rPr>
              <w:b/>
              <w:bCs/>
              <w:iCs/>
              <w:szCs w:val="20"/>
            </w:rPr>
            <w:delText xml:space="preserve"> </w:delText>
          </w:r>
        </w:del>
      </w:ins>
      <w:ins w:id="2265" w:author="ERCOT 062223" w:date="2023-06-20T11:48:00Z">
        <w:del w:id="2266" w:author="NextEra 091323" w:date="2023-09-13T07:26:00Z">
          <w:r w:rsidDel="00216D98">
            <w:rPr>
              <w:b/>
              <w:bCs/>
              <w:iCs/>
              <w:szCs w:val="20"/>
            </w:rPr>
            <w:delText>Wind-powered Generation Resource (</w:delText>
          </w:r>
        </w:del>
        <w:r>
          <w:rPr>
            <w:b/>
            <w:bCs/>
            <w:iCs/>
            <w:szCs w:val="20"/>
          </w:rPr>
          <w:t>WGR</w:t>
        </w:r>
        <w:del w:id="2267" w:author="NextEra 091323" w:date="2023-09-13T07:26:00Z">
          <w:r w:rsidDel="00216D98">
            <w:rPr>
              <w:b/>
              <w:bCs/>
              <w:iCs/>
              <w:szCs w:val="20"/>
            </w:rPr>
            <w:delText>)</w:delText>
          </w:r>
        </w:del>
      </w:ins>
      <w:ins w:id="2268"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34517D" w:rsidRPr="00D47768" w14:paraId="1B920B6E" w14:textId="77777777" w:rsidTr="00F3564C">
        <w:trPr>
          <w:trHeight w:val="600"/>
          <w:jc w:val="center"/>
          <w:ins w:id="2269"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935BF2F" w14:textId="77777777" w:rsidR="0034517D" w:rsidRDefault="0034517D" w:rsidP="00F3564C">
            <w:pPr>
              <w:jc w:val="center"/>
              <w:rPr>
                <w:ins w:id="2270" w:author="ERCOT" w:date="2022-10-12T16:56:00Z"/>
                <w:rFonts w:ascii="Calibri" w:hAnsi="Calibri" w:cs="Calibri"/>
                <w:color w:val="000000"/>
                <w:sz w:val="22"/>
                <w:szCs w:val="22"/>
              </w:rPr>
            </w:pPr>
            <w:ins w:id="2271"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3DF4393A" w14:textId="77777777" w:rsidR="0034517D" w:rsidRPr="00D47768" w:rsidRDefault="0034517D" w:rsidP="00F3564C">
            <w:pPr>
              <w:jc w:val="center"/>
              <w:rPr>
                <w:ins w:id="2272" w:author="ERCOT" w:date="2022-10-12T16:56:00Z"/>
                <w:rFonts w:ascii="Calibri" w:hAnsi="Calibri" w:cs="Calibri"/>
                <w:color w:val="000000"/>
                <w:sz w:val="22"/>
                <w:szCs w:val="22"/>
              </w:rPr>
            </w:pPr>
            <w:ins w:id="2273" w:author="ERCOT" w:date="2022-10-12T16:56: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5D444707" w14:textId="77777777" w:rsidR="0034517D" w:rsidRPr="00D47768" w:rsidRDefault="0034517D" w:rsidP="00F3564C">
            <w:pPr>
              <w:jc w:val="center"/>
              <w:rPr>
                <w:ins w:id="2274" w:author="ERCOT" w:date="2022-10-12T16:56:00Z"/>
                <w:rFonts w:ascii="Calibri" w:hAnsi="Calibri" w:cs="Calibri"/>
                <w:color w:val="000000"/>
                <w:sz w:val="22"/>
                <w:szCs w:val="22"/>
              </w:rPr>
            </w:pPr>
            <w:ins w:id="2275" w:author="ERCOT" w:date="2022-10-12T16:56:00Z">
              <w:r w:rsidRPr="00D47768">
                <w:rPr>
                  <w:rFonts w:ascii="Calibri" w:hAnsi="Calibri" w:cs="Calibri"/>
                  <w:color w:val="000000"/>
                  <w:sz w:val="22"/>
                  <w:szCs w:val="22"/>
                </w:rPr>
                <w:t>Minimum Ride-Through Time</w:t>
              </w:r>
            </w:ins>
          </w:p>
          <w:p w14:paraId="1F65B308" w14:textId="77777777" w:rsidR="0034517D" w:rsidRPr="00D47768" w:rsidRDefault="0034517D" w:rsidP="00F3564C">
            <w:pPr>
              <w:jc w:val="center"/>
              <w:rPr>
                <w:ins w:id="2276" w:author="ERCOT" w:date="2022-10-12T16:56:00Z"/>
                <w:rFonts w:ascii="Calibri" w:hAnsi="Calibri" w:cs="Calibri"/>
                <w:color w:val="000000"/>
                <w:sz w:val="22"/>
                <w:szCs w:val="22"/>
              </w:rPr>
            </w:pPr>
            <w:ins w:id="2277" w:author="ERCOT" w:date="2022-10-12T16:56:00Z">
              <w:r w:rsidRPr="00D47768">
                <w:rPr>
                  <w:rFonts w:ascii="Calibri" w:hAnsi="Calibri" w:cs="Calibri"/>
                  <w:color w:val="000000"/>
                  <w:sz w:val="22"/>
                  <w:szCs w:val="22"/>
                </w:rPr>
                <w:t>(seconds)</w:t>
              </w:r>
            </w:ins>
          </w:p>
        </w:tc>
      </w:tr>
      <w:tr w:rsidR="0034517D" w:rsidRPr="00D47768" w14:paraId="4BCB0FD3" w14:textId="77777777" w:rsidTr="00F3564C">
        <w:trPr>
          <w:trHeight w:val="300"/>
          <w:jc w:val="center"/>
          <w:ins w:id="227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CCD466A" w14:textId="77777777" w:rsidR="0034517D" w:rsidRPr="00D47768" w:rsidRDefault="0034517D" w:rsidP="00F3564C">
            <w:pPr>
              <w:jc w:val="center"/>
              <w:rPr>
                <w:ins w:id="2279" w:author="ERCOT" w:date="2022-10-12T16:56:00Z"/>
                <w:rFonts w:ascii="Calibri" w:hAnsi="Calibri" w:cs="Calibri"/>
                <w:color w:val="000000"/>
                <w:sz w:val="22"/>
                <w:szCs w:val="22"/>
              </w:rPr>
            </w:pPr>
            <w:ins w:id="2280"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7A1326F9" w14:textId="77777777" w:rsidR="0034517D" w:rsidRPr="00D47768" w:rsidRDefault="0034517D" w:rsidP="00F3564C">
            <w:pPr>
              <w:jc w:val="center"/>
              <w:rPr>
                <w:ins w:id="2281" w:author="ERCOT" w:date="2022-10-12T16:56:00Z"/>
                <w:rFonts w:ascii="Calibri" w:hAnsi="Calibri" w:cs="Calibri"/>
                <w:color w:val="000000"/>
                <w:sz w:val="22"/>
                <w:szCs w:val="22"/>
              </w:rPr>
            </w:pPr>
            <w:ins w:id="2282" w:author="ERCOT" w:date="2022-10-12T16:56:00Z">
              <w:del w:id="2283" w:author="ERCOT 040523" w:date="2023-03-27T17:24:00Z">
                <w:r w:rsidRPr="003775FE" w:rsidDel="006F4693">
                  <w:rPr>
                    <w:rFonts w:ascii="Calibri" w:hAnsi="Calibri" w:cs="Calibri"/>
                    <w:color w:val="000000"/>
                    <w:sz w:val="22"/>
                    <w:szCs w:val="22"/>
                  </w:rPr>
                  <w:delText>No ride-through requirement</w:delText>
                </w:r>
              </w:del>
            </w:ins>
            <w:ins w:id="2284" w:author="ERCOT 040523" w:date="2023-03-27T17:24:00Z">
              <w:r>
                <w:rPr>
                  <w:rFonts w:ascii="Calibri" w:hAnsi="Calibri" w:cs="Calibri"/>
                  <w:color w:val="000000"/>
                  <w:sz w:val="22"/>
                  <w:szCs w:val="22"/>
                </w:rPr>
                <w:t>May ride</w:t>
              </w:r>
            </w:ins>
            <w:ins w:id="2285" w:author="ERCOT 040523" w:date="2023-03-27T17:25:00Z">
              <w:r>
                <w:rPr>
                  <w:rFonts w:ascii="Calibri" w:hAnsi="Calibri" w:cs="Calibri"/>
                  <w:color w:val="000000"/>
                  <w:sz w:val="22"/>
                  <w:szCs w:val="22"/>
                </w:rPr>
                <w:t>-through or trip</w:t>
              </w:r>
            </w:ins>
          </w:p>
        </w:tc>
      </w:tr>
      <w:tr w:rsidR="0034517D" w:rsidRPr="00D47768" w14:paraId="13A43EA6" w14:textId="77777777" w:rsidTr="00F3564C">
        <w:trPr>
          <w:trHeight w:val="300"/>
          <w:jc w:val="center"/>
          <w:ins w:id="228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82AE4BF" w14:textId="77777777" w:rsidR="0034517D" w:rsidRPr="00D47768" w:rsidRDefault="0034517D" w:rsidP="00F3564C">
            <w:pPr>
              <w:jc w:val="center"/>
              <w:rPr>
                <w:ins w:id="2287" w:author="ERCOT" w:date="2022-10-12T16:56:00Z"/>
                <w:rFonts w:ascii="Calibri" w:hAnsi="Calibri" w:cs="Calibri"/>
                <w:color w:val="000000"/>
                <w:sz w:val="22"/>
                <w:szCs w:val="22"/>
              </w:rPr>
            </w:pPr>
            <w:ins w:id="2288"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30965E16" w14:textId="77777777" w:rsidR="0034517D" w:rsidRPr="00D47768" w:rsidRDefault="0034517D" w:rsidP="00F3564C">
            <w:pPr>
              <w:jc w:val="center"/>
              <w:rPr>
                <w:ins w:id="2289" w:author="ERCOT" w:date="2022-10-12T16:56:00Z"/>
                <w:rFonts w:ascii="Calibri" w:hAnsi="Calibri" w:cs="Calibri"/>
                <w:color w:val="000000"/>
                <w:sz w:val="22"/>
                <w:szCs w:val="22"/>
              </w:rPr>
            </w:pPr>
            <w:ins w:id="2290" w:author="ERCOT" w:date="2022-10-12T16:56:00Z">
              <w:r w:rsidRPr="00D47768">
                <w:rPr>
                  <w:rFonts w:ascii="Calibri" w:hAnsi="Calibri" w:cs="Calibri"/>
                  <w:color w:val="000000"/>
                  <w:sz w:val="22"/>
                  <w:szCs w:val="22"/>
                </w:rPr>
                <w:t>1.0</w:t>
              </w:r>
            </w:ins>
          </w:p>
        </w:tc>
      </w:tr>
      <w:tr w:rsidR="0034517D" w:rsidRPr="00D47768" w14:paraId="4BB8FB13" w14:textId="77777777" w:rsidTr="00F3564C">
        <w:trPr>
          <w:trHeight w:val="300"/>
          <w:jc w:val="center"/>
          <w:ins w:id="229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F0412D0" w14:textId="77777777" w:rsidR="0034517D" w:rsidRPr="00D47768" w:rsidRDefault="0034517D" w:rsidP="00F3564C">
            <w:pPr>
              <w:jc w:val="center"/>
              <w:rPr>
                <w:ins w:id="2292" w:author="ERCOT" w:date="2022-10-12T16:56:00Z"/>
                <w:rFonts w:ascii="Calibri" w:hAnsi="Calibri" w:cs="Calibri"/>
                <w:color w:val="000000"/>
                <w:sz w:val="22"/>
                <w:szCs w:val="22"/>
              </w:rPr>
            </w:pPr>
            <w:ins w:id="2293"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7A528B5A" w14:textId="77777777" w:rsidR="0034517D" w:rsidRPr="00D47768" w:rsidRDefault="0034517D" w:rsidP="00F3564C">
            <w:pPr>
              <w:jc w:val="center"/>
              <w:rPr>
                <w:ins w:id="2294" w:author="ERCOT" w:date="2022-10-12T16:56:00Z"/>
                <w:rFonts w:ascii="Calibri" w:hAnsi="Calibri" w:cs="Calibri"/>
                <w:color w:val="000000"/>
                <w:sz w:val="22"/>
                <w:szCs w:val="22"/>
              </w:rPr>
            </w:pPr>
            <w:ins w:id="2295" w:author="ERCOT" w:date="2022-11-28T11:51:00Z">
              <w:r>
                <w:rPr>
                  <w:rFonts w:ascii="Calibri" w:hAnsi="Calibri" w:cs="Calibri"/>
                  <w:color w:val="000000"/>
                  <w:sz w:val="22"/>
                  <w:szCs w:val="22"/>
                </w:rPr>
                <w:t>c</w:t>
              </w:r>
            </w:ins>
            <w:ins w:id="2296" w:author="ERCOT" w:date="2022-10-12T16:56:00Z">
              <w:r w:rsidRPr="00D47768">
                <w:rPr>
                  <w:rFonts w:ascii="Calibri" w:hAnsi="Calibri" w:cs="Calibri"/>
                  <w:color w:val="000000"/>
                  <w:sz w:val="22"/>
                  <w:szCs w:val="22"/>
                </w:rPr>
                <w:t>ontinuous</w:t>
              </w:r>
            </w:ins>
          </w:p>
        </w:tc>
      </w:tr>
      <w:tr w:rsidR="0034517D" w:rsidRPr="00D47768" w14:paraId="17E064DD" w14:textId="77777777" w:rsidTr="00F3564C">
        <w:trPr>
          <w:trHeight w:val="300"/>
          <w:jc w:val="center"/>
          <w:ins w:id="229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84D9A7" w14:textId="77777777" w:rsidR="0034517D" w:rsidRPr="00D47768" w:rsidRDefault="0034517D" w:rsidP="00F3564C">
            <w:pPr>
              <w:jc w:val="center"/>
              <w:rPr>
                <w:ins w:id="2298" w:author="ERCOT" w:date="2022-10-12T16:56:00Z"/>
                <w:rFonts w:ascii="Calibri" w:hAnsi="Calibri" w:cs="Calibri"/>
                <w:color w:val="000000"/>
                <w:sz w:val="22"/>
                <w:szCs w:val="22"/>
              </w:rPr>
            </w:pPr>
            <w:ins w:id="2299"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0D9E95AA" w14:textId="77777777" w:rsidR="0034517D" w:rsidRPr="00D47768" w:rsidRDefault="0034517D" w:rsidP="00F3564C">
            <w:pPr>
              <w:jc w:val="center"/>
              <w:rPr>
                <w:ins w:id="2300" w:author="ERCOT" w:date="2022-10-12T16:56:00Z"/>
                <w:rFonts w:ascii="Calibri" w:hAnsi="Calibri" w:cs="Calibri"/>
                <w:color w:val="000000"/>
                <w:sz w:val="22"/>
                <w:szCs w:val="22"/>
              </w:rPr>
            </w:pPr>
            <w:ins w:id="2301" w:author="ERCOT" w:date="2022-11-11T15:11:00Z">
              <w:r>
                <w:rPr>
                  <w:rFonts w:ascii="Calibri" w:hAnsi="Calibri" w:cs="Calibri"/>
                  <w:color w:val="000000"/>
                  <w:sz w:val="22"/>
                  <w:szCs w:val="22"/>
                </w:rPr>
                <w:t>3</w:t>
              </w:r>
            </w:ins>
            <w:ins w:id="2302" w:author="ERCOT" w:date="2022-10-12T16:56:00Z">
              <w:r w:rsidRPr="00D47768">
                <w:rPr>
                  <w:rFonts w:ascii="Calibri" w:hAnsi="Calibri" w:cs="Calibri"/>
                  <w:color w:val="000000"/>
                  <w:sz w:val="22"/>
                  <w:szCs w:val="22"/>
                </w:rPr>
                <w:t>.0</w:t>
              </w:r>
            </w:ins>
          </w:p>
        </w:tc>
      </w:tr>
      <w:tr w:rsidR="0034517D" w:rsidRPr="00D47768" w14:paraId="3A284002" w14:textId="77777777" w:rsidTr="00F3564C">
        <w:trPr>
          <w:trHeight w:val="300"/>
          <w:jc w:val="center"/>
          <w:ins w:id="230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68A3E6A" w14:textId="77777777" w:rsidR="0034517D" w:rsidRPr="00D47768" w:rsidRDefault="0034517D" w:rsidP="00F3564C">
            <w:pPr>
              <w:jc w:val="center"/>
              <w:rPr>
                <w:ins w:id="2304" w:author="ERCOT" w:date="2022-10-12T16:56:00Z"/>
                <w:rFonts w:ascii="Calibri" w:hAnsi="Calibri" w:cs="Calibri"/>
                <w:color w:val="000000"/>
                <w:sz w:val="22"/>
                <w:szCs w:val="22"/>
              </w:rPr>
            </w:pPr>
            <w:ins w:id="2305"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08930F6" w14:textId="77777777" w:rsidR="0034517D" w:rsidRPr="00D47768" w:rsidRDefault="0034517D" w:rsidP="00F3564C">
            <w:pPr>
              <w:jc w:val="center"/>
              <w:rPr>
                <w:ins w:id="2306" w:author="ERCOT" w:date="2022-10-12T16:56:00Z"/>
                <w:rFonts w:ascii="Calibri" w:hAnsi="Calibri" w:cs="Calibri"/>
                <w:color w:val="000000"/>
                <w:sz w:val="22"/>
                <w:szCs w:val="22"/>
              </w:rPr>
            </w:pPr>
            <w:ins w:id="2307" w:author="ERCOT" w:date="2022-11-11T15:11:00Z">
              <w:r>
                <w:rPr>
                  <w:rFonts w:ascii="Calibri" w:hAnsi="Calibri" w:cs="Calibri"/>
                  <w:color w:val="000000"/>
                  <w:sz w:val="22"/>
                  <w:szCs w:val="22"/>
                </w:rPr>
                <w:t>2</w:t>
              </w:r>
            </w:ins>
            <w:ins w:id="2308" w:author="ERCOT" w:date="2022-10-12T16:56:00Z">
              <w:r w:rsidRPr="00D47768">
                <w:rPr>
                  <w:rFonts w:ascii="Calibri" w:hAnsi="Calibri" w:cs="Calibri"/>
                  <w:color w:val="000000"/>
                  <w:sz w:val="22"/>
                  <w:szCs w:val="22"/>
                </w:rPr>
                <w:t>.</w:t>
              </w:r>
            </w:ins>
            <w:ins w:id="2309" w:author="ERCOT" w:date="2022-11-11T15:11:00Z">
              <w:r>
                <w:rPr>
                  <w:rFonts w:ascii="Calibri" w:hAnsi="Calibri" w:cs="Calibri"/>
                  <w:color w:val="000000"/>
                  <w:sz w:val="22"/>
                  <w:szCs w:val="22"/>
                </w:rPr>
                <w:t>5</w:t>
              </w:r>
            </w:ins>
          </w:p>
        </w:tc>
      </w:tr>
      <w:tr w:rsidR="0034517D" w:rsidRPr="00D47768" w14:paraId="67F21AC0" w14:textId="77777777" w:rsidTr="00F3564C">
        <w:trPr>
          <w:trHeight w:val="300"/>
          <w:jc w:val="center"/>
          <w:ins w:id="231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52C631F" w14:textId="77777777" w:rsidR="0034517D" w:rsidRPr="00D47768" w:rsidRDefault="0034517D" w:rsidP="00F3564C">
            <w:pPr>
              <w:jc w:val="center"/>
              <w:rPr>
                <w:ins w:id="2311" w:author="ERCOT" w:date="2022-10-12T16:56:00Z"/>
                <w:rFonts w:ascii="Calibri" w:hAnsi="Calibri" w:cs="Calibri"/>
                <w:color w:val="000000"/>
                <w:sz w:val="22"/>
                <w:szCs w:val="22"/>
              </w:rPr>
            </w:pPr>
            <w:ins w:id="2312"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02E3604D" w14:textId="77777777" w:rsidR="0034517D" w:rsidRPr="00D47768" w:rsidRDefault="0034517D" w:rsidP="00F3564C">
            <w:pPr>
              <w:jc w:val="center"/>
              <w:rPr>
                <w:ins w:id="2313" w:author="ERCOT" w:date="2022-10-12T16:56:00Z"/>
                <w:rFonts w:ascii="Calibri" w:hAnsi="Calibri" w:cs="Calibri"/>
                <w:color w:val="000000"/>
                <w:sz w:val="22"/>
                <w:szCs w:val="22"/>
              </w:rPr>
            </w:pPr>
            <w:ins w:id="2314" w:author="ERCOT" w:date="2022-10-12T16:56:00Z">
              <w:r w:rsidRPr="00D47768">
                <w:rPr>
                  <w:rFonts w:ascii="Calibri" w:hAnsi="Calibri" w:cs="Calibri"/>
                  <w:color w:val="000000"/>
                  <w:sz w:val="22"/>
                  <w:szCs w:val="22"/>
                </w:rPr>
                <w:t>1.2</w:t>
              </w:r>
            </w:ins>
          </w:p>
        </w:tc>
      </w:tr>
      <w:tr w:rsidR="0034517D" w:rsidRPr="00D47768" w14:paraId="3B69D7D8" w14:textId="77777777" w:rsidTr="00F3564C">
        <w:trPr>
          <w:trHeight w:val="300"/>
          <w:jc w:val="center"/>
          <w:ins w:id="2315"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4DF91B1B" w14:textId="77777777" w:rsidR="0034517D" w:rsidRPr="00D47768" w:rsidRDefault="0034517D" w:rsidP="00F3564C">
            <w:pPr>
              <w:jc w:val="center"/>
              <w:rPr>
                <w:ins w:id="2316" w:author="ERCOT" w:date="2022-10-12T16:56:00Z"/>
                <w:rFonts w:ascii="Calibri" w:hAnsi="Calibri" w:cs="Calibri"/>
                <w:color w:val="000000"/>
                <w:sz w:val="22"/>
                <w:szCs w:val="22"/>
              </w:rPr>
            </w:pPr>
            <w:ins w:id="2317" w:author="ERCOT 040523" w:date="2023-03-27T17:25:00Z">
              <w:r>
                <w:rPr>
                  <w:rFonts w:ascii="Calibri" w:hAnsi="Calibri" w:cs="Calibri"/>
                  <w:color w:val="000000"/>
                  <w:sz w:val="22"/>
                  <w:szCs w:val="22"/>
                </w:rPr>
                <w:t xml:space="preserve"> </w:t>
              </w:r>
            </w:ins>
            <w:ins w:id="2318" w:author="ERCOT" w:date="2022-10-12T16:56:00Z">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6891C61B" w14:textId="77777777" w:rsidR="0034517D" w:rsidRPr="00D47768" w:rsidRDefault="0034517D" w:rsidP="00F3564C">
            <w:pPr>
              <w:jc w:val="center"/>
              <w:rPr>
                <w:ins w:id="2319" w:author="ERCOT" w:date="2022-10-12T16:56:00Z"/>
                <w:rFonts w:ascii="Calibri" w:hAnsi="Calibri" w:cs="Calibri"/>
                <w:color w:val="000000"/>
                <w:sz w:val="22"/>
                <w:szCs w:val="22"/>
              </w:rPr>
            </w:pPr>
            <w:ins w:id="2320" w:author="ERCOT" w:date="2022-10-12T16:56:00Z">
              <w:r w:rsidRPr="00D47768">
                <w:rPr>
                  <w:rFonts w:ascii="Calibri" w:hAnsi="Calibri" w:cs="Calibri"/>
                  <w:color w:val="000000"/>
                  <w:sz w:val="22"/>
                  <w:szCs w:val="22"/>
                </w:rPr>
                <w:t>0.16</w:t>
              </w:r>
            </w:ins>
          </w:p>
        </w:tc>
      </w:tr>
    </w:tbl>
    <w:bookmarkEnd w:id="2257"/>
    <w:p w14:paraId="668A51BB" w14:textId="77777777" w:rsidR="0034517D" w:rsidRPr="00D41F23" w:rsidRDefault="0034517D" w:rsidP="0034517D">
      <w:pPr>
        <w:spacing w:before="240" w:after="240"/>
        <w:ind w:left="720"/>
        <w:jc w:val="center"/>
        <w:rPr>
          <w:ins w:id="2321" w:author="ERCOT 062223" w:date="2023-05-17T13:56:00Z"/>
          <w:b/>
          <w:bCs/>
          <w:iCs/>
          <w:szCs w:val="20"/>
        </w:rPr>
      </w:pPr>
      <w:ins w:id="2322" w:author="ERCOT 062223" w:date="2023-05-17T13:56:00Z">
        <w:r w:rsidRPr="00E375F4">
          <w:rPr>
            <w:b/>
            <w:bCs/>
            <w:iCs/>
            <w:szCs w:val="20"/>
          </w:rPr>
          <w:t xml:space="preserve">Table </w:t>
        </w:r>
        <w:r>
          <w:rPr>
            <w:b/>
            <w:bCs/>
            <w:iCs/>
            <w:szCs w:val="20"/>
          </w:rPr>
          <w:t>B:</w:t>
        </w:r>
      </w:ins>
      <w:ins w:id="2323" w:author="ERCOT 062223" w:date="2023-06-18T17:25:00Z">
        <w:r>
          <w:rPr>
            <w:b/>
            <w:bCs/>
            <w:iCs/>
            <w:szCs w:val="20"/>
          </w:rPr>
          <w:t xml:space="preserve"> </w:t>
        </w:r>
      </w:ins>
      <w:ins w:id="2324" w:author="ERCOT 062223" w:date="2023-05-17T13:56:00Z">
        <w:r>
          <w:rPr>
            <w:b/>
            <w:bCs/>
            <w:iCs/>
            <w:szCs w:val="20"/>
          </w:rPr>
          <w:t xml:space="preserve"> Applicable to</w:t>
        </w:r>
      </w:ins>
      <w:ins w:id="2325" w:author="ERCOT 062223" w:date="2023-06-20T11:52:00Z">
        <w:r>
          <w:rPr>
            <w:b/>
            <w:bCs/>
            <w:iCs/>
            <w:szCs w:val="20"/>
          </w:rPr>
          <w:t xml:space="preserve"> </w:t>
        </w:r>
      </w:ins>
      <w:proofErr w:type="spellStart"/>
      <w:ins w:id="2326" w:author="ERCOT 062223" w:date="2023-06-20T11:51:00Z">
        <w:r>
          <w:rPr>
            <w:b/>
            <w:bCs/>
            <w:iCs/>
            <w:szCs w:val="20"/>
          </w:rPr>
          <w:t>PhotoVoltaic</w:t>
        </w:r>
        <w:proofErr w:type="spellEnd"/>
        <w:r>
          <w:rPr>
            <w:b/>
            <w:bCs/>
            <w:iCs/>
            <w:szCs w:val="20"/>
          </w:rPr>
          <w:t xml:space="preserve"> Generation Resources (PVGR</w:t>
        </w:r>
      </w:ins>
      <w:ins w:id="2327" w:author="NextEra 090523" w:date="2023-09-05T13:03:00Z">
        <w:r>
          <w:rPr>
            <w:b/>
            <w:bCs/>
            <w:iCs/>
            <w:szCs w:val="20"/>
          </w:rPr>
          <w:t>s</w:t>
        </w:r>
      </w:ins>
      <w:ins w:id="2328" w:author="ERCOT 062223" w:date="2023-06-20T11:51:00Z">
        <w:r>
          <w:rPr>
            <w:b/>
            <w:bCs/>
            <w:iCs/>
            <w:szCs w:val="20"/>
          </w:rPr>
          <w:t>)</w:t>
        </w:r>
      </w:ins>
      <w:ins w:id="2329" w:author="ERCOT 062223" w:date="2023-06-20T11:52:00Z">
        <w:r>
          <w:rPr>
            <w:b/>
            <w:bCs/>
            <w:iCs/>
            <w:szCs w:val="20"/>
          </w:rPr>
          <w:t xml:space="preserve"> and ESR</w:t>
        </w:r>
      </w:ins>
      <w:ins w:id="2330"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34517D" w:rsidRPr="00D47768" w14:paraId="1EE79C1C" w14:textId="77777777" w:rsidTr="00F3564C">
        <w:trPr>
          <w:trHeight w:val="600"/>
          <w:jc w:val="center"/>
          <w:ins w:id="2331"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636E7216" w14:textId="77777777" w:rsidR="0034517D" w:rsidRDefault="0034517D" w:rsidP="00F3564C">
            <w:pPr>
              <w:jc w:val="center"/>
              <w:rPr>
                <w:ins w:id="2332" w:author="ERCOT 062223" w:date="2023-05-17T13:56:00Z"/>
                <w:rFonts w:ascii="Calibri" w:hAnsi="Calibri" w:cs="Calibri"/>
                <w:color w:val="000000"/>
                <w:sz w:val="22"/>
                <w:szCs w:val="22"/>
              </w:rPr>
            </w:pPr>
            <w:ins w:id="2333"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1F1B9933" w14:textId="77777777" w:rsidR="0034517D" w:rsidRPr="00D47768" w:rsidRDefault="0034517D" w:rsidP="00F3564C">
            <w:pPr>
              <w:jc w:val="center"/>
              <w:rPr>
                <w:ins w:id="2334" w:author="ERCOT 062223" w:date="2023-05-17T13:56:00Z"/>
                <w:rFonts w:ascii="Calibri" w:hAnsi="Calibri" w:cs="Calibri"/>
                <w:color w:val="000000"/>
                <w:sz w:val="22"/>
                <w:szCs w:val="22"/>
              </w:rPr>
            </w:pPr>
            <w:ins w:id="2335" w:author="ERCOT 062223" w:date="2023-05-17T13:56: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00D0FFE4" w14:textId="77777777" w:rsidR="0034517D" w:rsidRPr="00D47768" w:rsidRDefault="0034517D" w:rsidP="00F3564C">
            <w:pPr>
              <w:jc w:val="center"/>
              <w:rPr>
                <w:ins w:id="2336" w:author="ERCOT 062223" w:date="2023-05-17T13:56:00Z"/>
                <w:rFonts w:ascii="Calibri" w:hAnsi="Calibri" w:cs="Calibri"/>
                <w:color w:val="000000"/>
                <w:sz w:val="22"/>
                <w:szCs w:val="22"/>
              </w:rPr>
            </w:pPr>
            <w:ins w:id="2337" w:author="ERCOT 062223" w:date="2023-05-17T13:56:00Z">
              <w:r w:rsidRPr="00D47768">
                <w:rPr>
                  <w:rFonts w:ascii="Calibri" w:hAnsi="Calibri" w:cs="Calibri"/>
                  <w:color w:val="000000"/>
                  <w:sz w:val="22"/>
                  <w:szCs w:val="22"/>
                </w:rPr>
                <w:t>Minimum Ride-Through Time</w:t>
              </w:r>
            </w:ins>
          </w:p>
          <w:p w14:paraId="6CF57071" w14:textId="77777777" w:rsidR="0034517D" w:rsidRPr="00D47768" w:rsidRDefault="0034517D" w:rsidP="00F3564C">
            <w:pPr>
              <w:jc w:val="center"/>
              <w:rPr>
                <w:ins w:id="2338" w:author="ERCOT 062223" w:date="2023-05-17T13:56:00Z"/>
                <w:rFonts w:ascii="Calibri" w:hAnsi="Calibri" w:cs="Calibri"/>
                <w:color w:val="000000"/>
                <w:sz w:val="22"/>
                <w:szCs w:val="22"/>
              </w:rPr>
            </w:pPr>
            <w:ins w:id="2339" w:author="ERCOT 062223" w:date="2023-05-17T13:56:00Z">
              <w:r w:rsidRPr="00D47768">
                <w:rPr>
                  <w:rFonts w:ascii="Calibri" w:hAnsi="Calibri" w:cs="Calibri"/>
                  <w:color w:val="000000"/>
                  <w:sz w:val="22"/>
                  <w:szCs w:val="22"/>
                </w:rPr>
                <w:t>(seconds)</w:t>
              </w:r>
            </w:ins>
          </w:p>
        </w:tc>
      </w:tr>
      <w:tr w:rsidR="0034517D" w:rsidRPr="00D47768" w14:paraId="6DCE1467" w14:textId="77777777" w:rsidTr="00F3564C">
        <w:trPr>
          <w:trHeight w:val="300"/>
          <w:jc w:val="center"/>
          <w:ins w:id="2340"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65CA355" w14:textId="77777777" w:rsidR="0034517D" w:rsidRPr="00D47768" w:rsidRDefault="0034517D" w:rsidP="00F3564C">
            <w:pPr>
              <w:jc w:val="center"/>
              <w:rPr>
                <w:ins w:id="2341" w:author="ERCOT 062223" w:date="2023-05-17T13:56:00Z"/>
                <w:rFonts w:ascii="Calibri" w:hAnsi="Calibri" w:cs="Calibri"/>
                <w:color w:val="000000"/>
                <w:sz w:val="22"/>
                <w:szCs w:val="22"/>
              </w:rPr>
            </w:pPr>
            <w:ins w:id="2342"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1AF2C075" w14:textId="77777777" w:rsidR="0034517D" w:rsidRPr="00D47768" w:rsidRDefault="0034517D" w:rsidP="00F3564C">
            <w:pPr>
              <w:jc w:val="center"/>
              <w:rPr>
                <w:ins w:id="2343" w:author="ERCOT 062223" w:date="2023-05-17T13:56:00Z"/>
                <w:rFonts w:ascii="Calibri" w:hAnsi="Calibri" w:cs="Calibri"/>
                <w:color w:val="000000"/>
                <w:sz w:val="22"/>
                <w:szCs w:val="22"/>
              </w:rPr>
            </w:pPr>
            <w:ins w:id="2344" w:author="ERCOT 062223" w:date="2023-05-17T13:56:00Z">
              <w:r>
                <w:rPr>
                  <w:rFonts w:ascii="Calibri" w:hAnsi="Calibri" w:cs="Calibri"/>
                  <w:color w:val="000000"/>
                  <w:sz w:val="22"/>
                  <w:szCs w:val="22"/>
                </w:rPr>
                <w:t>May ride-through or trip</w:t>
              </w:r>
            </w:ins>
          </w:p>
        </w:tc>
      </w:tr>
      <w:tr w:rsidR="0034517D" w:rsidRPr="00D47768" w14:paraId="0F1E619C" w14:textId="77777777" w:rsidTr="00F3564C">
        <w:trPr>
          <w:trHeight w:val="300"/>
          <w:jc w:val="center"/>
          <w:ins w:id="2345"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5F1B3B3" w14:textId="77777777" w:rsidR="0034517D" w:rsidRPr="00D47768" w:rsidRDefault="0034517D" w:rsidP="00F3564C">
            <w:pPr>
              <w:jc w:val="center"/>
              <w:rPr>
                <w:ins w:id="2346" w:author="ERCOT 062223" w:date="2023-05-17T13:56:00Z"/>
                <w:rFonts w:ascii="Calibri" w:hAnsi="Calibri" w:cs="Calibri"/>
                <w:color w:val="000000"/>
                <w:sz w:val="22"/>
                <w:szCs w:val="22"/>
              </w:rPr>
            </w:pPr>
            <w:ins w:id="2347"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74878C4D" w14:textId="77777777" w:rsidR="0034517D" w:rsidRPr="00D47768" w:rsidRDefault="0034517D" w:rsidP="00F3564C">
            <w:pPr>
              <w:jc w:val="center"/>
              <w:rPr>
                <w:ins w:id="2348" w:author="ERCOT 062223" w:date="2023-05-17T13:56:00Z"/>
                <w:rFonts w:ascii="Calibri" w:hAnsi="Calibri" w:cs="Calibri"/>
                <w:color w:val="000000"/>
                <w:sz w:val="22"/>
                <w:szCs w:val="22"/>
              </w:rPr>
            </w:pPr>
            <w:ins w:id="2349" w:author="ERCOT 062223" w:date="2023-05-17T13:56:00Z">
              <w:r w:rsidRPr="00D47768">
                <w:rPr>
                  <w:rFonts w:ascii="Calibri" w:hAnsi="Calibri" w:cs="Calibri"/>
                  <w:color w:val="000000"/>
                  <w:sz w:val="22"/>
                  <w:szCs w:val="22"/>
                </w:rPr>
                <w:t>1.0</w:t>
              </w:r>
            </w:ins>
          </w:p>
        </w:tc>
      </w:tr>
      <w:tr w:rsidR="0034517D" w:rsidRPr="00D47768" w14:paraId="480D19E4" w14:textId="77777777" w:rsidTr="00F3564C">
        <w:trPr>
          <w:trHeight w:val="300"/>
          <w:jc w:val="center"/>
          <w:ins w:id="2350"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B934610" w14:textId="77777777" w:rsidR="0034517D" w:rsidRPr="00D47768" w:rsidRDefault="0034517D" w:rsidP="00F3564C">
            <w:pPr>
              <w:jc w:val="center"/>
              <w:rPr>
                <w:ins w:id="2351" w:author="ERCOT 062223" w:date="2023-05-17T13:56:00Z"/>
                <w:rFonts w:ascii="Calibri" w:hAnsi="Calibri" w:cs="Calibri"/>
                <w:color w:val="000000"/>
                <w:sz w:val="22"/>
                <w:szCs w:val="22"/>
              </w:rPr>
            </w:pPr>
            <w:ins w:id="2352"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7BF3839D" w14:textId="77777777" w:rsidR="0034517D" w:rsidRPr="00D47768" w:rsidRDefault="0034517D" w:rsidP="00F3564C">
            <w:pPr>
              <w:jc w:val="center"/>
              <w:rPr>
                <w:ins w:id="2353" w:author="ERCOT 062223" w:date="2023-05-17T13:56:00Z"/>
                <w:rFonts w:ascii="Calibri" w:hAnsi="Calibri" w:cs="Calibri"/>
                <w:color w:val="000000"/>
                <w:sz w:val="22"/>
                <w:szCs w:val="22"/>
              </w:rPr>
            </w:pPr>
            <w:ins w:id="2354"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34517D" w:rsidRPr="00D47768" w14:paraId="7551B8EB" w14:textId="77777777" w:rsidTr="00F3564C">
        <w:trPr>
          <w:trHeight w:val="300"/>
          <w:jc w:val="center"/>
          <w:ins w:id="2355"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9A72369" w14:textId="77777777" w:rsidR="0034517D" w:rsidRPr="00D47768" w:rsidRDefault="0034517D" w:rsidP="00F3564C">
            <w:pPr>
              <w:jc w:val="center"/>
              <w:rPr>
                <w:ins w:id="2356" w:author="ERCOT 062223" w:date="2023-05-17T13:56:00Z"/>
                <w:rFonts w:ascii="Calibri" w:hAnsi="Calibri" w:cs="Calibri"/>
                <w:color w:val="000000"/>
                <w:sz w:val="22"/>
                <w:szCs w:val="22"/>
              </w:rPr>
            </w:pPr>
            <w:ins w:id="2357"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5C0635FB" w14:textId="77777777" w:rsidR="0034517D" w:rsidRPr="00D47768" w:rsidRDefault="0034517D" w:rsidP="00F3564C">
            <w:pPr>
              <w:jc w:val="center"/>
              <w:rPr>
                <w:ins w:id="2358" w:author="ERCOT 062223" w:date="2023-05-17T13:56:00Z"/>
                <w:rFonts w:ascii="Calibri" w:hAnsi="Calibri" w:cs="Calibri"/>
                <w:color w:val="000000"/>
                <w:sz w:val="22"/>
                <w:szCs w:val="22"/>
              </w:rPr>
            </w:pPr>
            <w:ins w:id="2359" w:author="ERCOT 062223" w:date="2023-05-17T13:57:00Z">
              <w:r w:rsidRPr="00DA1408">
                <w:rPr>
                  <w:rFonts w:ascii="Calibri" w:hAnsi="Calibri" w:cs="Calibri"/>
                  <w:color w:val="000000"/>
                  <w:sz w:val="22"/>
                  <w:szCs w:val="22"/>
                </w:rPr>
                <w:t>6.0</w:t>
              </w:r>
            </w:ins>
          </w:p>
        </w:tc>
      </w:tr>
      <w:tr w:rsidR="0034517D" w:rsidRPr="00D47768" w14:paraId="151605E5" w14:textId="77777777" w:rsidTr="00F3564C">
        <w:trPr>
          <w:trHeight w:val="300"/>
          <w:jc w:val="center"/>
          <w:ins w:id="2360"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B300E4C" w14:textId="77777777" w:rsidR="0034517D" w:rsidRPr="00D47768" w:rsidRDefault="0034517D" w:rsidP="00F3564C">
            <w:pPr>
              <w:jc w:val="center"/>
              <w:rPr>
                <w:ins w:id="2361" w:author="ERCOT 062223" w:date="2023-05-17T13:56:00Z"/>
                <w:rFonts w:ascii="Calibri" w:hAnsi="Calibri" w:cs="Calibri"/>
                <w:color w:val="000000"/>
                <w:sz w:val="22"/>
                <w:szCs w:val="22"/>
              </w:rPr>
            </w:pPr>
            <w:ins w:id="2362"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5DA16E6C" w14:textId="77777777" w:rsidR="0034517D" w:rsidRPr="00D47768" w:rsidRDefault="0034517D" w:rsidP="00F3564C">
            <w:pPr>
              <w:jc w:val="center"/>
              <w:rPr>
                <w:ins w:id="2363" w:author="ERCOT 062223" w:date="2023-05-17T13:56:00Z"/>
                <w:rFonts w:ascii="Calibri" w:hAnsi="Calibri" w:cs="Calibri"/>
                <w:color w:val="000000"/>
                <w:sz w:val="22"/>
                <w:szCs w:val="22"/>
              </w:rPr>
            </w:pPr>
            <w:ins w:id="2364" w:author="ERCOT 062223" w:date="2023-05-17T13:57:00Z">
              <w:r w:rsidRPr="00DA1408">
                <w:rPr>
                  <w:rFonts w:ascii="Calibri" w:hAnsi="Calibri" w:cs="Calibri"/>
                  <w:color w:val="000000"/>
                  <w:sz w:val="22"/>
                  <w:szCs w:val="22"/>
                </w:rPr>
                <w:t>3.0</w:t>
              </w:r>
            </w:ins>
          </w:p>
        </w:tc>
      </w:tr>
      <w:tr w:rsidR="0034517D" w:rsidRPr="00D47768" w14:paraId="3BAB916C" w14:textId="77777777" w:rsidTr="00F3564C">
        <w:trPr>
          <w:trHeight w:val="300"/>
          <w:jc w:val="center"/>
          <w:ins w:id="2365"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8ECE1CF" w14:textId="77777777" w:rsidR="0034517D" w:rsidRPr="00D47768" w:rsidRDefault="0034517D" w:rsidP="00F3564C">
            <w:pPr>
              <w:jc w:val="center"/>
              <w:rPr>
                <w:ins w:id="2366" w:author="ERCOT 062223" w:date="2023-05-17T13:56:00Z"/>
                <w:rFonts w:ascii="Calibri" w:hAnsi="Calibri" w:cs="Calibri"/>
                <w:color w:val="000000"/>
                <w:sz w:val="22"/>
                <w:szCs w:val="22"/>
              </w:rPr>
            </w:pPr>
            <w:ins w:id="2367"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029F7DD9" w14:textId="77777777" w:rsidR="0034517D" w:rsidRPr="00D47768" w:rsidRDefault="0034517D" w:rsidP="00F3564C">
            <w:pPr>
              <w:jc w:val="center"/>
              <w:rPr>
                <w:ins w:id="2368" w:author="ERCOT 062223" w:date="2023-05-17T13:56:00Z"/>
                <w:rFonts w:ascii="Calibri" w:hAnsi="Calibri" w:cs="Calibri"/>
                <w:color w:val="000000"/>
                <w:sz w:val="22"/>
                <w:szCs w:val="22"/>
              </w:rPr>
            </w:pPr>
            <w:ins w:id="2369" w:author="ERCOT 062223" w:date="2023-05-17T13:56:00Z">
              <w:r w:rsidRPr="00D47768">
                <w:rPr>
                  <w:rFonts w:ascii="Calibri" w:hAnsi="Calibri" w:cs="Calibri"/>
                  <w:color w:val="000000"/>
                  <w:sz w:val="22"/>
                  <w:szCs w:val="22"/>
                </w:rPr>
                <w:t>1.2</w:t>
              </w:r>
            </w:ins>
          </w:p>
        </w:tc>
      </w:tr>
      <w:tr w:rsidR="0034517D" w:rsidRPr="00D47768" w14:paraId="06EA2775" w14:textId="77777777" w:rsidTr="00F3564C">
        <w:trPr>
          <w:trHeight w:val="300"/>
          <w:jc w:val="center"/>
          <w:ins w:id="2370"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3FF6C0CA" w14:textId="77777777" w:rsidR="0034517D" w:rsidRPr="00D47768" w:rsidRDefault="0034517D" w:rsidP="00F3564C">
            <w:pPr>
              <w:jc w:val="center"/>
              <w:rPr>
                <w:ins w:id="2371" w:author="ERCOT 062223" w:date="2023-05-17T13:56:00Z"/>
                <w:rFonts w:ascii="Calibri" w:hAnsi="Calibri" w:cs="Calibri"/>
                <w:color w:val="000000"/>
                <w:sz w:val="22"/>
                <w:szCs w:val="22"/>
              </w:rPr>
            </w:pPr>
            <w:ins w:id="2372" w:author="ERCOT 062223" w:date="2023-05-17T13:56:00Z">
              <w:r>
                <w:rPr>
                  <w:rFonts w:ascii="Calibri" w:hAnsi="Calibri" w:cs="Calibri"/>
                  <w:color w:val="000000"/>
                  <w:sz w:val="22"/>
                  <w:szCs w:val="22"/>
                </w:rPr>
                <w:t xml:space="preserve"> </w:t>
              </w:r>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784EED15" w14:textId="77777777" w:rsidR="0034517D" w:rsidRPr="00D47768" w:rsidRDefault="0034517D" w:rsidP="00F3564C">
            <w:pPr>
              <w:jc w:val="center"/>
              <w:rPr>
                <w:ins w:id="2373" w:author="ERCOT 062223" w:date="2023-05-17T13:56:00Z"/>
                <w:rFonts w:ascii="Calibri" w:hAnsi="Calibri" w:cs="Calibri"/>
                <w:color w:val="000000"/>
                <w:sz w:val="22"/>
                <w:szCs w:val="22"/>
              </w:rPr>
            </w:pPr>
            <w:ins w:id="2374" w:author="ERCOT 062223" w:date="2023-05-17T13:58:00Z">
              <w:r w:rsidRPr="00DA1408">
                <w:rPr>
                  <w:rFonts w:ascii="Calibri" w:hAnsi="Calibri" w:cs="Calibri"/>
                  <w:color w:val="000000"/>
                  <w:sz w:val="22"/>
                  <w:szCs w:val="22"/>
                </w:rPr>
                <w:t>0.32</w:t>
              </w:r>
            </w:ins>
          </w:p>
        </w:tc>
      </w:tr>
    </w:tbl>
    <w:p w14:paraId="5FF86B79" w14:textId="77777777" w:rsidR="0034517D" w:rsidRPr="00D47768" w:rsidRDefault="0034517D" w:rsidP="0034517D">
      <w:pPr>
        <w:spacing w:before="240" w:after="240"/>
        <w:ind w:left="720"/>
        <w:rPr>
          <w:ins w:id="2375" w:author="ERCOT" w:date="2022-10-12T16:56:00Z"/>
          <w:iCs/>
          <w:szCs w:val="20"/>
        </w:rPr>
      </w:pPr>
      <w:ins w:id="2376" w:author="ERCOT 040523" w:date="2023-02-22T11:10:00Z">
        <w:r>
          <w:rPr>
            <w:iCs/>
            <w:szCs w:val="20"/>
          </w:rPr>
          <w:t>In the event of multiple excursions, t</w:t>
        </w:r>
      </w:ins>
      <w:ins w:id="2377" w:author="ERCOT 040523" w:date="2023-02-22T11:01:00Z">
        <w:r>
          <w:rPr>
            <w:iCs/>
            <w:szCs w:val="20"/>
          </w:rPr>
          <w:t>he minimum ride-through time in Table</w:t>
        </w:r>
      </w:ins>
      <w:ins w:id="2378" w:author="ERCOT 062223" w:date="2023-06-18T20:24:00Z">
        <w:r>
          <w:rPr>
            <w:iCs/>
            <w:szCs w:val="20"/>
          </w:rPr>
          <w:t>s</w:t>
        </w:r>
      </w:ins>
      <w:ins w:id="2379" w:author="ERCOT 040523" w:date="2023-02-22T11:01:00Z">
        <w:r>
          <w:rPr>
            <w:iCs/>
            <w:szCs w:val="20"/>
          </w:rPr>
          <w:t xml:space="preserve"> A </w:t>
        </w:r>
      </w:ins>
      <w:ins w:id="2380" w:author="ERCOT 062223" w:date="2023-05-17T13:59:00Z">
        <w:r w:rsidRPr="00DA1408">
          <w:rPr>
            <w:iCs/>
            <w:szCs w:val="20"/>
          </w:rPr>
          <w:t xml:space="preserve">or B </w:t>
        </w:r>
      </w:ins>
      <w:ins w:id="2381" w:author="ERCOT 040523" w:date="2023-02-22T11:01:00Z">
        <w:r>
          <w:rPr>
            <w:iCs/>
            <w:szCs w:val="20"/>
          </w:rPr>
          <w:t xml:space="preserve">is a cumulative time over a </w:t>
        </w:r>
      </w:ins>
      <w:ins w:id="2382" w:author="ERCOT 040523" w:date="2023-02-22T11:08:00Z">
        <w:r>
          <w:rPr>
            <w:iCs/>
            <w:szCs w:val="20"/>
          </w:rPr>
          <w:t>ten</w:t>
        </w:r>
      </w:ins>
      <w:ins w:id="2383" w:author="ERCOT 040523" w:date="2023-02-22T11:09:00Z">
        <w:r>
          <w:rPr>
            <w:iCs/>
            <w:szCs w:val="20"/>
          </w:rPr>
          <w:t xml:space="preserve"> second time window.</w:t>
        </w:r>
      </w:ins>
      <w:ins w:id="2384" w:author="ERCOT 040523" w:date="2023-03-27T17:31:00Z">
        <w:r>
          <w:rPr>
            <w:iCs/>
            <w:szCs w:val="20"/>
          </w:rPr>
          <w:t xml:space="preserve">  </w:t>
        </w:r>
      </w:ins>
    </w:p>
    <w:p w14:paraId="583FF518" w14:textId="36DA7485" w:rsidR="0034517D" w:rsidRPr="00E375F4" w:rsidRDefault="0034517D" w:rsidP="0034517D">
      <w:pPr>
        <w:spacing w:before="240" w:after="240"/>
        <w:ind w:left="720" w:hanging="720"/>
        <w:jc w:val="center"/>
        <w:rPr>
          <w:ins w:id="2385" w:author="ERCOT" w:date="2022-10-12T16:56:00Z"/>
          <w:b/>
          <w:bCs/>
          <w:iCs/>
          <w:szCs w:val="20"/>
        </w:rPr>
      </w:pPr>
      <w:ins w:id="2386" w:author="ERCOT" w:date="2022-10-12T16:56:00Z">
        <w:r w:rsidRPr="00E375F4">
          <w:rPr>
            <w:b/>
            <w:bCs/>
            <w:iCs/>
            <w:szCs w:val="20"/>
          </w:rPr>
          <w:lastRenderedPageBreak/>
          <w:t xml:space="preserve">Table </w:t>
        </w:r>
      </w:ins>
      <w:ins w:id="2387" w:author="ERCOT 062223" w:date="2023-05-17T13:59:00Z">
        <w:r>
          <w:rPr>
            <w:b/>
            <w:bCs/>
            <w:iCs/>
            <w:szCs w:val="20"/>
          </w:rPr>
          <w:t>C</w:t>
        </w:r>
      </w:ins>
      <w:ins w:id="2388" w:author="Joint Commenters 012324" w:date="2024-01-22T22:52:00Z">
        <w:r w:rsidR="00364B5E">
          <w:rPr>
            <w:b/>
            <w:bCs/>
            <w:iCs/>
            <w:szCs w:val="20"/>
          </w:rPr>
          <w:t>: Applicable to all IBRs</w:t>
        </w:r>
      </w:ins>
      <w:ins w:id="2389" w:author="ERCOT" w:date="2022-10-12T16:56:00Z">
        <w:del w:id="2390"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3311"/>
        <w:gridCol w:w="3671"/>
      </w:tblGrid>
      <w:tr w:rsidR="0034517D" w:rsidRPr="00D47768" w14:paraId="3C051006" w14:textId="77777777" w:rsidTr="00F3564C">
        <w:trPr>
          <w:trHeight w:val="600"/>
          <w:jc w:val="center"/>
          <w:ins w:id="2391" w:author="ERCOT" w:date="2022-10-12T16:56: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tcPr>
          <w:p w14:paraId="28AA8864" w14:textId="4ED3B90D" w:rsidR="0034517D" w:rsidRPr="00D47768" w:rsidRDefault="0034517D" w:rsidP="00F3564C">
            <w:pPr>
              <w:jc w:val="center"/>
              <w:rPr>
                <w:ins w:id="2392" w:author="ERCOT" w:date="2022-10-12T16:56:00Z"/>
                <w:rFonts w:ascii="Calibri" w:hAnsi="Calibri" w:cs="Calibri"/>
                <w:color w:val="000000"/>
                <w:sz w:val="22"/>
                <w:szCs w:val="22"/>
              </w:rPr>
            </w:pPr>
            <w:ins w:id="2393" w:author="ERCOT" w:date="2022-10-12T16:56:00Z">
              <w:r w:rsidRPr="00D47768">
                <w:rPr>
                  <w:rFonts w:ascii="Calibri" w:hAnsi="Calibri" w:cs="Calibri"/>
                  <w:color w:val="000000"/>
                  <w:sz w:val="22"/>
                  <w:szCs w:val="22"/>
                </w:rPr>
                <w:t xml:space="preserve">Instantaneous </w:t>
              </w:r>
            </w:ins>
            <w:ins w:id="2394" w:author="Joint Commenters 012324" w:date="2024-01-22T22:52:00Z">
              <w:r w:rsidR="00364B5E">
                <w:rPr>
                  <w:rFonts w:ascii="Calibri" w:hAnsi="Calibri" w:cs="Calibri"/>
                  <w:color w:val="000000"/>
                  <w:sz w:val="22"/>
                  <w:szCs w:val="22"/>
                </w:rPr>
                <w:t xml:space="preserve">Peak </w:t>
              </w:r>
            </w:ins>
            <w:ins w:id="2395" w:author="ERCOT" w:date="2022-10-12T16:56:00Z">
              <w:r w:rsidRPr="00D47768">
                <w:rPr>
                  <w:rFonts w:ascii="Calibri" w:hAnsi="Calibri" w:cs="Calibri"/>
                  <w:color w:val="000000"/>
                  <w:sz w:val="22"/>
                  <w:szCs w:val="22"/>
                </w:rPr>
                <w:t>Phase</w:t>
              </w:r>
            </w:ins>
            <w:ins w:id="2396" w:author="ERCOT 040523" w:date="2023-02-08T13:16:00Z">
              <w:r>
                <w:rPr>
                  <w:rFonts w:ascii="Calibri" w:hAnsi="Calibri" w:cs="Calibri"/>
                  <w:color w:val="000000"/>
                  <w:sz w:val="22"/>
                  <w:szCs w:val="22"/>
                </w:rPr>
                <w:t>-to-Phase or Phase-to</w:t>
              </w:r>
            </w:ins>
            <w:ins w:id="2397" w:author="ERCOT 040523" w:date="2023-02-08T13:17:00Z">
              <w:r>
                <w:rPr>
                  <w:rFonts w:ascii="Calibri" w:hAnsi="Calibri" w:cs="Calibri"/>
                  <w:color w:val="000000"/>
                  <w:sz w:val="22"/>
                  <w:szCs w:val="22"/>
                </w:rPr>
                <w:t>-Ground</w:t>
              </w:r>
            </w:ins>
            <w:ins w:id="2398" w:author="ERCOT" w:date="2022-10-12T16:56:00Z">
              <w:r w:rsidRPr="00D47768">
                <w:rPr>
                  <w:rFonts w:ascii="Calibri" w:hAnsi="Calibri" w:cs="Calibri"/>
                  <w:color w:val="000000"/>
                  <w:sz w:val="22"/>
                  <w:szCs w:val="22"/>
                </w:rPr>
                <w:t xml:space="preserve"> Voltage</w:t>
              </w:r>
            </w:ins>
          </w:p>
          <w:p w14:paraId="313F22AB" w14:textId="25DF273A" w:rsidR="0034517D" w:rsidRPr="00D47768" w:rsidRDefault="0034517D" w:rsidP="00F3564C">
            <w:pPr>
              <w:jc w:val="center"/>
              <w:rPr>
                <w:ins w:id="2399" w:author="ERCOT" w:date="2022-10-12T16:56:00Z"/>
                <w:rFonts w:ascii="Calibri" w:hAnsi="Calibri" w:cs="Calibri"/>
                <w:color w:val="000000"/>
                <w:sz w:val="22"/>
                <w:szCs w:val="22"/>
              </w:rPr>
            </w:pPr>
            <w:ins w:id="2400" w:author="ERCOT" w:date="2022-10-12T16:56:00Z">
              <w:r w:rsidRPr="00D47768">
                <w:rPr>
                  <w:rFonts w:ascii="Calibri" w:hAnsi="Calibri" w:cs="Calibri"/>
                  <w:color w:val="000000"/>
                  <w:sz w:val="22"/>
                  <w:szCs w:val="22"/>
                </w:rPr>
                <w:t>(</w:t>
              </w:r>
              <w:proofErr w:type="spellStart"/>
              <w:r w:rsidRPr="00D47768">
                <w:rPr>
                  <w:rFonts w:ascii="Calibri" w:hAnsi="Calibri" w:cs="Calibri"/>
                  <w:color w:val="000000"/>
                  <w:sz w:val="22"/>
                  <w:szCs w:val="22"/>
                </w:rPr>
                <w:t>p.u</w:t>
              </w:r>
              <w:proofErr w:type="spellEnd"/>
              <w:r w:rsidRPr="00D47768">
                <w:rPr>
                  <w:rFonts w:ascii="Calibri" w:hAnsi="Calibri" w:cs="Calibri"/>
                  <w:color w:val="000000"/>
                  <w:sz w:val="22"/>
                  <w:szCs w:val="22"/>
                </w:rPr>
                <w:t>. of nominal</w:t>
              </w:r>
            </w:ins>
            <w:ins w:id="2401" w:author="Joint Commenters 012324" w:date="2024-01-22T22:52:00Z">
              <w:r w:rsidR="00364B5E">
                <w:rPr>
                  <w:rFonts w:ascii="Calibri" w:hAnsi="Calibri" w:cs="Calibri"/>
                  <w:color w:val="000000"/>
                  <w:sz w:val="22"/>
                  <w:szCs w:val="22"/>
                </w:rPr>
                <w:t xml:space="preserve"> instantaneous pea</w:t>
              </w:r>
            </w:ins>
            <w:ins w:id="2402" w:author="Joint Commenters 012324" w:date="2024-01-22T22:53:00Z">
              <w:r w:rsidR="00364B5E">
                <w:rPr>
                  <w:rFonts w:ascii="Calibri" w:hAnsi="Calibri" w:cs="Calibri"/>
                  <w:color w:val="000000"/>
                  <w:sz w:val="22"/>
                  <w:szCs w:val="22"/>
                </w:rPr>
                <w:t>k voltage</w:t>
              </w:r>
            </w:ins>
            <w:ins w:id="2403" w:author="ERCOT" w:date="2022-10-12T16:56:00Z">
              <w:r w:rsidRPr="00D47768">
                <w:rPr>
                  <w:rFonts w:ascii="Calibri" w:hAnsi="Calibri" w:cs="Calibri"/>
                  <w:color w:val="000000"/>
                  <w:sz w:val="22"/>
                  <w:szCs w:val="22"/>
                </w:rPr>
                <w:t>)</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tcPr>
          <w:p w14:paraId="5E21D8C1" w14:textId="77777777" w:rsidR="0034517D" w:rsidRPr="00D47768" w:rsidRDefault="0034517D" w:rsidP="00F3564C">
            <w:pPr>
              <w:jc w:val="center"/>
              <w:rPr>
                <w:ins w:id="2404" w:author="ERCOT" w:date="2022-10-12T16:56:00Z"/>
                <w:rFonts w:ascii="Calibri" w:hAnsi="Calibri" w:cs="Calibri"/>
                <w:color w:val="000000"/>
                <w:sz w:val="22"/>
                <w:szCs w:val="22"/>
              </w:rPr>
            </w:pPr>
            <w:ins w:id="2405" w:author="ERCOT" w:date="2022-10-12T16:56:00Z">
              <w:r w:rsidRPr="00D47768">
                <w:rPr>
                  <w:rFonts w:ascii="Calibri" w:hAnsi="Calibri" w:cs="Calibri"/>
                  <w:color w:val="000000"/>
                  <w:sz w:val="22"/>
                  <w:szCs w:val="22"/>
                </w:rPr>
                <w:t>Minimum Ride-Through Time</w:t>
              </w:r>
            </w:ins>
          </w:p>
          <w:p w14:paraId="53854DC3" w14:textId="77777777" w:rsidR="0034517D" w:rsidRPr="00D47768" w:rsidRDefault="0034517D" w:rsidP="00F3564C">
            <w:pPr>
              <w:jc w:val="center"/>
              <w:rPr>
                <w:ins w:id="2406" w:author="ERCOT" w:date="2022-10-12T16:56:00Z"/>
                <w:rFonts w:ascii="Calibri" w:hAnsi="Calibri" w:cs="Calibri"/>
                <w:color w:val="000000"/>
                <w:sz w:val="22"/>
                <w:szCs w:val="22"/>
              </w:rPr>
            </w:pPr>
            <w:ins w:id="2407"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34517D" w:rsidRPr="00D47768" w14:paraId="7B1A91C1" w14:textId="77777777" w:rsidTr="00F3564C">
        <w:trPr>
          <w:trHeight w:val="300"/>
          <w:jc w:val="center"/>
          <w:ins w:id="2408"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29449C62" w14:textId="77777777" w:rsidR="0034517D" w:rsidRPr="00D47768" w:rsidRDefault="0034517D" w:rsidP="00F3564C">
            <w:pPr>
              <w:jc w:val="center"/>
              <w:rPr>
                <w:ins w:id="2409" w:author="ERCOT" w:date="2022-10-12T16:56:00Z"/>
                <w:rFonts w:ascii="Calibri" w:hAnsi="Calibri" w:cs="Calibri"/>
                <w:color w:val="000000"/>
                <w:sz w:val="22"/>
                <w:szCs w:val="22"/>
              </w:rPr>
            </w:pPr>
            <w:ins w:id="2410" w:author="ERCOT" w:date="2022-10-12T16:56:00Z">
              <w:r w:rsidRPr="00D47768">
                <w:rPr>
                  <w:rFonts w:ascii="Calibri" w:hAnsi="Calibri" w:cs="Calibri"/>
                  <w:color w:val="000000"/>
                  <w:sz w:val="22"/>
                  <w:szCs w:val="22"/>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48302C26" w14:textId="77777777" w:rsidR="0034517D" w:rsidRPr="00D47768" w:rsidRDefault="0034517D" w:rsidP="00F3564C">
            <w:pPr>
              <w:jc w:val="center"/>
              <w:rPr>
                <w:ins w:id="2411" w:author="ERCOT" w:date="2022-10-12T16:56:00Z"/>
                <w:rFonts w:ascii="Calibri" w:hAnsi="Calibri" w:cs="Calibri"/>
                <w:color w:val="000000"/>
                <w:sz w:val="22"/>
                <w:szCs w:val="22"/>
              </w:rPr>
            </w:pPr>
            <w:ins w:id="2412" w:author="ERCOT" w:date="2022-10-12T16:56:00Z">
              <w:del w:id="2413" w:author="ERCOT 040523" w:date="2023-03-30T17:41:00Z">
                <w:r w:rsidRPr="00D47768" w:rsidDel="009422B6">
                  <w:rPr>
                    <w:rFonts w:ascii="Calibri" w:hAnsi="Calibri" w:cs="Calibri"/>
                    <w:color w:val="000000"/>
                    <w:sz w:val="22"/>
                    <w:szCs w:val="22"/>
                  </w:rPr>
                  <w:delText>No ride-through requirement</w:delText>
                </w:r>
              </w:del>
            </w:ins>
            <w:ins w:id="2414" w:author="ERCOT 040523" w:date="2023-03-30T17:41:00Z">
              <w:r>
                <w:rPr>
                  <w:rFonts w:ascii="Calibri" w:hAnsi="Calibri" w:cs="Calibri"/>
                  <w:color w:val="000000"/>
                  <w:sz w:val="22"/>
                  <w:szCs w:val="22"/>
                </w:rPr>
                <w:t>May ride-through or trip</w:t>
              </w:r>
            </w:ins>
          </w:p>
        </w:tc>
      </w:tr>
      <w:tr w:rsidR="0034517D" w:rsidRPr="00D47768" w14:paraId="3DEAF511" w14:textId="77777777" w:rsidTr="00F3564C">
        <w:trPr>
          <w:trHeight w:val="300"/>
          <w:jc w:val="center"/>
          <w:ins w:id="2415"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4556A527" w14:textId="77777777" w:rsidR="0034517D" w:rsidRPr="00D47768" w:rsidRDefault="0034517D" w:rsidP="00F3564C">
            <w:pPr>
              <w:jc w:val="center"/>
              <w:rPr>
                <w:ins w:id="2416" w:author="ERCOT" w:date="2022-10-12T16:56:00Z"/>
                <w:rFonts w:ascii="Calibri" w:hAnsi="Calibri" w:cs="Calibri"/>
                <w:color w:val="000000"/>
                <w:sz w:val="22"/>
                <w:szCs w:val="22"/>
              </w:rPr>
            </w:pPr>
            <w:ins w:id="2417" w:author="ERCOT" w:date="2022-10-12T16:56:00Z">
              <w:r w:rsidRPr="00D47768">
                <w:rPr>
                  <w:rFonts w:ascii="Calibri" w:hAnsi="Calibri" w:cs="Calibri"/>
                  <w:color w:val="000000"/>
                  <w:sz w:val="22"/>
                  <w:szCs w:val="22"/>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tcPr>
          <w:p w14:paraId="280AB5BE" w14:textId="77777777" w:rsidR="0034517D" w:rsidRPr="00D47768" w:rsidRDefault="0034517D" w:rsidP="00F3564C">
            <w:pPr>
              <w:jc w:val="center"/>
              <w:rPr>
                <w:ins w:id="2418" w:author="ERCOT" w:date="2022-10-12T16:56:00Z"/>
                <w:rFonts w:ascii="Calibri" w:hAnsi="Calibri" w:cs="Calibri"/>
                <w:color w:val="000000"/>
                <w:sz w:val="22"/>
                <w:szCs w:val="22"/>
              </w:rPr>
            </w:pPr>
            <w:ins w:id="2419" w:author="ERCOT" w:date="2022-10-12T16:56:00Z">
              <w:r w:rsidRPr="00D47768">
                <w:rPr>
                  <w:rFonts w:ascii="Calibri" w:hAnsi="Calibri" w:cs="Calibri"/>
                  <w:color w:val="000000"/>
                  <w:sz w:val="22"/>
                  <w:szCs w:val="22"/>
                </w:rPr>
                <w:t>0.2</w:t>
              </w:r>
            </w:ins>
          </w:p>
        </w:tc>
      </w:tr>
      <w:tr w:rsidR="0034517D" w:rsidRPr="00D47768" w14:paraId="22EB83BB" w14:textId="77777777" w:rsidTr="00F3564C">
        <w:trPr>
          <w:trHeight w:val="300"/>
          <w:jc w:val="center"/>
          <w:ins w:id="2420"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79C86C1B" w14:textId="77777777" w:rsidR="0034517D" w:rsidRPr="00D47768" w:rsidRDefault="0034517D" w:rsidP="00F3564C">
            <w:pPr>
              <w:jc w:val="center"/>
              <w:rPr>
                <w:ins w:id="2421" w:author="ERCOT" w:date="2022-10-12T16:56:00Z"/>
                <w:rFonts w:ascii="Calibri" w:hAnsi="Calibri" w:cs="Calibri"/>
                <w:color w:val="000000"/>
                <w:sz w:val="22"/>
                <w:szCs w:val="22"/>
              </w:rPr>
            </w:pPr>
            <w:ins w:id="2422" w:author="ERCOT" w:date="2022-10-12T16:56:00Z">
              <w:r w:rsidRPr="00D47768">
                <w:rPr>
                  <w:rFonts w:ascii="Calibri" w:hAnsi="Calibri" w:cs="Calibri"/>
                  <w:color w:val="000000"/>
                  <w:sz w:val="22"/>
                  <w:szCs w:val="22"/>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18E84D55" w14:textId="77777777" w:rsidR="0034517D" w:rsidRPr="00D47768" w:rsidRDefault="0034517D" w:rsidP="00F3564C">
            <w:pPr>
              <w:jc w:val="center"/>
              <w:rPr>
                <w:ins w:id="2423" w:author="ERCOT" w:date="2022-10-12T16:56:00Z"/>
                <w:rFonts w:ascii="Calibri" w:hAnsi="Calibri" w:cs="Calibri"/>
                <w:color w:val="000000"/>
                <w:sz w:val="22"/>
                <w:szCs w:val="22"/>
              </w:rPr>
            </w:pPr>
            <w:ins w:id="2424"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34517D" w:rsidRPr="00D47768" w14:paraId="1204A9C1" w14:textId="77777777" w:rsidTr="00F3564C">
        <w:trPr>
          <w:trHeight w:val="300"/>
          <w:jc w:val="center"/>
          <w:ins w:id="2425"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40296C35" w14:textId="77777777" w:rsidR="0034517D" w:rsidRPr="00D47768" w:rsidRDefault="0034517D" w:rsidP="00F3564C">
            <w:pPr>
              <w:jc w:val="center"/>
              <w:rPr>
                <w:ins w:id="2426" w:author="ERCOT" w:date="2022-10-12T16:56:00Z"/>
                <w:rFonts w:ascii="Calibri" w:hAnsi="Calibri" w:cs="Calibri"/>
                <w:color w:val="000000"/>
                <w:sz w:val="22"/>
                <w:szCs w:val="22"/>
              </w:rPr>
            </w:pPr>
            <w:ins w:id="2427" w:author="ERCOT" w:date="2022-10-12T16:56:00Z">
              <w:r w:rsidRPr="00D47768">
                <w:rPr>
                  <w:rFonts w:ascii="Calibri" w:hAnsi="Calibri" w:cs="Calibri"/>
                  <w:color w:val="000000"/>
                  <w:sz w:val="22"/>
                  <w:szCs w:val="22"/>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10290DD7" w14:textId="77777777" w:rsidR="0034517D" w:rsidRPr="00D47768" w:rsidRDefault="0034517D" w:rsidP="00F3564C">
            <w:pPr>
              <w:jc w:val="center"/>
              <w:rPr>
                <w:ins w:id="2428" w:author="ERCOT" w:date="2022-10-12T16:56:00Z"/>
                <w:rFonts w:ascii="Calibri" w:hAnsi="Calibri" w:cs="Calibri"/>
                <w:color w:val="000000"/>
                <w:sz w:val="22"/>
                <w:szCs w:val="22"/>
              </w:rPr>
            </w:pPr>
            <w:ins w:id="2429" w:author="ERCOT" w:date="2022-10-12T16:56:00Z">
              <w:r w:rsidRPr="00D47768">
                <w:rPr>
                  <w:rFonts w:ascii="Calibri" w:hAnsi="Calibri" w:cs="Calibri"/>
                  <w:color w:val="000000"/>
                  <w:sz w:val="22"/>
                  <w:szCs w:val="22"/>
                </w:rPr>
                <w:t>3.0</w:t>
              </w:r>
            </w:ins>
          </w:p>
        </w:tc>
      </w:tr>
      <w:tr w:rsidR="0034517D" w:rsidRPr="00D47768" w14:paraId="57397880" w14:textId="77777777" w:rsidTr="00F3564C">
        <w:trPr>
          <w:trHeight w:val="300"/>
          <w:jc w:val="center"/>
          <w:ins w:id="2430"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57F110E0" w14:textId="77777777" w:rsidR="0034517D" w:rsidRPr="00D47768" w:rsidRDefault="0034517D" w:rsidP="00F3564C">
            <w:pPr>
              <w:jc w:val="center"/>
              <w:rPr>
                <w:ins w:id="2431" w:author="ERCOT" w:date="2022-10-12T16:56:00Z"/>
                <w:rFonts w:ascii="Calibri" w:hAnsi="Calibri" w:cs="Calibri"/>
                <w:color w:val="000000"/>
                <w:sz w:val="22"/>
                <w:szCs w:val="22"/>
              </w:rPr>
            </w:pPr>
            <w:ins w:id="2432" w:author="ERCOT" w:date="2022-10-12T16:56:00Z">
              <w:r w:rsidRPr="00D47768">
                <w:rPr>
                  <w:rFonts w:ascii="Calibri" w:hAnsi="Calibri" w:cs="Calibri"/>
                  <w:color w:val="000000"/>
                  <w:sz w:val="22"/>
                  <w:szCs w:val="22"/>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56215151" w14:textId="77777777" w:rsidR="0034517D" w:rsidRPr="00D47768" w:rsidRDefault="0034517D" w:rsidP="00F3564C">
            <w:pPr>
              <w:jc w:val="center"/>
              <w:rPr>
                <w:ins w:id="2433" w:author="ERCOT" w:date="2022-10-12T16:56:00Z"/>
                <w:rFonts w:ascii="Calibri" w:hAnsi="Calibri" w:cs="Calibri"/>
                <w:color w:val="000000"/>
                <w:sz w:val="22"/>
                <w:szCs w:val="22"/>
              </w:rPr>
            </w:pPr>
            <w:ins w:id="2434" w:author="ERCOT" w:date="2022-10-12T16:56:00Z">
              <w:r w:rsidRPr="00D47768">
                <w:rPr>
                  <w:rFonts w:ascii="Calibri" w:hAnsi="Calibri" w:cs="Calibri"/>
                  <w:color w:val="000000"/>
                  <w:sz w:val="22"/>
                  <w:szCs w:val="22"/>
                </w:rPr>
                <w:t>15.0</w:t>
              </w:r>
            </w:ins>
          </w:p>
        </w:tc>
      </w:tr>
    </w:tbl>
    <w:p w14:paraId="52D0ABCD" w14:textId="77777777" w:rsidR="0034517D" w:rsidRPr="002722F4" w:rsidRDefault="0034517D" w:rsidP="0034517D">
      <w:pPr>
        <w:spacing w:before="240" w:after="240"/>
        <w:ind w:left="720"/>
        <w:rPr>
          <w:ins w:id="2435" w:author="ERCOT" w:date="2022-10-12T16:16:00Z"/>
          <w:iCs/>
          <w:szCs w:val="20"/>
        </w:rPr>
      </w:pPr>
      <w:ins w:id="2436" w:author="ERCOT 040523" w:date="2023-03-30T17:33:00Z">
        <w:r w:rsidRPr="005E66DC">
          <w:rPr>
            <w:iCs/>
            <w:szCs w:val="20"/>
          </w:rPr>
          <w:t>The instantaneous voltage</w:t>
        </w:r>
      </w:ins>
      <w:ins w:id="2437" w:author="ERCOT 062223" w:date="2023-06-20T11:56:00Z">
        <w:r>
          <w:rPr>
            <w:iCs/>
            <w:szCs w:val="20"/>
          </w:rPr>
          <w:t>s</w:t>
        </w:r>
      </w:ins>
      <w:ins w:id="2438" w:author="ERCOT 040523" w:date="2023-03-30T17:33:00Z">
        <w:r w:rsidRPr="005E66DC">
          <w:rPr>
            <w:iCs/>
            <w:szCs w:val="20"/>
          </w:rPr>
          <w:t xml:space="preserve"> in Table </w:t>
        </w:r>
        <w:del w:id="2439" w:author="ERCOT 062223" w:date="2023-05-17T13:59:00Z">
          <w:r w:rsidRPr="005E66DC" w:rsidDel="00DA1408">
            <w:rPr>
              <w:iCs/>
              <w:szCs w:val="20"/>
            </w:rPr>
            <w:delText>B</w:delText>
          </w:r>
        </w:del>
      </w:ins>
      <w:ins w:id="2440" w:author="ERCOT 062223" w:date="2023-05-17T13:59:00Z">
        <w:r>
          <w:rPr>
            <w:iCs/>
            <w:szCs w:val="20"/>
          </w:rPr>
          <w:t>C</w:t>
        </w:r>
      </w:ins>
      <w:ins w:id="2441" w:author="ERCOT 040523" w:date="2023-03-30T17:33:00Z">
        <w:r w:rsidRPr="005E66DC">
          <w:rPr>
            <w:iCs/>
            <w:szCs w:val="20"/>
          </w:rPr>
          <w:t xml:space="preserve"> </w:t>
        </w:r>
      </w:ins>
      <w:ins w:id="2442" w:author="ERCOT 062223" w:date="2023-06-18T20:25:00Z">
        <w:r>
          <w:rPr>
            <w:iCs/>
            <w:szCs w:val="20"/>
          </w:rPr>
          <w:t xml:space="preserve">above </w:t>
        </w:r>
      </w:ins>
      <w:ins w:id="2443" w:author="ERCOT 040523" w:date="2023-03-30T17:33:00Z">
        <w:r w:rsidRPr="005E66DC">
          <w:rPr>
            <w:iCs/>
            <w:szCs w:val="20"/>
          </w:rPr>
          <w:t>are the residual voltages with surge arrestors, if applied.</w:t>
        </w:r>
      </w:ins>
      <w:ins w:id="2444" w:author="ERCOT 040523" w:date="2023-03-30T17:32:00Z">
        <w:r>
          <w:rPr>
            <w:iCs/>
            <w:szCs w:val="20"/>
          </w:rPr>
          <w:t xml:space="preserve">  </w:t>
        </w:r>
      </w:ins>
      <w:ins w:id="2445" w:author="ERCOT" w:date="2022-10-12T16:16:00Z">
        <w:r w:rsidRPr="002722F4">
          <w:rPr>
            <w:iCs/>
            <w:szCs w:val="20"/>
          </w:rPr>
          <w:t xml:space="preserve">During the conditions identified in Table </w:t>
        </w:r>
        <w:del w:id="2446" w:author="ERCOT 062223" w:date="2023-05-17T13:59:00Z">
          <w:r w:rsidRPr="002722F4" w:rsidDel="00DA1408">
            <w:rPr>
              <w:iCs/>
              <w:szCs w:val="20"/>
            </w:rPr>
            <w:delText>B</w:delText>
          </w:r>
        </w:del>
      </w:ins>
      <w:ins w:id="2447" w:author="ERCOT 062223" w:date="2023-05-17T13:59:00Z">
        <w:r>
          <w:rPr>
            <w:iCs/>
            <w:szCs w:val="20"/>
          </w:rPr>
          <w:t>C</w:t>
        </w:r>
      </w:ins>
      <w:ins w:id="2448" w:author="ERCOT" w:date="2022-11-22T09:23:00Z">
        <w:del w:id="2449" w:author="ERCOT 062223" w:date="2023-06-18T20:25:00Z">
          <w:r w:rsidRPr="002722F4" w:rsidDel="00B02356">
            <w:rPr>
              <w:iCs/>
              <w:szCs w:val="20"/>
            </w:rPr>
            <w:delText xml:space="preserve"> above</w:delText>
          </w:r>
        </w:del>
      </w:ins>
      <w:ins w:id="2450" w:author="ERCOT" w:date="2022-10-12T16:16:00Z">
        <w:r w:rsidRPr="002722F4">
          <w:rPr>
            <w:iCs/>
            <w:szCs w:val="20"/>
          </w:rPr>
          <w:t xml:space="preserve">, an IBR should continue injecting current, but need not respond to the sub-cycle transient overvoltage.  If required by equipment limitations, the IBR may operate in current blocking mode when instantaneous voltage exceeds 1.20 </w:t>
        </w:r>
        <w:proofErr w:type="spellStart"/>
        <w:r w:rsidRPr="002722F4">
          <w:rPr>
            <w:iCs/>
            <w:szCs w:val="20"/>
          </w:rPr>
          <w:t>p.u</w:t>
        </w:r>
      </w:ins>
      <w:proofErr w:type="spellEnd"/>
      <w:ins w:id="2451" w:author="ERCOT" w:date="2022-11-16T16:50:00Z">
        <w:r w:rsidRPr="002722F4">
          <w:rPr>
            <w:iCs/>
            <w:szCs w:val="20"/>
          </w:rPr>
          <w:t>.</w:t>
        </w:r>
      </w:ins>
      <w:ins w:id="2452"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w:t>
        </w:r>
        <w:proofErr w:type="spellStart"/>
        <w:r w:rsidRPr="002722F4">
          <w:rPr>
            <w:iCs/>
            <w:szCs w:val="20"/>
          </w:rPr>
          <w:t>p.u</w:t>
        </w:r>
      </w:ins>
      <w:proofErr w:type="spellEnd"/>
      <w:ins w:id="2453" w:author="ERCOT" w:date="2022-11-16T16:50:00Z">
        <w:r w:rsidRPr="002722F4">
          <w:rPr>
            <w:iCs/>
            <w:szCs w:val="20"/>
          </w:rPr>
          <w:t>.</w:t>
        </w:r>
      </w:ins>
      <w:ins w:id="2454" w:author="ERCOT" w:date="2022-10-12T16:16:00Z">
        <w:r w:rsidRPr="002722F4">
          <w:rPr>
            <w:iCs/>
            <w:szCs w:val="20"/>
          </w:rPr>
          <w:t xml:space="preserve"> at the POIB.</w:t>
        </w:r>
      </w:ins>
      <w:ins w:id="2455" w:author="ERCOT 040523" w:date="2023-02-16T20:25:00Z">
        <w:r>
          <w:rPr>
            <w:iCs/>
            <w:szCs w:val="20"/>
          </w:rPr>
          <w:t xml:space="preserve">  </w:t>
        </w:r>
      </w:ins>
      <w:ins w:id="2456" w:author="ERCOT 040523" w:date="2023-02-22T11:10:00Z">
        <w:r>
          <w:rPr>
            <w:iCs/>
            <w:szCs w:val="20"/>
          </w:rPr>
          <w:t>In the event of multiple excursions, t</w:t>
        </w:r>
      </w:ins>
      <w:ins w:id="2457" w:author="ERCOT 040523" w:date="2023-02-16T20:25:00Z">
        <w:r>
          <w:rPr>
            <w:iCs/>
            <w:szCs w:val="20"/>
          </w:rPr>
          <w:t>he minimum</w:t>
        </w:r>
      </w:ins>
      <w:ins w:id="2458" w:author="ERCOT 040523" w:date="2023-02-16T20:18:00Z">
        <w:r>
          <w:rPr>
            <w:iCs/>
            <w:szCs w:val="20"/>
          </w:rPr>
          <w:t xml:space="preserve"> </w:t>
        </w:r>
      </w:ins>
      <w:ins w:id="2459" w:author="ERCOT 040523" w:date="2023-02-16T20:25:00Z">
        <w:r>
          <w:rPr>
            <w:iCs/>
            <w:szCs w:val="20"/>
          </w:rPr>
          <w:t xml:space="preserve">ride through time in Table </w:t>
        </w:r>
        <w:del w:id="2460" w:author="ERCOT 062223" w:date="2023-05-17T13:59:00Z">
          <w:r w:rsidDel="00DA1408">
            <w:rPr>
              <w:iCs/>
              <w:szCs w:val="20"/>
            </w:rPr>
            <w:delText>B</w:delText>
          </w:r>
        </w:del>
      </w:ins>
      <w:ins w:id="2461" w:author="ERCOT 062223" w:date="2023-05-17T13:59:00Z">
        <w:r>
          <w:rPr>
            <w:iCs/>
            <w:szCs w:val="20"/>
          </w:rPr>
          <w:t>C</w:t>
        </w:r>
      </w:ins>
      <w:ins w:id="2462" w:author="ERCOT 040523" w:date="2023-02-16T20:25:00Z">
        <w:r>
          <w:rPr>
            <w:iCs/>
            <w:szCs w:val="20"/>
          </w:rPr>
          <w:t xml:space="preserve"> i</w:t>
        </w:r>
      </w:ins>
      <w:ins w:id="2463" w:author="ERCOT 040523" w:date="2023-02-16T20:26:00Z">
        <w:r>
          <w:rPr>
            <w:iCs/>
            <w:szCs w:val="20"/>
          </w:rPr>
          <w:t xml:space="preserve">s a cumulative time over a </w:t>
        </w:r>
      </w:ins>
      <w:proofErr w:type="gramStart"/>
      <w:ins w:id="2464" w:author="ERCOT 040523" w:date="2023-02-22T11:11:00Z">
        <w:r>
          <w:rPr>
            <w:iCs/>
            <w:szCs w:val="20"/>
          </w:rPr>
          <w:t xml:space="preserve">one </w:t>
        </w:r>
      </w:ins>
      <w:ins w:id="2465" w:author="ERCOT 040523" w:date="2023-02-16T20:26:00Z">
        <w:r>
          <w:rPr>
            <w:iCs/>
            <w:szCs w:val="20"/>
          </w:rPr>
          <w:t>minute</w:t>
        </w:r>
        <w:proofErr w:type="gramEnd"/>
        <w:r>
          <w:rPr>
            <w:iCs/>
            <w:szCs w:val="20"/>
          </w:rPr>
          <w:t xml:space="preserve"> time window.</w:t>
        </w:r>
      </w:ins>
      <w:ins w:id="2466" w:author="ERCOT 040523" w:date="2023-03-30T17:31:00Z">
        <w:r>
          <w:rPr>
            <w:iCs/>
            <w:szCs w:val="20"/>
          </w:rPr>
          <w:t xml:space="preserve">  </w:t>
        </w:r>
      </w:ins>
    </w:p>
    <w:p w14:paraId="2A5BC77E" w14:textId="77777777" w:rsidR="0034517D" w:rsidRDefault="0034517D" w:rsidP="0034517D">
      <w:pPr>
        <w:spacing w:after="240"/>
        <w:ind w:left="720" w:hanging="720"/>
        <w:rPr>
          <w:ins w:id="2467" w:author="ERCOT" w:date="2022-10-12T16:18:00Z"/>
          <w:iCs/>
          <w:szCs w:val="20"/>
        </w:rPr>
      </w:pPr>
      <w:bookmarkStart w:id="2468" w:name="_Hlk116483898"/>
      <w:ins w:id="2469"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2470" w:author="ERCOT" w:date="2023-01-11T14:27:00Z">
        <w:r>
          <w:rPr>
            <w:iCs/>
            <w:szCs w:val="20"/>
          </w:rPr>
          <w:t xml:space="preserve">be interpreted to </w:t>
        </w:r>
      </w:ins>
      <w:ins w:id="2471"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1E00F575" w14:textId="77777777" w:rsidR="0034517D" w:rsidRPr="00D47768" w:rsidRDefault="0034517D" w:rsidP="0034517D">
      <w:pPr>
        <w:spacing w:after="240"/>
        <w:ind w:left="720" w:hanging="720"/>
        <w:rPr>
          <w:ins w:id="2472" w:author="ERCOT" w:date="2022-10-12T16:18:00Z"/>
          <w:iCs/>
          <w:szCs w:val="20"/>
        </w:rPr>
      </w:pPr>
      <w:ins w:id="2473" w:author="ERCOT" w:date="2022-10-12T16:18:00Z">
        <w:r w:rsidRPr="006242B3">
          <w:rPr>
            <w:iCs/>
            <w:szCs w:val="20"/>
          </w:rPr>
          <w:t>(</w:t>
        </w:r>
        <w:r>
          <w:rPr>
            <w:iCs/>
            <w:szCs w:val="20"/>
          </w:rPr>
          <w:t>3</w:t>
        </w:r>
        <w:r w:rsidRPr="006242B3">
          <w:rPr>
            <w:iCs/>
            <w:szCs w:val="20"/>
          </w:rPr>
          <w:t>)</w:t>
        </w:r>
        <w:r w:rsidRPr="006242B3">
          <w:rPr>
            <w:iCs/>
            <w:szCs w:val="20"/>
          </w:rPr>
          <w:tab/>
        </w:r>
      </w:ins>
      <w:ins w:id="2474" w:author="ERCOT 040523" w:date="2023-02-16T18:17:00Z">
        <w:r>
          <w:rPr>
            <w:iCs/>
            <w:szCs w:val="20"/>
          </w:rPr>
          <w:t>If installed</w:t>
        </w:r>
      </w:ins>
      <w:ins w:id="2475" w:author="ERCOT 040523" w:date="2023-03-27T18:09:00Z">
        <w:r>
          <w:rPr>
            <w:iCs/>
            <w:szCs w:val="20"/>
          </w:rPr>
          <w:t xml:space="preserve"> and activated to trip</w:t>
        </w:r>
      </w:ins>
      <w:ins w:id="2476" w:author="ERCOT 040523" w:date="2023-03-30T15:45:00Z">
        <w:r>
          <w:rPr>
            <w:iCs/>
            <w:szCs w:val="20"/>
          </w:rPr>
          <w:t xml:space="preserve"> the IBR</w:t>
        </w:r>
      </w:ins>
      <w:ins w:id="2477" w:author="ERCOT 040523" w:date="2023-02-16T18:17:00Z">
        <w:r>
          <w:rPr>
            <w:iCs/>
            <w:szCs w:val="20"/>
          </w:rPr>
          <w:t>,</w:t>
        </w:r>
      </w:ins>
      <w:ins w:id="2478" w:author="ERCOT" w:date="2022-10-12T16:18:00Z">
        <w:del w:id="2479"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2480" w:author="ERCOT 040523" w:date="2023-04-03T15:24:00Z">
        <w:r>
          <w:rPr>
            <w:iCs/>
            <w:szCs w:val="20"/>
          </w:rPr>
          <w:t xml:space="preserve">all </w:t>
        </w:r>
      </w:ins>
      <w:ins w:id="2481" w:author="ERCOT" w:date="2022-10-12T16:18:00Z">
        <w:r w:rsidRPr="006242B3">
          <w:rPr>
            <w:iCs/>
            <w:szCs w:val="20"/>
          </w:rPr>
          <w:t>protecti</w:t>
        </w:r>
      </w:ins>
      <w:ins w:id="2482" w:author="ERCOT 040523" w:date="2023-04-03T15:24:00Z">
        <w:r>
          <w:rPr>
            <w:iCs/>
            <w:szCs w:val="20"/>
          </w:rPr>
          <w:t xml:space="preserve">on systems </w:t>
        </w:r>
      </w:ins>
      <w:ins w:id="2483" w:author="ERCOT" w:date="2022-10-12T16:18:00Z">
        <w:del w:id="2484" w:author="ERCOT 040523" w:date="2023-04-03T15:24:00Z">
          <w:r w:rsidRPr="006242B3" w:rsidDel="00894C58">
            <w:rPr>
              <w:iCs/>
              <w:szCs w:val="20"/>
            </w:rPr>
            <w:delText>ve</w:delText>
          </w:r>
        </w:del>
      </w:ins>
      <w:ins w:id="2485" w:author="ERCOT 040523" w:date="2023-04-03T15:25:00Z">
        <w:r>
          <w:rPr>
            <w:iCs/>
            <w:szCs w:val="20"/>
          </w:rPr>
          <w:t>(</w:t>
        </w:r>
        <w:r w:rsidRPr="00894C58">
          <w:rPr>
            <w:iCs/>
            <w:szCs w:val="20"/>
          </w:rPr>
          <w:t>including, but not limited to protection for</w:t>
        </w:r>
      </w:ins>
      <w:ins w:id="2486" w:author="ERCOT" w:date="2022-10-12T16:18:00Z">
        <w:r w:rsidRPr="006242B3">
          <w:rPr>
            <w:iCs/>
            <w:szCs w:val="20"/>
          </w:rPr>
          <w:t xml:space="preserve"> over-</w:t>
        </w:r>
      </w:ins>
      <w:ins w:id="2487" w:author="ERCOT" w:date="2022-11-22T09:23:00Z">
        <w:r>
          <w:rPr>
            <w:iCs/>
            <w:szCs w:val="20"/>
          </w:rPr>
          <w:t>/</w:t>
        </w:r>
      </w:ins>
      <w:ins w:id="2488" w:author="ERCOT" w:date="2022-10-12T16:18:00Z">
        <w:r w:rsidRPr="006242B3">
          <w:rPr>
            <w:iCs/>
            <w:szCs w:val="20"/>
          </w:rPr>
          <w:t>under-</w:t>
        </w:r>
        <w:r>
          <w:rPr>
            <w:iCs/>
            <w:szCs w:val="20"/>
          </w:rPr>
          <w:t>voltage</w:t>
        </w:r>
      </w:ins>
      <w:ins w:id="2489" w:author="ERCOT 040523" w:date="2023-04-03T15:26:00Z">
        <w:r>
          <w:rPr>
            <w:iCs/>
            <w:szCs w:val="20"/>
          </w:rPr>
          <w:t>,</w:t>
        </w:r>
      </w:ins>
      <w:ins w:id="2490" w:author="ERCOT" w:date="2022-10-12T16:18:00Z">
        <w:r w:rsidRPr="006242B3">
          <w:rPr>
            <w:iCs/>
            <w:szCs w:val="20"/>
          </w:rPr>
          <w:t xml:space="preserve"> </w:t>
        </w:r>
      </w:ins>
      <w:ins w:id="2491" w:author="ERCOT 040523" w:date="2023-04-03T15:26:00Z">
        <w:r w:rsidRPr="00894C58">
          <w:rPr>
            <w:iCs/>
            <w:szCs w:val="20"/>
          </w:rPr>
          <w:t>rate-of-change of frequency, anti-islanding, and phase angle jump)</w:t>
        </w:r>
      </w:ins>
      <w:ins w:id="2492" w:author="ERCOT" w:date="2022-10-12T16:18:00Z">
        <w:del w:id="2493"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2494" w:author="ERCOT 040523" w:date="2023-02-16T18:17:00Z">
        <w:r>
          <w:rPr>
            <w:iCs/>
            <w:szCs w:val="20"/>
          </w:rPr>
          <w:t xml:space="preserve">shall </w:t>
        </w:r>
        <w:del w:id="2495" w:author="ERCOT 062223" w:date="2023-05-25T20:24:00Z">
          <w:r w:rsidDel="005A0926">
            <w:rPr>
              <w:iCs/>
              <w:szCs w:val="20"/>
            </w:rPr>
            <w:delText>be set</w:delText>
          </w:r>
        </w:del>
      </w:ins>
      <w:ins w:id="2496" w:author="ERCOT 040523" w:date="2023-02-16T18:18:00Z">
        <w:del w:id="2497" w:author="ERCOT 062223" w:date="2023-05-25T20:24:00Z">
          <w:r w:rsidDel="005A0926">
            <w:rPr>
              <w:iCs/>
              <w:szCs w:val="20"/>
            </w:rPr>
            <w:delText xml:space="preserve"> </w:delText>
          </w:r>
        </w:del>
      </w:ins>
      <w:ins w:id="2498" w:author="ERCOT" w:date="2022-10-12T16:18:00Z">
        <w:del w:id="2499"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2500" w:author="ERCOT" w:date="2022-10-12T16:20:00Z">
        <w:r>
          <w:rPr>
            <w:iCs/>
            <w:szCs w:val="20"/>
          </w:rPr>
          <w:t xml:space="preserve"> </w:t>
        </w:r>
      </w:ins>
      <w:ins w:id="2501" w:author="ERCOT" w:date="2022-10-12T16:18:00Z">
        <w:r w:rsidRPr="006242B3">
          <w:rPr>
            <w:iCs/>
            <w:szCs w:val="20"/>
          </w:rPr>
          <w:t xml:space="preserve">through </w:t>
        </w:r>
        <w:r>
          <w:rPr>
            <w:iCs/>
            <w:szCs w:val="20"/>
          </w:rPr>
          <w:t>voltage</w:t>
        </w:r>
        <w:r w:rsidRPr="006242B3">
          <w:rPr>
            <w:iCs/>
            <w:szCs w:val="20"/>
          </w:rPr>
          <w:t xml:space="preserve"> condition</w:t>
        </w:r>
      </w:ins>
      <w:ins w:id="2502" w:author="ERCOT" w:date="2022-10-12T16:20:00Z">
        <w:r>
          <w:rPr>
            <w:iCs/>
            <w:szCs w:val="20"/>
          </w:rPr>
          <w:t>s</w:t>
        </w:r>
      </w:ins>
      <w:ins w:id="2503" w:author="ERCOT" w:date="2022-10-12T16:18:00Z">
        <w:r w:rsidRPr="006242B3">
          <w:rPr>
            <w:iCs/>
            <w:szCs w:val="20"/>
          </w:rPr>
          <w:t xml:space="preserve"> beyond those defined in paragraph (</w:t>
        </w:r>
        <w:r>
          <w:rPr>
            <w:iCs/>
            <w:szCs w:val="20"/>
          </w:rPr>
          <w:t>1</w:t>
        </w:r>
        <w:r w:rsidRPr="006242B3">
          <w:rPr>
            <w:iCs/>
            <w:szCs w:val="20"/>
          </w:rPr>
          <w:t>) above to the maximum extent possible</w:t>
        </w:r>
        <w:del w:id="2504"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2505" w:author="ERCOT 040523" w:date="2023-04-03T15:29:00Z">
        <w:del w:id="2506" w:author="ROS 091423" w:date="2023-09-14T10:27:00Z">
          <w:r w:rsidRPr="00DC67D0" w:rsidDel="00A33219">
            <w:rPr>
              <w:iCs/>
              <w:szCs w:val="20"/>
            </w:rPr>
            <w:delText xml:space="preserve">An IBR shall ride-through any grid disturbance </w:delText>
          </w:r>
        </w:del>
      </w:ins>
      <w:ins w:id="2507" w:author="ERCOT 040523" w:date="2023-04-03T15:30:00Z">
        <w:del w:id="2508" w:author="ROS 091423" w:date="2023-09-14T10:27:00Z">
          <w:r w:rsidRPr="00DC67D0" w:rsidDel="00A33219">
            <w:rPr>
              <w:iCs/>
              <w:szCs w:val="20"/>
            </w:rPr>
            <w:delText xml:space="preserve">during which </w:delText>
          </w:r>
        </w:del>
      </w:ins>
      <w:ins w:id="2509" w:author="ERCOT 040523" w:date="2023-04-03T15:35:00Z">
        <w:del w:id="2510" w:author="ROS 091423" w:date="2023-09-14T10:27:00Z">
          <w:r w:rsidDel="00A33219">
            <w:rPr>
              <w:iCs/>
              <w:szCs w:val="20"/>
            </w:rPr>
            <w:delText xml:space="preserve">ride-through is required and </w:delText>
          </w:r>
        </w:del>
      </w:ins>
      <w:ins w:id="2511" w:author="ERCOT 040523" w:date="2023-04-03T15:29:00Z">
        <w:del w:id="2512" w:author="ROS 091423" w:date="2023-09-14T10:27:00Z">
          <w:r w:rsidRPr="00DC67D0" w:rsidDel="00A33219">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delText>
          </w:r>
        </w:del>
        <w:del w:id="2513" w:author="ERCOT 062223" w:date="2023-06-20T11:57:00Z">
          <w:r w:rsidRPr="00DC67D0" w:rsidDel="00AF2B31">
            <w:rPr>
              <w:iCs/>
              <w:szCs w:val="20"/>
            </w:rPr>
            <w:delText>that</w:delText>
          </w:r>
        </w:del>
        <w:del w:id="2514" w:author="ROS 091423" w:date="2023-09-14T10:27:00Z">
          <w:r w:rsidRPr="00DC67D0" w:rsidDel="00A33219">
            <w:rPr>
              <w:iCs/>
              <w:szCs w:val="20"/>
            </w:rPr>
            <w:delText xml:space="preserve"> the positive-sequence angle change does not exceed the stated criterion. </w:delText>
          </w:r>
        </w:del>
      </w:ins>
      <w:ins w:id="2515" w:author="ERCOT" w:date="2023-04-05T10:23:00Z">
        <w:del w:id="2516" w:author="ROS 091423" w:date="2023-09-14T10:27:00Z">
          <w:r w:rsidDel="00A33219">
            <w:rPr>
              <w:iCs/>
              <w:szCs w:val="20"/>
            </w:rPr>
            <w:delText xml:space="preserve"> </w:delText>
          </w:r>
        </w:del>
      </w:ins>
      <w:ins w:id="2517" w:author="ERCOT 040523" w:date="2023-04-03T15:29:00Z">
        <w:del w:id="2518" w:author="ROS 091423" w:date="2023-09-14T10:27:00Z">
          <w:r w:rsidRPr="00DC67D0" w:rsidDel="00A33219">
            <w:rPr>
              <w:iCs/>
              <w:szCs w:val="20"/>
            </w:rPr>
            <w:delText>Positively damped active and reactive current oscillations in the post-disturbance period are acceptable in response to phase angle changes.</w:delText>
          </w:r>
        </w:del>
      </w:ins>
    </w:p>
    <w:p w14:paraId="25D54453" w14:textId="1D961A86" w:rsidR="0034517D" w:rsidRPr="00CA0E9B" w:rsidRDefault="0034517D" w:rsidP="0034517D">
      <w:pPr>
        <w:spacing w:after="240"/>
        <w:ind w:left="720" w:hanging="720"/>
        <w:rPr>
          <w:ins w:id="2519" w:author="ERCOT" w:date="2022-10-12T16:28:00Z"/>
          <w:iCs/>
          <w:szCs w:val="20"/>
        </w:rPr>
      </w:pPr>
      <w:bookmarkStart w:id="2520" w:name="_Hlk116484495"/>
      <w:bookmarkEnd w:id="2468"/>
      <w:ins w:id="2521" w:author="ERCOT" w:date="2022-10-12T16:28:00Z">
        <w:r w:rsidRPr="00CA0E9B">
          <w:rPr>
            <w:iCs/>
            <w:szCs w:val="20"/>
          </w:rPr>
          <w:t>(4)</w:t>
        </w:r>
        <w:r w:rsidRPr="00B00BE6">
          <w:rPr>
            <w:iCs/>
            <w:szCs w:val="20"/>
          </w:rPr>
          <w:tab/>
          <w:t>An IBR shall inject electric current during all periods requiring ride-through</w:t>
        </w:r>
        <w:del w:id="2522" w:author="ERCOT 062223" w:date="2023-05-25T20:22:00Z">
          <w:r w:rsidRPr="00B00BE6" w:rsidDel="005A0926">
            <w:rPr>
              <w:iCs/>
              <w:szCs w:val="20"/>
            </w:rPr>
            <w:delText xml:space="preserve"> pursuant to paragraphs (1) and (3) above</w:delText>
          </w:r>
        </w:del>
        <w:r w:rsidRPr="00B00BE6">
          <w:rPr>
            <w:iCs/>
            <w:szCs w:val="20"/>
          </w:rPr>
          <w:t xml:space="preserve">.  </w:t>
        </w:r>
        <w:del w:id="2523" w:author="ERCOT 040523" w:date="2023-03-29T10:37:00Z">
          <w:r w:rsidRPr="00B00BE6" w:rsidDel="00BA526B">
            <w:rPr>
              <w:iCs/>
              <w:szCs w:val="20"/>
            </w:rPr>
            <w:delText>A</w:delText>
          </w:r>
        </w:del>
      </w:ins>
      <w:ins w:id="2524" w:author="ERCOT 040523" w:date="2023-03-29T10:37:00Z">
        <w:r>
          <w:rPr>
            <w:iCs/>
            <w:szCs w:val="20"/>
          </w:rPr>
          <w:t xml:space="preserve">When the POIB voltage is outside the continuous operating </w:t>
        </w:r>
      </w:ins>
      <w:ins w:id="2525" w:author="ERCOT 040523" w:date="2023-03-29T10:38:00Z">
        <w:r>
          <w:rPr>
            <w:iCs/>
            <w:szCs w:val="20"/>
          </w:rPr>
          <w:t>voltage range, a</w:t>
        </w:r>
      </w:ins>
      <w:ins w:id="2526" w:author="ERCOT" w:date="2022-10-12T16:28:00Z">
        <w:r w:rsidRPr="00B00BE6">
          <w:rPr>
            <w:iCs/>
            <w:szCs w:val="20"/>
          </w:rPr>
          <w:t xml:space="preserve">n IBR shall continue to deliver pre-disturbance active </w:t>
        </w:r>
        <w:del w:id="2527" w:author="ERCOT 040523" w:date="2023-02-16T20:10:00Z">
          <w:r w:rsidRPr="00B00BE6" w:rsidDel="00F36672">
            <w:rPr>
              <w:iCs/>
              <w:szCs w:val="20"/>
            </w:rPr>
            <w:delText xml:space="preserve">power </w:delText>
          </w:r>
        </w:del>
        <w:r w:rsidRPr="00B00BE6">
          <w:rPr>
            <w:iCs/>
            <w:szCs w:val="20"/>
          </w:rPr>
          <w:t xml:space="preserve">current unless </w:t>
        </w:r>
      </w:ins>
      <w:ins w:id="2528" w:author="NextEra 091323" w:date="2023-09-13T07:28:00Z">
        <w:r>
          <w:rPr>
            <w:iCs/>
            <w:szCs w:val="20"/>
          </w:rPr>
          <w:t>reduction is needed to allow for vol</w:t>
        </w:r>
      </w:ins>
      <w:ins w:id="2529" w:author="NextEra 091323" w:date="2023-09-13T07:29:00Z">
        <w:r>
          <w:rPr>
            <w:iCs/>
            <w:szCs w:val="20"/>
          </w:rPr>
          <w:t xml:space="preserve">tage support or </w:t>
        </w:r>
      </w:ins>
      <w:ins w:id="2530" w:author="ERCOT" w:date="2022-10-12T16:28:00Z">
        <w:del w:id="2531" w:author="NextEra 091323" w:date="2023-09-13T07:28:00Z">
          <w:r w:rsidRPr="00B00BE6" w:rsidDel="00216D98">
            <w:rPr>
              <w:iCs/>
              <w:szCs w:val="20"/>
            </w:rPr>
            <w:delText xml:space="preserve">otherwise limited due to its current limit or </w:delText>
          </w:r>
        </w:del>
      </w:ins>
      <w:ins w:id="2532" w:author="ERCOT" w:date="2023-01-11T14:28:00Z">
        <w:del w:id="2533" w:author="NextEra 091323" w:date="2023-09-13T07:28:00Z">
          <w:r w:rsidDel="00216D98">
            <w:rPr>
              <w:iCs/>
              <w:szCs w:val="20"/>
            </w:rPr>
            <w:delText>R</w:delText>
          </w:r>
        </w:del>
      </w:ins>
      <w:ins w:id="2534" w:author="ERCOT" w:date="2022-10-12T16:28:00Z">
        <w:del w:id="2535" w:author="NextEra 091323" w:date="2023-09-13T07:28:00Z">
          <w:r w:rsidRPr="00B00BE6" w:rsidDel="00216D98">
            <w:rPr>
              <w:iCs/>
              <w:szCs w:val="20"/>
            </w:rPr>
            <w:delText xml:space="preserve">eactive </w:delText>
          </w:r>
        </w:del>
      </w:ins>
      <w:ins w:id="2536" w:author="ERCOT" w:date="2023-01-11T14:28:00Z">
        <w:del w:id="2537" w:author="NextEra 091323" w:date="2023-09-13T07:28:00Z">
          <w:r w:rsidDel="00216D98">
            <w:rPr>
              <w:iCs/>
              <w:szCs w:val="20"/>
            </w:rPr>
            <w:delText>P</w:delText>
          </w:r>
        </w:del>
      </w:ins>
      <w:ins w:id="2538" w:author="ERCOT" w:date="2022-10-12T16:28:00Z">
        <w:del w:id="2539" w:author="NextEra 091323" w:date="2023-09-13T07:28:00Z">
          <w:r w:rsidRPr="00B00BE6" w:rsidDel="00216D98">
            <w:rPr>
              <w:iCs/>
              <w:szCs w:val="20"/>
            </w:rPr>
            <w:delText xml:space="preserve">ower priority mode. </w:delText>
          </w:r>
        </w:del>
      </w:ins>
      <w:ins w:id="2540" w:author="ERCOT" w:date="2023-04-05T10:32:00Z">
        <w:del w:id="2541" w:author="NextEra 091323" w:date="2023-09-13T07:28:00Z">
          <w:r w:rsidDel="00216D98">
            <w:rPr>
              <w:iCs/>
              <w:szCs w:val="20"/>
            </w:rPr>
            <w:delText xml:space="preserve"> </w:delText>
          </w:r>
        </w:del>
      </w:ins>
      <w:ins w:id="2542" w:author="ERCOT" w:date="2022-10-12T16:28:00Z">
        <w:del w:id="2543" w:author="NextEra 091323" w:date="2023-09-13T07:28:00Z">
          <w:r w:rsidRPr="00B00BE6" w:rsidDel="00216D98">
            <w:rPr>
              <w:iCs/>
              <w:szCs w:val="20"/>
            </w:rPr>
            <w:delText xml:space="preserve">Unless </w:delText>
          </w:r>
        </w:del>
        <w:r w:rsidRPr="00B00BE6">
          <w:rPr>
            <w:iCs/>
            <w:szCs w:val="20"/>
          </w:rPr>
          <w:t xml:space="preserve">otherwise specified by ERCOT or the </w:t>
        </w:r>
        <w:r w:rsidRPr="009072D9">
          <w:rPr>
            <w:iCs/>
            <w:szCs w:val="20"/>
          </w:rPr>
          <w:t>interconnecting TSP</w:t>
        </w:r>
        <w:del w:id="2544" w:author="NextEra 091323" w:date="2023-09-13T07:29:00Z">
          <w:r w:rsidRPr="009072D9" w:rsidDel="00216D98">
            <w:rPr>
              <w:iCs/>
              <w:szCs w:val="20"/>
            </w:rPr>
            <w:delText>,</w:delText>
          </w:r>
        </w:del>
      </w:ins>
      <w:ins w:id="2545" w:author="NextEra 091323" w:date="2023-09-13T07:30:00Z">
        <w:r w:rsidRPr="009072D9">
          <w:rPr>
            <w:iCs/>
            <w:szCs w:val="20"/>
          </w:rPr>
          <w:t xml:space="preserve">.  Any necessary reductions in active current to prioritize reactive current shall be relative to the voltage change at the POIB. </w:t>
        </w:r>
      </w:ins>
      <w:ins w:id="2546" w:author="Joint Commenters 012324" w:date="2024-01-22T19:20:00Z">
        <w:r w:rsidR="00F53823">
          <w:rPr>
            <w:iCs/>
            <w:szCs w:val="20"/>
          </w:rPr>
          <w:t xml:space="preserve"> </w:t>
        </w:r>
      </w:ins>
      <w:ins w:id="2547" w:author="NextEra 091323" w:date="2023-09-13T07:30:00Z">
        <w:r w:rsidRPr="009072D9">
          <w:rPr>
            <w:iCs/>
            <w:szCs w:val="20"/>
          </w:rPr>
          <w:t xml:space="preserve">Typically, more aggressive reductions in active current to allow for additional reactive current (if needed </w:t>
        </w:r>
        <w:r w:rsidRPr="009072D9">
          <w:rPr>
            <w:iCs/>
            <w:szCs w:val="20"/>
          </w:rPr>
          <w:lastRenderedPageBreak/>
          <w:t xml:space="preserve">to stay within its current limitations) will occur at lower voltages (e.g., 0.4 </w:t>
        </w:r>
        <w:proofErr w:type="spellStart"/>
        <w:r w:rsidRPr="009072D9">
          <w:rPr>
            <w:iCs/>
            <w:szCs w:val="20"/>
          </w:rPr>
          <w:t>p</w:t>
        </w:r>
      </w:ins>
      <w:r w:rsidR="007C3136">
        <w:rPr>
          <w:iCs/>
          <w:szCs w:val="20"/>
        </w:rPr>
        <w:t>.</w:t>
      </w:r>
      <w:ins w:id="2548" w:author="NextEra 091323" w:date="2023-09-13T07:30:00Z">
        <w:r w:rsidRPr="009072D9">
          <w:rPr>
            <w:iCs/>
            <w:szCs w:val="20"/>
          </w:rPr>
          <w:t>u</w:t>
        </w:r>
      </w:ins>
      <w:proofErr w:type="spellEnd"/>
      <w:r w:rsidR="007C3136">
        <w:rPr>
          <w:iCs/>
          <w:szCs w:val="20"/>
        </w:rPr>
        <w:t>.</w:t>
      </w:r>
      <w:ins w:id="2549" w:author="NextEra 091323" w:date="2023-09-13T07:30:00Z">
        <w:r w:rsidRPr="009072D9">
          <w:rPr>
            <w:iCs/>
            <w:szCs w:val="20"/>
          </w:rPr>
          <w:t xml:space="preserve"> or lower) but settings should be made based on the local needs of the ERCOT </w:t>
        </w:r>
        <w:del w:id="2550" w:author="Joint Commenters 012324" w:date="2024-01-22T19:18:00Z">
          <w:r w:rsidRPr="009072D9" w:rsidDel="00F53823">
            <w:rPr>
              <w:iCs/>
              <w:szCs w:val="20"/>
            </w:rPr>
            <w:delText>s</w:delText>
          </w:r>
        </w:del>
      </w:ins>
      <w:ins w:id="2551" w:author="Joint Commenters 012324" w:date="2024-01-22T19:18:00Z">
        <w:r w:rsidR="00F53823">
          <w:rPr>
            <w:iCs/>
            <w:szCs w:val="20"/>
          </w:rPr>
          <w:t>S</w:t>
        </w:r>
      </w:ins>
      <w:ins w:id="2552" w:author="NextEra 091323" w:date="2023-09-13T07:30:00Z">
        <w:r w:rsidRPr="009072D9">
          <w:rPr>
            <w:iCs/>
            <w:szCs w:val="20"/>
          </w:rPr>
          <w:t>ystem where the IBR interconnects and ensures sufficient active current is available for protection system sensing.</w:t>
        </w:r>
      </w:ins>
      <w:ins w:id="2553" w:author="ERCOT 040523" w:date="2023-02-16T18:35:00Z">
        <w:del w:id="2554" w:author="Joint Commenters 012324" w:date="2024-01-22T19:19:00Z">
          <w:r w:rsidRPr="009072D9" w:rsidDel="00F53823">
            <w:rPr>
              <w:iCs/>
              <w:szCs w:val="20"/>
            </w:rPr>
            <w:delText xml:space="preserve"> </w:delText>
          </w:r>
        </w:del>
        <w:del w:id="2555" w:author="NextEra 091323" w:date="2023-09-13T07:30:00Z">
          <w:r w:rsidRPr="009072D9" w:rsidDel="009072D9">
            <w:rPr>
              <w:iCs/>
              <w:szCs w:val="20"/>
            </w:rPr>
            <w:delText>an</w:delText>
          </w:r>
          <w:r w:rsidDel="009072D9">
            <w:rPr>
              <w:iCs/>
              <w:szCs w:val="20"/>
            </w:rPr>
            <w:delText xml:space="preserve"> IBR</w:delText>
          </w:r>
        </w:del>
      </w:ins>
      <w:ins w:id="2556" w:author="ERCOT" w:date="2022-10-12T16:28:00Z">
        <w:del w:id="2557" w:author="NextEra 091323" w:date="2023-09-13T07:30:00Z">
          <w:r w:rsidRPr="00B00BE6" w:rsidDel="009072D9">
            <w:rPr>
              <w:iCs/>
              <w:szCs w:val="20"/>
            </w:rPr>
            <w:delText xml:space="preserve"> </w:delText>
          </w:r>
        </w:del>
      </w:ins>
      <w:ins w:id="2558" w:author="ERCOT" w:date="2023-01-11T14:29:00Z">
        <w:del w:id="2559" w:author="ERCOT 040523" w:date="2023-02-16T18:35:00Z">
          <w:r w:rsidDel="005A552B">
            <w:rPr>
              <w:iCs/>
              <w:szCs w:val="20"/>
            </w:rPr>
            <w:delText>R</w:delText>
          </w:r>
        </w:del>
      </w:ins>
      <w:ins w:id="2560" w:author="ERCOT" w:date="2022-10-12T16:28:00Z">
        <w:del w:id="2561" w:author="ERCOT 040523" w:date="2023-02-16T18:35:00Z">
          <w:r w:rsidRPr="00B00BE6" w:rsidDel="005A552B">
            <w:rPr>
              <w:iCs/>
              <w:szCs w:val="20"/>
            </w:rPr>
            <w:delText xml:space="preserve">eactive </w:delText>
          </w:r>
        </w:del>
      </w:ins>
      <w:ins w:id="2562" w:author="ERCOT" w:date="2023-01-11T14:28:00Z">
        <w:del w:id="2563" w:author="ERCOT 040523" w:date="2023-02-16T18:35:00Z">
          <w:r w:rsidDel="005A552B">
            <w:rPr>
              <w:iCs/>
              <w:szCs w:val="20"/>
            </w:rPr>
            <w:delText>P</w:delText>
          </w:r>
        </w:del>
      </w:ins>
      <w:ins w:id="2564" w:author="ERCOT" w:date="2022-10-12T16:28:00Z">
        <w:del w:id="2565" w:author="ERCOT 040523" w:date="2023-02-16T18:35:00Z">
          <w:r w:rsidRPr="00B00BE6" w:rsidDel="005A552B">
            <w:rPr>
              <w:iCs/>
              <w:szCs w:val="20"/>
            </w:rPr>
            <w:delText xml:space="preserve">ower priority mode </w:delText>
          </w:r>
        </w:del>
        <w:del w:id="2566" w:author="NextEra 091323" w:date="2023-09-13T07:31:00Z">
          <w:r w:rsidRPr="00B00BE6" w:rsidDel="009072D9">
            <w:rPr>
              <w:iCs/>
              <w:szCs w:val="20"/>
            </w:rPr>
            <w:delText>sh</w:delText>
          </w:r>
          <w:r w:rsidRPr="00112D84" w:rsidDel="009072D9">
            <w:rPr>
              <w:iCs/>
              <w:szCs w:val="20"/>
            </w:rPr>
            <w:delText xml:space="preserve">all </w:delText>
          </w:r>
        </w:del>
        <w:del w:id="2567" w:author="ERCOT 040523" w:date="2023-02-16T18:35:00Z">
          <w:r w:rsidRPr="00112D84" w:rsidDel="005A552B">
            <w:rPr>
              <w:iCs/>
              <w:szCs w:val="20"/>
            </w:rPr>
            <w:delText xml:space="preserve">be set to </w:delText>
          </w:r>
        </w:del>
        <w:del w:id="2568" w:author="NextEra 091323" w:date="2023-09-13T07:31:00Z">
          <w:r w:rsidRPr="00112D84" w:rsidDel="009072D9">
            <w:rPr>
              <w:iCs/>
              <w:szCs w:val="20"/>
            </w:rPr>
            <w:delText xml:space="preserve">minimize reductions in </w:delText>
          </w:r>
        </w:del>
        <w:del w:id="2569" w:author="ERCOT 040523" w:date="2023-03-27T18:11:00Z">
          <w:r w:rsidRPr="00112D84" w:rsidDel="00814A3F">
            <w:rPr>
              <w:iCs/>
              <w:szCs w:val="20"/>
            </w:rPr>
            <w:delText>real power</w:delText>
          </w:r>
        </w:del>
      </w:ins>
      <w:ins w:id="2570" w:author="ERCOT 040523" w:date="2023-03-27T18:11:00Z">
        <w:del w:id="2571" w:author="Joint Commenters 012324" w:date="2024-01-22T19:19:00Z">
          <w:r w:rsidDel="00F53823">
            <w:rPr>
              <w:iCs/>
              <w:szCs w:val="20"/>
            </w:rPr>
            <w:delText>active</w:delText>
          </w:r>
        </w:del>
        <w:r>
          <w:rPr>
            <w:iCs/>
            <w:szCs w:val="20"/>
          </w:rPr>
          <w:t xml:space="preserve"> </w:t>
        </w:r>
        <w:del w:id="2572" w:author="ERCOT 040523" w:date="2023-03-30T16:53:00Z">
          <w:r w:rsidDel="006B0007">
            <w:rPr>
              <w:iCs/>
              <w:szCs w:val="20"/>
            </w:rPr>
            <w:delText xml:space="preserve">power </w:delText>
          </w:r>
        </w:del>
        <w:del w:id="2573" w:author="NextEra 091323" w:date="2023-09-13T07:31:00Z">
          <w:r w:rsidDel="009072D9">
            <w:rPr>
              <w:iCs/>
              <w:szCs w:val="20"/>
            </w:rPr>
            <w:delText>current</w:delText>
          </w:r>
        </w:del>
      </w:ins>
      <w:ins w:id="2574" w:author="ERCOT" w:date="2022-10-12T16:28:00Z">
        <w:del w:id="2575" w:author="NextEra 091323" w:date="2023-09-13T07:31:00Z">
          <w:r w:rsidRPr="00112D84" w:rsidDel="009072D9">
            <w:rPr>
              <w:iCs/>
              <w:szCs w:val="20"/>
            </w:rPr>
            <w:delText xml:space="preserve"> while maintaining robust </w:delText>
          </w:r>
        </w:del>
      </w:ins>
      <w:ins w:id="2576" w:author="ERCOT" w:date="2023-01-11T14:29:00Z">
        <w:del w:id="2577" w:author="ERCOT 040523" w:date="2023-03-27T18:11:00Z">
          <w:r w:rsidDel="00814A3F">
            <w:rPr>
              <w:iCs/>
              <w:szCs w:val="20"/>
            </w:rPr>
            <w:delText>R</w:delText>
          </w:r>
        </w:del>
      </w:ins>
      <w:ins w:id="2578" w:author="ERCOT" w:date="2022-10-12T16:28:00Z">
        <w:del w:id="2579" w:author="ERCOT 040523" w:date="2023-03-27T18:11:00Z">
          <w:r w:rsidRPr="00112D84" w:rsidDel="00814A3F">
            <w:rPr>
              <w:iCs/>
              <w:szCs w:val="20"/>
            </w:rPr>
            <w:delText xml:space="preserve">eactive </w:delText>
          </w:r>
        </w:del>
      </w:ins>
      <w:ins w:id="2580" w:author="ERCOT" w:date="2023-01-11T14:29:00Z">
        <w:del w:id="2581" w:author="ERCOT 040523" w:date="2023-03-27T18:11:00Z">
          <w:r w:rsidDel="00814A3F">
            <w:rPr>
              <w:iCs/>
              <w:szCs w:val="20"/>
            </w:rPr>
            <w:delText>P</w:delText>
          </w:r>
        </w:del>
      </w:ins>
      <w:ins w:id="2582" w:author="ERCOT" w:date="2022-10-12T16:28:00Z">
        <w:del w:id="2583" w:author="ERCOT 040523" w:date="2023-03-27T18:11:00Z">
          <w:r w:rsidRPr="00112D84" w:rsidDel="00814A3F">
            <w:rPr>
              <w:iCs/>
              <w:szCs w:val="20"/>
            </w:rPr>
            <w:delText>ower response</w:delText>
          </w:r>
        </w:del>
      </w:ins>
      <w:ins w:id="2584" w:author="ERCOT 040523" w:date="2023-03-30T15:28:00Z">
        <w:del w:id="2585" w:author="NextEra 091323" w:date="2023-09-13T07:31:00Z">
          <w:r w:rsidDel="009072D9">
            <w:rPr>
              <w:iCs/>
              <w:szCs w:val="20"/>
            </w:rPr>
            <w:delText>reactive</w:delText>
          </w:r>
        </w:del>
      </w:ins>
      <w:ins w:id="2586" w:author="ERCOT 040523" w:date="2023-03-27T18:11:00Z">
        <w:del w:id="2587" w:author="NextEra 091323" w:date="2023-09-13T07:31:00Z">
          <w:r w:rsidDel="009072D9">
            <w:rPr>
              <w:iCs/>
              <w:szCs w:val="20"/>
            </w:rPr>
            <w:delText xml:space="preserve"> current response</w:delText>
          </w:r>
        </w:del>
      </w:ins>
      <w:ins w:id="2588" w:author="ERCOT" w:date="2022-10-12T16:28:00Z">
        <w:del w:id="2589" w:author="NextEra 091323" w:date="2023-09-13T07:31:00Z">
          <w:r w:rsidRPr="00112D84" w:rsidDel="009072D9">
            <w:rPr>
              <w:iCs/>
              <w:szCs w:val="20"/>
            </w:rPr>
            <w:delText xml:space="preserve">. </w:delText>
          </w:r>
        </w:del>
      </w:ins>
      <w:ins w:id="2590" w:author="ERCOT" w:date="2022-11-22T09:38:00Z">
        <w:del w:id="2591" w:author="NextEra 091323" w:date="2023-09-13T07:31:00Z">
          <w:r w:rsidDel="009072D9">
            <w:rPr>
              <w:iCs/>
              <w:szCs w:val="20"/>
            </w:rPr>
            <w:delText xml:space="preserve"> </w:delText>
          </w:r>
        </w:del>
      </w:ins>
      <w:ins w:id="2592" w:author="ERCOT" w:date="2022-10-12T16:28:00Z">
        <w:del w:id="2593" w:author="ERCOT 040523" w:date="2023-02-16T18:36:00Z">
          <w:r w:rsidRPr="00112D84" w:rsidDel="005A552B">
            <w:rPr>
              <w:iCs/>
              <w:szCs w:val="20"/>
            </w:rPr>
            <w:delText xml:space="preserve">When operating in </w:delText>
          </w:r>
        </w:del>
      </w:ins>
      <w:ins w:id="2594" w:author="ERCOT" w:date="2023-01-11T14:29:00Z">
        <w:del w:id="2595" w:author="ERCOT 040523" w:date="2023-02-16T18:36:00Z">
          <w:r w:rsidDel="005A552B">
            <w:rPr>
              <w:iCs/>
              <w:szCs w:val="20"/>
            </w:rPr>
            <w:delText>R</w:delText>
          </w:r>
        </w:del>
      </w:ins>
      <w:ins w:id="2596" w:author="ERCOT" w:date="2022-10-12T16:28:00Z">
        <w:del w:id="2597" w:author="ERCOT 040523" w:date="2023-02-16T18:36:00Z">
          <w:r w:rsidRPr="00112D84" w:rsidDel="005A552B">
            <w:rPr>
              <w:iCs/>
              <w:szCs w:val="20"/>
            </w:rPr>
            <w:delText xml:space="preserve">eactive </w:delText>
          </w:r>
        </w:del>
      </w:ins>
      <w:ins w:id="2598" w:author="ERCOT" w:date="2023-01-11T14:29:00Z">
        <w:del w:id="2599" w:author="ERCOT 040523" w:date="2023-02-16T18:36:00Z">
          <w:r w:rsidDel="005A552B">
            <w:rPr>
              <w:iCs/>
              <w:szCs w:val="20"/>
            </w:rPr>
            <w:delText>P</w:delText>
          </w:r>
        </w:del>
      </w:ins>
      <w:ins w:id="2600" w:author="ERCOT" w:date="2022-10-12T16:28:00Z">
        <w:del w:id="2601" w:author="ERCOT 040523" w:date="2023-02-16T18:36:00Z">
          <w:r w:rsidRPr="00112D84" w:rsidDel="005A552B">
            <w:rPr>
              <w:iCs/>
              <w:szCs w:val="20"/>
            </w:rPr>
            <w:delText>ower priority mode, a</w:delText>
          </w:r>
        </w:del>
      </w:ins>
      <w:ins w:id="2602" w:author="ERCOT 040523" w:date="2023-02-16T18:36:00Z">
        <w:del w:id="2603" w:author="NextEra 091323" w:date="2023-09-13T07:31:00Z">
          <w:r w:rsidDel="009072D9">
            <w:rPr>
              <w:iCs/>
              <w:szCs w:val="20"/>
            </w:rPr>
            <w:delText>A</w:delText>
          </w:r>
        </w:del>
      </w:ins>
      <w:ins w:id="2604" w:author="ERCOT" w:date="2022-10-12T16:28:00Z">
        <w:del w:id="2605" w:author="NextEra 091323" w:date="2023-09-13T07:31:00Z">
          <w:r w:rsidRPr="00112D84" w:rsidDel="009072D9">
            <w:rPr>
              <w:iCs/>
              <w:szCs w:val="20"/>
            </w:rPr>
            <w:delText xml:space="preserve">ny </w:delText>
          </w:r>
        </w:del>
      </w:ins>
      <w:ins w:id="2606" w:author="ERCOT 040523" w:date="2023-03-29T10:38:00Z">
        <w:del w:id="2607" w:author="NextEra 091323" w:date="2023-09-13T07:31:00Z">
          <w:r w:rsidDel="009072D9">
            <w:rPr>
              <w:iCs/>
              <w:szCs w:val="20"/>
            </w:rPr>
            <w:delText xml:space="preserve">necessary </w:delText>
          </w:r>
        </w:del>
      </w:ins>
      <w:ins w:id="2608" w:author="ERCOT" w:date="2022-10-12T16:28:00Z">
        <w:del w:id="2609" w:author="NextEra 091323" w:date="2023-09-13T07:31:00Z">
          <w:r w:rsidRPr="00112D84" w:rsidDel="009072D9">
            <w:rPr>
              <w:iCs/>
              <w:szCs w:val="20"/>
            </w:rPr>
            <w:delText xml:space="preserve">reductions in active power current to prioritize </w:delText>
          </w:r>
        </w:del>
      </w:ins>
      <w:ins w:id="2610" w:author="ERCOT" w:date="2023-01-11T14:29:00Z">
        <w:del w:id="2611" w:author="NextEra 091323" w:date="2023-09-13T07:31:00Z">
          <w:r w:rsidDel="009072D9">
            <w:rPr>
              <w:iCs/>
              <w:szCs w:val="20"/>
            </w:rPr>
            <w:delText>R</w:delText>
          </w:r>
        </w:del>
      </w:ins>
      <w:ins w:id="2612" w:author="ERCOT 040523" w:date="2023-02-16T20:10:00Z">
        <w:del w:id="2613" w:author="NextEra 091323" w:date="2023-09-13T07:31:00Z">
          <w:r w:rsidDel="009072D9">
            <w:rPr>
              <w:iCs/>
              <w:szCs w:val="20"/>
            </w:rPr>
            <w:delText>r</w:delText>
          </w:r>
        </w:del>
      </w:ins>
      <w:ins w:id="2614" w:author="ERCOT" w:date="2022-10-12T16:28:00Z">
        <w:del w:id="2615" w:author="NextEra 091323" w:date="2023-09-13T07:31:00Z">
          <w:r w:rsidRPr="00112D84" w:rsidDel="009072D9">
            <w:rPr>
              <w:iCs/>
              <w:szCs w:val="20"/>
            </w:rPr>
            <w:delText xml:space="preserve">eactive </w:delText>
          </w:r>
        </w:del>
      </w:ins>
      <w:ins w:id="2616" w:author="ERCOT" w:date="2023-01-11T14:29:00Z">
        <w:del w:id="2617" w:author="NextEra 091323" w:date="2023-09-13T07:31:00Z">
          <w:r w:rsidDel="009072D9">
            <w:rPr>
              <w:iCs/>
              <w:szCs w:val="20"/>
            </w:rPr>
            <w:delText>P</w:delText>
          </w:r>
        </w:del>
      </w:ins>
      <w:ins w:id="2618" w:author="ERCOT" w:date="2022-10-12T16:28:00Z">
        <w:del w:id="2619" w:author="NextEra 091323" w:date="2023-09-13T07:31:00Z">
          <w:r w:rsidRPr="00112D84" w:rsidDel="009072D9">
            <w:rPr>
              <w:iCs/>
              <w:szCs w:val="20"/>
            </w:rPr>
            <w:delText>ower current shall be proportional to the volta</w:delText>
          </w:r>
          <w:r w:rsidRPr="00862912" w:rsidDel="009072D9">
            <w:rPr>
              <w:iCs/>
              <w:szCs w:val="20"/>
            </w:rPr>
            <w:delText>ge change at the POIB.</w:delText>
          </w:r>
        </w:del>
      </w:ins>
      <w:ins w:id="2620" w:author="ERCOT" w:date="2022-11-22T09:38:00Z">
        <w:del w:id="2621" w:author="NextEra 091323" w:date="2023-09-13T07:31:00Z">
          <w:r w:rsidDel="009072D9">
            <w:rPr>
              <w:iCs/>
              <w:szCs w:val="20"/>
            </w:rPr>
            <w:delText xml:space="preserve"> </w:delText>
          </w:r>
        </w:del>
      </w:ins>
      <w:ins w:id="2622" w:author="ERCOT" w:date="2022-10-12T16:28:00Z">
        <w:del w:id="2623" w:author="NextEra 091323" w:date="2023-09-13T07:31:00Z">
          <w:r w:rsidRPr="00862912" w:rsidDel="009072D9">
            <w:rPr>
              <w:iCs/>
              <w:szCs w:val="20"/>
            </w:rPr>
            <w:delText xml:space="preserve"> </w:delText>
          </w:r>
        </w:del>
      </w:ins>
      <w:ins w:id="2624" w:author="NextEra 091323" w:date="2023-09-13T07:32:00Z">
        <w:r>
          <w:rPr>
            <w:iCs/>
            <w:szCs w:val="20"/>
          </w:rPr>
          <w:t xml:space="preserve"> </w:t>
        </w:r>
      </w:ins>
      <w:ins w:id="2625" w:author="ERCOT" w:date="2022-10-12T16:28:00Z">
        <w:r w:rsidRPr="00862912">
          <w:rPr>
            <w:iCs/>
            <w:szCs w:val="20"/>
          </w:rPr>
          <w:t>An IBR shall return to its pre-disturbance level of real power injection as soon as possible but no more than one second after POIB voltage recover</w:t>
        </w:r>
      </w:ins>
      <w:ins w:id="2626" w:author="ERCOT 040523" w:date="2023-04-03T15:37:00Z">
        <w:r>
          <w:rPr>
            <w:iCs/>
            <w:szCs w:val="20"/>
          </w:rPr>
          <w:t>s</w:t>
        </w:r>
      </w:ins>
      <w:ins w:id="2627" w:author="ERCOT" w:date="2022-10-12T16:28:00Z">
        <w:del w:id="2628" w:author="ERCOT 040523" w:date="2023-04-03T15:37:00Z">
          <w:r w:rsidRPr="00862912" w:rsidDel="00292683">
            <w:rPr>
              <w:iCs/>
              <w:szCs w:val="20"/>
            </w:rPr>
            <w:delText>ing</w:delText>
          </w:r>
        </w:del>
        <w:r w:rsidRPr="00862912">
          <w:rPr>
            <w:iCs/>
            <w:szCs w:val="20"/>
          </w:rPr>
          <w:t xml:space="preserve"> to normal operating range.</w:t>
        </w:r>
      </w:ins>
    </w:p>
    <w:p w14:paraId="01AAEE30" w14:textId="77777777" w:rsidR="0034517D" w:rsidRPr="00F13BA2" w:rsidRDefault="0034517D" w:rsidP="0034517D">
      <w:pPr>
        <w:spacing w:after="240"/>
        <w:ind w:left="720" w:hanging="720"/>
        <w:rPr>
          <w:ins w:id="2629" w:author="ERCOT" w:date="2022-10-12T16:36:00Z"/>
          <w:iCs/>
          <w:szCs w:val="20"/>
        </w:rPr>
      </w:pPr>
      <w:ins w:id="2630" w:author="ERCOT" w:date="2022-10-12T16:36:00Z">
        <w:r w:rsidRPr="00CA0E9B">
          <w:rPr>
            <w:iCs/>
            <w:szCs w:val="20"/>
          </w:rPr>
          <w:t>(5)</w:t>
        </w:r>
        <w:r w:rsidRPr="00B00BE6">
          <w:rPr>
            <w:iCs/>
            <w:szCs w:val="20"/>
          </w:rPr>
          <w:tab/>
        </w:r>
        <w:del w:id="2631" w:author="ERCOT 062223" w:date="2023-05-25T20:19:00Z">
          <w:r w:rsidRPr="00B00BE6" w:rsidDel="005A0926">
            <w:rPr>
              <w:iCs/>
              <w:szCs w:val="20"/>
            </w:rPr>
            <w:delText xml:space="preserve">An </w:delText>
          </w:r>
        </w:del>
        <w:r w:rsidRPr="00B00BE6">
          <w:rPr>
            <w:iCs/>
            <w:szCs w:val="20"/>
          </w:rPr>
          <w:t xml:space="preserve">IBR </w:t>
        </w:r>
        <w:del w:id="2632" w:author="ERCOT 062223" w:date="2023-05-25T20:19:00Z">
          <w:r w:rsidRPr="00B00BE6" w:rsidDel="005A0926">
            <w:rPr>
              <w:iCs/>
              <w:szCs w:val="20"/>
            </w:rPr>
            <w:delText xml:space="preserve">shall not enable </w:delText>
          </w:r>
        </w:del>
      </w:ins>
      <w:ins w:id="2633" w:author="ERCOT" w:date="2023-01-11T14:30:00Z">
        <w:del w:id="2634" w:author="ERCOT 062223" w:date="2023-05-25T20:19:00Z">
          <w:r w:rsidDel="005A0926">
            <w:rPr>
              <w:iCs/>
              <w:szCs w:val="20"/>
            </w:rPr>
            <w:delText xml:space="preserve">any </w:delText>
          </w:r>
        </w:del>
      </w:ins>
      <w:ins w:id="2635" w:author="ERCOT" w:date="2022-10-12T16:36:00Z">
        <w:del w:id="2636" w:author="ERCOT 040523" w:date="2023-04-03T15:37:00Z">
          <w:r w:rsidRPr="00B00BE6" w:rsidDel="00292683">
            <w:rPr>
              <w:iCs/>
              <w:szCs w:val="20"/>
            </w:rPr>
            <w:delText xml:space="preserve">protections, </w:delText>
          </w:r>
        </w:del>
        <w:r w:rsidRPr="00B00BE6">
          <w:rPr>
            <w:iCs/>
            <w:szCs w:val="20"/>
          </w:rPr>
          <w:t>plant controls</w:t>
        </w:r>
        <w:del w:id="2637" w:author="ERCOT 040523" w:date="2023-04-04T13:33:00Z">
          <w:r w:rsidRPr="00B00BE6" w:rsidDel="006F54C3">
            <w:rPr>
              <w:iCs/>
              <w:szCs w:val="20"/>
            </w:rPr>
            <w:delText>,</w:delText>
          </w:r>
        </w:del>
        <w:r w:rsidRPr="00B00BE6">
          <w:rPr>
            <w:iCs/>
            <w:szCs w:val="20"/>
          </w:rPr>
          <w:t xml:space="preserve"> or inverter controls </w:t>
        </w:r>
        <w:del w:id="2638" w:author="ERCOT 040523" w:date="2023-04-03T15:38:00Z">
          <w:r w:rsidRPr="00B00BE6" w:rsidDel="00292683">
            <w:rPr>
              <w:iCs/>
              <w:szCs w:val="20"/>
            </w:rPr>
            <w:delText>(including, but not limited to protection for rate</w:delText>
          </w:r>
        </w:del>
      </w:ins>
      <w:ins w:id="2639" w:author="ERCOT" w:date="2022-11-28T11:13:00Z">
        <w:del w:id="2640" w:author="ERCOT 040523" w:date="2023-04-03T15:38:00Z">
          <w:r w:rsidDel="00292683">
            <w:rPr>
              <w:iCs/>
              <w:szCs w:val="20"/>
            </w:rPr>
            <w:delText>-</w:delText>
          </w:r>
        </w:del>
      </w:ins>
      <w:ins w:id="2641" w:author="ERCOT" w:date="2022-10-12T16:36:00Z">
        <w:del w:id="2642" w:author="ERCOT 040523" w:date="2023-04-03T15:38:00Z">
          <w:r w:rsidRPr="00B00BE6" w:rsidDel="00292683">
            <w:rPr>
              <w:iCs/>
              <w:szCs w:val="20"/>
            </w:rPr>
            <w:delText>of</w:delText>
          </w:r>
        </w:del>
      </w:ins>
      <w:ins w:id="2643" w:author="ERCOT" w:date="2022-11-28T11:13:00Z">
        <w:del w:id="2644" w:author="ERCOT 040523" w:date="2023-04-03T15:38:00Z">
          <w:r w:rsidDel="00292683">
            <w:rPr>
              <w:iCs/>
              <w:szCs w:val="20"/>
            </w:rPr>
            <w:delText>-</w:delText>
          </w:r>
        </w:del>
      </w:ins>
      <w:ins w:id="2645" w:author="ERCOT" w:date="2022-10-12T16:36:00Z">
        <w:del w:id="2646" w:author="ERCOT 040523" w:date="2023-04-03T15:38:00Z">
          <w:r w:rsidRPr="00B00BE6" w:rsidDel="00292683">
            <w:rPr>
              <w:iCs/>
              <w:szCs w:val="20"/>
            </w:rPr>
            <w:delText>change of frequency (ROCOF), anti-islanding, and phase</w:delText>
          </w:r>
        </w:del>
      </w:ins>
      <w:ins w:id="2647" w:author="ERCOT" w:date="2022-11-22T09:32:00Z">
        <w:del w:id="2648" w:author="ERCOT 040523" w:date="2023-04-03T15:38:00Z">
          <w:r w:rsidDel="00292683">
            <w:rPr>
              <w:iCs/>
              <w:szCs w:val="20"/>
            </w:rPr>
            <w:delText xml:space="preserve"> </w:delText>
          </w:r>
        </w:del>
      </w:ins>
      <w:ins w:id="2649" w:author="ERCOT" w:date="2022-10-12T16:36:00Z">
        <w:del w:id="2650" w:author="ERCOT 040523" w:date="2023-04-03T15:38:00Z">
          <w:r w:rsidRPr="00B00BE6" w:rsidDel="00292683">
            <w:rPr>
              <w:iCs/>
              <w:szCs w:val="20"/>
            </w:rPr>
            <w:delText xml:space="preserve">angle jump) </w:delText>
          </w:r>
        </w:del>
        <w:del w:id="2651" w:author="ERCOT 062223" w:date="2023-05-25T20:19:00Z">
          <w:r w:rsidRPr="00B00BE6" w:rsidDel="005A0926">
            <w:rPr>
              <w:iCs/>
              <w:szCs w:val="20"/>
            </w:rPr>
            <w:delText xml:space="preserve">that </w:delText>
          </w:r>
        </w:del>
      </w:ins>
      <w:ins w:id="2652" w:author="ERCOT 062223" w:date="2023-05-25T20:19:00Z">
        <w:r w:rsidRPr="005A0926">
          <w:rPr>
            <w:iCs/>
            <w:szCs w:val="20"/>
          </w:rPr>
          <w:t xml:space="preserve">shall not </w:t>
        </w:r>
      </w:ins>
      <w:ins w:id="2653" w:author="ERCOT" w:date="2022-10-12T16:36:00Z">
        <w:r w:rsidRPr="00B00BE6">
          <w:rPr>
            <w:iCs/>
            <w:szCs w:val="20"/>
          </w:rPr>
          <w:t xml:space="preserve">disconnect the IBR from the ERCOT System or reduce IBR output during voltage conditions where ride-through is required unless necessary </w:t>
        </w:r>
        <w:del w:id="2654" w:author="ERCOT 062223" w:date="2023-05-24T13:46:00Z">
          <w:r w:rsidRPr="00B00BE6" w:rsidDel="00A07A35">
            <w:rPr>
              <w:iCs/>
              <w:szCs w:val="20"/>
            </w:rPr>
            <w:delText>for proper operation of the IBR</w:delText>
          </w:r>
        </w:del>
      </w:ins>
      <w:ins w:id="2655" w:author="ERCOT 040523" w:date="2023-04-05T11:25:00Z">
        <w:del w:id="2656" w:author="ERCOT 062223" w:date="2023-05-24T13:46:00Z">
          <w:r w:rsidDel="00A07A35">
            <w:rPr>
              <w:iCs/>
              <w:szCs w:val="20"/>
            </w:rPr>
            <w:delText>,</w:delText>
          </w:r>
        </w:del>
      </w:ins>
      <w:ins w:id="2657" w:author="ERCOT 040523" w:date="2023-04-03T15:39:00Z">
        <w:del w:id="2658" w:author="ERCOT 062223" w:date="2023-05-24T13:46:00Z">
          <w:r w:rsidRPr="00292683" w:rsidDel="00A07A35">
            <w:rPr>
              <w:iCs/>
              <w:szCs w:val="20"/>
            </w:rPr>
            <w:delText xml:space="preserve"> </w:delText>
          </w:r>
        </w:del>
        <w:del w:id="2659" w:author="ERCOT 062223" w:date="2023-06-20T11:59:00Z">
          <w:r w:rsidRPr="00292683" w:rsidDel="00AF2B31">
            <w:rPr>
              <w:iCs/>
              <w:szCs w:val="20"/>
            </w:rPr>
            <w:delText>for</w:delText>
          </w:r>
        </w:del>
      </w:ins>
      <w:ins w:id="2660" w:author="ERCOT 062223" w:date="2023-06-20T11:59:00Z">
        <w:r>
          <w:rPr>
            <w:iCs/>
            <w:szCs w:val="20"/>
          </w:rPr>
          <w:t>to</w:t>
        </w:r>
      </w:ins>
      <w:ins w:id="2661" w:author="ERCOT 040523" w:date="2023-04-03T15:39:00Z">
        <w:r w:rsidRPr="00292683">
          <w:rPr>
            <w:iCs/>
            <w:szCs w:val="20"/>
          </w:rPr>
          <w:t xml:space="preserve"> provid</w:t>
        </w:r>
      </w:ins>
      <w:ins w:id="2662" w:author="ERCOT 062223" w:date="2023-06-20T11:59:00Z">
        <w:r>
          <w:rPr>
            <w:iCs/>
            <w:szCs w:val="20"/>
          </w:rPr>
          <w:t>e</w:t>
        </w:r>
      </w:ins>
      <w:ins w:id="2663" w:author="ERCOT 040523" w:date="2023-04-03T15:39:00Z">
        <w:del w:id="2664" w:author="ERCOT 062223" w:date="2023-06-20T11:59:00Z">
          <w:r w:rsidRPr="00292683" w:rsidDel="00AF2B31">
            <w:rPr>
              <w:iCs/>
              <w:szCs w:val="20"/>
            </w:rPr>
            <w:delText>ing</w:delText>
          </w:r>
        </w:del>
        <w:r w:rsidRPr="00292683">
          <w:rPr>
            <w:iCs/>
            <w:szCs w:val="20"/>
          </w:rPr>
          <w:t xml:space="preserve"> </w:t>
        </w:r>
      </w:ins>
      <w:ins w:id="2665" w:author="ERCOT 062223" w:date="2023-05-24T13:48:00Z">
        <w:r>
          <w:rPr>
            <w:iCs/>
            <w:szCs w:val="20"/>
          </w:rPr>
          <w:t xml:space="preserve">appropriate </w:t>
        </w:r>
      </w:ins>
      <w:ins w:id="2666" w:author="ERCOT 040523" w:date="2023-04-03T15:39:00Z">
        <w:r w:rsidRPr="00292683">
          <w:rPr>
            <w:iCs/>
            <w:szCs w:val="20"/>
          </w:rPr>
          <w:t>frequency response</w:t>
        </w:r>
        <w:del w:id="2667" w:author="ERCOT 062223" w:date="2023-05-24T13:46:00Z">
          <w:r w:rsidRPr="00292683" w:rsidDel="00A07A35">
            <w:rPr>
              <w:iCs/>
              <w:szCs w:val="20"/>
            </w:rPr>
            <w:delText>,</w:delText>
          </w:r>
        </w:del>
      </w:ins>
      <w:ins w:id="2668" w:author="ERCOT" w:date="2022-10-12T16:36:00Z">
        <w:r w:rsidRPr="00B00BE6">
          <w:rPr>
            <w:iCs/>
            <w:szCs w:val="20"/>
          </w:rPr>
          <w:t xml:space="preserve"> or </w:t>
        </w:r>
        <w:del w:id="2669" w:author="ERCOT 062223" w:date="2023-06-20T11:59:00Z">
          <w:r w:rsidRPr="00B00BE6" w:rsidDel="00AF2B31">
            <w:rPr>
              <w:iCs/>
              <w:szCs w:val="20"/>
            </w:rPr>
            <w:delText xml:space="preserve">to </w:delText>
          </w:r>
        </w:del>
        <w:r w:rsidRPr="00B00BE6">
          <w:rPr>
            <w:iCs/>
            <w:szCs w:val="20"/>
          </w:rPr>
          <w:t>prevent equipment damage</w:t>
        </w:r>
        <w:del w:id="2670" w:author="NextEra 090523" w:date="2023-09-05T18:33:00Z">
          <w:r w:rsidRPr="00B00BE6" w:rsidDel="002344F0">
            <w:rPr>
              <w:iCs/>
              <w:szCs w:val="20"/>
            </w:rPr>
            <w:delText xml:space="preserve">. </w:delText>
          </w:r>
        </w:del>
        <w:del w:id="2671" w:author="NextEra 090523" w:date="2023-09-05T16:06:00Z">
          <w:r w:rsidRPr="00B00BE6" w:rsidDel="007D61BF">
            <w:rPr>
              <w:iCs/>
              <w:szCs w:val="20"/>
            </w:rPr>
            <w:delText xml:space="preserve"> </w:delText>
          </w:r>
        </w:del>
      </w:ins>
      <w:ins w:id="2672" w:author="ERCOT 040523" w:date="2023-04-03T15:42:00Z">
        <w:del w:id="2673" w:author="NextEra 090523" w:date="2023-09-05T16:06:00Z">
          <w:r w:rsidRPr="002344F0" w:rsidDel="007D61BF">
            <w:rPr>
              <w:iCs/>
              <w:szCs w:val="20"/>
            </w:rPr>
            <w:delText xml:space="preserve">If an IBR requires any setting that would </w:delText>
          </w:r>
          <w:bookmarkStart w:id="2674" w:name="_Hlk131509135"/>
          <w:r w:rsidRPr="002344F0" w:rsidDel="007D61BF">
            <w:rPr>
              <w:iCs/>
              <w:szCs w:val="20"/>
            </w:rPr>
            <w:delText xml:space="preserve">prevent it from riding through a </w:delText>
          </w:r>
        </w:del>
      </w:ins>
      <w:ins w:id="2675" w:author="ERCOT 040523" w:date="2023-04-04T13:58:00Z">
        <w:del w:id="2676" w:author="NextEra 090523" w:date="2023-09-05T16:06:00Z">
          <w:r w:rsidRPr="002344F0" w:rsidDel="007D61BF">
            <w:rPr>
              <w:iCs/>
              <w:szCs w:val="20"/>
            </w:rPr>
            <w:delText>voltage</w:delText>
          </w:r>
        </w:del>
      </w:ins>
      <w:ins w:id="2677" w:author="ERCOT 040523" w:date="2023-04-03T15:42:00Z">
        <w:del w:id="2678" w:author="NextEra 090523" w:date="2023-09-05T16:06:00Z">
          <w:r w:rsidRPr="002344F0" w:rsidDel="007D61BF">
            <w:rPr>
              <w:iCs/>
              <w:szCs w:val="20"/>
            </w:rPr>
            <w:delText xml:space="preserve"> event as required in </w:delText>
          </w:r>
        </w:del>
      </w:ins>
      <w:ins w:id="2679" w:author="ERCOT 040523" w:date="2023-04-05T10:33:00Z">
        <w:del w:id="2680" w:author="NextEra 090523" w:date="2023-09-05T16:06:00Z">
          <w:r w:rsidRPr="002344F0" w:rsidDel="007D61BF">
            <w:rPr>
              <w:iCs/>
              <w:szCs w:val="20"/>
            </w:rPr>
            <w:delText xml:space="preserve">paragraph (1) </w:delText>
          </w:r>
        </w:del>
      </w:ins>
      <w:bookmarkEnd w:id="2674"/>
      <w:ins w:id="2681" w:author="ERCOT 040523" w:date="2023-04-03T15:42:00Z">
        <w:del w:id="2682" w:author="NextEra 090523" w:date="2023-09-05T16:06:00Z">
          <w:r w:rsidRPr="002344F0" w:rsidDel="007D61BF">
            <w:rPr>
              <w:iCs/>
              <w:szCs w:val="20"/>
            </w:rPr>
            <w:delText>above, the IBR operation shall</w:delText>
          </w:r>
        </w:del>
      </w:ins>
      <w:ins w:id="2683" w:author="ERCOT 062223" w:date="2023-05-10T19:10:00Z">
        <w:del w:id="2684" w:author="NextEra 090523" w:date="2023-09-05T16:06:00Z">
          <w:r w:rsidRPr="002344F0" w:rsidDel="007D61BF">
            <w:rPr>
              <w:iCs/>
              <w:szCs w:val="20"/>
            </w:rPr>
            <w:delText>may</w:delText>
          </w:r>
        </w:del>
      </w:ins>
      <w:ins w:id="2685" w:author="ERCOT 040523" w:date="2023-04-03T15:42:00Z">
        <w:del w:id="2686" w:author="NextEra 090523" w:date="2023-09-05T16:06:00Z">
          <w:r w:rsidRPr="002344F0" w:rsidDel="007D61BF">
            <w:rPr>
              <w:iCs/>
              <w:szCs w:val="20"/>
            </w:rPr>
            <w:delText xml:space="preserve"> be restricted as set forth in </w:delText>
          </w:r>
        </w:del>
      </w:ins>
      <w:ins w:id="2687" w:author="ERCOT 040523" w:date="2023-04-05T10:34:00Z">
        <w:del w:id="2688" w:author="NextEra 090523" w:date="2023-09-05T16:06:00Z">
          <w:r w:rsidRPr="002344F0" w:rsidDel="007D61BF">
            <w:rPr>
              <w:iCs/>
              <w:szCs w:val="20"/>
            </w:rPr>
            <w:delText xml:space="preserve">paragraph </w:delText>
          </w:r>
        </w:del>
        <w:del w:id="2689" w:author="NextEra 090523" w:date="2023-09-05T18:31:00Z">
          <w:r w:rsidDel="002344F0">
            <w:rPr>
              <w:iCs/>
              <w:szCs w:val="20"/>
            </w:rPr>
            <w:delText>(</w:delText>
          </w:r>
        </w:del>
        <w:del w:id="2690" w:author="ERCOT 062223" w:date="2023-05-10T19:03:00Z">
          <w:r w:rsidDel="00776DFA">
            <w:rPr>
              <w:iCs/>
              <w:szCs w:val="20"/>
            </w:rPr>
            <w:delText>10</w:delText>
          </w:r>
        </w:del>
      </w:ins>
      <w:ins w:id="2691" w:author="ERCOT 062223" w:date="2023-05-10T19:03:00Z">
        <w:del w:id="2692" w:author="NextEra 090523" w:date="2023-09-05T18:31:00Z">
          <w:r w:rsidDel="002344F0">
            <w:rPr>
              <w:iCs/>
              <w:szCs w:val="20"/>
            </w:rPr>
            <w:delText>9</w:delText>
          </w:r>
        </w:del>
      </w:ins>
      <w:ins w:id="2693" w:author="ERCOT 040523" w:date="2023-04-05T10:34:00Z">
        <w:del w:id="2694" w:author="NextEra 090523" w:date="2023-09-05T18:31:00Z">
          <w:r w:rsidDel="002344F0">
            <w:rPr>
              <w:iCs/>
              <w:szCs w:val="20"/>
            </w:rPr>
            <w:delText>)</w:delText>
          </w:r>
        </w:del>
        <w:del w:id="2695" w:author="NextEra 090523" w:date="2023-09-05T16:06:00Z">
          <w:r w:rsidRPr="002344F0" w:rsidDel="007D61BF">
            <w:rPr>
              <w:iCs/>
              <w:szCs w:val="20"/>
            </w:rPr>
            <w:delText xml:space="preserve"> </w:delText>
          </w:r>
        </w:del>
      </w:ins>
      <w:ins w:id="2696" w:author="ERCOT 040523" w:date="2023-04-03T15:42:00Z">
        <w:del w:id="2697" w:author="NextEra 090523" w:date="2023-09-05T16:06:00Z">
          <w:r w:rsidRPr="002344F0" w:rsidDel="007D61BF">
            <w:rPr>
              <w:iCs/>
              <w:szCs w:val="20"/>
            </w:rPr>
            <w:delText>below.</w:delText>
          </w:r>
        </w:del>
      </w:ins>
      <w:bookmarkStart w:id="2698" w:name="_Hlk144831053"/>
      <w:ins w:id="2699" w:author="ERCOT" w:date="2022-10-12T16:36:00Z">
        <w:del w:id="2700"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2701" w:author="ERCOT" w:date="2022-11-22T09:37:00Z">
        <w:del w:id="2702" w:author="ERCOT 040523" w:date="2023-02-16T17:59:00Z">
          <w:r w:rsidDel="007F101C">
            <w:rPr>
              <w:iCs/>
              <w:szCs w:val="20"/>
            </w:rPr>
            <w:delText xml:space="preserve"> </w:delText>
          </w:r>
        </w:del>
      </w:ins>
      <w:ins w:id="2703" w:author="ERCOT" w:date="2022-10-12T16:36:00Z">
        <w:del w:id="2704" w:author="ERCOT 040523" w:date="2023-02-16T17:59:00Z">
          <w:r w:rsidRPr="00112D84" w:rsidDel="007F101C">
            <w:rPr>
              <w:iCs/>
              <w:szCs w:val="20"/>
            </w:rPr>
            <w:delText xml:space="preserve"> </w:delText>
          </w:r>
        </w:del>
        <w:del w:id="2705" w:author="ERCOT 040523" w:date="2023-02-16T17:53:00Z">
          <w:r w:rsidRPr="00112D84" w:rsidDel="007F101C">
            <w:rPr>
              <w:iCs/>
              <w:szCs w:val="20"/>
            </w:rPr>
            <w:delText>If</w:delText>
          </w:r>
        </w:del>
        <w:del w:id="2706" w:author="ERCOT 040523" w:date="2023-04-03T15:44:00Z">
          <w:r w:rsidRPr="00112D84" w:rsidDel="00292683">
            <w:rPr>
              <w:iCs/>
              <w:szCs w:val="20"/>
            </w:rPr>
            <w:delText xml:space="preserve"> the positive-sequence angle change does not exceed 45 electrical degrees</w:delText>
          </w:r>
        </w:del>
      </w:ins>
      <w:ins w:id="2707" w:author="ERCOT" w:date="2023-04-05T10:40:00Z">
        <w:del w:id="2708" w:author="ERCOT 040523" w:date="2023-04-05T10:40:00Z">
          <w:r w:rsidDel="00267A92">
            <w:rPr>
              <w:iCs/>
              <w:szCs w:val="20"/>
            </w:rPr>
            <w:delText xml:space="preserve">, </w:delText>
          </w:r>
        </w:del>
      </w:ins>
      <w:ins w:id="2709" w:author="ERCOT" w:date="2022-10-12T16:36:00Z">
        <w:del w:id="2710"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r w:rsidRPr="004D16B2">
          <w:rPr>
            <w:iCs/>
            <w:szCs w:val="20"/>
          </w:rPr>
          <w:t>.</w:t>
        </w:r>
        <w:bookmarkEnd w:id="2698"/>
        <w:del w:id="2711" w:author="NextEra 090523" w:date="2023-09-05T16:06:00Z">
          <w:r w:rsidRPr="004D16B2" w:rsidDel="007D61BF">
            <w:rPr>
              <w:iCs/>
              <w:szCs w:val="20"/>
            </w:rPr>
            <w:delText xml:space="preserve"> </w:delText>
          </w:r>
        </w:del>
      </w:ins>
    </w:p>
    <w:bookmarkEnd w:id="2520"/>
    <w:p w14:paraId="1580463C" w14:textId="15C4C452" w:rsidR="0034517D" w:rsidRDefault="0034517D" w:rsidP="0034517D">
      <w:pPr>
        <w:spacing w:after="240"/>
        <w:ind w:left="720" w:hanging="720"/>
        <w:rPr>
          <w:ins w:id="2712" w:author="ERCOT" w:date="2022-10-12T16:39:00Z"/>
          <w:iCs/>
          <w:szCs w:val="20"/>
        </w:rPr>
      </w:pPr>
      <w:ins w:id="2713" w:author="ERCOT" w:date="2022-10-12T16:39:00Z">
        <w:r>
          <w:rPr>
            <w:iCs/>
            <w:szCs w:val="20"/>
          </w:rPr>
          <w:t>(6)</w:t>
        </w:r>
        <w:del w:id="2714" w:author="NextEra 090523" w:date="2023-09-05T18:58:00Z">
          <w:r w:rsidDel="007323A7">
            <w:rPr>
              <w:iCs/>
              <w:szCs w:val="20"/>
            </w:rPr>
            <w:delText xml:space="preserve"> </w:delText>
          </w:r>
        </w:del>
        <w:r>
          <w:rPr>
            <w:iCs/>
            <w:szCs w:val="20"/>
          </w:rPr>
          <w:tab/>
        </w:r>
      </w:ins>
      <w:ins w:id="2715" w:author="ERCOT 040523" w:date="2023-02-16T19:47:00Z">
        <w:r>
          <w:rPr>
            <w:iCs/>
            <w:szCs w:val="20"/>
          </w:rPr>
          <w:t>If installed</w:t>
        </w:r>
      </w:ins>
      <w:ins w:id="2716" w:author="ERCOT 040523" w:date="2023-03-27T18:31:00Z">
        <w:r>
          <w:rPr>
            <w:iCs/>
            <w:szCs w:val="20"/>
          </w:rPr>
          <w:t xml:space="preserve"> and activated to trip</w:t>
        </w:r>
      </w:ins>
      <w:ins w:id="2717" w:author="ERCOT 040523" w:date="2023-03-30T15:47:00Z">
        <w:r>
          <w:rPr>
            <w:iCs/>
            <w:szCs w:val="20"/>
          </w:rPr>
          <w:t xml:space="preserve"> the IBR</w:t>
        </w:r>
      </w:ins>
      <w:ins w:id="2718" w:author="ERCOT 040523" w:date="2023-02-16T19:47:00Z">
        <w:r>
          <w:rPr>
            <w:iCs/>
            <w:szCs w:val="20"/>
          </w:rPr>
          <w:t xml:space="preserve">, </w:t>
        </w:r>
      </w:ins>
      <w:ins w:id="2719" w:author="ERCOT" w:date="2022-10-12T16:39:00Z">
        <w:del w:id="2720" w:author="ERCOT 040523" w:date="2023-03-30T15:49:00Z">
          <w:r w:rsidRPr="003E71EA" w:rsidDel="006E0148">
            <w:rPr>
              <w:iCs/>
              <w:szCs w:val="20"/>
            </w:rPr>
            <w:delText>A</w:delText>
          </w:r>
        </w:del>
        <w:del w:id="2721" w:author="ERCOT 040523" w:date="2023-03-30T15:48:00Z">
          <w:r w:rsidRPr="003E71EA" w:rsidDel="006E0148">
            <w:rPr>
              <w:iCs/>
              <w:szCs w:val="20"/>
            </w:rPr>
            <w:delText xml:space="preserve">ll </w:delText>
          </w:r>
        </w:del>
        <w:del w:id="2722" w:author="ERCOT 040523" w:date="2023-03-30T15:47:00Z">
          <w:r w:rsidDel="006E0148">
            <w:rPr>
              <w:iCs/>
              <w:szCs w:val="20"/>
            </w:rPr>
            <w:delText xml:space="preserve">IBR </w:delText>
          </w:r>
        </w:del>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w:t>
        </w:r>
      </w:ins>
      <w:ins w:id="2723" w:author="Joint Commenters 012324" w:date="2024-01-22T22:55:00Z">
        <w:r w:rsidR="00C76BAD">
          <w:rPr>
            <w:iCs/>
            <w:szCs w:val="20"/>
          </w:rPr>
          <w:t xml:space="preserve">or time delays </w:t>
        </w:r>
      </w:ins>
      <w:ins w:id="2724" w:author="ERCOT" w:date="2022-10-12T16:39:00Z">
        <w:r w:rsidRPr="003E71EA">
          <w:rPr>
            <w:iCs/>
            <w:szCs w:val="20"/>
          </w:rPr>
          <w:t xml:space="preserve">to </w:t>
        </w:r>
        <w:r>
          <w:rPr>
            <w:iCs/>
            <w:szCs w:val="20"/>
          </w:rPr>
          <w:t xml:space="preserve">prevent </w:t>
        </w:r>
        <w:proofErr w:type="spellStart"/>
        <w:r w:rsidRPr="003E71EA">
          <w:rPr>
            <w:iCs/>
            <w:szCs w:val="20"/>
          </w:rPr>
          <w:t>misoperation</w:t>
        </w:r>
        <w:proofErr w:type="spellEnd"/>
        <w:r w:rsidRPr="003E71EA">
          <w:rPr>
            <w:iCs/>
            <w:szCs w:val="20"/>
          </w:rPr>
          <w:t xml:space="preserve"> while providing </w:t>
        </w:r>
      </w:ins>
      <w:bookmarkStart w:id="2725" w:name="_Hlk116485348"/>
      <w:ins w:id="2726" w:author="ERCOT" w:date="2022-10-12T16:43:00Z">
        <w:r>
          <w:rPr>
            <w:iCs/>
            <w:szCs w:val="20"/>
          </w:rPr>
          <w:t xml:space="preserve">the </w:t>
        </w:r>
      </w:ins>
      <w:ins w:id="2727" w:author="ERCOT" w:date="2022-10-12T16:39:00Z">
        <w:r>
          <w:rPr>
            <w:iCs/>
            <w:szCs w:val="20"/>
          </w:rPr>
          <w:t xml:space="preserve">desired equipment </w:t>
        </w:r>
        <w:r w:rsidRPr="003E71EA">
          <w:rPr>
            <w:iCs/>
            <w:szCs w:val="20"/>
          </w:rPr>
          <w:t>protection</w:t>
        </w:r>
        <w:bookmarkEnd w:id="2725"/>
        <w:r w:rsidRPr="003E71EA">
          <w:rPr>
            <w:iCs/>
            <w:szCs w:val="20"/>
          </w:rPr>
          <w:t xml:space="preserve">. </w:t>
        </w:r>
      </w:ins>
      <w:ins w:id="2728" w:author="ERCOT" w:date="2022-11-22T09:37:00Z">
        <w:r>
          <w:rPr>
            <w:iCs/>
            <w:szCs w:val="20"/>
          </w:rPr>
          <w:t xml:space="preserve"> </w:t>
        </w:r>
      </w:ins>
      <w:ins w:id="2729"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2730" w:author="ERCOT 062223" w:date="2023-06-20T11:59:00Z">
          <w:r w:rsidRPr="003E71EA" w:rsidDel="00AF2B31">
            <w:rPr>
              <w:iCs/>
              <w:szCs w:val="20"/>
            </w:rPr>
            <w:delText>(</w:delText>
          </w:r>
        </w:del>
        <w:r w:rsidRPr="003E71EA">
          <w:rPr>
            <w:iCs/>
            <w:szCs w:val="20"/>
          </w:rPr>
          <w:t>of fundamental frequency</w:t>
        </w:r>
        <w:del w:id="2731" w:author="ERCOT 062223" w:date="2023-06-20T12:00:00Z">
          <w:r w:rsidRPr="003E71EA" w:rsidDel="00AF2B31">
            <w:rPr>
              <w:iCs/>
              <w:szCs w:val="20"/>
            </w:rPr>
            <w:delText>)</w:delText>
          </w:r>
        </w:del>
        <w:r>
          <w:rPr>
            <w:iCs/>
            <w:szCs w:val="20"/>
          </w:rPr>
          <w:t>.</w:t>
        </w:r>
      </w:ins>
    </w:p>
    <w:p w14:paraId="7513385F" w14:textId="77777777" w:rsidR="0034517D" w:rsidRPr="00A52B91" w:rsidRDefault="0034517D" w:rsidP="0034517D">
      <w:pPr>
        <w:spacing w:after="240"/>
        <w:ind w:left="720" w:hanging="720"/>
        <w:rPr>
          <w:ins w:id="2732" w:author="ERCOT" w:date="2022-10-12T16:49:00Z"/>
          <w:iCs/>
          <w:szCs w:val="20"/>
        </w:rPr>
      </w:pPr>
      <w:ins w:id="2733"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2734" w:author="ERCOT 062223" w:date="2023-06-18T18:15:00Z">
        <w:r>
          <w:rPr>
            <w:iCs/>
            <w:szCs w:val="20"/>
          </w:rPr>
          <w:t>s</w:t>
        </w:r>
      </w:ins>
      <w:ins w:id="2735" w:author="ERCOT" w:date="2022-10-12T16:49:00Z">
        <w:r>
          <w:rPr>
            <w:iCs/>
            <w:szCs w:val="20"/>
          </w:rPr>
          <w:t xml:space="preserve"> A </w:t>
        </w:r>
      </w:ins>
      <w:ins w:id="2736" w:author="ERCOT 062223" w:date="2023-05-17T14:35:00Z">
        <w:r>
          <w:rPr>
            <w:iCs/>
            <w:szCs w:val="20"/>
          </w:rPr>
          <w:t xml:space="preserve">or B </w:t>
        </w:r>
      </w:ins>
      <w:ins w:id="2737" w:author="ERCOT" w:date="2022-11-22T09:42:00Z">
        <w:r>
          <w:rPr>
            <w:iCs/>
            <w:szCs w:val="20"/>
          </w:rPr>
          <w:t>in</w:t>
        </w:r>
      </w:ins>
      <w:ins w:id="2738" w:author="ERCOT" w:date="2022-10-12T16:49:00Z">
        <w:r>
          <w:rPr>
            <w:iCs/>
            <w:szCs w:val="20"/>
          </w:rPr>
          <w:t xml:space="preserve"> paragraph (1)</w:t>
        </w:r>
      </w:ins>
      <w:ins w:id="2739" w:author="ERCOT" w:date="2022-11-22T09:42:00Z">
        <w:r>
          <w:rPr>
            <w:iCs/>
            <w:szCs w:val="20"/>
          </w:rPr>
          <w:t xml:space="preserve"> above</w:t>
        </w:r>
      </w:ins>
      <w:ins w:id="2740" w:author="ERCOT 062223" w:date="2023-05-17T14:35:00Z">
        <w:r>
          <w:rPr>
            <w:iCs/>
            <w:szCs w:val="20"/>
          </w:rPr>
          <w:t xml:space="preserve"> as applicable</w:t>
        </w:r>
      </w:ins>
      <w:ins w:id="2741" w:author="ERCOT" w:date="2022-11-22T09:44:00Z">
        <w:r>
          <w:rPr>
            <w:iCs/>
            <w:szCs w:val="20"/>
          </w:rPr>
          <w:t>,</w:t>
        </w:r>
      </w:ins>
      <w:ins w:id="2742"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2743" w:author="ERCOT 040523" w:date="2023-04-03T15:46:00Z">
        <w:r>
          <w:rPr>
            <w:iCs/>
            <w:szCs w:val="20"/>
          </w:rPr>
          <w:t xml:space="preserve">case </w:t>
        </w:r>
      </w:ins>
      <w:ins w:id="2744"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7D669DC7" w14:textId="77777777" w:rsidR="0034517D" w:rsidRPr="00670B2A" w:rsidRDefault="0034517D" w:rsidP="0034517D">
      <w:pPr>
        <w:spacing w:after="240"/>
        <w:ind w:left="1440" w:hanging="720"/>
        <w:rPr>
          <w:ins w:id="2745" w:author="ERCOT" w:date="2022-10-12T16:49:00Z"/>
          <w:szCs w:val="20"/>
        </w:rPr>
      </w:pPr>
      <w:ins w:id="2746" w:author="ERCOT" w:date="2022-11-22T09:45:00Z">
        <w:r>
          <w:rPr>
            <w:szCs w:val="20"/>
          </w:rPr>
          <w:t>(a)</w:t>
        </w:r>
        <w:r>
          <w:rPr>
            <w:szCs w:val="20"/>
          </w:rPr>
          <w:tab/>
        </w:r>
      </w:ins>
      <w:ins w:id="2747" w:author="ERCOT" w:date="2022-10-12T16:49:00Z">
        <w:r w:rsidRPr="001C203B">
          <w:rPr>
            <w:szCs w:val="20"/>
          </w:rPr>
          <w:t>M</w:t>
        </w:r>
        <w:r w:rsidRPr="00670B2A">
          <w:rPr>
            <w:szCs w:val="20"/>
          </w:rPr>
          <w:t xml:space="preserve">ore than four voltage deviations at the POIB outside the continuous operation </w:t>
        </w:r>
        <w:del w:id="2748" w:author="NextEra 091323" w:date="2023-09-13T07:32:00Z">
          <w:r w:rsidRPr="00670B2A" w:rsidDel="000A6D65">
            <w:rPr>
              <w:szCs w:val="20"/>
            </w:rPr>
            <w:delText>zone</w:delText>
          </w:r>
        </w:del>
      </w:ins>
      <w:ins w:id="2749" w:author="NextEra 091323" w:date="2023-09-13T07:32:00Z">
        <w:r>
          <w:rPr>
            <w:szCs w:val="20"/>
          </w:rPr>
          <w:t>range</w:t>
        </w:r>
      </w:ins>
      <w:ins w:id="2750" w:author="ERCOT" w:date="2022-10-12T16:49:00Z">
        <w:r w:rsidRPr="00670B2A">
          <w:rPr>
            <w:szCs w:val="20"/>
          </w:rPr>
          <w:t xml:space="preserve"> within any ten second period.</w:t>
        </w:r>
      </w:ins>
    </w:p>
    <w:p w14:paraId="64BFD281" w14:textId="77777777" w:rsidR="0034517D" w:rsidRPr="00670B2A" w:rsidRDefault="0034517D" w:rsidP="0034517D">
      <w:pPr>
        <w:spacing w:after="240"/>
        <w:ind w:left="1440" w:hanging="720"/>
        <w:rPr>
          <w:ins w:id="2751" w:author="ERCOT" w:date="2022-10-12T16:49:00Z"/>
          <w:szCs w:val="20"/>
        </w:rPr>
      </w:pPr>
      <w:ins w:id="2752" w:author="ERCOT" w:date="2022-11-22T09:45:00Z">
        <w:r>
          <w:rPr>
            <w:szCs w:val="20"/>
          </w:rPr>
          <w:t>(b)</w:t>
        </w:r>
        <w:r>
          <w:rPr>
            <w:szCs w:val="20"/>
          </w:rPr>
          <w:tab/>
        </w:r>
      </w:ins>
      <w:ins w:id="2753" w:author="ERCOT" w:date="2022-10-12T16:49:00Z">
        <w:r w:rsidRPr="00670B2A">
          <w:rPr>
            <w:szCs w:val="20"/>
          </w:rPr>
          <w:t xml:space="preserve">More than six voltage deviations at the POIB outside the continuous operation </w:t>
        </w:r>
        <w:del w:id="2754" w:author="NextEra 091323" w:date="2023-09-13T07:33:00Z">
          <w:r w:rsidRPr="00670B2A" w:rsidDel="000A6D65">
            <w:rPr>
              <w:szCs w:val="20"/>
            </w:rPr>
            <w:delText>zone</w:delText>
          </w:r>
        </w:del>
      </w:ins>
      <w:ins w:id="2755" w:author="NextEra 091323" w:date="2023-09-13T07:33:00Z">
        <w:r>
          <w:rPr>
            <w:szCs w:val="20"/>
          </w:rPr>
          <w:t>range</w:t>
        </w:r>
      </w:ins>
      <w:ins w:id="2756" w:author="ERCOT" w:date="2022-10-12T16:49:00Z">
        <w:r w:rsidRPr="00670B2A">
          <w:rPr>
            <w:szCs w:val="20"/>
          </w:rPr>
          <w:t xml:space="preserve"> within any 120 second period.</w:t>
        </w:r>
      </w:ins>
    </w:p>
    <w:p w14:paraId="2DFB7867" w14:textId="77777777" w:rsidR="0034517D" w:rsidRPr="00670B2A" w:rsidRDefault="0034517D" w:rsidP="0034517D">
      <w:pPr>
        <w:spacing w:after="240"/>
        <w:ind w:left="1440" w:hanging="720"/>
        <w:rPr>
          <w:ins w:id="2757" w:author="ERCOT" w:date="2022-10-12T16:49:00Z"/>
          <w:szCs w:val="20"/>
        </w:rPr>
      </w:pPr>
      <w:ins w:id="2758" w:author="ERCOT" w:date="2022-11-22T09:45:00Z">
        <w:r>
          <w:rPr>
            <w:szCs w:val="20"/>
          </w:rPr>
          <w:t>(c)</w:t>
        </w:r>
        <w:r>
          <w:rPr>
            <w:szCs w:val="20"/>
          </w:rPr>
          <w:tab/>
        </w:r>
      </w:ins>
      <w:ins w:id="2759" w:author="ERCOT" w:date="2022-10-12T16:49:00Z">
        <w:r w:rsidRPr="00670B2A">
          <w:rPr>
            <w:szCs w:val="20"/>
          </w:rPr>
          <w:t xml:space="preserve">More than ten voltage deviations at the POIB outside the continuous operation </w:t>
        </w:r>
        <w:del w:id="2760" w:author="NextEra 091323" w:date="2023-09-13T07:33:00Z">
          <w:r w:rsidRPr="00670B2A" w:rsidDel="000A6D65">
            <w:rPr>
              <w:szCs w:val="20"/>
            </w:rPr>
            <w:delText>zone</w:delText>
          </w:r>
        </w:del>
      </w:ins>
      <w:ins w:id="2761" w:author="NextEra 091323" w:date="2023-09-13T07:33:00Z">
        <w:r>
          <w:rPr>
            <w:szCs w:val="20"/>
          </w:rPr>
          <w:t>range</w:t>
        </w:r>
      </w:ins>
      <w:ins w:id="2762" w:author="ERCOT" w:date="2022-10-12T16:49:00Z">
        <w:r w:rsidRPr="00670B2A">
          <w:rPr>
            <w:szCs w:val="20"/>
          </w:rPr>
          <w:t xml:space="preserve"> within any 1,800 second period.</w:t>
        </w:r>
      </w:ins>
    </w:p>
    <w:p w14:paraId="2346E395" w14:textId="3C2F6948" w:rsidR="0034517D" w:rsidRPr="00670B2A" w:rsidRDefault="0034517D" w:rsidP="0034517D">
      <w:pPr>
        <w:spacing w:after="240"/>
        <w:ind w:left="1440" w:hanging="720"/>
        <w:rPr>
          <w:ins w:id="2763" w:author="ERCOT" w:date="2022-10-12T16:49:00Z"/>
          <w:szCs w:val="20"/>
        </w:rPr>
      </w:pPr>
      <w:ins w:id="2764" w:author="ERCOT" w:date="2022-11-22T09:45:00Z">
        <w:r>
          <w:rPr>
            <w:szCs w:val="20"/>
          </w:rPr>
          <w:lastRenderedPageBreak/>
          <w:t>(d)</w:t>
        </w:r>
        <w:r>
          <w:rPr>
            <w:szCs w:val="20"/>
          </w:rPr>
          <w:tab/>
        </w:r>
      </w:ins>
      <w:ins w:id="2765" w:author="ERCOT" w:date="2022-10-12T16:49:00Z">
        <w:r w:rsidRPr="00670B2A">
          <w:rPr>
            <w:szCs w:val="20"/>
          </w:rPr>
          <w:t xml:space="preserve">Voltage deviations outside of continuous operation </w:t>
        </w:r>
        <w:del w:id="2766" w:author="NextEra 091323" w:date="2023-09-13T07:33:00Z">
          <w:r w:rsidRPr="00670B2A" w:rsidDel="000A6D65">
            <w:rPr>
              <w:szCs w:val="20"/>
            </w:rPr>
            <w:delText>zone</w:delText>
          </w:r>
        </w:del>
      </w:ins>
      <w:ins w:id="2767" w:author="NextEra 091323" w:date="2023-09-13T07:33:00Z">
        <w:r>
          <w:rPr>
            <w:szCs w:val="20"/>
          </w:rPr>
          <w:t>range</w:t>
        </w:r>
      </w:ins>
      <w:ins w:id="2768" w:author="ERCOT" w:date="2022-10-12T16:49:00Z">
        <w:r w:rsidRPr="00670B2A">
          <w:rPr>
            <w:szCs w:val="20"/>
          </w:rPr>
          <w:t xml:space="preserve"> </w:t>
        </w:r>
        <w:del w:id="2769" w:author="ERCOT 062223" w:date="2023-05-25T20:16:00Z">
          <w:r w:rsidRPr="00670B2A" w:rsidDel="00CF05AC">
            <w:rPr>
              <w:szCs w:val="20"/>
            </w:rPr>
            <w:delText xml:space="preserve">in Table A </w:delText>
          </w:r>
        </w:del>
      </w:ins>
      <w:ins w:id="2770" w:author="ERCOT" w:date="2022-11-28T11:31:00Z">
        <w:del w:id="2771" w:author="ERCOT 062223" w:date="2023-05-25T20:16:00Z">
          <w:r w:rsidDel="00CF05AC">
            <w:rPr>
              <w:szCs w:val="20"/>
            </w:rPr>
            <w:delText xml:space="preserve">in </w:delText>
          </w:r>
        </w:del>
      </w:ins>
      <w:ins w:id="2772" w:author="ERCOT" w:date="2022-10-12T16:49:00Z">
        <w:del w:id="2773" w:author="ERCOT 062223" w:date="2023-05-25T20:16:00Z">
          <w:r w:rsidRPr="00670B2A" w:rsidDel="00CF05AC">
            <w:rPr>
              <w:szCs w:val="20"/>
            </w:rPr>
            <w:delText xml:space="preserve">paragraph (1) </w:delText>
          </w:r>
        </w:del>
      </w:ins>
      <w:ins w:id="2774" w:author="ERCOT" w:date="2022-11-28T11:32:00Z">
        <w:del w:id="2775" w:author="ERCOT 062223" w:date="2023-05-25T20:16:00Z">
          <w:r w:rsidDel="00CF05AC">
            <w:rPr>
              <w:szCs w:val="20"/>
            </w:rPr>
            <w:delText xml:space="preserve">above </w:delText>
          </w:r>
        </w:del>
      </w:ins>
      <w:ins w:id="2776" w:author="ERCOT" w:date="2022-10-12T16:49:00Z">
        <w:r w:rsidRPr="00670B2A">
          <w:rPr>
            <w:szCs w:val="20"/>
          </w:rPr>
          <w:t xml:space="preserve">following the end of a previous deviation </w:t>
        </w:r>
      </w:ins>
      <w:ins w:id="2777" w:author="ERCOT 062223" w:date="2023-05-25T20:16:00Z">
        <w:r w:rsidRPr="00CF05AC">
          <w:rPr>
            <w:szCs w:val="20"/>
          </w:rPr>
          <w:t xml:space="preserve">outside of continuous operation </w:t>
        </w:r>
        <w:del w:id="2778" w:author="NextEra 091323" w:date="2023-09-13T07:33:00Z">
          <w:r w:rsidRPr="00CF05AC" w:rsidDel="000A6D65">
            <w:rPr>
              <w:szCs w:val="20"/>
            </w:rPr>
            <w:delText>zone</w:delText>
          </w:r>
        </w:del>
      </w:ins>
      <w:ins w:id="2779" w:author="NextEra 091323" w:date="2023-09-13T07:33:00Z">
        <w:r>
          <w:rPr>
            <w:szCs w:val="20"/>
          </w:rPr>
          <w:t>range</w:t>
        </w:r>
      </w:ins>
      <w:ins w:id="2780" w:author="ERCOT 062223" w:date="2023-05-25T20:16:00Z">
        <w:r w:rsidRPr="00CF05AC">
          <w:rPr>
            <w:szCs w:val="20"/>
          </w:rPr>
          <w:t xml:space="preserve"> </w:t>
        </w:r>
      </w:ins>
      <w:ins w:id="2781" w:author="ERCOT" w:date="2022-10-12T16:49:00Z">
        <w:r w:rsidRPr="00670B2A">
          <w:rPr>
            <w:szCs w:val="20"/>
          </w:rPr>
          <w:t xml:space="preserve">by less than </w:t>
        </w:r>
        <w:del w:id="2782" w:author="Joint Commenters 012324" w:date="2024-01-22T19:23:00Z">
          <w:r w:rsidRPr="00670B2A" w:rsidDel="00900474">
            <w:rPr>
              <w:szCs w:val="20"/>
            </w:rPr>
            <w:delText>twenty</w:delText>
          </w:r>
        </w:del>
      </w:ins>
      <w:ins w:id="2783" w:author="Joint Commenters 012324" w:date="2024-01-22T19:23:00Z">
        <w:r w:rsidR="00900474">
          <w:rPr>
            <w:szCs w:val="20"/>
          </w:rPr>
          <w:t>20</w:t>
        </w:r>
      </w:ins>
      <w:ins w:id="2784" w:author="ERCOT" w:date="2022-10-12T16:49:00Z">
        <w:r w:rsidRPr="00670B2A">
          <w:rPr>
            <w:szCs w:val="20"/>
          </w:rPr>
          <w:t xml:space="preserve"> cycles of system fundamental frequency.</w:t>
        </w:r>
      </w:ins>
    </w:p>
    <w:p w14:paraId="71958EA3" w14:textId="77777777" w:rsidR="0034517D" w:rsidRPr="00670B2A" w:rsidRDefault="0034517D" w:rsidP="0034517D">
      <w:pPr>
        <w:spacing w:after="240"/>
        <w:ind w:left="1440" w:hanging="720"/>
        <w:rPr>
          <w:ins w:id="2785" w:author="ERCOT" w:date="2022-10-12T16:49:00Z"/>
          <w:szCs w:val="20"/>
        </w:rPr>
      </w:pPr>
      <w:ins w:id="2786" w:author="ERCOT" w:date="2022-11-22T09:45:00Z">
        <w:r>
          <w:rPr>
            <w:szCs w:val="20"/>
          </w:rPr>
          <w:t>(e)</w:t>
        </w:r>
      </w:ins>
      <w:ins w:id="2787" w:author="ERCOT" w:date="2022-11-22T09:46:00Z">
        <w:r>
          <w:rPr>
            <w:szCs w:val="20"/>
          </w:rPr>
          <w:tab/>
        </w:r>
      </w:ins>
      <w:ins w:id="2788" w:author="ERCOT" w:date="2022-10-12T16:49:00Z">
        <w:r w:rsidRPr="00670B2A">
          <w:rPr>
            <w:szCs w:val="20"/>
          </w:rPr>
          <w:t>More than two individual voltage deviations at the POIB below 50% of the nominal voltage (including zero voltage) within any ten second period.</w:t>
        </w:r>
      </w:ins>
    </w:p>
    <w:p w14:paraId="118DF64F" w14:textId="77777777" w:rsidR="0034517D" w:rsidRPr="00670B2A" w:rsidRDefault="0034517D" w:rsidP="0034517D">
      <w:pPr>
        <w:spacing w:after="240"/>
        <w:ind w:left="1440" w:hanging="720"/>
        <w:rPr>
          <w:ins w:id="2789" w:author="ERCOT" w:date="2022-10-12T16:49:00Z"/>
          <w:szCs w:val="20"/>
        </w:rPr>
      </w:pPr>
      <w:ins w:id="2790" w:author="ERCOT" w:date="2022-11-22T09:46:00Z">
        <w:r>
          <w:rPr>
            <w:szCs w:val="20"/>
          </w:rPr>
          <w:t>(f)</w:t>
        </w:r>
        <w:r>
          <w:rPr>
            <w:szCs w:val="20"/>
          </w:rPr>
          <w:tab/>
        </w:r>
      </w:ins>
      <w:ins w:id="2791" w:author="ERCOT" w:date="2022-10-12T16:49:00Z">
        <w:r w:rsidRPr="00670B2A">
          <w:rPr>
            <w:szCs w:val="20"/>
          </w:rPr>
          <w:t>More than three individual voltage deviations at the POIB below 50% of the nominal voltage (including zero voltage) within any 120 second period.</w:t>
        </w:r>
      </w:ins>
    </w:p>
    <w:p w14:paraId="0E2EE82E" w14:textId="77777777" w:rsidR="0034517D" w:rsidRPr="002722F4" w:rsidRDefault="0034517D" w:rsidP="0034517D">
      <w:pPr>
        <w:spacing w:after="240"/>
        <w:ind w:left="1440" w:hanging="720"/>
        <w:rPr>
          <w:ins w:id="2792" w:author="ERCOT" w:date="2022-10-12T16:49:00Z"/>
          <w:iCs/>
          <w:szCs w:val="20"/>
        </w:rPr>
      </w:pPr>
      <w:ins w:id="2793" w:author="ERCOT" w:date="2022-11-22T09:46:00Z">
        <w:r w:rsidRPr="002722F4">
          <w:rPr>
            <w:iCs/>
            <w:szCs w:val="20"/>
          </w:rPr>
          <w:t>(g)</w:t>
        </w:r>
        <w:r w:rsidRPr="002722F4">
          <w:rPr>
            <w:iCs/>
            <w:szCs w:val="20"/>
          </w:rPr>
          <w:tab/>
        </w:r>
      </w:ins>
      <w:ins w:id="2794" w:author="ERCOT" w:date="2022-10-12T16:49:00Z">
        <w:del w:id="2795" w:author="ERCOT 062223" w:date="2023-05-25T20:15:00Z">
          <w:r w:rsidRPr="002722F4" w:rsidDel="00CF05AC">
            <w:rPr>
              <w:iCs/>
              <w:szCs w:val="20"/>
            </w:rPr>
            <w:delText>For wind turbine IBRs, i</w:delText>
          </w:r>
        </w:del>
      </w:ins>
      <w:ins w:id="2796" w:author="ERCOT 062223" w:date="2023-05-25T20:15:00Z">
        <w:r>
          <w:rPr>
            <w:iCs/>
            <w:szCs w:val="20"/>
          </w:rPr>
          <w:t>I</w:t>
        </w:r>
      </w:ins>
      <w:ins w:id="2797" w:author="ERCOT" w:date="2022-10-12T16:49:00Z">
        <w:r w:rsidRPr="002722F4">
          <w:rPr>
            <w:iCs/>
            <w:szCs w:val="20"/>
          </w:rPr>
          <w:t>ndividual wind turbines may trip for consecutive voltage deviations resulting in stimulation of mechanical resonances exceeding equipment limits.</w:t>
        </w:r>
      </w:ins>
    </w:p>
    <w:p w14:paraId="388DD805" w14:textId="77777777" w:rsidR="0034517D" w:rsidRDefault="0034517D" w:rsidP="0034517D">
      <w:pPr>
        <w:spacing w:after="240"/>
        <w:ind w:left="720" w:hanging="720"/>
        <w:rPr>
          <w:ins w:id="2798" w:author="ROS 091423" w:date="2023-09-14T10:26:00Z"/>
          <w:iCs/>
          <w:szCs w:val="20"/>
        </w:rPr>
      </w:pPr>
      <w:r>
        <w:rPr>
          <w:iCs/>
          <w:szCs w:val="20"/>
        </w:rPr>
        <w:tab/>
      </w:r>
      <w:ins w:id="2799" w:author="ERCOT" w:date="2022-10-12T16:49:00Z">
        <w:r w:rsidRPr="002722F4">
          <w:rPr>
            <w:iCs/>
            <w:szCs w:val="20"/>
          </w:rPr>
          <w:t xml:space="preserve">Individual voltage deviations begin when the voltage at the </w:t>
        </w:r>
        <w:del w:id="2800" w:author="ERCOT"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2801" w:author="ERCOT" w:date="2022-11-22T09:51:00Z">
        <w:r w:rsidRPr="002722F4">
          <w:rPr>
            <w:iCs/>
            <w:szCs w:val="20"/>
          </w:rPr>
          <w:t xml:space="preserve"> </w:t>
        </w:r>
      </w:ins>
      <w:ins w:id="2802" w:author="ERCOT" w:date="2022-10-12T16:49:00Z">
        <w:r w:rsidRPr="002722F4">
          <w:rPr>
            <w:iCs/>
            <w:szCs w:val="20"/>
          </w:rPr>
          <w:t>Individual voltage deviations end when the root-mean-square voltage magnitude at the POIB, for the previous one-cycle period of fundamental frequency, returns to the continuous operation region.</w:t>
        </w:r>
      </w:ins>
    </w:p>
    <w:p w14:paraId="34A51135" w14:textId="77777777" w:rsidR="0034517D" w:rsidRDefault="0034517D" w:rsidP="0034517D">
      <w:pPr>
        <w:spacing w:after="240"/>
        <w:ind w:left="720" w:hanging="720"/>
        <w:rPr>
          <w:ins w:id="2803" w:author="ROS 091423" w:date="2023-09-14T10:27:00Z"/>
          <w:iCs/>
          <w:szCs w:val="20"/>
        </w:rPr>
      </w:pPr>
      <w:ins w:id="2804" w:author="ROS 091423" w:date="2023-09-14T10:26:00Z">
        <w:r>
          <w:rPr>
            <w:iCs/>
            <w:szCs w:val="20"/>
          </w:rPr>
          <w:t>(8)</w:t>
        </w:r>
        <w:r>
          <w:rPr>
            <w:iCs/>
            <w:szCs w:val="20"/>
          </w:rPr>
          <w:tab/>
        </w:r>
        <w:r w:rsidRPr="00DC67D0">
          <w:rPr>
            <w:iCs/>
            <w:szCs w:val="20"/>
          </w:rPr>
          <w:t xml:space="preserve">An IBR shall ride-through any grid disturbance during which </w:t>
        </w:r>
        <w:r>
          <w:rPr>
            <w:iCs/>
            <w:szCs w:val="20"/>
          </w:rPr>
          <w:t xml:space="preserve">ride-through is required and </w:t>
        </w:r>
        <w:r w:rsidRPr="00DC67D0">
          <w:rPr>
            <w:iCs/>
            <w:szCs w:val="20"/>
          </w:rPr>
          <w: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t>
        </w:r>
        <w:r>
          <w:rPr>
            <w:iCs/>
            <w:szCs w:val="20"/>
          </w:rPr>
          <w:t xml:space="preserve"> </w:t>
        </w:r>
        <w:r w:rsidRPr="00DC67D0">
          <w:rPr>
            <w:iCs/>
            <w:szCs w:val="20"/>
          </w:rPr>
          <w:t>Positively damped active and reactive current oscillations in the post-disturbance period are acceptable in response to phase angle changes.</w:t>
        </w:r>
      </w:ins>
    </w:p>
    <w:p w14:paraId="3B91EC7B" w14:textId="4BE59013" w:rsidR="0034517D" w:rsidRDefault="0034517D" w:rsidP="0034517D">
      <w:pPr>
        <w:spacing w:after="240"/>
        <w:ind w:left="720" w:hanging="720"/>
        <w:rPr>
          <w:ins w:id="2805" w:author="ERCOT" w:date="2022-11-28T11:34:00Z"/>
          <w:iCs/>
          <w:szCs w:val="20"/>
        </w:rPr>
      </w:pPr>
      <w:ins w:id="2806" w:author="ROS 091423" w:date="2023-09-14T10:27:00Z">
        <w:r>
          <w:rPr>
            <w:iCs/>
            <w:szCs w:val="20"/>
          </w:rPr>
          <w:t>(9)</w:t>
        </w:r>
        <w:r>
          <w:rPr>
            <w:iCs/>
            <w:szCs w:val="20"/>
          </w:rPr>
          <w:tab/>
        </w:r>
        <w:r>
          <w:t>In its sole and reasonable discretion, ERCOT may allow a temporary extension to allow for upgrades or retrofits to confirm capability specified in paragraphs (7) and (8) above 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  The Resource Entity or IE shall maximize the</w:t>
        </w:r>
      </w:ins>
      <w:ins w:id="2807" w:author="Joint Commenters 012324" w:date="2024-01-22T22:56:00Z">
        <w:r w:rsidR="00C76BAD">
          <w:t xml:space="preserve"> rate-of-change</w:t>
        </w:r>
      </w:ins>
      <w:ins w:id="2808" w:author="Joint Commenters 012324" w:date="2024-01-23T15:36:00Z">
        <w:r w:rsidR="007C3136">
          <w:t xml:space="preserve"> </w:t>
        </w:r>
      </w:ins>
      <w:ins w:id="2809" w:author="Joint Commenters 012324" w:date="2024-01-22T22:56:00Z">
        <w:r w:rsidR="00C76BAD">
          <w:t>of</w:t>
        </w:r>
      </w:ins>
      <w:ins w:id="2810" w:author="Joint Commenters 012324" w:date="2024-01-23T15:36:00Z">
        <w:r w:rsidR="007C3136">
          <w:t xml:space="preserve"> </w:t>
        </w:r>
      </w:ins>
      <w:ins w:id="2811" w:author="Joint Commenters 012324" w:date="2024-01-22T22:56:00Z">
        <w:r w:rsidR="00C76BAD">
          <w:t>frequency,</w:t>
        </w:r>
      </w:ins>
      <w:ins w:id="2812" w:author="ROS 091423" w:date="2023-09-14T10:27:00Z">
        <w:r>
          <w:t xml:space="preserve"> phase angle </w:t>
        </w:r>
        <w:proofErr w:type="gramStart"/>
        <w:r>
          <w:t>jump</w:t>
        </w:r>
        <w:proofErr w:type="gramEnd"/>
        <w:r>
          <w:t xml:space="preserve"> and multiple excursion ride-through capability within known equipment limitations as soon as practicable.  Any temporary extensions shall be minimized and not extend beyond December 31, 2028.</w:t>
        </w:r>
      </w:ins>
    </w:p>
    <w:p w14:paraId="6829F66F" w14:textId="77777777" w:rsidR="0034517D" w:rsidRPr="00D41554" w:rsidDel="00776DFA" w:rsidRDefault="0034517D" w:rsidP="0034517D">
      <w:pPr>
        <w:spacing w:after="240"/>
        <w:ind w:left="720" w:hanging="720"/>
        <w:rPr>
          <w:ins w:id="2813" w:author="ERCOT" w:date="2022-10-12T17:48:00Z"/>
          <w:del w:id="2814" w:author="ERCOT 062223" w:date="2023-05-10T19:02:00Z"/>
          <w:iCs/>
          <w:szCs w:val="20"/>
        </w:rPr>
      </w:pPr>
      <w:bookmarkStart w:id="2815" w:name="_Hlk116488730"/>
      <w:ins w:id="2816" w:author="ERCOT" w:date="2022-10-12T17:48:00Z">
        <w:del w:id="2817"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2818" w:author="ERCOT" w:date="2022-11-22T11:11:00Z">
        <w:del w:id="2819" w:author="ERCOT 062223" w:date="2023-05-10T19:02:00Z">
          <w:r w:rsidRPr="008037BF" w:rsidDel="00776DFA">
            <w:rPr>
              <w:iCs/>
              <w:szCs w:val="20"/>
            </w:rPr>
            <w:delText>,</w:delText>
          </w:r>
        </w:del>
      </w:ins>
      <w:ins w:id="2820" w:author="ERCOT" w:date="2022-10-12T17:48:00Z">
        <w:del w:id="2821" w:author="ERCOT 062223" w:date="2023-05-10T19:02:00Z">
          <w:r w:rsidRPr="008037BF" w:rsidDel="00776DFA">
            <w:rPr>
              <w:iCs/>
              <w:szCs w:val="20"/>
            </w:rPr>
            <w:delText xml:space="preserve"> must comply with the voltage ride-through requirements in</w:delText>
          </w:r>
        </w:del>
      </w:ins>
      <w:del w:id="2822" w:author="ERCOT 062223" w:date="2023-05-10T19:02:00Z">
        <w:r w:rsidDel="00776DFA">
          <w:rPr>
            <w:iCs/>
            <w:szCs w:val="20"/>
          </w:rPr>
          <w:delText xml:space="preserve"> </w:delText>
        </w:r>
      </w:del>
      <w:ins w:id="2823" w:author="ERCOT" w:date="2023-01-11T11:27:00Z">
        <w:del w:id="2824" w:author="ERCOT 062223" w:date="2023-05-10T19:02:00Z">
          <w:r w:rsidDel="00776DFA">
            <w:rPr>
              <w:iCs/>
              <w:szCs w:val="20"/>
            </w:rPr>
            <w:delText>effect immediately prior to the effective date</w:delText>
          </w:r>
        </w:del>
      </w:ins>
      <w:ins w:id="2825" w:author="ERCOT" w:date="2023-01-11T11:28:00Z">
        <w:del w:id="2826" w:author="ERCOT 062223" w:date="2023-05-10T19:02:00Z">
          <w:r w:rsidDel="00776DFA">
            <w:rPr>
              <w:iCs/>
              <w:szCs w:val="20"/>
            </w:rPr>
            <w:delText xml:space="preserve"> of this paragraph </w:delText>
          </w:r>
        </w:del>
      </w:ins>
      <w:ins w:id="2827" w:author="ERCOT" w:date="2022-10-12T17:48:00Z">
        <w:del w:id="2828" w:author="ERCOT 062223" w:date="2023-05-10T19:02:00Z">
          <w:r w:rsidRPr="008037BF" w:rsidDel="00776DFA">
            <w:rPr>
              <w:iCs/>
              <w:szCs w:val="20"/>
            </w:rPr>
            <w:delText>until December 31, 202</w:delText>
          </w:r>
        </w:del>
      </w:ins>
      <w:ins w:id="2829" w:author="ERCOT 040523" w:date="2023-03-27T18:34:00Z">
        <w:del w:id="2830" w:author="ERCOT 062223" w:date="2023-05-10T19:02:00Z">
          <w:r w:rsidDel="00776DFA">
            <w:rPr>
              <w:iCs/>
              <w:szCs w:val="20"/>
            </w:rPr>
            <w:delText>4</w:delText>
          </w:r>
        </w:del>
      </w:ins>
      <w:ins w:id="2831" w:author="ERCOT" w:date="2022-10-12T17:48:00Z">
        <w:del w:id="2832" w:author="ERCOT 062223" w:date="2023-05-10T19:02:00Z">
          <w:r w:rsidRPr="008037BF" w:rsidDel="00776DFA">
            <w:rPr>
              <w:iCs/>
              <w:szCs w:val="20"/>
            </w:rPr>
            <w:delText xml:space="preserve">3, at which time the IBR must comply with </w:delText>
          </w:r>
        </w:del>
      </w:ins>
      <w:ins w:id="2833" w:author="ERCOT" w:date="2022-11-11T17:33:00Z">
        <w:del w:id="2834" w:author="ERCOT 062223" w:date="2023-05-10T19:02:00Z">
          <w:r w:rsidRPr="008037BF" w:rsidDel="00776DFA">
            <w:rPr>
              <w:iCs/>
              <w:szCs w:val="20"/>
            </w:rPr>
            <w:delText xml:space="preserve">all parts of </w:delText>
          </w:r>
        </w:del>
      </w:ins>
      <w:ins w:id="2835" w:author="ERCOT" w:date="2022-10-12T17:48:00Z">
        <w:del w:id="2836" w:author="ERCOT 062223" w:date="2023-05-10T19:02:00Z">
          <w:r w:rsidRPr="008037BF" w:rsidDel="00776DFA">
            <w:rPr>
              <w:iCs/>
              <w:szCs w:val="20"/>
            </w:rPr>
            <w:delText xml:space="preserve">this </w:delText>
          </w:r>
        </w:del>
      </w:ins>
      <w:ins w:id="2837" w:author="ERCOT" w:date="2022-11-22T10:36:00Z">
        <w:del w:id="2838" w:author="ERCOT 062223" w:date="2023-05-10T19:02:00Z">
          <w:r w:rsidRPr="008037BF" w:rsidDel="00776DFA">
            <w:rPr>
              <w:iCs/>
              <w:szCs w:val="20"/>
            </w:rPr>
            <w:delText>S</w:delText>
          </w:r>
        </w:del>
      </w:ins>
      <w:ins w:id="2839" w:author="ERCOT" w:date="2022-10-12T17:48:00Z">
        <w:del w:id="2840" w:author="ERCOT 062223" w:date="2023-05-10T19:02:00Z">
          <w:r w:rsidRPr="008037BF" w:rsidDel="00776DFA">
            <w:rPr>
              <w:iCs/>
              <w:szCs w:val="20"/>
            </w:rPr>
            <w:delText>ection</w:delText>
          </w:r>
        </w:del>
      </w:ins>
      <w:ins w:id="2841" w:author="ERCOT" w:date="2022-11-11T17:33:00Z">
        <w:del w:id="2842" w:author="ERCOT 062223" w:date="2023-05-10T19:02:00Z">
          <w:r w:rsidRPr="008037BF" w:rsidDel="00776DFA">
            <w:rPr>
              <w:iCs/>
              <w:szCs w:val="20"/>
            </w:rPr>
            <w:delText xml:space="preserve"> except </w:delText>
          </w:r>
        </w:del>
      </w:ins>
      <w:ins w:id="2843" w:author="ERCOT" w:date="2022-11-11T17:36:00Z">
        <w:del w:id="2844" w:author="ERCOT 062223" w:date="2023-05-10T19:02:00Z">
          <w:r w:rsidRPr="008037BF" w:rsidDel="00776DFA">
            <w:rPr>
              <w:iCs/>
              <w:szCs w:val="20"/>
            </w:rPr>
            <w:delText xml:space="preserve">the instantaneous phase voltage conditions in Table B </w:delText>
          </w:r>
        </w:del>
      </w:ins>
      <w:ins w:id="2845" w:author="ERCOT" w:date="2022-11-22T09:52:00Z">
        <w:del w:id="2846" w:author="ERCOT 062223" w:date="2023-05-10T19:02:00Z">
          <w:r w:rsidRPr="008037BF" w:rsidDel="00776DFA">
            <w:rPr>
              <w:iCs/>
              <w:szCs w:val="20"/>
            </w:rPr>
            <w:delText>in</w:delText>
          </w:r>
        </w:del>
      </w:ins>
      <w:ins w:id="2847" w:author="ERCOT" w:date="2022-11-11T17:33:00Z">
        <w:del w:id="2848" w:author="ERCOT 062223" w:date="2023-05-10T19:02:00Z">
          <w:r w:rsidRPr="008037BF" w:rsidDel="00776DFA">
            <w:rPr>
              <w:iCs/>
              <w:szCs w:val="20"/>
            </w:rPr>
            <w:delText xml:space="preserve"> </w:delText>
          </w:r>
        </w:del>
      </w:ins>
      <w:ins w:id="2849" w:author="ERCOT" w:date="2023-01-11T14:31:00Z">
        <w:del w:id="2850" w:author="ERCOT 062223" w:date="2023-05-10T19:02:00Z">
          <w:r w:rsidDel="00776DFA">
            <w:rPr>
              <w:iCs/>
              <w:szCs w:val="20"/>
            </w:rPr>
            <w:delText xml:space="preserve">paragraph (1) </w:delText>
          </w:r>
        </w:del>
      </w:ins>
      <w:ins w:id="2851" w:author="ERCOT" w:date="2022-11-11T17:36:00Z">
        <w:del w:id="2852" w:author="ERCOT 062223" w:date="2023-05-10T19:02:00Z">
          <w:r w:rsidRPr="008037BF" w:rsidDel="00776DFA">
            <w:rPr>
              <w:iCs/>
              <w:szCs w:val="20"/>
            </w:rPr>
            <w:delText>above</w:delText>
          </w:r>
        </w:del>
      </w:ins>
      <w:ins w:id="2853" w:author="ERCOT" w:date="2022-10-12T17:48:00Z">
        <w:del w:id="2854" w:author="ERCOT 062223" w:date="2023-05-10T19:02:00Z">
          <w:r w:rsidRPr="008037BF" w:rsidDel="00776DFA">
            <w:rPr>
              <w:iCs/>
              <w:szCs w:val="20"/>
            </w:rPr>
            <w:delText>.</w:delText>
          </w:r>
        </w:del>
      </w:ins>
      <w:ins w:id="2855" w:author="ERCOT" w:date="2022-11-11T17:33:00Z">
        <w:del w:id="2856" w:author="ERCOT 062223" w:date="2023-05-10T19:02:00Z">
          <w:r w:rsidRPr="008037BF" w:rsidDel="00776DFA">
            <w:rPr>
              <w:iCs/>
              <w:szCs w:val="20"/>
            </w:rPr>
            <w:delText xml:space="preserve"> </w:delText>
          </w:r>
        </w:del>
      </w:ins>
      <w:ins w:id="2857" w:author="ERCOT" w:date="2022-11-22T09:52:00Z">
        <w:del w:id="2858" w:author="ERCOT 062223" w:date="2023-05-10T19:02:00Z">
          <w:r w:rsidRPr="008037BF" w:rsidDel="00776DFA">
            <w:rPr>
              <w:iCs/>
              <w:szCs w:val="20"/>
            </w:rPr>
            <w:delText xml:space="preserve"> </w:delText>
          </w:r>
        </w:del>
      </w:ins>
      <w:ins w:id="2859" w:author="ERCOT" w:date="2022-11-11T17:34:00Z">
        <w:del w:id="2860" w:author="ERCOT 062223" w:date="2023-05-10T19:02:00Z">
          <w:r w:rsidRPr="008037BF" w:rsidDel="00776DFA">
            <w:rPr>
              <w:iCs/>
              <w:szCs w:val="20"/>
            </w:rPr>
            <w:delText xml:space="preserve">IBRs with </w:delText>
          </w:r>
        </w:del>
      </w:ins>
      <w:ins w:id="2861" w:author="ERCOT" w:date="2022-11-22T16:54:00Z">
        <w:del w:id="2862" w:author="ERCOT 062223" w:date="2023-05-10T19:02:00Z">
          <w:r w:rsidDel="00776DFA">
            <w:rPr>
              <w:iCs/>
              <w:szCs w:val="20"/>
            </w:rPr>
            <w:delText>an SGIA executed on or</w:delText>
          </w:r>
        </w:del>
      </w:ins>
      <w:ins w:id="2863" w:author="ERCOT" w:date="2022-11-11T17:34:00Z">
        <w:del w:id="2864" w:author="ERCOT 062223" w:date="2023-05-10T19:02:00Z">
          <w:r w:rsidRPr="00D41554" w:rsidDel="00776DFA">
            <w:rPr>
              <w:iCs/>
              <w:szCs w:val="20"/>
            </w:rPr>
            <w:delText xml:space="preserve"> after </w:delText>
          </w:r>
        </w:del>
      </w:ins>
      <w:ins w:id="2865" w:author="ERCOT" w:date="2022-11-11T17:33:00Z">
        <w:del w:id="2866" w:author="ERCOT 062223" w:date="2023-05-10T19:02:00Z">
          <w:r w:rsidRPr="00D41554" w:rsidDel="00776DFA">
            <w:rPr>
              <w:iCs/>
              <w:szCs w:val="20"/>
            </w:rPr>
            <w:delText>January 1, 2023</w:delText>
          </w:r>
        </w:del>
      </w:ins>
      <w:ins w:id="2867" w:author="ERCOT" w:date="2022-11-11T17:34:00Z">
        <w:del w:id="2868" w:author="ERCOT 062223" w:date="2023-05-10T19:02:00Z">
          <w:r w:rsidRPr="00D41554" w:rsidDel="00776DFA">
            <w:rPr>
              <w:iCs/>
              <w:szCs w:val="20"/>
            </w:rPr>
            <w:delText xml:space="preserve"> must comply with all</w:delText>
          </w:r>
        </w:del>
      </w:ins>
      <w:ins w:id="2869" w:author="ERCOT" w:date="2022-11-11T17:35:00Z">
        <w:del w:id="2870" w:author="ERCOT 062223" w:date="2023-05-10T19:02:00Z">
          <w:r w:rsidRPr="00D41554" w:rsidDel="00776DFA">
            <w:rPr>
              <w:iCs/>
              <w:szCs w:val="20"/>
            </w:rPr>
            <w:delText xml:space="preserve"> parts of this </w:delText>
          </w:r>
        </w:del>
      </w:ins>
      <w:ins w:id="2871" w:author="ERCOT" w:date="2022-11-22T09:55:00Z">
        <w:del w:id="2872" w:author="ERCOT 062223" w:date="2023-05-10T19:02:00Z">
          <w:r w:rsidRPr="00D41554" w:rsidDel="00776DFA">
            <w:rPr>
              <w:iCs/>
              <w:szCs w:val="20"/>
            </w:rPr>
            <w:delText>S</w:delText>
          </w:r>
        </w:del>
      </w:ins>
      <w:ins w:id="2873" w:author="ERCOT" w:date="2022-11-11T17:35:00Z">
        <w:del w:id="2874" w:author="ERCOT 062223" w:date="2023-05-10T19:02:00Z">
          <w:r w:rsidRPr="00D41554" w:rsidDel="00776DFA">
            <w:rPr>
              <w:iCs/>
              <w:szCs w:val="20"/>
            </w:rPr>
            <w:delText xml:space="preserve">ection. </w:delText>
          </w:r>
        </w:del>
      </w:ins>
      <w:ins w:id="2875" w:author="ERCOT" w:date="2022-11-11T17:34:00Z">
        <w:del w:id="2876" w:author="ERCOT 062223" w:date="2023-05-10T19:02:00Z">
          <w:r w:rsidRPr="00D41554" w:rsidDel="00776DFA">
            <w:rPr>
              <w:iCs/>
              <w:szCs w:val="20"/>
            </w:rPr>
            <w:delText xml:space="preserve"> </w:delText>
          </w:r>
        </w:del>
      </w:ins>
      <w:ins w:id="2877" w:author="ERCOT" w:date="2022-11-11T17:33:00Z">
        <w:del w:id="2878" w:author="ERCOT 062223" w:date="2023-05-10T19:02:00Z">
          <w:r w:rsidRPr="00D41554" w:rsidDel="00776DFA">
            <w:rPr>
              <w:iCs/>
              <w:szCs w:val="20"/>
            </w:rPr>
            <w:delText xml:space="preserve"> </w:delText>
          </w:r>
        </w:del>
      </w:ins>
      <w:ins w:id="2879" w:author="ERCOT" w:date="2022-10-12T17:48:00Z">
        <w:del w:id="2880" w:author="ERCOT 062223" w:date="2023-05-10T19:02:00Z">
          <w:r w:rsidRPr="00D41554" w:rsidDel="00776DFA">
            <w:rPr>
              <w:iCs/>
              <w:szCs w:val="20"/>
            </w:rPr>
            <w:delText xml:space="preserve"> </w:delText>
          </w:r>
        </w:del>
      </w:ins>
    </w:p>
    <w:p w14:paraId="2CDFF2AB" w14:textId="77777777" w:rsidR="0034517D" w:rsidRPr="001A2585" w:rsidDel="00776DFA" w:rsidRDefault="0034517D" w:rsidP="0034517D">
      <w:pPr>
        <w:spacing w:after="240"/>
        <w:ind w:left="720"/>
        <w:rPr>
          <w:ins w:id="2881" w:author="ERCOT" w:date="2022-10-12T17:48:00Z"/>
          <w:del w:id="2882" w:author="ERCOT 062223" w:date="2023-05-10T19:02:00Z"/>
          <w:iCs/>
          <w:szCs w:val="20"/>
        </w:rPr>
      </w:pPr>
      <w:ins w:id="2883" w:author="ERCOT" w:date="2022-10-12T17:48:00Z">
        <w:del w:id="2884" w:author="ERCOT 062223" w:date="2023-05-10T19:02:00Z">
          <w:r w:rsidRPr="008037BF" w:rsidDel="00776DFA">
            <w:rPr>
              <w:iCs/>
              <w:szCs w:val="20"/>
            </w:rPr>
            <w:lastRenderedPageBreak/>
            <w:delText>The Resource Entity or Interconnecting Entity for an IBR that cannot comply with the</w:delText>
          </w:r>
        </w:del>
      </w:ins>
      <w:ins w:id="2885" w:author="ERCOT" w:date="2022-11-22T14:52:00Z">
        <w:del w:id="2886" w:author="ERCOT 062223" w:date="2023-05-10T19:02:00Z">
          <w:r w:rsidDel="00776DFA">
            <w:rPr>
              <w:iCs/>
              <w:szCs w:val="20"/>
            </w:rPr>
            <w:delText xml:space="preserve"> </w:delText>
          </w:r>
        </w:del>
      </w:ins>
      <w:ins w:id="2887" w:author="ERCOT" w:date="2022-10-12T17:48:00Z">
        <w:del w:id="2888" w:author="ERCOT 062223" w:date="2023-05-10T19:02:00Z">
          <w:r w:rsidRPr="00535D4C" w:rsidDel="00776DFA">
            <w:rPr>
              <w:iCs/>
              <w:szCs w:val="20"/>
              <w:rPrChange w:id="2889" w:author="ERCOT" w:date="2022-11-22T14:51:00Z">
                <w:rPr>
                  <w:color w:val="000000"/>
                </w:rPr>
              </w:rPrChange>
            </w:rPr>
            <w:delText xml:space="preserve"> requirements of this </w:delText>
          </w:r>
        </w:del>
      </w:ins>
      <w:ins w:id="2890" w:author="ERCOT" w:date="2022-11-22T09:52:00Z">
        <w:del w:id="2891" w:author="ERCOT 062223" w:date="2023-05-10T19:02:00Z">
          <w:r w:rsidRPr="00535D4C" w:rsidDel="00776DFA">
            <w:rPr>
              <w:iCs/>
              <w:szCs w:val="20"/>
              <w:rPrChange w:id="2892" w:author="ERCOT" w:date="2022-11-22T14:51:00Z">
                <w:rPr>
                  <w:color w:val="000000"/>
                </w:rPr>
              </w:rPrChange>
            </w:rPr>
            <w:delText>S</w:delText>
          </w:r>
        </w:del>
      </w:ins>
      <w:ins w:id="2893" w:author="ERCOT" w:date="2022-10-12T17:48:00Z">
        <w:del w:id="2894" w:author="ERCOT 062223" w:date="2023-05-10T19:02:00Z">
          <w:r w:rsidRPr="00535D4C" w:rsidDel="00776DFA">
            <w:rPr>
              <w:iCs/>
              <w:szCs w:val="20"/>
              <w:rPrChange w:id="2895" w:author="ERCOT" w:date="2022-11-22T14:51:00Z">
                <w:rPr>
                  <w:color w:val="000000"/>
                </w:rPr>
              </w:rPrChange>
            </w:rPr>
            <w:delText xml:space="preserve">ection </w:delText>
          </w:r>
        </w:del>
      </w:ins>
      <w:ins w:id="2896" w:author="ERCOT" w:date="2023-01-11T11:29:00Z">
        <w:del w:id="2897" w:author="ERCOT 062223" w:date="2023-05-10T19:02:00Z">
          <w:r w:rsidDel="00776DFA">
            <w:rPr>
              <w:iCs/>
              <w:szCs w:val="20"/>
            </w:rPr>
            <w:delText>by December 31, 202</w:delText>
          </w:r>
        </w:del>
      </w:ins>
      <w:ins w:id="2898" w:author="ERCOT 040523" w:date="2023-03-27T18:35:00Z">
        <w:del w:id="2899" w:author="ERCOT 062223" w:date="2023-05-10T19:02:00Z">
          <w:r w:rsidDel="00776DFA">
            <w:rPr>
              <w:iCs/>
              <w:szCs w:val="20"/>
            </w:rPr>
            <w:delText>4</w:delText>
          </w:r>
        </w:del>
      </w:ins>
      <w:ins w:id="2900" w:author="ERCOT" w:date="2023-01-11T11:29:00Z">
        <w:del w:id="2901" w:author="ERCOT 062223" w:date="2023-05-10T19:02:00Z">
          <w:r w:rsidDel="00776DFA">
            <w:rPr>
              <w:iCs/>
              <w:szCs w:val="20"/>
            </w:rPr>
            <w:delText xml:space="preserve">3 </w:delText>
          </w:r>
        </w:del>
      </w:ins>
      <w:ins w:id="2902" w:author="ERCOT" w:date="2022-10-12T17:48:00Z">
        <w:del w:id="2903" w:author="ERCOT 062223" w:date="2023-05-10T19:02:00Z">
          <w:r w:rsidRPr="001A2585" w:rsidDel="00776DFA">
            <w:rPr>
              <w:iCs/>
              <w:szCs w:val="20"/>
            </w:rPr>
            <w:delText xml:space="preserve">shall, by </w:delText>
          </w:r>
        </w:del>
      </w:ins>
      <w:ins w:id="2904" w:author="ERCOT 040523" w:date="2023-03-27T18:35:00Z">
        <w:del w:id="2905" w:author="ERCOT 062223" w:date="2023-05-10T19:02:00Z">
          <w:r w:rsidDel="00776DFA">
            <w:rPr>
              <w:iCs/>
              <w:szCs w:val="20"/>
            </w:rPr>
            <w:delText>March</w:delText>
          </w:r>
        </w:del>
      </w:ins>
      <w:ins w:id="2906" w:author="ERCOT" w:date="2022-10-12T17:48:00Z">
        <w:del w:id="2907" w:author="ERCOT 062223" w:date="2023-05-10T19:02:00Z">
          <w:r w:rsidRPr="001A2585" w:rsidDel="00776DFA">
            <w:rPr>
              <w:iCs/>
              <w:szCs w:val="20"/>
            </w:rPr>
            <w:delText>June 1, 202</w:delText>
          </w:r>
        </w:del>
      </w:ins>
      <w:ins w:id="2908" w:author="ERCOT 040523" w:date="2023-03-27T18:35:00Z">
        <w:del w:id="2909" w:author="ERCOT 062223" w:date="2023-05-10T19:02:00Z">
          <w:r w:rsidDel="00776DFA">
            <w:rPr>
              <w:iCs/>
              <w:szCs w:val="20"/>
            </w:rPr>
            <w:delText>4</w:delText>
          </w:r>
        </w:del>
      </w:ins>
      <w:ins w:id="2910" w:author="ERCOT" w:date="2022-10-12T17:48:00Z">
        <w:del w:id="2911" w:author="ERCOT 062223" w:date="2023-05-10T19:02:00Z">
          <w:r w:rsidRPr="001A2585" w:rsidDel="00776DFA">
            <w:rPr>
              <w:iCs/>
              <w:szCs w:val="20"/>
            </w:rPr>
            <w:delText xml:space="preserve">3, provide to ERCOT a schedule for modifying the IBR to comply with this </w:delText>
          </w:r>
        </w:del>
      </w:ins>
      <w:ins w:id="2912" w:author="ERCOT" w:date="2022-11-22T09:53:00Z">
        <w:del w:id="2913" w:author="ERCOT 062223" w:date="2023-05-10T19:02:00Z">
          <w:r w:rsidRPr="001A2585" w:rsidDel="00776DFA">
            <w:rPr>
              <w:iCs/>
              <w:szCs w:val="20"/>
            </w:rPr>
            <w:delText>S</w:delText>
          </w:r>
        </w:del>
      </w:ins>
      <w:ins w:id="2914" w:author="ERCOT" w:date="2022-10-12T17:48:00Z">
        <w:del w:id="2915" w:author="ERCOT 062223" w:date="2023-05-10T19:02:00Z">
          <w:r w:rsidRPr="001A2585" w:rsidDel="00776DFA">
            <w:rPr>
              <w:iCs/>
              <w:szCs w:val="20"/>
            </w:rPr>
            <w:delText xml:space="preserve">ection’s requirements or a written explanation </w:delText>
          </w:r>
        </w:del>
      </w:ins>
      <w:ins w:id="2916" w:author="ERCOT" w:date="2023-01-11T11:30:00Z">
        <w:del w:id="2917" w:author="ERCOT 062223" w:date="2023-05-10T19:02:00Z">
          <w:r w:rsidDel="00776DFA">
            <w:rPr>
              <w:iCs/>
              <w:szCs w:val="20"/>
            </w:rPr>
            <w:delText xml:space="preserve">of the IBR’s inability to comply with the requirements, </w:delText>
          </w:r>
        </w:del>
      </w:ins>
      <w:ins w:id="2918" w:author="ERCOT" w:date="2022-10-12T17:48:00Z">
        <w:del w:id="2919" w:author="ERCOT 062223" w:date="2023-05-10T19:02:00Z">
          <w:r w:rsidRPr="001A2585" w:rsidDel="00776DFA">
            <w:rPr>
              <w:iCs/>
              <w:szCs w:val="20"/>
            </w:rPr>
            <w:delText>with supporting documentation containing the following:</w:delText>
          </w:r>
        </w:del>
      </w:ins>
    </w:p>
    <w:p w14:paraId="266D44A4" w14:textId="77777777" w:rsidR="0034517D" w:rsidRPr="008037BF" w:rsidDel="00776DFA" w:rsidRDefault="0034517D" w:rsidP="0034517D">
      <w:pPr>
        <w:spacing w:after="240"/>
        <w:ind w:left="1440" w:hanging="720"/>
        <w:rPr>
          <w:ins w:id="2920" w:author="ERCOT" w:date="2022-10-12T17:48:00Z"/>
          <w:del w:id="2921" w:author="ERCOT 062223" w:date="2023-05-10T19:02:00Z"/>
          <w:szCs w:val="20"/>
        </w:rPr>
      </w:pPr>
      <w:ins w:id="2922" w:author="ERCOT" w:date="2022-11-22T09:58:00Z">
        <w:del w:id="2923" w:author="ERCOT 062223" w:date="2023-05-10T19:02:00Z">
          <w:r w:rsidDel="00776DFA">
            <w:rPr>
              <w:szCs w:val="20"/>
            </w:rPr>
            <w:delText>(a)</w:delText>
          </w:r>
          <w:r w:rsidDel="00776DFA">
            <w:rPr>
              <w:szCs w:val="20"/>
            </w:rPr>
            <w:tab/>
          </w:r>
        </w:del>
      </w:ins>
      <w:ins w:id="2924" w:author="ERCOT" w:date="2022-10-12T17:48:00Z">
        <w:del w:id="2925"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48EF1C19" w14:textId="77777777" w:rsidR="0034517D" w:rsidRPr="008037BF" w:rsidDel="00776DFA" w:rsidRDefault="0034517D" w:rsidP="0034517D">
      <w:pPr>
        <w:spacing w:after="240"/>
        <w:ind w:left="1440" w:hanging="720"/>
        <w:rPr>
          <w:ins w:id="2926" w:author="ERCOT" w:date="2022-10-12T17:48:00Z"/>
          <w:del w:id="2927" w:author="ERCOT 062223" w:date="2023-05-10T19:02:00Z"/>
          <w:szCs w:val="20"/>
        </w:rPr>
      </w:pPr>
      <w:ins w:id="2928" w:author="ERCOT" w:date="2022-11-22T09:58:00Z">
        <w:del w:id="2929" w:author="ERCOT 062223" w:date="2023-05-10T19:02:00Z">
          <w:r w:rsidDel="00776DFA">
            <w:rPr>
              <w:szCs w:val="20"/>
            </w:rPr>
            <w:delText>(b)</w:delText>
          </w:r>
          <w:r w:rsidDel="00776DFA">
            <w:rPr>
              <w:szCs w:val="20"/>
            </w:rPr>
            <w:tab/>
          </w:r>
        </w:del>
      </w:ins>
      <w:ins w:id="2930" w:author="ERCOT" w:date="2022-10-12T17:48:00Z">
        <w:del w:id="2931" w:author="ERCOT 062223" w:date="2023-05-10T19:02:00Z">
          <w:r w:rsidRPr="008037BF" w:rsidDel="00776DFA">
            <w:rPr>
              <w:szCs w:val="20"/>
            </w:rPr>
            <w:delText xml:space="preserve">The IBR’s maximum voltage ride-through capability and any associated settings to attempt to meet this </w:delText>
          </w:r>
        </w:del>
      </w:ins>
      <w:ins w:id="2932" w:author="ERCOT" w:date="2022-11-22T10:37:00Z">
        <w:del w:id="2933" w:author="ERCOT 062223" w:date="2023-05-10T19:02:00Z">
          <w:r w:rsidDel="00776DFA">
            <w:rPr>
              <w:szCs w:val="20"/>
            </w:rPr>
            <w:delText>S</w:delText>
          </w:r>
        </w:del>
      </w:ins>
      <w:ins w:id="2934" w:author="ERCOT" w:date="2022-10-12T17:48:00Z">
        <w:del w:id="2935" w:author="ERCOT 062223" w:date="2023-05-10T19:02:00Z">
          <w:r w:rsidRPr="008037BF" w:rsidDel="00776DFA">
            <w:rPr>
              <w:szCs w:val="20"/>
            </w:rPr>
            <w:delText>ection’s requirements; and</w:delText>
          </w:r>
        </w:del>
      </w:ins>
    </w:p>
    <w:p w14:paraId="1815C0BA" w14:textId="77777777" w:rsidR="0034517D" w:rsidRPr="008037BF" w:rsidDel="00776DFA" w:rsidRDefault="0034517D" w:rsidP="0034517D">
      <w:pPr>
        <w:spacing w:after="240"/>
        <w:ind w:left="1440" w:hanging="720"/>
        <w:rPr>
          <w:ins w:id="2936" w:author="ERCOT" w:date="2022-10-12T17:48:00Z"/>
          <w:del w:id="2937" w:author="ERCOT 062223" w:date="2023-05-10T19:02:00Z"/>
          <w:szCs w:val="20"/>
        </w:rPr>
      </w:pPr>
      <w:ins w:id="2938" w:author="ERCOT" w:date="2022-11-22T09:58:00Z">
        <w:del w:id="2939" w:author="ERCOT 062223" w:date="2023-05-10T19:02:00Z">
          <w:r w:rsidDel="00776DFA">
            <w:rPr>
              <w:szCs w:val="20"/>
            </w:rPr>
            <w:delText>(c)</w:delText>
          </w:r>
          <w:r w:rsidDel="00776DFA">
            <w:rPr>
              <w:szCs w:val="20"/>
            </w:rPr>
            <w:tab/>
          </w:r>
        </w:del>
      </w:ins>
      <w:ins w:id="2940" w:author="ERCOT" w:date="2022-10-12T17:48:00Z">
        <w:del w:id="2941" w:author="ERCOT 062223" w:date="2023-05-10T19:02:00Z">
          <w:r w:rsidRPr="008037BF" w:rsidDel="00776DFA">
            <w:rPr>
              <w:szCs w:val="20"/>
            </w:rPr>
            <w:delText xml:space="preserve">Any limitations on the IBR’s voltage ride-through capability making it technically infeasible to meet this </w:delText>
          </w:r>
        </w:del>
      </w:ins>
      <w:ins w:id="2942" w:author="ERCOT" w:date="2022-11-22T10:37:00Z">
        <w:del w:id="2943" w:author="ERCOT 062223" w:date="2023-05-10T19:02:00Z">
          <w:r w:rsidDel="00776DFA">
            <w:rPr>
              <w:szCs w:val="20"/>
            </w:rPr>
            <w:delText>S</w:delText>
          </w:r>
        </w:del>
      </w:ins>
      <w:ins w:id="2944" w:author="ERCOT" w:date="2022-10-12T17:48:00Z">
        <w:del w:id="2945" w:author="ERCOT 062223" w:date="2023-05-10T19:02:00Z">
          <w:r w:rsidRPr="008037BF" w:rsidDel="00776DFA">
            <w:rPr>
              <w:szCs w:val="20"/>
            </w:rPr>
            <w:delText>ection’s requirements.</w:delText>
          </w:r>
        </w:del>
      </w:ins>
    </w:p>
    <w:p w14:paraId="158F6AA7" w14:textId="77777777" w:rsidR="0034517D" w:rsidRPr="00B240A1" w:rsidDel="00776DFA" w:rsidRDefault="0034517D" w:rsidP="0034517D">
      <w:pPr>
        <w:spacing w:after="120"/>
        <w:ind w:left="720"/>
        <w:rPr>
          <w:ins w:id="2946" w:author="ERCOT" w:date="2023-01-11T11:32:00Z"/>
          <w:del w:id="2947" w:author="ERCOT 062223" w:date="2023-05-10T19:02:00Z"/>
          <w:color w:val="000000"/>
        </w:rPr>
      </w:pPr>
      <w:ins w:id="2948" w:author="ERCOT" w:date="2023-01-11T11:33:00Z">
        <w:del w:id="2949"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2950" w:author="ERCOT 040523" w:date="2023-04-03T15:47:00Z">
        <w:del w:id="2951" w:author="ERCOT 062223" w:date="2023-05-10T19:02:00Z">
          <w:r w:rsidRPr="00B240A1" w:rsidDel="00776DFA">
            <w:rPr>
              <w:color w:val="000000"/>
            </w:rPr>
            <w:delText>may</w:delText>
          </w:r>
        </w:del>
      </w:ins>
      <w:ins w:id="2952" w:author="ERCOT" w:date="2023-01-11T11:33:00Z">
        <w:del w:id="2953" w:author="ERCOT 062223" w:date="2023-05-10T19:02:00Z">
          <w:r w:rsidRPr="00B240A1" w:rsidDel="00776DFA">
            <w:rPr>
              <w:color w:val="000000"/>
            </w:rPr>
            <w:delText xml:space="preserve"> grant a temporary exemption from  such requirements until December 31, 202</w:delText>
          </w:r>
        </w:del>
      </w:ins>
      <w:ins w:id="2954" w:author="ERCOT 040523" w:date="2023-03-27T18:35:00Z">
        <w:del w:id="2955" w:author="ERCOT 062223" w:date="2023-05-10T19:02:00Z">
          <w:r w:rsidRPr="00B240A1" w:rsidDel="00776DFA">
            <w:rPr>
              <w:color w:val="000000"/>
            </w:rPr>
            <w:delText>5</w:delText>
          </w:r>
        </w:del>
      </w:ins>
      <w:ins w:id="2956" w:author="ERCOT" w:date="2023-01-11T11:33:00Z">
        <w:del w:id="2957"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2958" w:author="ERCOT 040523" w:date="2023-03-27T18:35:00Z">
        <w:del w:id="2959" w:author="ERCOT 062223" w:date="2023-05-10T19:02:00Z">
          <w:r w:rsidRPr="00B240A1" w:rsidDel="00776DFA">
            <w:rPr>
              <w:color w:val="000000"/>
            </w:rPr>
            <w:delText>5</w:delText>
          </w:r>
        </w:del>
      </w:ins>
      <w:ins w:id="2960" w:author="ERCOT" w:date="2023-01-11T11:33:00Z">
        <w:del w:id="2961" w:author="ERCOT 062223" w:date="2023-05-10T19:02:00Z">
          <w:r w:rsidRPr="00B240A1" w:rsidDel="00776DFA">
            <w:rPr>
              <w:color w:val="000000"/>
            </w:rPr>
            <w:delText>4.  All temporary exemptions from this requirement to allow for IBR modifications shall terminate no later than December 31, 202</w:delText>
          </w:r>
        </w:del>
      </w:ins>
      <w:ins w:id="2962" w:author="ERCOT 040523" w:date="2023-03-27T18:35:00Z">
        <w:del w:id="2963" w:author="ERCOT 062223" w:date="2023-05-10T19:02:00Z">
          <w:r w:rsidRPr="00B240A1" w:rsidDel="00776DFA">
            <w:rPr>
              <w:color w:val="000000"/>
            </w:rPr>
            <w:delText>5</w:delText>
          </w:r>
        </w:del>
      </w:ins>
      <w:ins w:id="2964" w:author="ERCOT" w:date="2023-01-11T11:33:00Z">
        <w:del w:id="2965" w:author="ERCOT 062223" w:date="2023-05-10T19:02:00Z">
          <w:r w:rsidRPr="00B240A1" w:rsidDel="00776DFA">
            <w:rPr>
              <w:color w:val="000000"/>
            </w:rPr>
            <w:delText>4.</w:delText>
          </w:r>
        </w:del>
      </w:ins>
    </w:p>
    <w:p w14:paraId="39FB3C4B" w14:textId="489028BA" w:rsidR="0034517D" w:rsidRDefault="0034517D" w:rsidP="0034517D">
      <w:pPr>
        <w:spacing w:after="240"/>
        <w:ind w:left="720" w:hanging="720"/>
        <w:rPr>
          <w:iCs/>
          <w:szCs w:val="20"/>
        </w:rPr>
      </w:pPr>
      <w:bookmarkStart w:id="2966" w:name="_Hlk134723916"/>
      <w:bookmarkEnd w:id="2815"/>
      <w:ins w:id="2967" w:author="ERCOT" w:date="2022-10-12T17:49:00Z">
        <w:r w:rsidRPr="00797181">
          <w:rPr>
            <w:iCs/>
            <w:szCs w:val="20"/>
          </w:rPr>
          <w:t>(</w:t>
        </w:r>
        <w:del w:id="2968" w:author="ERCOT 062223" w:date="2023-05-10T19:03:00Z">
          <w:r w:rsidDel="00776DFA">
            <w:rPr>
              <w:iCs/>
              <w:szCs w:val="20"/>
            </w:rPr>
            <w:delText>9</w:delText>
          </w:r>
        </w:del>
      </w:ins>
      <w:ins w:id="2969" w:author="ERCOT 062223" w:date="2023-05-10T19:03:00Z">
        <w:del w:id="2970" w:author="ROS 091423" w:date="2023-09-14T11:08:00Z">
          <w:r w:rsidDel="0099086D">
            <w:rPr>
              <w:iCs/>
              <w:szCs w:val="20"/>
            </w:rPr>
            <w:delText>8</w:delText>
          </w:r>
        </w:del>
      </w:ins>
      <w:ins w:id="2971" w:author="ROS 091423" w:date="2023-09-14T11:08:00Z">
        <w:r>
          <w:rPr>
            <w:iCs/>
            <w:szCs w:val="20"/>
          </w:rPr>
          <w:t>10</w:t>
        </w:r>
      </w:ins>
      <w:ins w:id="2972" w:author="ERCOT" w:date="2022-10-12T17:49:00Z">
        <w:r w:rsidRPr="00797181">
          <w:rPr>
            <w:iCs/>
            <w:szCs w:val="20"/>
          </w:rPr>
          <w:t>)</w:t>
        </w:r>
        <w:r w:rsidRPr="00797181">
          <w:rPr>
            <w:iCs/>
            <w:szCs w:val="20"/>
          </w:rPr>
          <w:tab/>
          <w:t>If an I</w:t>
        </w:r>
        <w:r>
          <w:rPr>
            <w:iCs/>
            <w:szCs w:val="20"/>
          </w:rPr>
          <w:t>B</w:t>
        </w:r>
        <w:r w:rsidRPr="00797181">
          <w:rPr>
            <w:iCs/>
            <w:szCs w:val="20"/>
          </w:rPr>
          <w:t xml:space="preserve">R fails to </w:t>
        </w:r>
        <w:del w:id="2973" w:author="ERCOT 040523" w:date="2023-02-16T18:27:00Z">
          <w:r w:rsidRPr="00797181" w:rsidDel="00B346FF">
            <w:rPr>
              <w:iCs/>
              <w:szCs w:val="20"/>
            </w:rPr>
            <w:delText>comply</w:delText>
          </w:r>
        </w:del>
      </w:ins>
      <w:ins w:id="2974" w:author="ERCOT 040523" w:date="2023-02-16T18:27:00Z">
        <w:r w:rsidRPr="00B346FF">
          <w:rPr>
            <w:iCs/>
            <w:szCs w:val="20"/>
          </w:rPr>
          <w:t>perform in accordance</w:t>
        </w:r>
      </w:ins>
      <w:ins w:id="2975" w:author="ERCOT" w:date="2022-10-12T17:49:00Z">
        <w:r w:rsidRPr="00797181">
          <w:rPr>
            <w:iCs/>
            <w:szCs w:val="20"/>
          </w:rPr>
          <w:t xml:space="preserve"> with </w:t>
        </w:r>
        <w:r>
          <w:rPr>
            <w:iCs/>
            <w:szCs w:val="20"/>
          </w:rPr>
          <w:t>the voltage ride</w:t>
        </w:r>
      </w:ins>
      <w:ins w:id="2976" w:author="ERCOT 062223" w:date="2023-06-18T17:47:00Z">
        <w:r>
          <w:rPr>
            <w:iCs/>
            <w:szCs w:val="20"/>
          </w:rPr>
          <w:t>-</w:t>
        </w:r>
      </w:ins>
      <w:ins w:id="2977" w:author="ERCOT" w:date="2022-10-12T17:49:00Z">
        <w:del w:id="2978"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r w:rsidRPr="00953680">
          <w:t xml:space="preserve"> </w:t>
        </w:r>
        <w:r w:rsidRPr="00953680">
          <w:rPr>
            <w:iCs/>
            <w:szCs w:val="20"/>
          </w:rPr>
          <w:t xml:space="preserve">of </w:t>
        </w:r>
      </w:ins>
      <w:ins w:id="2979" w:author="ERCOT 062223" w:date="2023-06-18T17:50:00Z">
        <w:r>
          <w:rPr>
            <w:iCs/>
            <w:szCs w:val="20"/>
          </w:rPr>
          <w:t>paragraphs (1) through (</w:t>
        </w:r>
        <w:del w:id="2980" w:author="Joint Commenters 012324" w:date="2024-01-22T22:35:00Z">
          <w:r w:rsidDel="00C638B9">
            <w:rPr>
              <w:iCs/>
              <w:szCs w:val="20"/>
            </w:rPr>
            <w:delText>7</w:delText>
          </w:r>
        </w:del>
      </w:ins>
      <w:ins w:id="2981" w:author="Joint Commenters 012324" w:date="2024-01-22T22:35:00Z">
        <w:r w:rsidR="00C638B9">
          <w:rPr>
            <w:iCs/>
            <w:szCs w:val="20"/>
          </w:rPr>
          <w:t>8</w:t>
        </w:r>
      </w:ins>
      <w:ins w:id="2982" w:author="ERCOT 062223" w:date="2023-06-18T17:50:00Z">
        <w:r>
          <w:rPr>
            <w:iCs/>
            <w:szCs w:val="20"/>
          </w:rPr>
          <w:t xml:space="preserve">) </w:t>
        </w:r>
      </w:ins>
      <w:ins w:id="2983" w:author="ERCOT 062223" w:date="2023-06-18T17:51:00Z">
        <w:r>
          <w:rPr>
            <w:iCs/>
            <w:szCs w:val="20"/>
          </w:rPr>
          <w:t>above</w:t>
        </w:r>
      </w:ins>
      <w:ins w:id="2984" w:author="ERCOT" w:date="2022-10-12T17:49:00Z">
        <w:del w:id="2985" w:author="ERCOT 062223" w:date="2023-06-18T17:51:00Z">
          <w:r w:rsidRPr="00953680" w:rsidDel="00F425CC">
            <w:rPr>
              <w:iCs/>
              <w:szCs w:val="20"/>
            </w:rPr>
            <w:delText xml:space="preserve">this </w:delText>
          </w:r>
        </w:del>
      </w:ins>
      <w:ins w:id="2986" w:author="ERCOT" w:date="2022-11-22T10:03:00Z">
        <w:del w:id="2987" w:author="ERCOT 062223" w:date="2023-06-18T17:51:00Z">
          <w:r w:rsidDel="00F425CC">
            <w:rPr>
              <w:iCs/>
              <w:szCs w:val="20"/>
            </w:rPr>
            <w:delText>S</w:delText>
          </w:r>
        </w:del>
      </w:ins>
      <w:ins w:id="2988" w:author="ERCOT" w:date="2022-10-12T17:49:00Z">
        <w:del w:id="2989" w:author="ERCOT 062223" w:date="2023-06-18T17:51:00Z">
          <w:r w:rsidRPr="00953680" w:rsidDel="00F425CC">
            <w:rPr>
              <w:iCs/>
              <w:szCs w:val="20"/>
            </w:rPr>
            <w:delText>ection</w:delText>
          </w:r>
        </w:del>
        <w:r w:rsidRPr="00797181">
          <w:rPr>
            <w:iCs/>
            <w:szCs w:val="20"/>
          </w:rPr>
          <w:t xml:space="preserve">, </w:t>
        </w:r>
      </w:ins>
      <w:bookmarkStart w:id="2990" w:name="_Hlk134697270"/>
      <w:ins w:id="2991" w:author="ERCOT 062223" w:date="2023-05-10T19:09:00Z">
        <w:del w:id="2992" w:author="NextEra 090523" w:date="2023-08-07T14:41:00Z">
          <w:r w:rsidRPr="00522416" w:rsidDel="009F3BA6">
            <w:rPr>
              <w:iCs/>
              <w:szCs w:val="20"/>
            </w:rPr>
            <w:delText xml:space="preserve">the IBR operation </w:delText>
          </w:r>
          <w:r w:rsidDel="009F3BA6">
            <w:rPr>
              <w:iCs/>
              <w:szCs w:val="20"/>
            </w:rPr>
            <w:delText>may</w:delText>
          </w:r>
          <w:r w:rsidRPr="00522416" w:rsidDel="009F3BA6">
            <w:rPr>
              <w:iCs/>
              <w:szCs w:val="20"/>
            </w:rPr>
            <w:delText xml:space="preserve"> be restricted as set forth in paragraph (9) below</w:delText>
          </w:r>
        </w:del>
      </w:ins>
      <w:ins w:id="2993" w:author="ERCOT 062223" w:date="2023-05-10T19:10:00Z">
        <w:del w:id="2994" w:author="NextEra 090523" w:date="2023-08-07T14:41:00Z">
          <w:r w:rsidDel="009F3BA6">
            <w:rPr>
              <w:iCs/>
              <w:szCs w:val="20"/>
            </w:rPr>
            <w:delText>.  Additionally,</w:delText>
          </w:r>
        </w:del>
      </w:ins>
      <w:ins w:id="2995" w:author="ERCOT 062223" w:date="2023-05-10T19:09:00Z">
        <w:del w:id="2996" w:author="NextEra 090523" w:date="2023-08-07T14:41:00Z">
          <w:r w:rsidRPr="00522416" w:rsidDel="009F3BA6">
            <w:rPr>
              <w:iCs/>
              <w:szCs w:val="20"/>
            </w:rPr>
            <w:delText xml:space="preserve"> </w:delText>
          </w:r>
        </w:del>
      </w:ins>
      <w:bookmarkEnd w:id="2990"/>
      <w:ins w:id="2997" w:author="ERCOT" w:date="2022-10-12T17:49: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2998" w:author="ERCOT 040523" w:date="2023-03-07T16:31:00Z">
          <w:r w:rsidRPr="00797181" w:rsidDel="00D9485E">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ins>
      <w:ins w:id="2999" w:author="NextEra 090523" w:date="2023-08-07T14:42:00Z">
        <w:r>
          <w:rPr>
            <w:iCs/>
            <w:szCs w:val="20"/>
          </w:rPr>
          <w:t>The Resource Entity’s investigation must include a diligent review of commercially reasonable efforts to avoid future failures.</w:t>
        </w:r>
      </w:ins>
      <w:ins w:id="3000" w:author="NextEra 090523" w:date="2023-09-05T13:06:00Z">
        <w:r>
          <w:rPr>
            <w:iCs/>
            <w:szCs w:val="20"/>
          </w:rPr>
          <w:t xml:space="preserve"> </w:t>
        </w:r>
      </w:ins>
      <w:ins w:id="3001" w:author="NextEra 090523" w:date="2023-08-07T14:42:00Z">
        <w:r>
          <w:rPr>
            <w:iCs/>
            <w:szCs w:val="20"/>
          </w:rPr>
          <w:t xml:space="preserve"> </w:t>
        </w:r>
      </w:ins>
      <w:ins w:id="3002" w:author="ERCOT 040523" w:date="2023-04-03T15:49:00Z">
        <w:r>
          <w:rPr>
            <w:iCs/>
            <w:szCs w:val="20"/>
          </w:rPr>
          <w:t>All</w:t>
        </w:r>
      </w:ins>
      <w:ins w:id="3003" w:author="ERCOT 040523" w:date="2023-03-07T16:31:00Z">
        <w:r w:rsidRPr="00D9485E">
          <w:rPr>
            <w:iCs/>
            <w:szCs w:val="20"/>
          </w:rPr>
          <w:t xml:space="preserve"> impacted TSPs shall provide available</w:t>
        </w:r>
        <w:r>
          <w:rPr>
            <w:iCs/>
            <w:szCs w:val="20"/>
          </w:rPr>
          <w:t xml:space="preserve"> </w:t>
        </w:r>
        <w:r w:rsidRPr="00D9485E">
          <w:rPr>
            <w:iCs/>
            <w:szCs w:val="20"/>
          </w:rPr>
          <w:t xml:space="preserve">information to ERCOT to assist with event analysis.  </w:t>
        </w:r>
      </w:ins>
      <w:ins w:id="3004" w:author="ERCOT" w:date="2022-10-12T17:49:00Z">
        <w:del w:id="3005" w:author="ERCOT 062223" w:date="2023-05-15T11:56:00Z">
          <w:r w:rsidRPr="00953680" w:rsidDel="00113C04">
            <w:rPr>
              <w:iCs/>
              <w:szCs w:val="20"/>
            </w:rPr>
            <w:delText xml:space="preserve">The Resource Entity </w:delText>
          </w:r>
          <w:r w:rsidDel="00113C04">
            <w:rPr>
              <w:iCs/>
              <w:szCs w:val="20"/>
            </w:rPr>
            <w:delText xml:space="preserve">for </w:delText>
          </w:r>
          <w:bookmarkEnd w:id="2966"/>
          <w:r w:rsidDel="00113C04">
            <w:rPr>
              <w:iCs/>
              <w:szCs w:val="20"/>
            </w:rPr>
            <w:delText>each IBR not meeting the voltage ride-through requirements shall install</w:delText>
          </w:r>
        </w:del>
      </w:ins>
      <w:ins w:id="3006" w:author="ERCOT" w:date="2022-11-22T10:09:00Z">
        <w:del w:id="3007" w:author="ERCOT 062223" w:date="2023-05-15T11:56:00Z">
          <w:r w:rsidDel="00113C04">
            <w:rPr>
              <w:iCs/>
              <w:szCs w:val="20"/>
            </w:rPr>
            <w:delText>,</w:delText>
          </w:r>
        </w:del>
      </w:ins>
      <w:ins w:id="3008" w:author="ERCOT" w:date="2022-10-12T17:49:00Z">
        <w:del w:id="3009" w:author="ERCOT 062223" w:date="2023-05-15T11:56:00Z">
          <w:r w:rsidDel="00113C04">
            <w:rPr>
              <w:iCs/>
              <w:szCs w:val="20"/>
            </w:rPr>
            <w:delText xml:space="preserve"> </w:delText>
          </w:r>
        </w:del>
      </w:ins>
      <w:ins w:id="3010" w:author="ERCOT" w:date="2022-11-22T10:06:00Z">
        <w:del w:id="3011" w:author="ERCOT 062223" w:date="2023-05-15T11:56:00Z">
          <w:r w:rsidDel="00113C04">
            <w:rPr>
              <w:iCs/>
              <w:szCs w:val="20"/>
            </w:rPr>
            <w:delText>if not already installed</w:delText>
          </w:r>
        </w:del>
      </w:ins>
      <w:ins w:id="3012" w:author="ERCOT" w:date="2022-11-22T10:09:00Z">
        <w:del w:id="3013" w:author="ERCOT 062223" w:date="2023-05-15T11:56:00Z">
          <w:r w:rsidDel="00113C04">
            <w:rPr>
              <w:iCs/>
              <w:szCs w:val="20"/>
            </w:rPr>
            <w:delText>,</w:delText>
          </w:r>
        </w:del>
      </w:ins>
      <w:ins w:id="3014" w:author="ERCOT" w:date="2022-11-22T10:06:00Z">
        <w:del w:id="3015" w:author="ERCOT 062223" w:date="2023-05-15T11:56:00Z">
          <w:r w:rsidDel="00113C04">
            <w:rPr>
              <w:iCs/>
              <w:szCs w:val="20"/>
            </w:rPr>
            <w:delText xml:space="preserve"> </w:delText>
          </w:r>
        </w:del>
      </w:ins>
      <w:ins w:id="3016" w:author="ERCOT" w:date="2023-01-11T14:33:00Z">
        <w:del w:id="3017" w:author="ERCOT 062223" w:date="2023-05-15T11:56:00Z">
          <w:r w:rsidDel="00113C04">
            <w:rPr>
              <w:iCs/>
              <w:szCs w:val="20"/>
            </w:rPr>
            <w:delText>p</w:delText>
          </w:r>
        </w:del>
      </w:ins>
      <w:ins w:id="3018" w:author="ERCOT" w:date="2022-10-12T17:49:00Z">
        <w:del w:id="3019" w:author="ERCOT 062223" w:date="2023-05-15T11:56:00Z">
          <w:r w:rsidDel="00113C04">
            <w:rPr>
              <w:iCs/>
              <w:szCs w:val="20"/>
            </w:rPr>
            <w:delText xml:space="preserve">hasor </w:delText>
          </w:r>
        </w:del>
      </w:ins>
      <w:ins w:id="3020" w:author="ERCOT" w:date="2023-01-11T14:33:00Z">
        <w:del w:id="3021" w:author="ERCOT 062223" w:date="2023-05-15T11:56:00Z">
          <w:r w:rsidDel="00113C04">
            <w:rPr>
              <w:iCs/>
              <w:szCs w:val="20"/>
            </w:rPr>
            <w:delText>m</w:delText>
          </w:r>
        </w:del>
      </w:ins>
      <w:ins w:id="3022" w:author="ERCOT" w:date="2022-10-12T17:49:00Z">
        <w:del w:id="3023" w:author="ERCOT 062223" w:date="2023-05-15T11:56:00Z">
          <w:r w:rsidDel="00113C04">
            <w:rPr>
              <w:iCs/>
              <w:szCs w:val="20"/>
            </w:rPr>
            <w:delText xml:space="preserve">easurement </w:delText>
          </w:r>
        </w:del>
      </w:ins>
      <w:ins w:id="3024" w:author="ERCOT" w:date="2023-01-11T14:33:00Z">
        <w:del w:id="3025" w:author="ERCOT 062223" w:date="2023-05-15T11:56:00Z">
          <w:r w:rsidDel="00113C04">
            <w:rPr>
              <w:iCs/>
              <w:szCs w:val="20"/>
            </w:rPr>
            <w:delText>u</w:delText>
          </w:r>
        </w:del>
      </w:ins>
      <w:ins w:id="3026" w:author="ERCOT" w:date="2022-10-12T17:49:00Z">
        <w:del w:id="3027" w:author="ERCOT 062223" w:date="2023-05-15T11:56:00Z">
          <w:r w:rsidDel="00113C04">
            <w:rPr>
              <w:iCs/>
              <w:szCs w:val="20"/>
            </w:rPr>
            <w:delText>nits or</w:delText>
          </w:r>
        </w:del>
      </w:ins>
      <w:ins w:id="3028" w:author="ERCOT 040523" w:date="2023-02-16T20:07:00Z">
        <w:del w:id="3029" w:author="ERCOT 062223" w:date="2023-05-15T11:56:00Z">
          <w:r w:rsidDel="00113C04">
            <w:rPr>
              <w:iCs/>
              <w:szCs w:val="20"/>
            </w:rPr>
            <w:delText>and</w:delText>
          </w:r>
        </w:del>
      </w:ins>
      <w:ins w:id="3030" w:author="ERCOT" w:date="2022-10-12T17:49:00Z">
        <w:del w:id="3031" w:author="ERCOT 062223" w:date="2023-05-15T11:56:00Z">
          <w:r w:rsidDel="00113C04">
            <w:rPr>
              <w:iCs/>
              <w:szCs w:val="20"/>
            </w:rPr>
            <w:delText xml:space="preserve"> </w:delText>
          </w:r>
        </w:del>
      </w:ins>
      <w:ins w:id="3032" w:author="ERCOT" w:date="2023-01-11T14:33:00Z">
        <w:del w:id="3033" w:author="ERCOT 062223" w:date="2023-05-15T11:56:00Z">
          <w:r w:rsidDel="00113C04">
            <w:rPr>
              <w:iCs/>
              <w:szCs w:val="20"/>
            </w:rPr>
            <w:delText>d</w:delText>
          </w:r>
        </w:del>
      </w:ins>
      <w:ins w:id="3034" w:author="ERCOT" w:date="2022-10-12T17:49:00Z">
        <w:del w:id="3035" w:author="ERCOT 062223" w:date="2023-05-15T11:56:00Z">
          <w:r w:rsidDel="00113C04">
            <w:rPr>
              <w:iCs/>
              <w:szCs w:val="20"/>
            </w:rPr>
            <w:delText xml:space="preserve">igital </w:delText>
          </w:r>
        </w:del>
      </w:ins>
      <w:ins w:id="3036" w:author="ERCOT" w:date="2023-01-11T14:33:00Z">
        <w:del w:id="3037" w:author="ERCOT 062223" w:date="2023-05-15T11:56:00Z">
          <w:r w:rsidDel="00113C04">
            <w:rPr>
              <w:iCs/>
              <w:szCs w:val="20"/>
            </w:rPr>
            <w:delText>f</w:delText>
          </w:r>
        </w:del>
      </w:ins>
      <w:ins w:id="3038" w:author="ERCOT" w:date="2022-10-12T17:49:00Z">
        <w:del w:id="3039" w:author="ERCOT 062223" w:date="2023-05-15T11:56:00Z">
          <w:r w:rsidDel="00113C04">
            <w:rPr>
              <w:iCs/>
              <w:szCs w:val="20"/>
            </w:rPr>
            <w:delText xml:space="preserve">ault </w:delText>
          </w:r>
        </w:del>
      </w:ins>
      <w:ins w:id="3040" w:author="ERCOT" w:date="2023-01-11T14:33:00Z">
        <w:del w:id="3041" w:author="ERCOT 062223" w:date="2023-05-15T11:56:00Z">
          <w:r w:rsidDel="00113C04">
            <w:rPr>
              <w:iCs/>
              <w:szCs w:val="20"/>
            </w:rPr>
            <w:delText>r</w:delText>
          </w:r>
        </w:del>
      </w:ins>
      <w:ins w:id="3042" w:author="ERCOT" w:date="2022-10-12T17:49:00Z">
        <w:del w:id="3043" w:author="ERCOT 062223" w:date="2023-05-15T11:56:00Z">
          <w:r w:rsidDel="00113C04">
            <w:rPr>
              <w:iCs/>
              <w:szCs w:val="20"/>
            </w:rPr>
            <w:delText>ecorders at locations identified by ERCOT</w:delText>
          </w:r>
        </w:del>
      </w:ins>
      <w:ins w:id="3044" w:author="ERCOT 040523" w:date="2023-03-27T18:00:00Z">
        <w:del w:id="3045" w:author="ERCOT 062223" w:date="2023-05-15T11:56:00Z">
          <w:r w:rsidDel="00113C04">
            <w:rPr>
              <w:iCs/>
              <w:szCs w:val="20"/>
            </w:rPr>
            <w:delText xml:space="preserve"> as soon as practicable but no </w:delText>
          </w:r>
        </w:del>
      </w:ins>
      <w:ins w:id="3046" w:author="ERCOT 040523" w:date="2023-04-03T15:51:00Z">
        <w:del w:id="3047" w:author="ERCOT 062223" w:date="2023-05-15T11:56:00Z">
          <w:r w:rsidDel="00113C04">
            <w:rPr>
              <w:iCs/>
              <w:szCs w:val="20"/>
            </w:rPr>
            <w:delText>later</w:delText>
          </w:r>
        </w:del>
      </w:ins>
      <w:ins w:id="3048" w:author="ERCOT 040523" w:date="2023-03-27T18:00:00Z">
        <w:del w:id="3049" w:author="ERCOT 062223" w:date="2023-05-15T11:56:00Z">
          <w:r w:rsidDel="00113C04">
            <w:rPr>
              <w:iCs/>
              <w:szCs w:val="20"/>
            </w:rPr>
            <w:delText xml:space="preserve"> than</w:delText>
          </w:r>
        </w:del>
      </w:ins>
      <w:ins w:id="3050" w:author="ERCOT 040523" w:date="2023-04-03T15:51:00Z">
        <w:del w:id="3051" w:author="ERCOT 062223" w:date="2023-05-15T11:56:00Z">
          <w:r w:rsidDel="00113C04">
            <w:rPr>
              <w:iCs/>
              <w:szCs w:val="20"/>
            </w:rPr>
            <w:delText xml:space="preserve"> </w:delText>
          </w:r>
        </w:del>
      </w:ins>
      <w:ins w:id="3052" w:author="ERCOT 040523" w:date="2023-04-05T10:50:00Z">
        <w:del w:id="3053" w:author="ERCOT 062223" w:date="2023-05-15T11:56:00Z">
          <w:r w:rsidDel="00113C04">
            <w:rPr>
              <w:iCs/>
              <w:szCs w:val="20"/>
            </w:rPr>
            <w:delText>18</w:delText>
          </w:r>
        </w:del>
      </w:ins>
      <w:ins w:id="3054" w:author="ERCOT 040523" w:date="2023-03-27T18:00:00Z">
        <w:del w:id="3055" w:author="ERCOT 062223" w:date="2023-05-15T11:56:00Z">
          <w:r w:rsidDel="00113C04">
            <w:rPr>
              <w:iCs/>
              <w:szCs w:val="20"/>
            </w:rPr>
            <w:delText xml:space="preserve"> months </w:delText>
          </w:r>
        </w:del>
      </w:ins>
      <w:ins w:id="3056" w:author="ERCOT 040523" w:date="2023-04-03T15:51:00Z">
        <w:del w:id="3057" w:author="ERCOT 062223" w:date="2023-05-15T11:56:00Z">
          <w:r w:rsidDel="00113C04">
            <w:rPr>
              <w:iCs/>
              <w:szCs w:val="20"/>
            </w:rPr>
            <w:delText>after</w:delText>
          </w:r>
        </w:del>
      </w:ins>
      <w:ins w:id="3058" w:author="ERCOT 040523" w:date="2023-03-27T18:00:00Z">
        <w:del w:id="3059" w:author="ERCOT 062223" w:date="2023-05-15T11:56:00Z">
          <w:r w:rsidDel="00113C04">
            <w:rPr>
              <w:iCs/>
              <w:szCs w:val="20"/>
            </w:rPr>
            <w:delText xml:space="preserve"> notification</w:delText>
          </w:r>
        </w:del>
      </w:ins>
      <w:ins w:id="3060" w:author="ERCOT" w:date="2022-10-12T17:49:00Z">
        <w:del w:id="3061" w:author="ERCOT 062223" w:date="2023-05-15T11:56:00Z">
          <w:r w:rsidDel="00113C04">
            <w:rPr>
              <w:iCs/>
              <w:szCs w:val="20"/>
            </w:rPr>
            <w:delText>.</w:delText>
          </w:r>
        </w:del>
      </w:ins>
    </w:p>
    <w:p w14:paraId="7644E8DA" w14:textId="77777777" w:rsidR="0034517D" w:rsidRDefault="0034517D" w:rsidP="0034517D">
      <w:pPr>
        <w:spacing w:after="240"/>
        <w:ind w:left="720" w:hanging="720"/>
        <w:rPr>
          <w:ins w:id="3062" w:author="NextEra 090523" w:date="2023-09-05T16:09:00Z"/>
          <w:iCs/>
          <w:szCs w:val="20"/>
        </w:rPr>
      </w:pPr>
      <w:ins w:id="3063" w:author="NextEra 090523" w:date="2023-09-05T13:29:00Z">
        <w:r>
          <w:rPr>
            <w:iCs/>
            <w:szCs w:val="20"/>
          </w:rPr>
          <w:t>(</w:t>
        </w:r>
        <w:del w:id="3064" w:author="ROS 091423" w:date="2023-09-14T11:08:00Z">
          <w:r w:rsidDel="0099086D">
            <w:rPr>
              <w:iCs/>
              <w:szCs w:val="20"/>
            </w:rPr>
            <w:delText>9</w:delText>
          </w:r>
        </w:del>
      </w:ins>
      <w:ins w:id="3065" w:author="ROS 091423" w:date="2023-09-14T11:08:00Z">
        <w:r>
          <w:rPr>
            <w:iCs/>
            <w:szCs w:val="20"/>
          </w:rPr>
          <w:t>11</w:t>
        </w:r>
      </w:ins>
      <w:ins w:id="3066" w:author="NextEra 090523" w:date="2023-09-05T13:29:00Z">
        <w:r>
          <w:rPr>
            <w:iCs/>
            <w:szCs w:val="20"/>
          </w:rPr>
          <w:t>)</w:t>
        </w:r>
        <w:r>
          <w:rPr>
            <w:iCs/>
            <w:szCs w:val="20"/>
          </w:rPr>
          <w:tab/>
        </w:r>
      </w:ins>
      <w:ins w:id="3067" w:author="NextEra 090523" w:date="2023-08-07T16:48:00Z">
        <w:r w:rsidRPr="00355DCE">
          <w:rPr>
            <w:iCs/>
            <w:szCs w:val="20"/>
          </w:rPr>
          <w:t xml:space="preserve">Section </w:t>
        </w:r>
      </w:ins>
      <w:ins w:id="3068" w:author="NextEra 090523" w:date="2023-09-05T16:11:00Z">
        <w:r w:rsidRPr="00355DCE">
          <w:rPr>
            <w:iCs/>
            <w:szCs w:val="20"/>
          </w:rPr>
          <w:t>2</w:t>
        </w:r>
      </w:ins>
      <w:ins w:id="3069" w:author="NextEra 090523" w:date="2023-09-05T18:38:00Z">
        <w:r>
          <w:rPr>
            <w:iCs/>
            <w:szCs w:val="20"/>
          </w:rPr>
          <w:t>, System Operations and Control Requirements,</w:t>
        </w:r>
      </w:ins>
      <w:ins w:id="3070" w:author="NextEra 090523" w:date="2023-09-05T16:12:00Z">
        <w:r>
          <w:rPr>
            <w:iCs/>
            <w:szCs w:val="20"/>
          </w:rPr>
          <w:t xml:space="preserve"> </w:t>
        </w:r>
      </w:ins>
      <w:ins w:id="3071" w:author="NextEra 090523" w:date="2023-08-07T16:48:00Z">
        <w:r w:rsidRPr="007D0B34">
          <w:rPr>
            <w:iCs/>
            <w:szCs w:val="20"/>
          </w:rPr>
          <w:t>shall not affect the Resource Entity’s responsibility to protect Generation Resource</w:t>
        </w:r>
        <w:r>
          <w:rPr>
            <w:iCs/>
            <w:szCs w:val="20"/>
          </w:rPr>
          <w:t>s</w:t>
        </w:r>
      </w:ins>
      <w:ins w:id="3072" w:author="NextEra 090523" w:date="2023-08-08T09:55:00Z">
        <w:r>
          <w:rPr>
            <w:iCs/>
            <w:szCs w:val="20"/>
          </w:rPr>
          <w:t>, IBRs,</w:t>
        </w:r>
      </w:ins>
      <w:ins w:id="3073" w:author="NextEra 090523" w:date="2023-08-07T16:48:00Z">
        <w:r>
          <w:rPr>
            <w:iCs/>
            <w:szCs w:val="20"/>
          </w:rPr>
          <w:t xml:space="preserve"> or ESRs</w:t>
        </w:r>
        <w:r w:rsidRPr="007D0B34">
          <w:rPr>
            <w:iCs/>
            <w:szCs w:val="20"/>
          </w:rPr>
          <w:t xml:space="preserve"> from damaging operating conditions. </w:t>
        </w:r>
        <w:r>
          <w:rPr>
            <w:iCs/>
            <w:szCs w:val="20"/>
          </w:rPr>
          <w:t xml:space="preserve"> </w:t>
        </w:r>
        <w:r w:rsidRPr="007D0B34">
          <w:rPr>
            <w:iCs/>
            <w:szCs w:val="20"/>
          </w:rPr>
          <w:t>The Resource Entity for a Generation Resource</w:t>
        </w:r>
      </w:ins>
      <w:ins w:id="3074" w:author="NextEra 090523" w:date="2023-08-08T09:55:00Z">
        <w:r>
          <w:rPr>
            <w:iCs/>
            <w:szCs w:val="20"/>
          </w:rPr>
          <w:t xml:space="preserve">, </w:t>
        </w:r>
      </w:ins>
      <w:ins w:id="3075" w:author="NextEra 090523" w:date="2023-09-05T13:08:00Z">
        <w:r>
          <w:rPr>
            <w:iCs/>
            <w:szCs w:val="20"/>
          </w:rPr>
          <w:t xml:space="preserve">an </w:t>
        </w:r>
      </w:ins>
      <w:ins w:id="3076" w:author="NextEra 090523" w:date="2023-08-08T09:55:00Z">
        <w:r>
          <w:rPr>
            <w:iCs/>
            <w:szCs w:val="20"/>
          </w:rPr>
          <w:t>I</w:t>
        </w:r>
      </w:ins>
      <w:ins w:id="3077" w:author="NextEra 090523" w:date="2023-08-08T09:56:00Z">
        <w:r>
          <w:rPr>
            <w:iCs/>
            <w:szCs w:val="20"/>
          </w:rPr>
          <w:t>BR,</w:t>
        </w:r>
      </w:ins>
      <w:ins w:id="3078" w:author="NextEra 090523" w:date="2023-08-07T16:48:00Z">
        <w:r>
          <w:rPr>
            <w:iCs/>
            <w:szCs w:val="20"/>
          </w:rPr>
          <w:t xml:space="preserve"> or ESR</w:t>
        </w:r>
        <w:r w:rsidRPr="007D0B34">
          <w:rPr>
            <w:iCs/>
            <w:szCs w:val="20"/>
          </w:rPr>
          <w:t xml:space="preserve"> </w:t>
        </w:r>
        <w:r>
          <w:rPr>
            <w:iCs/>
            <w:szCs w:val="20"/>
          </w:rPr>
          <w:t xml:space="preserve">subject to paragraphs (1) and (2) above that is </w:t>
        </w:r>
        <w:r w:rsidRPr="007D0B34">
          <w:rPr>
            <w:iCs/>
            <w:szCs w:val="20"/>
          </w:rPr>
          <w:t xml:space="preserve">unable to </w:t>
        </w:r>
        <w:r>
          <w:rPr>
            <w:iCs/>
            <w:szCs w:val="20"/>
          </w:rPr>
          <w:t xml:space="preserve">remain </w:t>
        </w:r>
        <w:r w:rsidRPr="007D0B34">
          <w:rPr>
            <w:iCs/>
            <w:szCs w:val="20"/>
          </w:rPr>
          <w:t xml:space="preserve">reliably connected to the ERCOT System as set forth in paragraphs (1) and (2), shall provide ERCOT the reason(s) for that inability, including study results or manufacturer advice. </w:t>
        </w:r>
        <w:r>
          <w:rPr>
            <w:iCs/>
            <w:szCs w:val="20"/>
          </w:rPr>
          <w:t xml:space="preserve"> </w:t>
        </w:r>
        <w:r w:rsidRPr="00355DCE">
          <w:rPr>
            <w:iCs/>
            <w:szCs w:val="20"/>
          </w:rPr>
          <w:t xml:space="preserve">The limitation description shall include the Generation Resource’s or ESR’s </w:t>
        </w:r>
      </w:ins>
      <w:ins w:id="3079" w:author="NextEra 090523" w:date="2023-09-05T16:07:00Z">
        <w:r w:rsidRPr="00355DCE">
          <w:rPr>
            <w:iCs/>
            <w:szCs w:val="20"/>
          </w:rPr>
          <w:t>voltage</w:t>
        </w:r>
      </w:ins>
      <w:ins w:id="3080" w:author="NextEra 090523" w:date="2023-08-07T16:48:00Z">
        <w:r w:rsidRPr="00355DCE">
          <w:rPr>
            <w:iCs/>
            <w:szCs w:val="20"/>
          </w:rPr>
          <w:t xml:space="preserve"> ride-through capability in the format </w:t>
        </w:r>
      </w:ins>
      <w:ins w:id="3081" w:author="NextEra 090523" w:date="2023-09-05T16:07:00Z">
        <w:r w:rsidRPr="00355DCE">
          <w:rPr>
            <w:iCs/>
            <w:szCs w:val="20"/>
          </w:rPr>
          <w:t>specifi</w:t>
        </w:r>
      </w:ins>
      <w:ins w:id="3082" w:author="NextEra 090523" w:date="2023-09-05T16:08:00Z">
        <w:r w:rsidRPr="00355DCE">
          <w:rPr>
            <w:iCs/>
            <w:szCs w:val="20"/>
          </w:rPr>
          <w:t>ed by ERCOT</w:t>
        </w:r>
      </w:ins>
      <w:ins w:id="3083" w:author="NextEra 090523" w:date="2023-08-07T16:48:00Z">
        <w:r w:rsidRPr="00355DCE">
          <w:rPr>
            <w:iCs/>
            <w:szCs w:val="20"/>
          </w:rPr>
          <w:t>.</w:t>
        </w:r>
        <w:r>
          <w:rPr>
            <w:iCs/>
            <w:szCs w:val="20"/>
          </w:rPr>
          <w:t xml:space="preserve"> </w:t>
        </w:r>
      </w:ins>
      <w:r>
        <w:rPr>
          <w:iCs/>
          <w:szCs w:val="20"/>
        </w:rPr>
        <w:t xml:space="preserve"> </w:t>
      </w:r>
      <w:ins w:id="3084" w:author="NextEra 090523" w:date="2023-08-07T16:48:00Z">
        <w:r w:rsidRPr="0054138E">
          <w:rPr>
            <w:iCs/>
            <w:szCs w:val="20"/>
          </w:rPr>
          <w:t xml:space="preserve">Any </w:t>
        </w:r>
        <w:r>
          <w:rPr>
            <w:iCs/>
            <w:szCs w:val="20"/>
          </w:rPr>
          <w:t>such Generation Resource</w:t>
        </w:r>
      </w:ins>
      <w:ins w:id="3085" w:author="NextEra 090523" w:date="2023-08-13T11:40:00Z">
        <w:r>
          <w:rPr>
            <w:iCs/>
            <w:szCs w:val="20"/>
          </w:rPr>
          <w:t>, IBR,</w:t>
        </w:r>
      </w:ins>
      <w:ins w:id="3086" w:author="NextEra 090523" w:date="2023-08-07T16:48:00Z">
        <w:r>
          <w:rPr>
            <w:iCs/>
            <w:szCs w:val="20"/>
          </w:rPr>
          <w:t xml:space="preserve"> or </w:t>
        </w:r>
        <w:r>
          <w:rPr>
            <w:iCs/>
            <w:szCs w:val="20"/>
          </w:rPr>
          <w:lastRenderedPageBreak/>
          <w:t>ESR</w:t>
        </w:r>
        <w:r w:rsidRPr="0054138E">
          <w:rPr>
            <w:iCs/>
            <w:szCs w:val="20"/>
          </w:rPr>
          <w:t xml:space="preserve"> that cannot comply with the applicable </w:t>
        </w:r>
      </w:ins>
      <w:ins w:id="3087" w:author="NextEra 090523" w:date="2023-09-05T16:08:00Z">
        <w:r w:rsidRPr="00355DCE">
          <w:rPr>
            <w:iCs/>
            <w:szCs w:val="20"/>
          </w:rPr>
          <w:t>voltage</w:t>
        </w:r>
      </w:ins>
      <w:ins w:id="3088" w:author="NextEra 090523" w:date="2023-08-07T16:48:00Z">
        <w:r w:rsidRPr="0054138E">
          <w:rPr>
            <w:iCs/>
            <w:szCs w:val="20"/>
          </w:rPr>
          <w:t xml:space="preserve"> ride-through requirements </w:t>
        </w:r>
      </w:ins>
      <w:ins w:id="3089" w:author="NextEra 090523" w:date="2023-08-13T11:40:00Z">
        <w:r>
          <w:rPr>
            <w:iCs/>
            <w:szCs w:val="20"/>
          </w:rPr>
          <w:t xml:space="preserve">must evaluate commercially reasonable efforts </w:t>
        </w:r>
      </w:ins>
      <w:ins w:id="3090" w:author="NextEra 090523" w:date="2023-09-05T13:15:00Z">
        <w:r>
          <w:rPr>
            <w:iCs/>
            <w:szCs w:val="20"/>
          </w:rPr>
          <w:t xml:space="preserve">needed </w:t>
        </w:r>
      </w:ins>
      <w:ins w:id="3091" w:author="NextEra 090523" w:date="2023-08-13T11:40:00Z">
        <w:r>
          <w:rPr>
            <w:iCs/>
            <w:szCs w:val="20"/>
          </w:rPr>
          <w:t xml:space="preserve">to comply or to increase </w:t>
        </w:r>
      </w:ins>
      <w:ins w:id="3092" w:author="NextEra 090523" w:date="2023-09-05T13:17:00Z">
        <w:r>
          <w:rPr>
            <w:iCs/>
            <w:szCs w:val="20"/>
          </w:rPr>
          <w:t xml:space="preserve">the </w:t>
        </w:r>
      </w:ins>
      <w:ins w:id="3093" w:author="NextEra 090523" w:date="2023-09-05T16:20:00Z">
        <w:r w:rsidRPr="00355DCE">
          <w:rPr>
            <w:iCs/>
            <w:szCs w:val="20"/>
          </w:rPr>
          <w:t>voltage</w:t>
        </w:r>
      </w:ins>
      <w:ins w:id="3094" w:author="NextEra 090523" w:date="2023-08-13T11:40:00Z">
        <w:r>
          <w:rPr>
            <w:iCs/>
            <w:szCs w:val="20"/>
          </w:rPr>
          <w:t xml:space="preserve"> ride-through capabilities as described in Section 2.6.4, Commercially Reasonable Efforts.</w:t>
        </w:r>
      </w:ins>
    </w:p>
    <w:p w14:paraId="4CA5EAB5" w14:textId="77777777" w:rsidR="0034517D" w:rsidDel="005375EE" w:rsidRDefault="0034517D" w:rsidP="00FD117E">
      <w:pPr>
        <w:spacing w:after="240"/>
        <w:ind w:left="720" w:hanging="720"/>
        <w:rPr>
          <w:del w:id="3095" w:author="NextEra 090523" w:date="2023-09-05T13:36:00Z"/>
          <w:iCs/>
          <w:szCs w:val="20"/>
        </w:rPr>
      </w:pPr>
      <w:ins w:id="3096" w:author="ERCOT" w:date="2022-10-12T17:58:00Z">
        <w:r>
          <w:rPr>
            <w:iCs/>
            <w:szCs w:val="20"/>
          </w:rPr>
          <w:t>(</w:t>
        </w:r>
      </w:ins>
      <w:ins w:id="3097" w:author="ERCOT 062223" w:date="2023-05-10T19:03:00Z">
        <w:del w:id="3098" w:author="NextEra 090523" w:date="2023-09-05T13:31:00Z">
          <w:r w:rsidDel="005375EE">
            <w:rPr>
              <w:iCs/>
              <w:szCs w:val="20"/>
            </w:rPr>
            <w:delText>9</w:delText>
          </w:r>
        </w:del>
      </w:ins>
      <w:ins w:id="3099" w:author="ERCOT" w:date="2022-10-12T17:58:00Z">
        <w:del w:id="3100" w:author="ERCOT 062223" w:date="2023-05-10T19:03:00Z">
          <w:r w:rsidDel="00776DFA">
            <w:rPr>
              <w:iCs/>
              <w:szCs w:val="20"/>
            </w:rPr>
            <w:delText>10</w:delText>
          </w:r>
        </w:del>
      </w:ins>
      <w:ins w:id="3101" w:author="NextEra 090523" w:date="2023-09-05T13:31:00Z">
        <w:del w:id="3102" w:author="ROS 091423" w:date="2023-09-14T11:08:00Z">
          <w:r w:rsidDel="0099086D">
            <w:rPr>
              <w:iCs/>
              <w:szCs w:val="20"/>
            </w:rPr>
            <w:delText>10</w:delText>
          </w:r>
        </w:del>
      </w:ins>
      <w:ins w:id="3103" w:author="ROS 091423" w:date="2023-09-14T11:08:00Z">
        <w:r>
          <w:rPr>
            <w:iCs/>
            <w:szCs w:val="20"/>
          </w:rPr>
          <w:t>12</w:t>
        </w:r>
      </w:ins>
      <w:ins w:id="3104" w:author="ERCOT" w:date="2022-10-12T17:58:00Z">
        <w:r>
          <w:rPr>
            <w:iCs/>
            <w:szCs w:val="20"/>
          </w:rPr>
          <w:t>)</w:t>
        </w:r>
        <w:r>
          <w:rPr>
            <w:iCs/>
            <w:szCs w:val="20"/>
          </w:rPr>
          <w:tab/>
        </w:r>
      </w:ins>
      <w:ins w:id="3105" w:author="NextEra 090523" w:date="2023-08-13T11:41:00Z">
        <w:r>
          <w:rPr>
            <w:iCs/>
            <w:szCs w:val="20"/>
          </w:rPr>
          <w:t xml:space="preserve">An IBR is not </w:t>
        </w:r>
      </w:ins>
      <w:ins w:id="3106" w:author="NextEra 090523" w:date="2023-09-05T13:22:00Z">
        <w:r>
          <w:rPr>
            <w:iCs/>
            <w:szCs w:val="20"/>
          </w:rPr>
          <w:t>required to co</w:t>
        </w:r>
      </w:ins>
      <w:ins w:id="3107" w:author="NextEra 090523" w:date="2023-09-05T13:23:00Z">
        <w:r>
          <w:rPr>
            <w:iCs/>
            <w:szCs w:val="20"/>
          </w:rPr>
          <w:t>mply</w:t>
        </w:r>
      </w:ins>
      <w:ins w:id="3108" w:author="NextEra 090523" w:date="2023-08-13T11:41:00Z">
        <w:r>
          <w:rPr>
            <w:iCs/>
            <w:szCs w:val="20"/>
          </w:rPr>
          <w:t xml:space="preserve"> with </w:t>
        </w:r>
      </w:ins>
      <w:ins w:id="3109" w:author="NextEra 090523" w:date="2023-09-05T13:23:00Z">
        <w:r>
          <w:rPr>
            <w:iCs/>
            <w:szCs w:val="20"/>
          </w:rPr>
          <w:t xml:space="preserve">the requirements </w:t>
        </w:r>
        <w:r w:rsidRPr="00355DCE">
          <w:rPr>
            <w:iCs/>
            <w:szCs w:val="20"/>
          </w:rPr>
          <w:t>in</w:t>
        </w:r>
      </w:ins>
      <w:ins w:id="3110" w:author="NextEra 090523" w:date="2023-08-13T11:41:00Z">
        <w:r w:rsidRPr="00355DCE">
          <w:rPr>
            <w:iCs/>
            <w:szCs w:val="20"/>
          </w:rPr>
          <w:t xml:space="preserve"> Section</w:t>
        </w:r>
      </w:ins>
      <w:ins w:id="3111" w:author="NextEra 090523" w:date="2023-09-05T16:10:00Z">
        <w:r w:rsidRPr="00355DCE">
          <w:rPr>
            <w:iCs/>
            <w:szCs w:val="20"/>
          </w:rPr>
          <w:t xml:space="preserve"> 2</w:t>
        </w:r>
      </w:ins>
      <w:ins w:id="3112" w:author="NextEra 090523" w:date="2023-08-13T11:41:00Z">
        <w:r w:rsidRPr="00355DCE">
          <w:rPr>
            <w:iCs/>
            <w:szCs w:val="20"/>
          </w:rPr>
          <w:t xml:space="preserve"> if</w:t>
        </w:r>
        <w:r>
          <w:rPr>
            <w:iCs/>
            <w:szCs w:val="20"/>
          </w:rPr>
          <w:t xml:space="preserve"> doing so would cause it to violate its SSR Mitigation plan developed to comply with Protocol Section 3.22.1.2, Generation Resource or Energy Storage Resource Interconnection Assessment.</w:t>
        </w:r>
      </w:ins>
      <w:bookmarkStart w:id="3113" w:name="_Hlk135939312"/>
      <w:ins w:id="3114" w:author="ERCOT 062223" w:date="2023-05-25T20:12:00Z">
        <w:del w:id="3115" w:author="NextEra 090523" w:date="2023-09-05T13:34:00Z">
          <w:r w:rsidRPr="00CF05AC" w:rsidDel="005375EE">
            <w:rPr>
              <w:iCs/>
              <w:szCs w:val="20"/>
            </w:rPr>
            <w:delText xml:space="preserve">Any IBR that cannot comply with the voltage ride-through requirements </w:delText>
          </w:r>
        </w:del>
      </w:ins>
      <w:ins w:id="3116" w:author="ERCOT 062223" w:date="2023-06-14T18:30:00Z">
        <w:del w:id="3117" w:author="NextEra 090523" w:date="2023-09-05T13:34:00Z">
          <w:r w:rsidRPr="00CA0335" w:rsidDel="005375EE">
            <w:rPr>
              <w:iCs/>
              <w:szCs w:val="20"/>
            </w:rPr>
            <w:delText xml:space="preserve">of </w:delText>
          </w:r>
        </w:del>
      </w:ins>
      <w:ins w:id="3118" w:author="ERCOT 062223" w:date="2023-06-18T17:56:00Z">
        <w:del w:id="3119" w:author="NextEra 090523" w:date="2023-09-05T13:34:00Z">
          <w:r w:rsidDel="005375EE">
            <w:rPr>
              <w:iCs/>
              <w:szCs w:val="20"/>
            </w:rPr>
            <w:delText>paragraphs (1) through (7) above,</w:delText>
          </w:r>
        </w:del>
      </w:ins>
      <w:ins w:id="3120" w:author="ERCOT 062223" w:date="2023-06-14T18:30:00Z">
        <w:del w:id="3121" w:author="NextEra 090523" w:date="2023-09-05T13:34:00Z">
          <w:r w:rsidRPr="00CA0335" w:rsidDel="005375EE">
            <w:rPr>
              <w:iCs/>
              <w:szCs w:val="20"/>
            </w:rPr>
            <w:delText xml:space="preserve"> </w:delText>
          </w:r>
        </w:del>
      </w:ins>
      <w:ins w:id="3122" w:author="ERCOT 062223" w:date="2023-05-25T20:12:00Z">
        <w:del w:id="3123" w:author="NextEra 090523" w:date="2023-09-05T13:34:00Z">
          <w:r w:rsidRPr="00CF05AC" w:rsidDel="005375EE">
            <w:rPr>
              <w:iCs/>
              <w:szCs w:val="20"/>
            </w:rPr>
            <w:delText xml:space="preserve">may </w:delText>
          </w:r>
        </w:del>
      </w:ins>
      <w:ins w:id="3124" w:author="ERCOT 062223" w:date="2023-06-16T12:50:00Z">
        <w:del w:id="3125" w:author="NextEra 090523" w:date="2023-09-05T13:34:00Z">
          <w:r w:rsidDel="005375EE">
            <w:rPr>
              <w:iCs/>
              <w:szCs w:val="20"/>
            </w:rPr>
            <w:delText xml:space="preserve">be restricted or may </w:delText>
          </w:r>
        </w:del>
      </w:ins>
      <w:ins w:id="3126" w:author="ERCOT 062223" w:date="2023-05-25T20:12:00Z">
        <w:del w:id="3127" w:author="NextEra 090523" w:date="2023-09-05T13:34:00Z">
          <w:r w:rsidRPr="00CF05AC" w:rsidDel="005375EE">
            <w:rPr>
              <w:iCs/>
              <w:szCs w:val="20"/>
            </w:rPr>
            <w:delText xml:space="preserve">not be permitted to operate on the ERCOT System unless ERCOT, in its sole </w:delText>
          </w:r>
        </w:del>
      </w:ins>
      <w:ins w:id="3128" w:author="ERCOT 062223" w:date="2023-06-18T18:04:00Z">
        <w:del w:id="3129" w:author="NextEra 090523" w:date="2023-09-05T13:34:00Z">
          <w:r w:rsidDel="005375EE">
            <w:rPr>
              <w:iCs/>
              <w:szCs w:val="20"/>
            </w:rPr>
            <w:delText xml:space="preserve">and </w:delText>
          </w:r>
        </w:del>
      </w:ins>
      <w:ins w:id="3130" w:author="ERCOT 062223" w:date="2023-05-25T20:12:00Z">
        <w:del w:id="3131" w:author="NextEra 090523" w:date="2023-09-05T13:34:00Z">
          <w:r w:rsidRPr="00CF05AC" w:rsidDel="005375EE">
            <w:rPr>
              <w:iCs/>
              <w:szCs w:val="20"/>
            </w:rPr>
            <w:delText xml:space="preserve">reasonable discretion, allows it to do so.  </w:delText>
          </w:r>
        </w:del>
      </w:ins>
      <w:bookmarkEnd w:id="3113"/>
      <w:ins w:id="3132" w:author="ERCOT" w:date="2022-10-12T17:58:00Z">
        <w:del w:id="3133"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3134" w:author="ERCOT 040523" w:date="2023-03-27T18:36:00Z">
        <w:del w:id="3135" w:author="ERCOT 062223" w:date="2023-05-25T20:12:00Z">
          <w:r w:rsidDel="00CF05AC">
            <w:rPr>
              <w:szCs w:val="20"/>
            </w:rPr>
            <w:delText>5</w:delText>
          </w:r>
        </w:del>
      </w:ins>
      <w:ins w:id="3136" w:author="ERCOT" w:date="2022-10-12T17:58:00Z">
        <w:del w:id="3137" w:author="ERCOT 062223" w:date="2023-05-25T20:12:00Z">
          <w:r w:rsidDel="00CF05AC">
            <w:rPr>
              <w:szCs w:val="20"/>
            </w:rPr>
            <w:delText>4</w:delText>
          </w:r>
        </w:del>
      </w:ins>
      <w:ins w:id="3138" w:author="ERCOT" w:date="2022-11-22T11:12:00Z">
        <w:del w:id="3139" w:author="ERCOT 062223" w:date="2023-05-25T20:12:00Z">
          <w:r w:rsidDel="00CF05AC">
            <w:rPr>
              <w:szCs w:val="20"/>
            </w:rPr>
            <w:delText>,</w:delText>
          </w:r>
        </w:del>
      </w:ins>
      <w:ins w:id="3140" w:author="ERCOT" w:date="2022-10-12T17:58:00Z">
        <w:del w:id="3141"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3142" w:author="ERCOT" w:date="2022-11-22T10:09:00Z">
        <w:del w:id="3143" w:author="ERCOT 062223" w:date="2023-05-25T20:12:00Z">
          <w:r w:rsidDel="00CF05AC">
            <w:rPr>
              <w:iCs/>
              <w:szCs w:val="20"/>
            </w:rPr>
            <w:delText xml:space="preserve"> (R</w:delText>
          </w:r>
        </w:del>
      </w:ins>
      <w:ins w:id="3144" w:author="ERCOT" w:date="2022-11-22T10:10:00Z">
        <w:del w:id="3145" w:author="ERCOT 062223" w:date="2023-05-25T20:12:00Z">
          <w:r w:rsidDel="00CF05AC">
            <w:rPr>
              <w:iCs/>
              <w:szCs w:val="20"/>
            </w:rPr>
            <w:delText>UC)</w:delText>
          </w:r>
        </w:del>
      </w:ins>
      <w:ins w:id="3146" w:author="ERCOT" w:date="2022-10-12T17:58:00Z">
        <w:del w:id="3147" w:author="ERCOT 062223" w:date="2023-05-25T20:12:00Z">
          <w:r w:rsidDel="00CF05AC">
            <w:rPr>
              <w:iCs/>
              <w:szCs w:val="20"/>
            </w:rPr>
            <w:delText xml:space="preserve"> or Verbal Dis</w:delText>
          </w:r>
        </w:del>
        <w:del w:id="3148" w:author="ERCOT 062223" w:date="2023-05-25T20:13:00Z">
          <w:r w:rsidDel="00CF05AC">
            <w:rPr>
              <w:iCs/>
              <w:szCs w:val="20"/>
            </w:rPr>
            <w:delText>patch Instruction</w:delText>
          </w:r>
        </w:del>
      </w:ins>
      <w:ins w:id="3149" w:author="ERCOT" w:date="2022-11-22T10:10:00Z">
        <w:del w:id="3150" w:author="ERCOT 062223" w:date="2023-05-25T20:13:00Z">
          <w:r w:rsidDel="00CF05AC">
            <w:rPr>
              <w:iCs/>
              <w:szCs w:val="20"/>
            </w:rPr>
            <w:delText xml:space="preserve"> (VDI)</w:delText>
          </w:r>
        </w:del>
      </w:ins>
      <w:ins w:id="3151" w:author="ERCOT" w:date="2022-10-12T17:58:00Z">
        <w:del w:id="3152" w:author="ERCOT 062223" w:date="2023-05-25T20:13:00Z">
          <w:r w:rsidDel="00CF05AC">
            <w:rPr>
              <w:iCs/>
              <w:szCs w:val="20"/>
            </w:rPr>
            <w:delText xml:space="preserve">. </w:delText>
          </w:r>
        </w:del>
      </w:ins>
      <w:ins w:id="3153" w:author="ERCOT" w:date="2022-11-22T10:10:00Z">
        <w:del w:id="3154" w:author="ERCOT 062223" w:date="2023-05-25T20:13:00Z">
          <w:r w:rsidDel="00CF05AC">
            <w:rPr>
              <w:iCs/>
              <w:szCs w:val="20"/>
            </w:rPr>
            <w:delText xml:space="preserve"> </w:delText>
          </w:r>
        </w:del>
      </w:ins>
      <w:ins w:id="3155" w:author="ERCOT" w:date="2022-11-28T11:43:00Z">
        <w:del w:id="3156" w:author="NextEra 090523" w:date="2023-09-05T13:35:00Z">
          <w:r w:rsidDel="005375EE">
            <w:rPr>
              <w:iCs/>
              <w:szCs w:val="20"/>
            </w:rPr>
            <w:delText>Each Q</w:delText>
          </w:r>
        </w:del>
      </w:ins>
      <w:ins w:id="3157" w:author="ERCOT 062223" w:date="2023-06-18T19:00:00Z">
        <w:del w:id="3158" w:author="NextEra 090523" w:date="2023-09-05T13:35:00Z">
          <w:r w:rsidDel="005375EE">
            <w:rPr>
              <w:iCs/>
              <w:szCs w:val="20"/>
            </w:rPr>
            <w:delText>ualified Scheduling Entity (Q</w:delText>
          </w:r>
        </w:del>
      </w:ins>
      <w:ins w:id="3159" w:author="ERCOT" w:date="2022-11-28T11:43:00Z">
        <w:del w:id="3160" w:author="NextEra 090523" w:date="2023-09-05T13:35:00Z">
          <w:r w:rsidDel="005375EE">
            <w:rPr>
              <w:iCs/>
              <w:szCs w:val="20"/>
            </w:rPr>
            <w:delText>SE</w:delText>
          </w:r>
        </w:del>
      </w:ins>
      <w:ins w:id="3161" w:author="ERCOT 062223" w:date="2023-06-18T19:00:00Z">
        <w:del w:id="3162" w:author="NextEra 090523" w:date="2023-09-05T13:35:00Z">
          <w:r w:rsidDel="005375EE">
            <w:rPr>
              <w:iCs/>
              <w:szCs w:val="20"/>
            </w:rPr>
            <w:delText>)</w:delText>
          </w:r>
        </w:del>
      </w:ins>
      <w:ins w:id="3163" w:author="ERCOT" w:date="2022-10-12T17:58:00Z">
        <w:del w:id="3164" w:author="NextEra 090523" w:date="2023-09-05T13:35:00Z">
          <w:r w:rsidDel="005375EE">
            <w:rPr>
              <w:iCs/>
              <w:szCs w:val="20"/>
            </w:rPr>
            <w:delText xml:space="preserve"> shall</w:delText>
          </w:r>
        </w:del>
      </w:ins>
      <w:ins w:id="3165" w:author="ERCOT" w:date="2022-11-28T11:43:00Z">
        <w:del w:id="3166" w:author="NextEra 090523" w:date="2023-09-05T13:35:00Z">
          <w:r w:rsidDel="005375EE">
            <w:rPr>
              <w:iCs/>
              <w:szCs w:val="20"/>
            </w:rPr>
            <w:delText>,</w:delText>
          </w:r>
        </w:del>
      </w:ins>
      <w:ins w:id="3167" w:author="ERCOT" w:date="2022-11-28T11:44:00Z">
        <w:del w:id="3168" w:author="NextEra 090523" w:date="2023-09-05T13:35:00Z">
          <w:r w:rsidDel="005375EE">
            <w:rPr>
              <w:iCs/>
              <w:szCs w:val="20"/>
            </w:rPr>
            <w:delText xml:space="preserve"> for each </w:delText>
          </w:r>
        </w:del>
        <w:del w:id="3169" w:author="ERCOT 062223" w:date="2023-06-16T12:52:00Z">
          <w:r w:rsidDel="00DF4D9C">
            <w:rPr>
              <w:iCs/>
              <w:szCs w:val="20"/>
            </w:rPr>
            <w:delText xml:space="preserve">applicable </w:delText>
          </w:r>
        </w:del>
        <w:del w:id="3170" w:author="NextEra 090523" w:date="2023-09-05T13:35:00Z">
          <w:r w:rsidDel="005375EE">
            <w:rPr>
              <w:iCs/>
              <w:szCs w:val="20"/>
            </w:rPr>
            <w:delText>IBR</w:delText>
          </w:r>
        </w:del>
      </w:ins>
      <w:ins w:id="3171" w:author="ERCOT 062223" w:date="2023-06-16T12:52:00Z">
        <w:del w:id="3172" w:author="NextEra 090523" w:date="2023-09-05T13:35:00Z">
          <w:r w:rsidRPr="00DF4D9C" w:rsidDel="005375EE">
            <w:rPr>
              <w:iCs/>
              <w:szCs w:val="20"/>
            </w:rPr>
            <w:delText xml:space="preserve"> </w:delText>
          </w:r>
          <w:r w:rsidDel="005375EE">
            <w:rPr>
              <w:iCs/>
              <w:szCs w:val="20"/>
            </w:rPr>
            <w:delText>not permitted to operate</w:delText>
          </w:r>
        </w:del>
      </w:ins>
      <w:ins w:id="3173" w:author="ERCOT" w:date="2022-11-28T11:44:00Z">
        <w:del w:id="3174" w:author="NextEra 090523" w:date="2023-09-05T13:35:00Z">
          <w:r w:rsidDel="005375EE">
            <w:rPr>
              <w:iCs/>
              <w:szCs w:val="20"/>
            </w:rPr>
            <w:delText>,</w:delText>
          </w:r>
        </w:del>
      </w:ins>
      <w:ins w:id="3175" w:author="ERCOT" w:date="2022-10-12T17:58:00Z">
        <w:del w:id="3176" w:author="NextEra 090523" w:date="2023-09-05T13:35:00Z">
          <w:r w:rsidDel="005375EE">
            <w:rPr>
              <w:iCs/>
              <w:szCs w:val="20"/>
            </w:rPr>
            <w:delText xml:space="preserve"> reflect </w:delText>
          </w:r>
        </w:del>
      </w:ins>
      <w:ins w:id="3177" w:author="ERCOT" w:date="2022-11-22T10:20:00Z">
        <w:del w:id="3178" w:author="NextEra 090523" w:date="2023-09-05T13:35:00Z">
          <w:r w:rsidDel="005375EE">
            <w:rPr>
              <w:iCs/>
              <w:szCs w:val="20"/>
            </w:rPr>
            <w:delText xml:space="preserve">in its Current Operating Plan (COP) and Real-Time telemetry </w:delText>
          </w:r>
        </w:del>
      </w:ins>
      <w:ins w:id="3179" w:author="ERCOT" w:date="2022-10-12T17:58:00Z">
        <w:del w:id="3180" w:author="NextEra 090523" w:date="2023-09-05T13:35:00Z">
          <w:r w:rsidDel="005375EE">
            <w:rPr>
              <w:iCs/>
              <w:szCs w:val="20"/>
            </w:rPr>
            <w:delText xml:space="preserve">a </w:delText>
          </w:r>
        </w:del>
      </w:ins>
      <w:ins w:id="3181" w:author="ERCOT" w:date="2022-11-28T11:44:00Z">
        <w:del w:id="3182" w:author="NextEra 090523" w:date="2023-09-05T13:35:00Z">
          <w:r w:rsidDel="005375EE">
            <w:rPr>
              <w:iCs/>
              <w:szCs w:val="20"/>
            </w:rPr>
            <w:delText>Resource Status</w:delText>
          </w:r>
        </w:del>
      </w:ins>
      <w:ins w:id="3183" w:author="ERCOT" w:date="2022-10-12T17:58:00Z">
        <w:del w:id="3184" w:author="NextEra 090523" w:date="2023-09-05T13:35:00Z">
          <w:r w:rsidDel="005375EE">
            <w:rPr>
              <w:iCs/>
              <w:szCs w:val="20"/>
            </w:rPr>
            <w:delText xml:space="preserve"> of OFF, OUT, or EMR </w:delText>
          </w:r>
        </w:del>
      </w:ins>
      <w:ins w:id="3185" w:author="ERCOT" w:date="2022-11-28T11:45:00Z">
        <w:del w:id="3186" w:author="NextEra 090523" w:date="2023-09-05T13:35:00Z">
          <w:r w:rsidDel="005375EE">
            <w:rPr>
              <w:iCs/>
              <w:szCs w:val="20"/>
            </w:rPr>
            <w:delText xml:space="preserve">in accordance with </w:delText>
          </w:r>
        </w:del>
      </w:ins>
      <w:ins w:id="3187" w:author="ERCOT" w:date="2022-11-22T10:19:00Z">
        <w:del w:id="3188" w:author="NextEra 090523" w:date="2023-09-05T13:35:00Z">
          <w:r w:rsidDel="005375EE">
            <w:rPr>
              <w:iCs/>
              <w:szCs w:val="20"/>
            </w:rPr>
            <w:delText>Protocol Section</w:delText>
          </w:r>
        </w:del>
      </w:ins>
      <w:ins w:id="3189" w:author="ERCOT 062223" w:date="2023-06-18T20:45:00Z">
        <w:del w:id="3190" w:author="NextEra 090523" w:date="2023-09-05T13:35:00Z">
          <w:r w:rsidDel="005375EE">
            <w:rPr>
              <w:iCs/>
              <w:szCs w:val="20"/>
            </w:rPr>
            <w:delText>s</w:delText>
          </w:r>
        </w:del>
      </w:ins>
      <w:ins w:id="3191" w:author="ERCOT" w:date="2022-11-22T10:19:00Z">
        <w:del w:id="3192" w:author="NextEra 090523" w:date="2023-09-05T13:35:00Z">
          <w:r w:rsidDel="005375EE">
            <w:rPr>
              <w:iCs/>
              <w:szCs w:val="20"/>
            </w:rPr>
            <w:delText xml:space="preserve"> 3.9.1, Current Operating Plan (COP) Criteria</w:delText>
          </w:r>
        </w:del>
      </w:ins>
      <w:ins w:id="3193" w:author="ERCOT" w:date="2022-11-28T11:45:00Z">
        <w:del w:id="3194" w:author="NextEra 090523" w:date="2023-09-05T13:35:00Z">
          <w:r w:rsidDel="005375EE">
            <w:rPr>
              <w:iCs/>
              <w:szCs w:val="20"/>
            </w:rPr>
            <w:delText xml:space="preserve"> and</w:delText>
          </w:r>
        </w:del>
      </w:ins>
      <w:ins w:id="3195" w:author="ERCOT" w:date="2022-11-28T11:46:00Z">
        <w:del w:id="3196" w:author="NextEra 090523" w:date="2023-09-05T13:35:00Z">
          <w:r w:rsidDel="005375EE">
            <w:rPr>
              <w:iCs/>
              <w:szCs w:val="20"/>
            </w:rPr>
            <w:delText xml:space="preserve"> 6.5.5.1</w:delText>
          </w:r>
        </w:del>
      </w:ins>
      <w:ins w:id="3197" w:author="ERCOT 062223" w:date="2023-06-18T17:58:00Z">
        <w:del w:id="3198" w:author="NextEra 090523" w:date="2023-09-05T13:35:00Z">
          <w:r w:rsidDel="005375EE">
            <w:rPr>
              <w:iCs/>
              <w:szCs w:val="20"/>
            </w:rPr>
            <w:delText>,</w:delText>
          </w:r>
        </w:del>
      </w:ins>
      <w:ins w:id="3199" w:author="ERCOT" w:date="2022-11-28T11:46:00Z">
        <w:del w:id="3200" w:author="NextEra 090523" w:date="2023-09-05T13:35:00Z">
          <w:r w:rsidDel="005375EE">
            <w:rPr>
              <w:iCs/>
              <w:szCs w:val="20"/>
            </w:rPr>
            <w:delText xml:space="preserve"> Changes in Resource Status</w:delText>
          </w:r>
        </w:del>
      </w:ins>
      <w:ins w:id="3201" w:author="ERCOT" w:date="2022-11-22T10:19:00Z">
        <w:del w:id="3202" w:author="NextEra 090523" w:date="2023-09-05T13:35:00Z">
          <w:r w:rsidDel="005375EE">
            <w:rPr>
              <w:iCs/>
              <w:szCs w:val="20"/>
            </w:rPr>
            <w:delText xml:space="preserve">, </w:delText>
          </w:r>
        </w:del>
      </w:ins>
      <w:ins w:id="3203" w:author="ERCOT" w:date="2022-10-12T17:58:00Z">
        <w:del w:id="3204" w:author="NextEra 090523" w:date="2023-09-05T13:35:00Z">
          <w:r w:rsidDel="005375EE">
            <w:rPr>
              <w:iCs/>
              <w:szCs w:val="20"/>
            </w:rPr>
            <w:delText>as appropriate</w:delText>
          </w:r>
        </w:del>
      </w:ins>
      <w:ins w:id="3205" w:author="ERCOT" w:date="2022-11-22T10:20:00Z">
        <w:del w:id="3206" w:author="NextEra 090523" w:date="2023-09-05T13:35:00Z">
          <w:r w:rsidDel="005375EE">
            <w:rPr>
              <w:iCs/>
              <w:szCs w:val="20"/>
            </w:rPr>
            <w:delText>.</w:delText>
          </w:r>
        </w:del>
      </w:ins>
      <w:ins w:id="3207" w:author="ERCOT" w:date="2022-10-12T17:58:00Z">
        <w:del w:id="3208" w:author="NextEra 090523" w:date="2023-09-05T13:35:00Z">
          <w:r w:rsidDel="005375EE">
            <w:rPr>
              <w:iCs/>
              <w:szCs w:val="20"/>
            </w:rPr>
            <w:delText xml:space="preserve">  If the Resource Entity can implement IBR modifications to resolve the technical limitations or performance failures preventing compliance with </w:delText>
          </w:r>
        </w:del>
        <w:del w:id="3209" w:author="ERCOT 062223" w:date="2023-06-01T11:47:00Z">
          <w:r w:rsidDel="00D71B7B">
            <w:rPr>
              <w:iCs/>
              <w:szCs w:val="20"/>
            </w:rPr>
            <w:delText>these</w:delText>
          </w:r>
        </w:del>
      </w:ins>
      <w:ins w:id="3210" w:author="ERCOT 062223" w:date="2023-06-01T11:47:00Z">
        <w:del w:id="3211" w:author="NextEra 090523" w:date="2023-09-05T13:35:00Z">
          <w:r w:rsidDel="005375EE">
            <w:rPr>
              <w:iCs/>
              <w:szCs w:val="20"/>
            </w:rPr>
            <w:delText>applicable</w:delText>
          </w:r>
        </w:del>
      </w:ins>
      <w:ins w:id="3212" w:author="ERCOT" w:date="2022-10-12T17:58:00Z">
        <w:del w:id="3213" w:author="NextEra 090523" w:date="2023-09-05T13:35:00Z">
          <w:r w:rsidDel="005375EE">
            <w:rPr>
              <w:iCs/>
              <w:szCs w:val="20"/>
            </w:rPr>
            <w:delText xml:space="preserve"> voltage ride-through requirements, the Resource Entity shall</w:delText>
          </w:r>
          <w:r w:rsidRPr="00B21D93" w:rsidDel="005375EE">
            <w:rPr>
              <w:iCs/>
              <w:szCs w:val="20"/>
            </w:rPr>
            <w:delText xml:space="preserve"> submit</w:delText>
          </w:r>
          <w:r w:rsidDel="005375EE">
            <w:rPr>
              <w:iCs/>
              <w:szCs w:val="20"/>
            </w:rPr>
            <w:delText xml:space="preserve"> to ERCOT a report and </w:delText>
          </w:r>
        </w:del>
      </w:ins>
      <w:ins w:id="3214" w:author="ERCOT" w:date="2022-11-22T17:00:00Z">
        <w:del w:id="3215" w:author="NextEra 090523" w:date="2023-09-05T13:35:00Z">
          <w:r w:rsidDel="005375EE">
            <w:rPr>
              <w:iCs/>
              <w:szCs w:val="20"/>
            </w:rPr>
            <w:delText>supporting documentation</w:delText>
          </w:r>
        </w:del>
      </w:ins>
      <w:ins w:id="3216" w:author="ERCOT" w:date="2022-10-12T17:58:00Z">
        <w:del w:id="3217" w:author="NextEra 090523" w:date="2023-09-05T13:35:00Z">
          <w:r w:rsidDel="005375EE">
            <w:rPr>
              <w:iCs/>
              <w:szCs w:val="20"/>
            </w:rPr>
            <w:delText xml:space="preserve"> containing</w:delText>
          </w:r>
        </w:del>
      </w:ins>
      <w:ins w:id="3218" w:author="ERCOT" w:date="2022-11-22T10:22:00Z">
        <w:del w:id="3219" w:author="NextEra 090523" w:date="2023-09-05T13:35:00Z">
          <w:r w:rsidDel="005375EE">
            <w:rPr>
              <w:iCs/>
              <w:szCs w:val="20"/>
            </w:rPr>
            <w:delText xml:space="preserve"> the following</w:delText>
          </w:r>
        </w:del>
      </w:ins>
      <w:ins w:id="3220" w:author="ERCOT" w:date="2022-10-12T17:58:00Z">
        <w:del w:id="3221" w:author="NextEra 090523" w:date="2023-09-05T13:35:00Z">
          <w:r w:rsidDel="005375EE">
            <w:rPr>
              <w:iCs/>
              <w:szCs w:val="20"/>
            </w:rPr>
            <w:delText>:</w:delText>
          </w:r>
        </w:del>
      </w:ins>
    </w:p>
    <w:p w14:paraId="1429F0CE" w14:textId="77777777" w:rsidR="0034517D" w:rsidRPr="002E4040" w:rsidDel="00162DD2" w:rsidRDefault="0034517D" w:rsidP="00FD117E">
      <w:pPr>
        <w:spacing w:after="240"/>
        <w:ind w:left="720" w:hanging="720"/>
        <w:rPr>
          <w:ins w:id="3222" w:author="ERCOT" w:date="2022-10-12T17:58:00Z"/>
          <w:del w:id="3223" w:author="NextEra 090523" w:date="2023-08-07T16:48:00Z"/>
          <w:szCs w:val="20"/>
        </w:rPr>
      </w:pPr>
      <w:ins w:id="3224" w:author="ERCOT" w:date="2022-11-22T10:23:00Z">
        <w:del w:id="3225" w:author="NextEra 090523" w:date="2023-08-07T16:48:00Z">
          <w:r w:rsidDel="00162DD2">
            <w:rPr>
              <w:szCs w:val="20"/>
            </w:rPr>
            <w:delText>(a)</w:delText>
          </w:r>
          <w:r w:rsidDel="00162DD2">
            <w:rPr>
              <w:szCs w:val="20"/>
            </w:rPr>
            <w:tab/>
          </w:r>
        </w:del>
      </w:ins>
      <w:ins w:id="3226" w:author="ERCOT" w:date="2022-10-12T17:58:00Z">
        <w:del w:id="3227" w:author="NextEra 090523" w:date="2023-08-07T16:48:00Z">
          <w:r w:rsidRPr="002E4040" w:rsidDel="00162DD2">
            <w:rPr>
              <w:szCs w:val="20"/>
            </w:rPr>
            <w:delText>The current technical limitations and IBR voltage ride-through capability in a format similar to the tables in paragraph (1) above;</w:delText>
          </w:r>
        </w:del>
      </w:ins>
    </w:p>
    <w:p w14:paraId="2807DA84" w14:textId="77777777" w:rsidR="0034517D" w:rsidRPr="002E4040" w:rsidDel="00162DD2" w:rsidRDefault="0034517D" w:rsidP="00FD117E">
      <w:pPr>
        <w:spacing w:after="240"/>
        <w:ind w:left="720" w:hanging="720"/>
        <w:rPr>
          <w:ins w:id="3228" w:author="ERCOT" w:date="2022-10-12T17:58:00Z"/>
          <w:del w:id="3229" w:author="NextEra 090523" w:date="2023-08-07T16:48:00Z"/>
          <w:szCs w:val="20"/>
        </w:rPr>
      </w:pPr>
      <w:ins w:id="3230" w:author="ERCOT" w:date="2022-11-22T10:23:00Z">
        <w:del w:id="3231" w:author="NextEra 090523" w:date="2023-08-07T16:48:00Z">
          <w:r w:rsidDel="00162DD2">
            <w:rPr>
              <w:szCs w:val="20"/>
            </w:rPr>
            <w:delText>(b)</w:delText>
          </w:r>
          <w:r w:rsidDel="00162DD2">
            <w:rPr>
              <w:szCs w:val="20"/>
            </w:rPr>
            <w:tab/>
          </w:r>
        </w:del>
      </w:ins>
      <w:ins w:id="3232" w:author="ERCOT" w:date="2022-10-12T17:58:00Z">
        <w:del w:id="3233" w:author="NextEra 090523" w:date="2023-08-07T16:48:00Z">
          <w:r w:rsidRPr="002E4040" w:rsidDel="00162DD2">
            <w:rPr>
              <w:szCs w:val="20"/>
            </w:rPr>
            <w:delText>The proposed modifications and voltage ride-through capability allowing the IBR to comply with the voltage ride-through requirements in a format similar to the tables in paragraph (1) above;</w:delText>
          </w:r>
        </w:del>
      </w:ins>
      <w:ins w:id="3234" w:author="ERCOT" w:date="2023-04-05T13:35:00Z">
        <w:del w:id="3235" w:author="NextEra 090523" w:date="2023-08-07T16:48:00Z">
          <w:r w:rsidDel="00162DD2">
            <w:rPr>
              <w:szCs w:val="20"/>
            </w:rPr>
            <w:delText xml:space="preserve"> </w:delText>
          </w:r>
        </w:del>
      </w:ins>
      <w:ins w:id="3236" w:author="ERCOT" w:date="2023-01-11T14:35:00Z">
        <w:del w:id="3237" w:author="NextEra 090523" w:date="2023-08-07T16:48:00Z">
          <w:r w:rsidDel="00162DD2">
            <w:rPr>
              <w:szCs w:val="20"/>
            </w:rPr>
            <w:delText>and</w:delText>
          </w:r>
        </w:del>
      </w:ins>
    </w:p>
    <w:p w14:paraId="5056BEF6" w14:textId="77777777" w:rsidR="0034517D" w:rsidRPr="002E4040" w:rsidDel="00162DD2" w:rsidRDefault="0034517D" w:rsidP="00FD117E">
      <w:pPr>
        <w:spacing w:after="240"/>
        <w:ind w:left="720" w:hanging="720"/>
        <w:rPr>
          <w:ins w:id="3238" w:author="ERCOT" w:date="2022-10-12T17:58:00Z"/>
          <w:del w:id="3239" w:author="NextEra 090523" w:date="2023-08-07T16:48:00Z"/>
          <w:szCs w:val="20"/>
        </w:rPr>
      </w:pPr>
      <w:ins w:id="3240" w:author="ERCOT" w:date="2022-11-22T10:23:00Z">
        <w:del w:id="3241" w:author="NextEra 090523" w:date="2023-08-07T16:48:00Z">
          <w:r w:rsidDel="00162DD2">
            <w:rPr>
              <w:szCs w:val="20"/>
            </w:rPr>
            <w:delText>(c)</w:delText>
          </w:r>
          <w:r w:rsidDel="00162DD2">
            <w:rPr>
              <w:szCs w:val="20"/>
            </w:rPr>
            <w:tab/>
          </w:r>
        </w:del>
      </w:ins>
      <w:ins w:id="3242" w:author="ERCOT" w:date="2022-10-12T17:58:00Z">
        <w:del w:id="3243" w:author="NextEra 090523" w:date="2023-08-07T16:48:00Z">
          <w:r w:rsidRPr="002E4040" w:rsidDel="00162DD2">
            <w:rPr>
              <w:szCs w:val="20"/>
            </w:rPr>
            <w:delText>A schedule for implementing those modifications.</w:delText>
          </w:r>
        </w:del>
      </w:ins>
    </w:p>
    <w:p w14:paraId="2AE8C85F" w14:textId="77777777" w:rsidR="0034517D" w:rsidDel="00162DD2" w:rsidRDefault="0034517D" w:rsidP="00FD117E">
      <w:pPr>
        <w:spacing w:after="240"/>
        <w:ind w:left="720" w:hanging="720"/>
        <w:rPr>
          <w:ins w:id="3244" w:author="ERCOT 062223" w:date="2023-06-15T15:31:00Z"/>
          <w:del w:id="3245" w:author="NextEra 090523" w:date="2023-08-07T16:48:00Z"/>
          <w:szCs w:val="20"/>
        </w:rPr>
      </w:pPr>
      <w:bookmarkStart w:id="3246" w:name="_Hlk134638652"/>
      <w:ins w:id="3247" w:author="ERCOT" w:date="2022-10-12T17:58:00Z">
        <w:del w:id="3248" w:author="NextEra 090523" w:date="2023-08-07T16:48:00Z">
          <w:r w:rsidRPr="006D5DC9" w:rsidDel="00162DD2">
            <w:rPr>
              <w:szCs w:val="20"/>
            </w:rPr>
            <w:delText xml:space="preserve">In its sole </w:delText>
          </w:r>
        </w:del>
      </w:ins>
      <w:ins w:id="3249" w:author="ERCOT 062223" w:date="2023-06-18T18:03:00Z">
        <w:del w:id="3250" w:author="NextEra 090523" w:date="2023-08-07T16:48:00Z">
          <w:r w:rsidDel="00162DD2">
            <w:rPr>
              <w:szCs w:val="20"/>
            </w:rPr>
            <w:delText xml:space="preserve">and </w:delText>
          </w:r>
        </w:del>
      </w:ins>
      <w:ins w:id="3251" w:author="ERCOT" w:date="2022-10-12T17:58:00Z">
        <w:del w:id="3252" w:author="NextEra 090523" w:date="2023-08-07T16:48:00Z">
          <w:r w:rsidDel="00162DD2">
            <w:rPr>
              <w:szCs w:val="20"/>
            </w:rPr>
            <w:delText xml:space="preserve">reasonable </w:delText>
          </w:r>
          <w:r w:rsidRPr="006D5DC9" w:rsidDel="00162DD2">
            <w:rPr>
              <w:szCs w:val="20"/>
            </w:rPr>
            <w:delText>discretion, ERCOT may</w:delText>
          </w:r>
          <w:bookmarkEnd w:id="3246"/>
          <w:r w:rsidDel="00162DD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3253" w:author="ERCOT 062223" w:date="2023-05-10T19:27:00Z">
        <w:del w:id="3254" w:author="NextEra 090523" w:date="2023-08-07T16:48:00Z">
          <w:r w:rsidDel="00162DD2">
            <w:rPr>
              <w:szCs w:val="20"/>
            </w:rPr>
            <w:delText xml:space="preserve">  </w:delText>
          </w:r>
          <w:r w:rsidRPr="006A5C35" w:rsidDel="00162DD2">
            <w:rPr>
              <w:szCs w:val="20"/>
            </w:rPr>
            <w:delText xml:space="preserve">ERCOT may allow the IBR to operate at reduced output </w:delText>
          </w:r>
        </w:del>
      </w:ins>
      <w:ins w:id="3255" w:author="ERCOT 062223" w:date="2023-05-10T19:28:00Z">
        <w:del w:id="3256" w:author="NextEra 090523" w:date="2023-08-07T16:48:00Z">
          <w:r w:rsidDel="00162DD2">
            <w:rPr>
              <w:szCs w:val="20"/>
            </w:rPr>
            <w:delText xml:space="preserve">prior to the implementation of an accepted modification </w:delText>
          </w:r>
        </w:del>
      </w:ins>
      <w:ins w:id="3257" w:author="ERCOT 062223" w:date="2023-05-10T19:29:00Z">
        <w:del w:id="3258" w:author="NextEra 090523" w:date="2023-08-07T16:48:00Z">
          <w:r w:rsidDel="00162DD2">
            <w:rPr>
              <w:szCs w:val="20"/>
            </w:rPr>
            <w:delText xml:space="preserve">plan </w:delText>
          </w:r>
        </w:del>
      </w:ins>
      <w:ins w:id="3259" w:author="ERCOT 062223" w:date="2023-05-10T19:27:00Z">
        <w:del w:id="3260" w:author="NextEra 090523" w:date="2023-08-07T16:48:00Z">
          <w:r w:rsidRPr="006A5C35" w:rsidDel="00162DD2">
            <w:rPr>
              <w:szCs w:val="20"/>
            </w:rPr>
            <w:delText xml:space="preserve">if </w:delText>
          </w:r>
        </w:del>
      </w:ins>
      <w:ins w:id="3261" w:author="ERCOT 062223" w:date="2023-05-10T19:29:00Z">
        <w:del w:id="3262" w:author="NextEra 090523" w:date="2023-08-07T16:48:00Z">
          <w:r w:rsidDel="00162DD2">
            <w:rPr>
              <w:szCs w:val="20"/>
            </w:rPr>
            <w:delText>the</w:delText>
          </w:r>
        </w:del>
      </w:ins>
      <w:ins w:id="3263" w:author="ERCOT 062223" w:date="2023-05-10T19:27:00Z">
        <w:del w:id="3264" w:author="NextEra 090523" w:date="2023-08-07T16:48:00Z">
          <w:r w:rsidRPr="006A5C35" w:rsidDel="00162DD2">
            <w:rPr>
              <w:szCs w:val="20"/>
            </w:rPr>
            <w:delText xml:space="preserve"> </w:delText>
          </w:r>
        </w:del>
      </w:ins>
      <w:ins w:id="3265" w:author="ERCOT 062223" w:date="2023-06-15T17:42:00Z">
        <w:del w:id="3266" w:author="NextEra 090523" w:date="2023-08-07T16:48:00Z">
          <w:r w:rsidDel="00162DD2">
            <w:rPr>
              <w:szCs w:val="20"/>
            </w:rPr>
            <w:delText>reduced output</w:delText>
          </w:r>
        </w:del>
      </w:ins>
      <w:ins w:id="3267" w:author="ERCOT 062223" w:date="2023-05-10T19:29:00Z">
        <w:del w:id="3268" w:author="NextEra 090523" w:date="2023-08-07T16:48:00Z">
          <w:r w:rsidDel="00162DD2">
            <w:rPr>
              <w:szCs w:val="20"/>
            </w:rPr>
            <w:delText xml:space="preserve"> </w:delText>
          </w:r>
        </w:del>
      </w:ins>
      <w:ins w:id="3269" w:author="ERCOT 062223" w:date="2023-05-10T19:30:00Z">
        <w:del w:id="3270" w:author="NextEra 090523" w:date="2023-08-07T16:48:00Z">
          <w:r w:rsidDel="00162DD2">
            <w:rPr>
              <w:szCs w:val="20"/>
            </w:rPr>
            <w:delText xml:space="preserve">allows the IBR to comply with the </w:delText>
          </w:r>
        </w:del>
      </w:ins>
      <w:ins w:id="3271" w:author="ERCOT 062223" w:date="2023-05-11T11:38:00Z">
        <w:del w:id="3272" w:author="NextEra 090523" w:date="2023-08-07T16:48:00Z">
          <w:r w:rsidDel="00162DD2">
            <w:rPr>
              <w:szCs w:val="20"/>
            </w:rPr>
            <w:delText>applicable ride-through requirements.</w:delText>
          </w:r>
        </w:del>
      </w:ins>
    </w:p>
    <w:p w14:paraId="3F5BB8A8" w14:textId="77777777" w:rsidR="0034517D" w:rsidRPr="00797181" w:rsidDel="00F76A22" w:rsidRDefault="0034517D" w:rsidP="00FD117E">
      <w:pPr>
        <w:spacing w:after="240"/>
        <w:ind w:left="720" w:hanging="720"/>
        <w:rPr>
          <w:ins w:id="3273" w:author="ERCOT 062223" w:date="2023-05-10T16:07:00Z"/>
          <w:del w:id="3274" w:author="NextEra 090523" w:date="2023-08-07T17:09:00Z"/>
          <w:b/>
          <w:bCs/>
          <w:i/>
          <w:szCs w:val="20"/>
        </w:rPr>
      </w:pPr>
      <w:ins w:id="3275" w:author="ERCOT 062223" w:date="2023-05-10T16:07:00Z">
        <w:del w:id="3276" w:author="NextEra 090523" w:date="2023-08-07T17:09:00Z">
          <w:r w:rsidRPr="00797181" w:rsidDel="00F76A22">
            <w:rPr>
              <w:b/>
              <w:bCs/>
              <w:i/>
              <w:szCs w:val="20"/>
            </w:rPr>
            <w:delText>2.9.1</w:delText>
          </w:r>
          <w:r w:rsidDel="00F76A22">
            <w:rPr>
              <w:b/>
              <w:bCs/>
              <w:i/>
              <w:szCs w:val="20"/>
            </w:rPr>
            <w:delText>.2</w:delText>
          </w:r>
          <w:r w:rsidRPr="00797181" w:rsidDel="00F76A22">
            <w:rPr>
              <w:b/>
              <w:bCs/>
              <w:i/>
              <w:szCs w:val="20"/>
            </w:rPr>
            <w:tab/>
          </w:r>
          <w:r w:rsidDel="00F76A22">
            <w:rPr>
              <w:b/>
              <w:bCs/>
              <w:i/>
              <w:szCs w:val="20"/>
            </w:rPr>
            <w:delText xml:space="preserve">Legacy </w:delText>
          </w:r>
          <w:r w:rsidRPr="00797181" w:rsidDel="00F76A22">
            <w:rPr>
              <w:b/>
              <w:bCs/>
              <w:i/>
              <w:szCs w:val="20"/>
            </w:rPr>
            <w:delText xml:space="preserve">Voltage Ride-Through Requirements for </w:delText>
          </w:r>
          <w:r w:rsidDel="00F76A22">
            <w:rPr>
              <w:b/>
              <w:bCs/>
              <w:i/>
              <w:szCs w:val="20"/>
            </w:rPr>
            <w:delText>Transmission-Connected</w:delText>
          </w:r>
          <w:r w:rsidRPr="00DC447B" w:rsidDel="00F76A22">
            <w:delText xml:space="preserve"> </w:delText>
          </w:r>
          <w:r w:rsidRPr="00DC447B" w:rsidDel="00F76A22">
            <w:rPr>
              <w:b/>
              <w:bCs/>
              <w:i/>
              <w:szCs w:val="20"/>
            </w:rPr>
            <w:delText>Inverter-Based Resources (IBRs)</w:delText>
          </w:r>
        </w:del>
      </w:ins>
    </w:p>
    <w:p w14:paraId="3CC7DE32" w14:textId="77777777" w:rsidR="0034517D" w:rsidDel="00F76A22" w:rsidRDefault="0034517D" w:rsidP="00FD117E">
      <w:pPr>
        <w:spacing w:after="240"/>
        <w:ind w:left="720" w:hanging="720"/>
        <w:rPr>
          <w:ins w:id="3277" w:author="ERCOT 062223" w:date="2023-05-10T16:11:00Z"/>
          <w:del w:id="3278" w:author="NextEra 090523" w:date="2023-08-07T17:09:00Z"/>
        </w:rPr>
      </w:pPr>
      <w:ins w:id="3279" w:author="ERCOT 062223" w:date="2023-05-10T16:11:00Z">
        <w:del w:id="3280" w:author="NextEra 090523" w:date="2023-08-07T17:09:00Z">
          <w:r w:rsidRPr="00DC447B" w:rsidDel="00F76A22">
            <w:delText>(1)</w:delText>
          </w:r>
          <w:r w:rsidRPr="00DC447B" w:rsidDel="00F76A22">
            <w:tab/>
            <w:delText xml:space="preserve">All IBRs </w:delText>
          </w:r>
        </w:del>
      </w:ins>
      <w:ins w:id="3281" w:author="ERCOT 062223" w:date="2023-05-10T19:37:00Z">
        <w:del w:id="3282" w:author="NextEra 090523" w:date="2023-08-07T17:09:00Z">
          <w:r w:rsidRPr="00653F6D" w:rsidDel="00F76A22">
            <w:delText xml:space="preserve">subject to </w:delText>
          </w:r>
        </w:del>
      </w:ins>
      <w:ins w:id="3283" w:author="ERCOT 062223" w:date="2023-06-18T18:18:00Z">
        <w:del w:id="3284" w:author="NextEra 090523" w:date="2023-08-07T17:09:00Z">
          <w:r w:rsidDel="00F76A22">
            <w:delText xml:space="preserve">this </w:delText>
          </w:r>
        </w:del>
      </w:ins>
      <w:ins w:id="3285" w:author="ERCOT 062223" w:date="2023-05-10T19:37:00Z">
        <w:del w:id="3286" w:author="NextEra 090523" w:date="2023-08-07T17:09:00Z">
          <w:r w:rsidRPr="00653F6D" w:rsidDel="00F76A22">
            <w:delText xml:space="preserve">Section in accordance with </w:delText>
          </w:r>
        </w:del>
      </w:ins>
      <w:ins w:id="3287" w:author="ERCOT 062223" w:date="2023-06-18T18:19:00Z">
        <w:del w:id="3288" w:author="NextEra 090523" w:date="2023-08-07T17:09:00Z">
          <w:r w:rsidDel="00F76A22">
            <w:delText xml:space="preserve">paragraph (1) of </w:delText>
          </w:r>
        </w:del>
      </w:ins>
      <w:ins w:id="3289" w:author="ERCOT 062223" w:date="2023-05-10T19:37:00Z">
        <w:del w:id="3290" w:author="NextEra 090523" w:date="2023-08-07T17:09:00Z">
          <w:r w:rsidRPr="00653F6D" w:rsidDel="00F76A22">
            <w:delText>Section 2.9.1</w:delText>
          </w:r>
        </w:del>
      </w:ins>
      <w:ins w:id="3291" w:author="ERCOT 062223" w:date="2023-06-18T18:19:00Z">
        <w:del w:id="3292" w:author="NextEra 090523" w:date="2023-08-07T17:09:00Z">
          <w:r w:rsidDel="00F76A22">
            <w:delText xml:space="preserve">, Voltage Ride-Through </w:delText>
          </w:r>
        </w:del>
      </w:ins>
      <w:ins w:id="3293" w:author="ERCOT 062223" w:date="2023-06-18T18:20:00Z">
        <w:del w:id="3294" w:author="NextEra 090523" w:date="2023-08-07T17:09:00Z">
          <w:r w:rsidDel="00F76A22">
            <w:delText>Requirements for Transmission-Connected Inverter-Based Resources (IBRs)</w:delText>
          </w:r>
        </w:del>
      </w:ins>
      <w:ins w:id="3295" w:author="ERCOT 062223" w:date="2023-06-18T18:23:00Z">
        <w:del w:id="3296" w:author="NextEra 090523" w:date="2023-08-07T17:09:00Z">
          <w:r w:rsidDel="00F76A22">
            <w:delText>,</w:delText>
          </w:r>
        </w:del>
      </w:ins>
      <w:ins w:id="3297" w:author="ERCOT 062223" w:date="2023-05-10T16:11:00Z">
        <w:del w:id="3298" w:author="NextEra 090523" w:date="2023-08-07T17:09:00Z">
          <w:r w:rsidRPr="00DC447B" w:rsidDel="00F76A22">
            <w:delText xml:space="preserve"> shall ride through the root-mean-square voltage conditions in Table A </w:delText>
          </w:r>
        </w:del>
      </w:ins>
      <w:ins w:id="3299" w:author="ERCOT 062223" w:date="2023-06-18T18:50:00Z">
        <w:del w:id="3300" w:author="NextEra 090523" w:date="2023-08-07T17:09:00Z">
          <w:r w:rsidDel="00F76A22">
            <w:delText xml:space="preserve">below </w:delText>
          </w:r>
        </w:del>
      </w:ins>
      <w:ins w:id="3301" w:author="ERCOT 062223" w:date="2023-05-10T16:11:00Z">
        <w:del w:id="3302" w:author="NextEra 090523" w:date="2023-08-07T17:09:00Z">
          <w:r w:rsidRPr="00DC447B" w:rsidDel="00F76A22">
            <w:delText>as measured at the IBR’s Point of Interconnection Bus (POIB):</w:delText>
          </w:r>
        </w:del>
      </w:ins>
    </w:p>
    <w:p w14:paraId="5AA403D9" w14:textId="77777777" w:rsidR="0034517D" w:rsidDel="00F76A22" w:rsidRDefault="0034517D" w:rsidP="00FD117E">
      <w:pPr>
        <w:spacing w:before="240" w:after="120"/>
        <w:ind w:left="720" w:hanging="720"/>
        <w:jc w:val="center"/>
        <w:rPr>
          <w:ins w:id="3303" w:author="ERCOT 062223" w:date="2023-05-10T16:11:00Z"/>
          <w:del w:id="3304" w:author="NextEra 090523" w:date="2023-08-07T17:09:00Z"/>
          <w:b/>
          <w:bCs/>
          <w:iCs/>
          <w:szCs w:val="20"/>
        </w:rPr>
      </w:pPr>
      <w:ins w:id="3305" w:author="ERCOT 062223" w:date="2023-05-10T16:11:00Z">
        <w:del w:id="3306" w:author="NextEra 090523" w:date="2023-08-07T17:09:00Z">
          <w:r w:rsidRPr="00E375F4" w:rsidDel="00F76A22">
            <w:rPr>
              <w:b/>
              <w:bCs/>
              <w:iCs/>
              <w:szCs w:val="20"/>
            </w:rPr>
            <w:delText>Table A</w:delText>
          </w:r>
        </w:del>
      </w:ins>
    </w:p>
    <w:tbl>
      <w:tblPr>
        <w:tblW w:w="6127" w:type="dxa"/>
        <w:jc w:val="center"/>
        <w:tblLook w:val="04A0" w:firstRow="1" w:lastRow="0" w:firstColumn="1" w:lastColumn="0" w:noHBand="0" w:noVBand="1"/>
      </w:tblPr>
      <w:tblGrid>
        <w:gridCol w:w="2887"/>
        <w:gridCol w:w="3240"/>
      </w:tblGrid>
      <w:tr w:rsidR="0034517D" w:rsidRPr="00D47768" w:rsidDel="00F76A22" w14:paraId="2A8D3AA2" w14:textId="77777777" w:rsidTr="00F3564C">
        <w:trPr>
          <w:trHeight w:val="600"/>
          <w:jc w:val="center"/>
          <w:ins w:id="3307" w:author="ERCOT 062223" w:date="2023-05-10T16:11:00Z"/>
          <w:del w:id="3308" w:author="NextEra 090523" w:date="2023-08-07T17:09: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613473F2" w14:textId="77777777" w:rsidR="0034517D" w:rsidDel="00F76A22" w:rsidRDefault="0034517D" w:rsidP="00FD117E">
            <w:pPr>
              <w:ind w:left="720" w:hanging="720"/>
              <w:jc w:val="center"/>
              <w:rPr>
                <w:ins w:id="3309" w:author="ERCOT 062223" w:date="2023-05-10T16:11:00Z"/>
                <w:del w:id="3310" w:author="NextEra 090523" w:date="2023-08-07T17:09:00Z"/>
                <w:rFonts w:ascii="Calibri" w:hAnsi="Calibri" w:cs="Calibri"/>
                <w:color w:val="000000"/>
                <w:sz w:val="22"/>
                <w:szCs w:val="22"/>
              </w:rPr>
            </w:pPr>
            <w:ins w:id="3311" w:author="ERCOT 062223" w:date="2023-05-10T16:11:00Z">
              <w:del w:id="3312" w:author="NextEra 090523" w:date="2023-08-07T17:09:00Z">
                <w:r w:rsidRPr="00D47768" w:rsidDel="00F76A22">
                  <w:rPr>
                    <w:rFonts w:ascii="Calibri" w:hAnsi="Calibri" w:cs="Calibri"/>
                    <w:color w:val="000000"/>
                    <w:sz w:val="22"/>
                    <w:szCs w:val="22"/>
                  </w:rPr>
                  <w:lastRenderedPageBreak/>
                  <w:delText>R</w:delText>
                </w:r>
                <w:r w:rsidDel="00F76A22">
                  <w:rPr>
                    <w:rFonts w:ascii="Calibri" w:hAnsi="Calibri" w:cs="Calibri"/>
                    <w:color w:val="000000"/>
                    <w:sz w:val="22"/>
                    <w:szCs w:val="22"/>
                  </w:rPr>
                  <w:delText>oot-Mean-Square</w:delText>
                </w:r>
                <w:r w:rsidRPr="00D47768" w:rsidDel="00F76A22">
                  <w:rPr>
                    <w:rFonts w:ascii="Calibri" w:hAnsi="Calibri" w:cs="Calibri"/>
                    <w:color w:val="000000"/>
                    <w:sz w:val="22"/>
                    <w:szCs w:val="22"/>
                  </w:rPr>
                  <w:delText xml:space="preserve"> Voltage            </w:delText>
                </w:r>
              </w:del>
            </w:ins>
          </w:p>
          <w:p w14:paraId="3450FC22" w14:textId="77777777" w:rsidR="0034517D" w:rsidRPr="00D47768" w:rsidDel="00F76A22" w:rsidRDefault="0034517D" w:rsidP="00FD117E">
            <w:pPr>
              <w:ind w:left="720" w:hanging="720"/>
              <w:jc w:val="center"/>
              <w:rPr>
                <w:ins w:id="3313" w:author="ERCOT 062223" w:date="2023-05-10T16:11:00Z"/>
                <w:del w:id="3314" w:author="NextEra 090523" w:date="2023-08-07T17:09:00Z"/>
                <w:rFonts w:ascii="Calibri" w:hAnsi="Calibri" w:cs="Calibri"/>
                <w:color w:val="000000"/>
                <w:sz w:val="22"/>
                <w:szCs w:val="22"/>
              </w:rPr>
            </w:pPr>
            <w:ins w:id="3315" w:author="ERCOT 062223" w:date="2023-05-10T16:11:00Z">
              <w:del w:id="3316" w:author="NextEra 090523" w:date="2023-08-07T17:09:00Z">
                <w:r w:rsidRPr="00D47768" w:rsidDel="00F76A22">
                  <w:rPr>
                    <w:rFonts w:ascii="Calibri" w:hAnsi="Calibri" w:cs="Calibri"/>
                    <w:color w:val="000000"/>
                    <w:sz w:val="22"/>
                    <w:szCs w:val="22"/>
                  </w:rPr>
                  <w:delText>(p.u. of nominal)</w:delText>
                </w:r>
              </w:del>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21E56970" w14:textId="77777777" w:rsidR="0034517D" w:rsidRPr="00D47768" w:rsidDel="00F76A22" w:rsidRDefault="0034517D" w:rsidP="00FD117E">
            <w:pPr>
              <w:ind w:left="720" w:hanging="720"/>
              <w:jc w:val="center"/>
              <w:rPr>
                <w:ins w:id="3317" w:author="ERCOT 062223" w:date="2023-05-10T16:11:00Z"/>
                <w:del w:id="3318" w:author="NextEra 090523" w:date="2023-08-07T17:09:00Z"/>
                <w:rFonts w:ascii="Calibri" w:hAnsi="Calibri" w:cs="Calibri"/>
                <w:color w:val="000000"/>
                <w:sz w:val="22"/>
                <w:szCs w:val="22"/>
              </w:rPr>
            </w:pPr>
            <w:ins w:id="3319" w:author="ERCOT 062223" w:date="2023-05-10T16:11:00Z">
              <w:del w:id="3320" w:author="NextEra 090523" w:date="2023-08-07T17:09:00Z">
                <w:r w:rsidRPr="00D47768" w:rsidDel="00F76A22">
                  <w:rPr>
                    <w:rFonts w:ascii="Calibri" w:hAnsi="Calibri" w:cs="Calibri"/>
                    <w:color w:val="000000"/>
                    <w:sz w:val="22"/>
                    <w:szCs w:val="22"/>
                  </w:rPr>
                  <w:delText>Minimum Ride-Through Time</w:delText>
                </w:r>
              </w:del>
            </w:ins>
          </w:p>
          <w:p w14:paraId="790AB34B" w14:textId="77777777" w:rsidR="0034517D" w:rsidRPr="00D47768" w:rsidDel="00F76A22" w:rsidRDefault="0034517D" w:rsidP="00FD117E">
            <w:pPr>
              <w:ind w:left="720" w:hanging="720"/>
              <w:jc w:val="center"/>
              <w:rPr>
                <w:ins w:id="3321" w:author="ERCOT 062223" w:date="2023-05-10T16:11:00Z"/>
                <w:del w:id="3322" w:author="NextEra 090523" w:date="2023-08-07T17:09:00Z"/>
                <w:rFonts w:ascii="Calibri" w:hAnsi="Calibri" w:cs="Calibri"/>
                <w:color w:val="000000"/>
                <w:sz w:val="22"/>
                <w:szCs w:val="22"/>
              </w:rPr>
            </w:pPr>
            <w:ins w:id="3323" w:author="ERCOT 062223" w:date="2023-05-10T16:11:00Z">
              <w:del w:id="3324" w:author="NextEra 090523" w:date="2023-08-07T17:09:00Z">
                <w:r w:rsidRPr="00D47768" w:rsidDel="00F76A22">
                  <w:rPr>
                    <w:rFonts w:ascii="Calibri" w:hAnsi="Calibri" w:cs="Calibri"/>
                    <w:color w:val="000000"/>
                    <w:sz w:val="22"/>
                    <w:szCs w:val="22"/>
                  </w:rPr>
                  <w:delText>(seconds)</w:delText>
                </w:r>
              </w:del>
            </w:ins>
          </w:p>
        </w:tc>
      </w:tr>
      <w:tr w:rsidR="0034517D" w:rsidRPr="00D47768" w:rsidDel="00F76A22" w14:paraId="27255F49" w14:textId="77777777" w:rsidTr="00F3564C">
        <w:trPr>
          <w:trHeight w:val="300"/>
          <w:jc w:val="center"/>
          <w:ins w:id="3325" w:author="ERCOT 062223" w:date="2023-05-10T16:11:00Z"/>
          <w:del w:id="3326"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70F3265" w14:textId="77777777" w:rsidR="0034517D" w:rsidRPr="00D47768" w:rsidDel="00F76A22" w:rsidRDefault="0034517D" w:rsidP="00FD117E">
            <w:pPr>
              <w:ind w:left="720" w:hanging="720"/>
              <w:jc w:val="center"/>
              <w:rPr>
                <w:ins w:id="3327" w:author="ERCOT 062223" w:date="2023-05-10T16:11:00Z"/>
                <w:del w:id="3328" w:author="NextEra 090523" w:date="2023-08-07T17:09:00Z"/>
                <w:rFonts w:ascii="Calibri" w:hAnsi="Calibri" w:cs="Calibri"/>
                <w:color w:val="000000"/>
                <w:sz w:val="22"/>
                <w:szCs w:val="22"/>
              </w:rPr>
            </w:pPr>
            <w:ins w:id="3329" w:author="ERCOT 062223" w:date="2023-05-10T16:11:00Z">
              <w:del w:id="3330" w:author="NextEra 090523" w:date="2023-08-07T17:09:00Z">
                <w:r w:rsidRPr="00D47768" w:rsidDel="00F76A22">
                  <w:rPr>
                    <w:rFonts w:ascii="Calibri" w:hAnsi="Calibri" w:cs="Calibri"/>
                    <w:color w:val="000000"/>
                    <w:sz w:val="22"/>
                    <w:szCs w:val="22"/>
                  </w:rPr>
                  <w:delText>V &gt; 1.20</w:delText>
                </w:r>
              </w:del>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6D0D027D" w14:textId="77777777" w:rsidR="0034517D" w:rsidRPr="00D47768" w:rsidDel="00F76A22" w:rsidRDefault="0034517D" w:rsidP="00FD117E">
            <w:pPr>
              <w:ind w:left="720" w:hanging="720"/>
              <w:jc w:val="center"/>
              <w:rPr>
                <w:ins w:id="3331" w:author="ERCOT 062223" w:date="2023-05-10T16:11:00Z"/>
                <w:del w:id="3332" w:author="NextEra 090523" w:date="2023-08-07T17:09:00Z"/>
                <w:rFonts w:ascii="Calibri" w:hAnsi="Calibri" w:cs="Calibri"/>
                <w:color w:val="000000"/>
                <w:sz w:val="22"/>
                <w:szCs w:val="22"/>
              </w:rPr>
            </w:pPr>
            <w:ins w:id="3333" w:author="ERCOT 062223" w:date="2023-05-10T16:11:00Z">
              <w:del w:id="3334" w:author="NextEra 090523" w:date="2023-08-07T17:09:00Z">
                <w:r w:rsidRPr="00DD2C47" w:rsidDel="00F76A22">
                  <w:rPr>
                    <w:rFonts w:ascii="Calibri" w:hAnsi="Calibri" w:cs="Calibri"/>
                    <w:color w:val="000000"/>
                    <w:sz w:val="22"/>
                    <w:szCs w:val="22"/>
                  </w:rPr>
                  <w:delText>May ride-through or may trip</w:delText>
                </w:r>
              </w:del>
            </w:ins>
          </w:p>
        </w:tc>
      </w:tr>
      <w:tr w:rsidR="0034517D" w:rsidRPr="00D47768" w:rsidDel="00F76A22" w14:paraId="41A33D22" w14:textId="77777777" w:rsidTr="00F3564C">
        <w:trPr>
          <w:trHeight w:val="300"/>
          <w:jc w:val="center"/>
          <w:ins w:id="3335" w:author="ERCOT 062223" w:date="2023-05-10T16:11:00Z"/>
          <w:del w:id="3336"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FC54052" w14:textId="77777777" w:rsidR="0034517D" w:rsidRPr="00D47768" w:rsidDel="00F76A22" w:rsidRDefault="0034517D" w:rsidP="00FD117E">
            <w:pPr>
              <w:ind w:left="720" w:hanging="720"/>
              <w:jc w:val="center"/>
              <w:rPr>
                <w:ins w:id="3337" w:author="ERCOT 062223" w:date="2023-05-10T16:11:00Z"/>
                <w:del w:id="3338" w:author="NextEra 090523" w:date="2023-08-07T17:09:00Z"/>
                <w:rFonts w:ascii="Calibri" w:hAnsi="Calibri" w:cs="Calibri"/>
                <w:color w:val="000000"/>
                <w:sz w:val="22"/>
                <w:szCs w:val="22"/>
              </w:rPr>
            </w:pPr>
            <w:ins w:id="3339" w:author="ERCOT 062223" w:date="2023-05-10T16:11:00Z">
              <w:del w:id="3340" w:author="NextEra 090523" w:date="2023-08-07T17:09:00Z">
                <w:r w:rsidRPr="00750D9E" w:rsidDel="00F76A22">
                  <w:rPr>
                    <w:rFonts w:ascii="Calibri" w:hAnsi="Calibri" w:cs="Calibri"/>
                    <w:color w:val="000000"/>
                    <w:sz w:val="22"/>
                    <w:szCs w:val="22"/>
                  </w:rPr>
                  <w:delText>1.</w:delText>
                </w:r>
                <w:r w:rsidDel="00F76A22">
                  <w:rPr>
                    <w:rFonts w:ascii="Calibri" w:hAnsi="Calibri" w:cs="Calibri"/>
                    <w:color w:val="000000"/>
                    <w:sz w:val="22"/>
                    <w:szCs w:val="22"/>
                  </w:rPr>
                  <w:delText>175</w:delText>
                </w:r>
                <w:r w:rsidRPr="00750D9E" w:rsidDel="00F76A22">
                  <w:rPr>
                    <w:rFonts w:ascii="Calibri" w:hAnsi="Calibri" w:cs="Calibri"/>
                    <w:color w:val="000000"/>
                    <w:sz w:val="22"/>
                    <w:szCs w:val="22"/>
                  </w:rPr>
                  <w:delText xml:space="preserve"> &lt; V ≤ 1.2</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D416A99" w14:textId="77777777" w:rsidR="0034517D" w:rsidRPr="00D47768" w:rsidDel="00F76A22" w:rsidRDefault="0034517D" w:rsidP="00FD117E">
            <w:pPr>
              <w:ind w:left="720" w:hanging="720"/>
              <w:jc w:val="center"/>
              <w:rPr>
                <w:ins w:id="3341" w:author="ERCOT 062223" w:date="2023-05-10T16:11:00Z"/>
                <w:del w:id="3342" w:author="NextEra 090523" w:date="2023-08-07T17:09:00Z"/>
                <w:rFonts w:ascii="Calibri" w:hAnsi="Calibri" w:cs="Calibri"/>
                <w:color w:val="000000"/>
                <w:sz w:val="22"/>
                <w:szCs w:val="22"/>
              </w:rPr>
            </w:pPr>
            <w:ins w:id="3343" w:author="ERCOT 062223" w:date="2023-05-10T16:11:00Z">
              <w:del w:id="3344" w:author="NextEra 090523" w:date="2023-08-07T17:09:00Z">
                <w:r w:rsidDel="00F76A22">
                  <w:rPr>
                    <w:rFonts w:ascii="Calibri" w:hAnsi="Calibri" w:cs="Calibri"/>
                    <w:color w:val="000000"/>
                    <w:sz w:val="22"/>
                    <w:szCs w:val="22"/>
                  </w:rPr>
                  <w:delText>0.2</w:delText>
                </w:r>
              </w:del>
            </w:ins>
          </w:p>
        </w:tc>
      </w:tr>
      <w:tr w:rsidR="0034517D" w:rsidRPr="00D47768" w:rsidDel="00F76A22" w14:paraId="26DAA975" w14:textId="77777777" w:rsidTr="00F3564C">
        <w:trPr>
          <w:trHeight w:val="300"/>
          <w:jc w:val="center"/>
          <w:ins w:id="3345" w:author="ERCOT 062223" w:date="2023-05-10T16:11:00Z"/>
          <w:del w:id="3346"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E6D1B1E" w14:textId="77777777" w:rsidR="0034517D" w:rsidRPr="00D47768" w:rsidDel="00F76A22" w:rsidRDefault="0034517D" w:rsidP="00FD117E">
            <w:pPr>
              <w:ind w:left="720" w:hanging="720"/>
              <w:jc w:val="center"/>
              <w:rPr>
                <w:ins w:id="3347" w:author="ERCOT 062223" w:date="2023-05-10T16:11:00Z"/>
                <w:del w:id="3348" w:author="NextEra 090523" w:date="2023-08-07T17:09:00Z"/>
                <w:rFonts w:ascii="Calibri" w:hAnsi="Calibri" w:cs="Calibri"/>
                <w:color w:val="000000"/>
                <w:sz w:val="22"/>
                <w:szCs w:val="22"/>
              </w:rPr>
            </w:pPr>
            <w:bookmarkStart w:id="3349" w:name="_Hlk126144680"/>
            <w:ins w:id="3350" w:author="ERCOT 062223" w:date="2023-05-10T16:11:00Z">
              <w:del w:id="3351" w:author="NextEra 090523" w:date="2023-08-07T17:09:00Z">
                <w:r w:rsidRPr="00D47768" w:rsidDel="00F76A22">
                  <w:rPr>
                    <w:rFonts w:ascii="Calibri" w:hAnsi="Calibri" w:cs="Calibri"/>
                    <w:color w:val="000000"/>
                    <w:sz w:val="22"/>
                    <w:szCs w:val="22"/>
                  </w:rPr>
                  <w:delText>1.1</w:delText>
                </w:r>
                <w:r w:rsidDel="00F76A22">
                  <w:rPr>
                    <w:rFonts w:ascii="Calibri" w:hAnsi="Calibri" w:cs="Calibri"/>
                    <w:color w:val="000000"/>
                    <w:sz w:val="22"/>
                    <w:szCs w:val="22"/>
                  </w:rPr>
                  <w:delText>5</w:delText>
                </w:r>
                <w:r w:rsidRPr="00D47768" w:rsidDel="00F76A22">
                  <w:rPr>
                    <w:rFonts w:ascii="Calibri" w:hAnsi="Calibri" w:cs="Calibri"/>
                    <w:color w:val="000000"/>
                    <w:sz w:val="22"/>
                    <w:szCs w:val="22"/>
                  </w:rPr>
                  <w:delText xml:space="preserve"> &lt; V ≤ 1.</w:delText>
                </w:r>
                <w:r w:rsidDel="00F76A22">
                  <w:rPr>
                    <w:rFonts w:ascii="Calibri" w:hAnsi="Calibri" w:cs="Calibri"/>
                    <w:color w:val="000000"/>
                    <w:sz w:val="22"/>
                    <w:szCs w:val="22"/>
                  </w:rPr>
                  <w:delText>175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AB6189B" w14:textId="77777777" w:rsidR="0034517D" w:rsidRPr="00D47768" w:rsidDel="00F76A22" w:rsidRDefault="0034517D" w:rsidP="00FD117E">
            <w:pPr>
              <w:ind w:left="720" w:hanging="720"/>
              <w:jc w:val="center"/>
              <w:rPr>
                <w:ins w:id="3352" w:author="ERCOT 062223" w:date="2023-05-10T16:11:00Z"/>
                <w:del w:id="3353" w:author="NextEra 090523" w:date="2023-08-07T17:09:00Z"/>
                <w:rFonts w:ascii="Calibri" w:hAnsi="Calibri" w:cs="Calibri"/>
                <w:color w:val="000000"/>
                <w:sz w:val="22"/>
                <w:szCs w:val="22"/>
              </w:rPr>
            </w:pPr>
            <w:ins w:id="3354" w:author="ERCOT 062223" w:date="2023-05-10T16:11:00Z">
              <w:del w:id="3355" w:author="NextEra 090523" w:date="2023-08-07T17:09:00Z">
                <w:r w:rsidDel="00F76A22">
                  <w:rPr>
                    <w:rFonts w:ascii="Calibri" w:hAnsi="Calibri" w:cs="Calibri"/>
                    <w:color w:val="000000"/>
                    <w:sz w:val="22"/>
                    <w:szCs w:val="22"/>
                  </w:rPr>
                  <w:delText>0</w:delText>
                </w:r>
                <w:r w:rsidRPr="00D47768" w:rsidDel="00F76A22">
                  <w:rPr>
                    <w:rFonts w:ascii="Calibri" w:hAnsi="Calibri" w:cs="Calibri"/>
                    <w:color w:val="000000"/>
                    <w:sz w:val="22"/>
                    <w:szCs w:val="22"/>
                  </w:rPr>
                  <w:delText>.</w:delText>
                </w:r>
                <w:r w:rsidDel="00F76A22">
                  <w:rPr>
                    <w:rFonts w:ascii="Calibri" w:hAnsi="Calibri" w:cs="Calibri"/>
                    <w:color w:val="000000"/>
                    <w:sz w:val="22"/>
                    <w:szCs w:val="22"/>
                  </w:rPr>
                  <w:delText>5</w:delText>
                </w:r>
              </w:del>
            </w:ins>
          </w:p>
        </w:tc>
      </w:tr>
      <w:bookmarkEnd w:id="3349"/>
      <w:tr w:rsidR="0034517D" w:rsidRPr="00D47768" w:rsidDel="00F76A22" w14:paraId="1C3DDA77" w14:textId="77777777" w:rsidTr="00F3564C">
        <w:trPr>
          <w:trHeight w:val="300"/>
          <w:jc w:val="center"/>
          <w:ins w:id="3356" w:author="ERCOT 062223" w:date="2023-05-10T16:11:00Z"/>
          <w:del w:id="335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DA3BB5B" w14:textId="77777777" w:rsidR="0034517D" w:rsidRPr="00D47768" w:rsidDel="00F76A22" w:rsidRDefault="0034517D" w:rsidP="00FD117E">
            <w:pPr>
              <w:ind w:left="720" w:hanging="720"/>
              <w:jc w:val="center"/>
              <w:rPr>
                <w:ins w:id="3358" w:author="ERCOT 062223" w:date="2023-05-10T16:11:00Z"/>
                <w:del w:id="3359" w:author="NextEra 090523" w:date="2023-08-07T17:09:00Z"/>
                <w:rFonts w:ascii="Calibri" w:hAnsi="Calibri" w:cs="Calibri"/>
                <w:color w:val="000000"/>
                <w:sz w:val="22"/>
                <w:szCs w:val="22"/>
              </w:rPr>
            </w:pPr>
            <w:ins w:id="3360" w:author="ERCOT 062223" w:date="2023-05-10T16:11:00Z">
              <w:del w:id="3361" w:author="NextEra 090523" w:date="2023-08-07T17:09:00Z">
                <w:r w:rsidRPr="00D47768" w:rsidDel="00F76A22">
                  <w:rPr>
                    <w:rFonts w:ascii="Calibri" w:hAnsi="Calibri" w:cs="Calibri"/>
                    <w:color w:val="000000"/>
                    <w:sz w:val="22"/>
                    <w:szCs w:val="22"/>
                  </w:rPr>
                  <w:delText>1.10 &lt; V ≤ 1.</w:delText>
                </w:r>
                <w:r w:rsidDel="00F76A22">
                  <w:rPr>
                    <w:rFonts w:ascii="Calibri" w:hAnsi="Calibri" w:cs="Calibri"/>
                    <w:color w:val="000000"/>
                    <w:sz w:val="22"/>
                    <w:szCs w:val="22"/>
                  </w:rPr>
                  <w:delText>15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D576154" w14:textId="77777777" w:rsidR="0034517D" w:rsidRPr="00D47768" w:rsidDel="00F76A22" w:rsidRDefault="0034517D" w:rsidP="00FD117E">
            <w:pPr>
              <w:ind w:left="720" w:hanging="720"/>
              <w:jc w:val="center"/>
              <w:rPr>
                <w:ins w:id="3362" w:author="ERCOT 062223" w:date="2023-05-10T16:11:00Z"/>
                <w:del w:id="3363" w:author="NextEra 090523" w:date="2023-08-07T17:09:00Z"/>
                <w:rFonts w:ascii="Calibri" w:hAnsi="Calibri" w:cs="Calibri"/>
                <w:color w:val="000000"/>
                <w:sz w:val="22"/>
                <w:szCs w:val="22"/>
              </w:rPr>
            </w:pPr>
            <w:ins w:id="3364" w:author="ERCOT 062223" w:date="2023-05-10T16:11:00Z">
              <w:del w:id="3365" w:author="NextEra 090523" w:date="2023-08-07T17:09:00Z">
                <w:r w:rsidRPr="00D47768" w:rsidDel="00F76A22">
                  <w:rPr>
                    <w:rFonts w:ascii="Calibri" w:hAnsi="Calibri" w:cs="Calibri"/>
                    <w:color w:val="000000"/>
                    <w:sz w:val="22"/>
                    <w:szCs w:val="22"/>
                  </w:rPr>
                  <w:delText>1.0</w:delText>
                </w:r>
              </w:del>
            </w:ins>
          </w:p>
        </w:tc>
      </w:tr>
      <w:tr w:rsidR="0034517D" w:rsidRPr="00D47768" w:rsidDel="00F76A22" w14:paraId="688CBA55" w14:textId="77777777" w:rsidTr="00F3564C">
        <w:trPr>
          <w:trHeight w:val="300"/>
          <w:jc w:val="center"/>
          <w:ins w:id="3366" w:author="ERCOT 062223" w:date="2023-05-10T16:11:00Z"/>
          <w:del w:id="336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BF2BFF4" w14:textId="77777777" w:rsidR="0034517D" w:rsidRPr="00D47768" w:rsidDel="00F76A22" w:rsidRDefault="0034517D" w:rsidP="00FD117E">
            <w:pPr>
              <w:ind w:left="720" w:hanging="720"/>
              <w:jc w:val="center"/>
              <w:rPr>
                <w:ins w:id="3368" w:author="ERCOT 062223" w:date="2023-05-10T16:11:00Z"/>
                <w:del w:id="3369" w:author="NextEra 090523" w:date="2023-08-07T17:09:00Z"/>
                <w:rFonts w:ascii="Calibri" w:hAnsi="Calibri" w:cs="Calibri"/>
                <w:color w:val="000000"/>
                <w:sz w:val="22"/>
                <w:szCs w:val="22"/>
              </w:rPr>
            </w:pPr>
            <w:ins w:id="3370" w:author="ERCOT 062223" w:date="2023-05-10T16:11:00Z">
              <w:del w:id="3371" w:author="NextEra 090523" w:date="2023-08-07T17:09:00Z">
                <w:r w:rsidRPr="00D47768" w:rsidDel="00F76A22">
                  <w:rPr>
                    <w:rFonts w:ascii="Calibri" w:hAnsi="Calibri" w:cs="Calibri"/>
                    <w:color w:val="000000"/>
                    <w:sz w:val="22"/>
                    <w:szCs w:val="22"/>
                  </w:rPr>
                  <w:delText>0.90 ≤ V ≤ 1.10</w:delText>
                </w:r>
              </w:del>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7ABABA5F" w14:textId="77777777" w:rsidR="0034517D" w:rsidRPr="00D47768" w:rsidDel="00F76A22" w:rsidRDefault="0034517D" w:rsidP="00FD117E">
            <w:pPr>
              <w:ind w:left="720" w:hanging="720"/>
              <w:jc w:val="center"/>
              <w:rPr>
                <w:ins w:id="3372" w:author="ERCOT 062223" w:date="2023-05-10T16:11:00Z"/>
                <w:del w:id="3373" w:author="NextEra 090523" w:date="2023-08-07T17:09:00Z"/>
                <w:rFonts w:ascii="Calibri" w:hAnsi="Calibri" w:cs="Calibri"/>
                <w:color w:val="000000"/>
                <w:sz w:val="22"/>
                <w:szCs w:val="22"/>
              </w:rPr>
            </w:pPr>
            <w:ins w:id="3374" w:author="ERCOT 062223" w:date="2023-05-10T16:11:00Z">
              <w:del w:id="3375" w:author="NextEra 090523" w:date="2023-08-07T17:09:00Z">
                <w:r w:rsidDel="00F76A22">
                  <w:rPr>
                    <w:rFonts w:ascii="Calibri" w:hAnsi="Calibri" w:cs="Calibri"/>
                    <w:color w:val="000000"/>
                    <w:sz w:val="22"/>
                    <w:szCs w:val="22"/>
                  </w:rPr>
                  <w:delText>c</w:delText>
                </w:r>
                <w:r w:rsidRPr="00D47768" w:rsidDel="00F76A22">
                  <w:rPr>
                    <w:rFonts w:ascii="Calibri" w:hAnsi="Calibri" w:cs="Calibri"/>
                    <w:color w:val="000000"/>
                    <w:sz w:val="22"/>
                    <w:szCs w:val="22"/>
                  </w:rPr>
                  <w:delText>ontinuous</w:delText>
                </w:r>
              </w:del>
            </w:ins>
          </w:p>
        </w:tc>
      </w:tr>
      <w:tr w:rsidR="0034517D" w:rsidRPr="00D47768" w:rsidDel="00F76A22" w14:paraId="44727010" w14:textId="77777777" w:rsidTr="00F3564C">
        <w:trPr>
          <w:trHeight w:val="300"/>
          <w:jc w:val="center"/>
          <w:ins w:id="3376" w:author="ERCOT 062223" w:date="2023-05-10T16:11:00Z"/>
          <w:del w:id="337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9D53767" w14:textId="77777777" w:rsidR="0034517D" w:rsidRPr="00D47768" w:rsidDel="00F76A22" w:rsidRDefault="0034517D" w:rsidP="00FD117E">
            <w:pPr>
              <w:ind w:left="720" w:hanging="720"/>
              <w:jc w:val="center"/>
              <w:rPr>
                <w:ins w:id="3378" w:author="ERCOT 062223" w:date="2023-05-10T16:11:00Z"/>
                <w:del w:id="3379" w:author="NextEra 090523" w:date="2023-08-07T17:09:00Z"/>
                <w:rFonts w:ascii="Calibri" w:hAnsi="Calibri" w:cs="Calibri"/>
                <w:color w:val="000000"/>
                <w:sz w:val="22"/>
                <w:szCs w:val="22"/>
              </w:rPr>
            </w:pPr>
            <w:ins w:id="3380" w:author="ERCOT 062223" w:date="2023-05-10T16:11:00Z">
              <w:del w:id="3381" w:author="NextEra 090523" w:date="2023-08-07T17:09:00Z">
                <w:r w:rsidRPr="00D47768" w:rsidDel="00F76A22">
                  <w:rPr>
                    <w:rFonts w:ascii="Calibri" w:hAnsi="Calibri" w:cs="Calibri"/>
                    <w:color w:val="000000"/>
                    <w:sz w:val="22"/>
                    <w:szCs w:val="22"/>
                  </w:rPr>
                  <w:delText xml:space="preserve">0.0 </w:delText>
                </w:r>
                <w:r w:rsidDel="00F76A22">
                  <w:rPr>
                    <w:rFonts w:ascii="Calibri" w:hAnsi="Calibri" w:cs="Calibri"/>
                    <w:color w:val="000000"/>
                    <w:sz w:val="22"/>
                    <w:szCs w:val="22"/>
                  </w:rPr>
                  <w:delText>&lt;</w:delText>
                </w:r>
                <w:r w:rsidRPr="00D47768" w:rsidDel="00F76A22">
                  <w:rPr>
                    <w:rFonts w:ascii="Calibri" w:hAnsi="Calibri" w:cs="Calibri"/>
                    <w:color w:val="000000"/>
                    <w:sz w:val="22"/>
                    <w:szCs w:val="22"/>
                  </w:rPr>
                  <w:delText xml:space="preserve"> V &lt; 0.90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3BB532C" w14:textId="77777777" w:rsidR="0034517D" w:rsidRPr="00D47768" w:rsidDel="00F76A22" w:rsidRDefault="0034517D" w:rsidP="00FD117E">
            <w:pPr>
              <w:ind w:left="720" w:hanging="720"/>
              <w:jc w:val="center"/>
              <w:rPr>
                <w:ins w:id="3382" w:author="ERCOT 062223" w:date="2023-05-10T16:11:00Z"/>
                <w:del w:id="3383" w:author="NextEra 090523" w:date="2023-08-07T17:09:00Z"/>
                <w:rFonts w:ascii="Calibri" w:hAnsi="Calibri" w:cs="Calibri"/>
                <w:color w:val="000000"/>
                <w:sz w:val="22"/>
                <w:szCs w:val="22"/>
              </w:rPr>
            </w:pPr>
            <w:ins w:id="3384" w:author="ERCOT 062223" w:date="2023-05-10T16:11:00Z">
              <w:del w:id="3385" w:author="NextEra 090523" w:date="2023-08-07T17:09:00Z">
                <w:r w:rsidDel="00F76A22">
                  <w:rPr>
                    <w:rFonts w:ascii="Calibri" w:hAnsi="Calibri" w:cs="Calibri"/>
                    <w:color w:val="000000"/>
                    <w:sz w:val="22"/>
                    <w:szCs w:val="22"/>
                  </w:rPr>
                  <w:delText>(V+0.084375)/0.5625</w:delText>
                </w:r>
              </w:del>
            </w:ins>
          </w:p>
        </w:tc>
      </w:tr>
      <w:tr w:rsidR="0034517D" w:rsidRPr="00D47768" w:rsidDel="00F76A22" w14:paraId="0B8DA17F" w14:textId="77777777" w:rsidTr="00F3564C">
        <w:trPr>
          <w:trHeight w:val="300"/>
          <w:jc w:val="center"/>
          <w:ins w:id="3386" w:author="ERCOT 062223" w:date="2023-05-10T16:11:00Z"/>
          <w:del w:id="338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541EEAD" w14:textId="77777777" w:rsidR="0034517D" w:rsidRPr="00D47768" w:rsidDel="00F76A22" w:rsidRDefault="0034517D" w:rsidP="00FD117E">
            <w:pPr>
              <w:ind w:left="720" w:hanging="720"/>
              <w:jc w:val="center"/>
              <w:rPr>
                <w:ins w:id="3388" w:author="ERCOT 062223" w:date="2023-05-10T16:11:00Z"/>
                <w:del w:id="3389" w:author="NextEra 090523" w:date="2023-08-07T17:09:00Z"/>
                <w:rFonts w:ascii="Calibri" w:hAnsi="Calibri" w:cs="Calibri"/>
                <w:color w:val="000000"/>
                <w:sz w:val="22"/>
                <w:szCs w:val="22"/>
              </w:rPr>
            </w:pPr>
            <w:ins w:id="3390" w:author="ERCOT 062223" w:date="2023-05-10T16:11:00Z">
              <w:del w:id="3391" w:author="NextEra 090523" w:date="2023-08-07T17:09:00Z">
                <w:r w:rsidRPr="00D47768" w:rsidDel="00F76A22">
                  <w:rPr>
                    <w:rFonts w:ascii="Calibri" w:hAnsi="Calibri" w:cs="Calibri"/>
                    <w:color w:val="000000"/>
                    <w:sz w:val="22"/>
                    <w:szCs w:val="22"/>
                  </w:rPr>
                  <w:delText xml:space="preserve">V </w:delText>
                </w:r>
                <w:r w:rsidDel="00F76A22">
                  <w:rPr>
                    <w:rFonts w:ascii="Calibri" w:hAnsi="Calibri" w:cs="Calibri"/>
                    <w:color w:val="000000"/>
                    <w:sz w:val="22"/>
                    <w:szCs w:val="22"/>
                  </w:rPr>
                  <w:delText>=</w:delText>
                </w:r>
                <w:r w:rsidRPr="00D47768" w:rsidDel="00F76A22">
                  <w:rPr>
                    <w:rFonts w:ascii="Calibri" w:hAnsi="Calibri" w:cs="Calibri"/>
                    <w:color w:val="000000"/>
                    <w:sz w:val="22"/>
                    <w:szCs w:val="22"/>
                  </w:rPr>
                  <w:delText xml:space="preserve"> 0.</w:delText>
                </w:r>
                <w:r w:rsidDel="00F76A22">
                  <w:rPr>
                    <w:rFonts w:ascii="Calibri" w:hAnsi="Calibri" w:cs="Calibri"/>
                    <w:color w:val="000000"/>
                    <w:sz w:val="22"/>
                    <w:szCs w:val="22"/>
                  </w:rPr>
                  <w:delText>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D6E4D05" w14:textId="77777777" w:rsidR="0034517D" w:rsidRPr="00D47768" w:rsidDel="00F76A22" w:rsidRDefault="0034517D" w:rsidP="00FD117E">
            <w:pPr>
              <w:ind w:left="720" w:hanging="720"/>
              <w:jc w:val="center"/>
              <w:rPr>
                <w:ins w:id="3392" w:author="ERCOT 062223" w:date="2023-05-10T16:11:00Z"/>
                <w:del w:id="3393" w:author="NextEra 090523" w:date="2023-08-07T17:09:00Z"/>
                <w:rFonts w:ascii="Calibri" w:hAnsi="Calibri" w:cs="Calibri"/>
                <w:color w:val="000000"/>
                <w:sz w:val="22"/>
                <w:szCs w:val="22"/>
              </w:rPr>
            </w:pPr>
            <w:ins w:id="3394" w:author="ERCOT 062223" w:date="2023-05-10T16:11:00Z">
              <w:del w:id="3395" w:author="NextEra 090523" w:date="2023-08-07T17:09:00Z">
                <w:r w:rsidRPr="00D47768" w:rsidDel="00F76A22">
                  <w:rPr>
                    <w:rFonts w:ascii="Calibri" w:hAnsi="Calibri" w:cs="Calibri"/>
                    <w:color w:val="000000"/>
                    <w:sz w:val="22"/>
                    <w:szCs w:val="22"/>
                  </w:rPr>
                  <w:delText>0.1</w:delText>
                </w:r>
                <w:r w:rsidDel="00F76A22">
                  <w:rPr>
                    <w:rFonts w:ascii="Calibri" w:hAnsi="Calibri" w:cs="Calibri"/>
                    <w:color w:val="000000"/>
                    <w:sz w:val="22"/>
                    <w:szCs w:val="22"/>
                  </w:rPr>
                  <w:delText>5</w:delText>
                </w:r>
              </w:del>
            </w:ins>
          </w:p>
        </w:tc>
      </w:tr>
    </w:tbl>
    <w:p w14:paraId="53792F2C" w14:textId="35D58637" w:rsidR="0034517D" w:rsidDel="00FD117E" w:rsidRDefault="0034517D" w:rsidP="00900474">
      <w:pPr>
        <w:spacing w:after="240"/>
        <w:ind w:left="720" w:hanging="720"/>
        <w:rPr>
          <w:del w:id="3396" w:author="NextEra 090523" w:date="2023-08-07T17:09:00Z"/>
          <w:iCs/>
          <w:szCs w:val="20"/>
        </w:rPr>
      </w:pPr>
      <w:ins w:id="3397" w:author="ERCOT 062223" w:date="2023-05-10T16:11:00Z">
        <w:del w:id="3398" w:author="NextEra 090523" w:date="2023-08-07T17:09:00Z">
          <w:r w:rsidDel="00F76A22">
            <w:rPr>
              <w:iCs/>
              <w:szCs w:val="20"/>
            </w:rPr>
            <w:delText>For voltage between zero and 0.9 pu</w:delText>
          </w:r>
          <w:r w:rsidRPr="002722F4" w:rsidDel="00F76A22">
            <w:rPr>
              <w:iCs/>
              <w:szCs w:val="20"/>
            </w:rPr>
            <w:delText xml:space="preserve"> the </w:delText>
          </w:r>
          <w:r w:rsidDel="00F76A22">
            <w:rPr>
              <w:iCs/>
              <w:szCs w:val="20"/>
            </w:rPr>
            <w:delText xml:space="preserve">minimum ride-through time in Table </w:delText>
          </w:r>
        </w:del>
      </w:ins>
      <w:ins w:id="3399" w:author="ERCOT 062223" w:date="2023-05-10T19:40:00Z">
        <w:del w:id="3400" w:author="NextEra 090523" w:date="2023-08-07T17:09:00Z">
          <w:r w:rsidDel="00F76A22">
            <w:rPr>
              <w:iCs/>
              <w:szCs w:val="20"/>
            </w:rPr>
            <w:delText>A</w:delText>
          </w:r>
        </w:del>
      </w:ins>
      <w:ins w:id="3401" w:author="ERCOT 062223" w:date="2023-05-10T16:11:00Z">
        <w:del w:id="3402" w:author="NextEra 090523" w:date="2023-08-07T17:09:00Z">
          <w:r w:rsidDel="00F76A22">
            <w:rPr>
              <w:iCs/>
              <w:szCs w:val="20"/>
            </w:rPr>
            <w:delText xml:space="preserve"> </w:delText>
          </w:r>
        </w:del>
      </w:ins>
      <w:ins w:id="3403" w:author="ERCOT 062223" w:date="2023-06-18T18:51:00Z">
        <w:del w:id="3404" w:author="NextEra 090523" w:date="2023-08-07T17:09:00Z">
          <w:r w:rsidDel="00F76A22">
            <w:rPr>
              <w:iCs/>
              <w:szCs w:val="20"/>
            </w:rPr>
            <w:delText xml:space="preserve">above </w:delText>
          </w:r>
        </w:del>
      </w:ins>
      <w:ins w:id="3405" w:author="ERCOT 062223" w:date="2023-05-10T16:11:00Z">
        <w:del w:id="3406" w:author="NextEra 090523" w:date="2023-08-07T17:09:00Z">
          <w:r w:rsidDel="00F76A22">
            <w:rPr>
              <w:iCs/>
              <w:szCs w:val="20"/>
            </w:rPr>
            <w:delText xml:space="preserve">is defined by a straight line mathematical function where the duration is 0.15 seconds at zero voltage and 1.75 seconds at 0.9 pu voltage.  </w:delText>
          </w:r>
          <w:r w:rsidRPr="00DD2C47" w:rsidDel="00F76A22">
            <w:rPr>
              <w:iCs/>
              <w:szCs w:val="20"/>
            </w:rPr>
            <w:delText xml:space="preserve">In the event of multiple excursions, the minimum ride-through time in Table </w:delText>
          </w:r>
        </w:del>
      </w:ins>
      <w:ins w:id="3407" w:author="ERCOT 062223" w:date="2023-05-10T19:40:00Z">
        <w:del w:id="3408" w:author="NextEra 090523" w:date="2023-08-07T17:09:00Z">
          <w:r w:rsidDel="00F76A22">
            <w:rPr>
              <w:iCs/>
              <w:szCs w:val="20"/>
            </w:rPr>
            <w:delText xml:space="preserve">A </w:delText>
          </w:r>
        </w:del>
      </w:ins>
      <w:ins w:id="3409" w:author="ERCOT 062223" w:date="2023-05-10T16:11:00Z">
        <w:del w:id="3410" w:author="NextEra 090523" w:date="2023-08-07T17:09:00Z">
          <w:r w:rsidRPr="00DD2C47" w:rsidDel="00F76A22">
            <w:rPr>
              <w:iCs/>
              <w:szCs w:val="20"/>
            </w:rPr>
            <w:delText>is a cumulative time over ten second</w:delText>
          </w:r>
        </w:del>
      </w:ins>
      <w:ins w:id="3411" w:author="ERCOT 062223" w:date="2023-06-20T12:15:00Z">
        <w:del w:id="3412" w:author="NextEra 090523" w:date="2023-08-07T17:09:00Z">
          <w:r w:rsidDel="00F76A22">
            <w:rPr>
              <w:iCs/>
              <w:szCs w:val="20"/>
            </w:rPr>
            <w:delText>s</w:delText>
          </w:r>
        </w:del>
      </w:ins>
      <w:ins w:id="3413" w:author="ERCOT 062223" w:date="2023-05-10T16:11:00Z">
        <w:del w:id="3414" w:author="NextEra 090523" w:date="2023-08-07T17:09:00Z">
          <w:r w:rsidRPr="00DD2C47" w:rsidDel="00F76A22">
            <w:rPr>
              <w:iCs/>
              <w:szCs w:val="20"/>
            </w:rPr>
            <w:delText>.</w:delText>
          </w:r>
        </w:del>
      </w:ins>
    </w:p>
    <w:p w14:paraId="5B8ABF99" w14:textId="386186BA" w:rsidR="00FD117E" w:rsidRDefault="00FD117E" w:rsidP="00FD117E">
      <w:pPr>
        <w:spacing w:before="240" w:after="240"/>
        <w:ind w:left="720" w:hanging="720"/>
        <w:rPr>
          <w:ins w:id="3415" w:author="Joint Commenters 012324" w:date="2024-01-22T19:35:00Z"/>
          <w:iCs/>
          <w:szCs w:val="20"/>
        </w:rPr>
      </w:pPr>
    </w:p>
    <w:p w14:paraId="107A55BB" w14:textId="4011FE30" w:rsidR="00FD117E" w:rsidRDefault="00FD117E" w:rsidP="00FD117E">
      <w:pPr>
        <w:spacing w:before="240" w:after="240"/>
        <w:ind w:left="720" w:hanging="720"/>
        <w:rPr>
          <w:ins w:id="3416" w:author="Joint Commenters 012324" w:date="2024-01-22T19:35:00Z"/>
          <w:iCs/>
          <w:szCs w:val="20"/>
        </w:rPr>
      </w:pPr>
    </w:p>
    <w:p w14:paraId="0D513F13" w14:textId="25B6E4BE" w:rsidR="00FD117E" w:rsidRDefault="00FD117E" w:rsidP="00FD117E">
      <w:pPr>
        <w:spacing w:before="240" w:after="240"/>
        <w:ind w:left="720" w:hanging="720"/>
        <w:rPr>
          <w:ins w:id="3417" w:author="Joint Commenters 012324" w:date="2024-01-22T19:35:00Z"/>
          <w:iCs/>
          <w:szCs w:val="20"/>
        </w:rPr>
      </w:pPr>
    </w:p>
    <w:p w14:paraId="74720C1C" w14:textId="1D687790" w:rsidR="00FD117E" w:rsidRDefault="00FD117E" w:rsidP="00FD117E">
      <w:pPr>
        <w:spacing w:before="240" w:after="240"/>
        <w:ind w:left="720" w:hanging="720"/>
        <w:rPr>
          <w:ins w:id="3418" w:author="Joint Commenters 012324" w:date="2024-01-22T19:35:00Z"/>
          <w:iCs/>
          <w:szCs w:val="20"/>
        </w:rPr>
      </w:pPr>
    </w:p>
    <w:p w14:paraId="4BBF98BE" w14:textId="467DBA35" w:rsidR="00FD117E" w:rsidRDefault="00FD117E" w:rsidP="00FD117E">
      <w:pPr>
        <w:spacing w:before="240" w:after="240"/>
        <w:ind w:left="720" w:hanging="720"/>
        <w:rPr>
          <w:ins w:id="3419" w:author="Joint Commenters 012324" w:date="2024-01-22T19:35:00Z"/>
          <w:iCs/>
          <w:szCs w:val="20"/>
        </w:rPr>
      </w:pPr>
    </w:p>
    <w:p w14:paraId="605D5FCA" w14:textId="58D58241" w:rsidR="00FD117E" w:rsidRDefault="00FD117E" w:rsidP="00FD117E">
      <w:pPr>
        <w:spacing w:before="240" w:after="240"/>
        <w:ind w:left="720" w:hanging="720"/>
        <w:rPr>
          <w:ins w:id="3420" w:author="Joint Commenters 012324" w:date="2024-01-22T19:35:00Z"/>
          <w:iCs/>
          <w:szCs w:val="20"/>
        </w:rPr>
      </w:pPr>
    </w:p>
    <w:p w14:paraId="0A707A3D" w14:textId="113AE58F" w:rsidR="00FD117E" w:rsidRDefault="00FD117E" w:rsidP="00FD117E">
      <w:pPr>
        <w:spacing w:before="240" w:after="240"/>
        <w:ind w:left="720" w:hanging="720"/>
        <w:rPr>
          <w:ins w:id="3421" w:author="Joint Commenters 012324" w:date="2024-01-22T19:35:00Z"/>
          <w:iCs/>
          <w:szCs w:val="20"/>
        </w:rPr>
      </w:pPr>
    </w:p>
    <w:p w14:paraId="1B856C21" w14:textId="77777777" w:rsidR="00FD117E" w:rsidRPr="002722F4" w:rsidRDefault="00FD117E" w:rsidP="00FD117E">
      <w:pPr>
        <w:spacing w:before="240" w:after="240"/>
        <w:ind w:left="720" w:hanging="720"/>
        <w:rPr>
          <w:ins w:id="3422" w:author="Joint Commenters 012324" w:date="2024-01-22T19:35:00Z"/>
          <w:iCs/>
          <w:szCs w:val="20"/>
        </w:rPr>
      </w:pPr>
    </w:p>
    <w:p w14:paraId="6B138100" w14:textId="77777777" w:rsidR="0034517D" w:rsidDel="00F76A22" w:rsidRDefault="0034517D" w:rsidP="00FD117E">
      <w:pPr>
        <w:spacing w:after="240"/>
        <w:ind w:left="720" w:hanging="720"/>
        <w:rPr>
          <w:ins w:id="3423" w:author="ERCOT 062223" w:date="2023-05-10T16:11:00Z"/>
          <w:del w:id="3424" w:author="NextEra 090523" w:date="2023-08-07T17:09:00Z"/>
          <w:iCs/>
          <w:szCs w:val="20"/>
        </w:rPr>
      </w:pPr>
      <w:ins w:id="3425" w:author="ERCOT 062223" w:date="2023-05-10T16:11:00Z">
        <w:del w:id="3426" w:author="NextEra 090523" w:date="2023-08-07T17:09:00Z">
          <w:r w:rsidRPr="00D47768" w:rsidDel="00F76A22">
            <w:rPr>
              <w:iCs/>
              <w:szCs w:val="20"/>
            </w:rPr>
            <w:delText>(</w:delText>
          </w:r>
          <w:r w:rsidDel="00F76A22">
            <w:rPr>
              <w:iCs/>
              <w:szCs w:val="20"/>
            </w:rPr>
            <w:delText>2</w:delText>
          </w:r>
          <w:r w:rsidRPr="00D47768" w:rsidDel="00F76A22">
            <w:rPr>
              <w:iCs/>
              <w:szCs w:val="20"/>
            </w:rPr>
            <w:delText>)</w:delText>
          </w:r>
          <w:r w:rsidRPr="00D47768" w:rsidDel="00F76A22">
            <w:rPr>
              <w:iCs/>
              <w:szCs w:val="20"/>
            </w:rPr>
            <w:tab/>
            <w:delText>Nothing in paragraph (</w:delText>
          </w:r>
          <w:r w:rsidDel="00F76A22">
            <w:rPr>
              <w:iCs/>
              <w:szCs w:val="20"/>
            </w:rPr>
            <w:delText>1</w:delText>
          </w:r>
          <w:r w:rsidRPr="00D47768" w:rsidDel="00F76A22">
            <w:rPr>
              <w:iCs/>
              <w:szCs w:val="20"/>
            </w:rPr>
            <w:delText>)</w:delText>
          </w:r>
          <w:r w:rsidDel="00F76A22">
            <w:rPr>
              <w:iCs/>
              <w:szCs w:val="20"/>
            </w:rPr>
            <w:delText xml:space="preserve"> above</w:delText>
          </w:r>
          <w:r w:rsidRPr="00D47768" w:rsidDel="00F76A22">
            <w:rPr>
              <w:iCs/>
              <w:szCs w:val="20"/>
            </w:rPr>
            <w:delText xml:space="preserve"> shall </w:delText>
          </w:r>
          <w:r w:rsidDel="00F76A22">
            <w:rPr>
              <w:iCs/>
              <w:szCs w:val="20"/>
            </w:rPr>
            <w:delText xml:space="preserve">be interpreted to </w:delText>
          </w:r>
          <w:r w:rsidRPr="00D47768" w:rsidDel="00F76A22">
            <w:rPr>
              <w:iCs/>
              <w:szCs w:val="20"/>
            </w:rPr>
            <w:delText>require a</w:delText>
          </w:r>
          <w:r w:rsidDel="00F76A22">
            <w:rPr>
              <w:iCs/>
              <w:szCs w:val="20"/>
            </w:rPr>
            <w:delText>n IBR</w:delText>
          </w:r>
          <w:r w:rsidRPr="00D47768" w:rsidDel="00F76A22">
            <w:rPr>
              <w:iCs/>
              <w:szCs w:val="20"/>
            </w:rPr>
            <w:delText xml:space="preserve"> to trip for voltage conditions </w:delText>
          </w:r>
          <w:r w:rsidRPr="00D51712" w:rsidDel="00F76A22">
            <w:rPr>
              <w:iCs/>
              <w:szCs w:val="20"/>
            </w:rPr>
            <w:delText xml:space="preserve">beyond those </w:delText>
          </w:r>
          <w:r w:rsidDel="00F76A22">
            <w:rPr>
              <w:iCs/>
              <w:szCs w:val="20"/>
            </w:rPr>
            <w:delText xml:space="preserve">for which </w:delText>
          </w:r>
          <w:r w:rsidRPr="00D51712" w:rsidDel="00F76A22">
            <w:rPr>
              <w:iCs/>
              <w:szCs w:val="20"/>
            </w:rPr>
            <w:delText>ride-through</w:delText>
          </w:r>
          <w:r w:rsidDel="00F76A22">
            <w:rPr>
              <w:iCs/>
              <w:szCs w:val="20"/>
            </w:rPr>
            <w:delText xml:space="preserve"> is required</w:delText>
          </w:r>
          <w:r w:rsidRPr="00D47768" w:rsidDel="00F76A22">
            <w:rPr>
              <w:iCs/>
              <w:szCs w:val="20"/>
            </w:rPr>
            <w:delText>.</w:delText>
          </w:r>
          <w:r w:rsidDel="00F76A22">
            <w:rPr>
              <w:iCs/>
              <w:szCs w:val="20"/>
            </w:rPr>
            <w:delText xml:space="preserve">  </w:delText>
          </w:r>
        </w:del>
      </w:ins>
    </w:p>
    <w:p w14:paraId="6648CAEB" w14:textId="77777777" w:rsidR="0034517D" w:rsidRPr="00D47768" w:rsidDel="00F76A22" w:rsidRDefault="0034517D" w:rsidP="00FD117E">
      <w:pPr>
        <w:spacing w:after="240"/>
        <w:ind w:left="720" w:hanging="720"/>
        <w:rPr>
          <w:ins w:id="3427" w:author="ERCOT 062223" w:date="2023-05-10T16:11:00Z"/>
          <w:del w:id="3428" w:author="NextEra 090523" w:date="2023-08-07T17:09:00Z"/>
          <w:iCs/>
          <w:szCs w:val="20"/>
        </w:rPr>
      </w:pPr>
      <w:ins w:id="3429" w:author="ERCOT 062223" w:date="2023-05-10T16:11:00Z">
        <w:del w:id="3430" w:author="NextEra 090523" w:date="2023-08-07T17:09:00Z">
          <w:r w:rsidRPr="006242B3" w:rsidDel="00F76A22">
            <w:rPr>
              <w:iCs/>
              <w:szCs w:val="20"/>
            </w:rPr>
            <w:delText>(</w:delText>
          </w:r>
          <w:r w:rsidDel="00F76A22">
            <w:rPr>
              <w:iCs/>
              <w:szCs w:val="20"/>
            </w:rPr>
            <w:delText>3</w:delText>
          </w:r>
          <w:r w:rsidRPr="006242B3" w:rsidDel="00F76A22">
            <w:rPr>
              <w:iCs/>
              <w:szCs w:val="20"/>
            </w:rPr>
            <w:delText>)</w:delText>
          </w:r>
          <w:r w:rsidRPr="006242B3" w:rsidDel="00F76A22">
            <w:rPr>
              <w:iCs/>
              <w:szCs w:val="20"/>
            </w:rPr>
            <w:tab/>
          </w:r>
          <w:r w:rsidDel="00F76A22">
            <w:rPr>
              <w:iCs/>
              <w:szCs w:val="20"/>
            </w:rPr>
            <w:delText>If installed and activated to trip the IBR,</w:delText>
          </w:r>
          <w:r w:rsidRPr="006242B3" w:rsidDel="00F76A22">
            <w:rPr>
              <w:iCs/>
              <w:szCs w:val="20"/>
            </w:rPr>
            <w:delText xml:space="preserve"> </w:delText>
          </w:r>
          <w:r w:rsidDel="00F76A22">
            <w:rPr>
              <w:iCs/>
              <w:szCs w:val="20"/>
            </w:rPr>
            <w:delText xml:space="preserve">all </w:delText>
          </w:r>
          <w:r w:rsidRPr="006242B3" w:rsidDel="00F76A22">
            <w:rPr>
              <w:iCs/>
              <w:szCs w:val="20"/>
            </w:rPr>
            <w:delText>protecti</w:delText>
          </w:r>
          <w:r w:rsidDel="00F76A22">
            <w:rPr>
              <w:iCs/>
              <w:szCs w:val="20"/>
            </w:rPr>
            <w:delText>on systems (</w:delText>
          </w:r>
          <w:r w:rsidRPr="00894C58" w:rsidDel="00F76A22">
            <w:rPr>
              <w:iCs/>
              <w:szCs w:val="20"/>
            </w:rPr>
            <w:delText>including, but not limited to protection for</w:delText>
          </w:r>
          <w:r w:rsidRPr="006242B3" w:rsidDel="00F76A22">
            <w:rPr>
              <w:iCs/>
              <w:szCs w:val="20"/>
            </w:rPr>
            <w:delText xml:space="preserve"> over-</w:delText>
          </w:r>
          <w:r w:rsidDel="00F76A22">
            <w:rPr>
              <w:iCs/>
              <w:szCs w:val="20"/>
            </w:rPr>
            <w:delText>/</w:delText>
          </w:r>
          <w:r w:rsidRPr="006242B3" w:rsidDel="00F76A22">
            <w:rPr>
              <w:iCs/>
              <w:szCs w:val="20"/>
            </w:rPr>
            <w:delText>under-</w:delText>
          </w:r>
          <w:r w:rsidDel="00F76A22">
            <w:rPr>
              <w:iCs/>
              <w:szCs w:val="20"/>
            </w:rPr>
            <w:delText>voltage,</w:delText>
          </w:r>
          <w:r w:rsidRPr="006242B3" w:rsidDel="00F76A22">
            <w:rPr>
              <w:iCs/>
              <w:szCs w:val="20"/>
            </w:rPr>
            <w:delText xml:space="preserve"> </w:delText>
          </w:r>
          <w:r w:rsidRPr="00894C58" w:rsidDel="00F76A22">
            <w:rPr>
              <w:iCs/>
              <w:szCs w:val="20"/>
            </w:rPr>
            <w:delText>rate-of-change of frequency, anti-islanding, and phase angle jump)</w:delText>
          </w:r>
          <w:r w:rsidRPr="006242B3" w:rsidDel="00F76A22">
            <w:rPr>
              <w:iCs/>
              <w:szCs w:val="20"/>
            </w:rPr>
            <w:delText xml:space="preserve"> </w:delText>
          </w:r>
          <w:r w:rsidDel="00F76A22">
            <w:rPr>
              <w:iCs/>
              <w:szCs w:val="20"/>
            </w:rPr>
            <w:delText xml:space="preserve">shall </w:delText>
          </w:r>
          <w:r w:rsidRPr="006242B3" w:rsidDel="00F76A22">
            <w:rPr>
              <w:iCs/>
              <w:szCs w:val="20"/>
            </w:rPr>
            <w:delText xml:space="preserve">enable the </w:delText>
          </w:r>
          <w:r w:rsidDel="00F76A22">
            <w:rPr>
              <w:iCs/>
              <w:szCs w:val="20"/>
            </w:rPr>
            <w:delText>IBR</w:delText>
          </w:r>
          <w:r w:rsidRPr="006242B3" w:rsidDel="00F76A22">
            <w:rPr>
              <w:iCs/>
              <w:szCs w:val="20"/>
            </w:rPr>
            <w:delText xml:space="preserve"> to ride</w:delText>
          </w:r>
          <w:r w:rsidDel="00F76A22">
            <w:rPr>
              <w:iCs/>
              <w:szCs w:val="20"/>
            </w:rPr>
            <w:delText xml:space="preserve"> </w:delText>
          </w:r>
          <w:r w:rsidRPr="006242B3" w:rsidDel="00F76A22">
            <w:rPr>
              <w:iCs/>
              <w:szCs w:val="20"/>
            </w:rPr>
            <w:delText xml:space="preserve">through </w:delText>
          </w:r>
          <w:r w:rsidDel="00F76A22">
            <w:rPr>
              <w:iCs/>
              <w:szCs w:val="20"/>
            </w:rPr>
            <w:delText>voltage</w:delText>
          </w:r>
          <w:r w:rsidRPr="006242B3" w:rsidDel="00F76A22">
            <w:rPr>
              <w:iCs/>
              <w:szCs w:val="20"/>
            </w:rPr>
            <w:delText xml:space="preserve"> condition</w:delText>
          </w:r>
          <w:r w:rsidDel="00F76A22">
            <w:rPr>
              <w:iCs/>
              <w:szCs w:val="20"/>
            </w:rPr>
            <w:delText>s</w:delText>
          </w:r>
          <w:r w:rsidRPr="006242B3" w:rsidDel="00F76A22">
            <w:rPr>
              <w:iCs/>
              <w:szCs w:val="20"/>
            </w:rPr>
            <w:delText xml:space="preserve"> beyond those defined in paragraph (</w:delText>
          </w:r>
          <w:r w:rsidDel="00F76A22">
            <w:rPr>
              <w:iCs/>
              <w:szCs w:val="20"/>
            </w:rPr>
            <w:delText>1</w:delText>
          </w:r>
          <w:r w:rsidRPr="006242B3" w:rsidDel="00F76A22">
            <w:rPr>
              <w:iCs/>
              <w:szCs w:val="20"/>
            </w:rPr>
            <w:delText>) above to the maximum extent possible.</w:delText>
          </w:r>
          <w:r w:rsidDel="00F76A22">
            <w:rPr>
              <w:iCs/>
              <w:szCs w:val="20"/>
            </w:rPr>
            <w:delText xml:space="preserve">  </w:delText>
          </w:r>
          <w:r w:rsidRPr="00DC67D0" w:rsidDel="00F76A22">
            <w:rPr>
              <w:iCs/>
              <w:szCs w:val="20"/>
            </w:rPr>
            <w:delText xml:space="preserve">An IBR shall ride-through any grid disturbance during which </w:delText>
          </w:r>
          <w:r w:rsidDel="00F76A22">
            <w:rPr>
              <w:iCs/>
              <w:szCs w:val="20"/>
            </w:rPr>
            <w:delText xml:space="preserve">ride-through is required and </w:delText>
          </w:r>
          <w:r w:rsidRPr="00DC67D0" w:rsidDel="00F76A22">
            <w:rPr>
              <w:iCs/>
              <w:szCs w:val="20"/>
            </w:rPr>
            <w:delText xml:space="preserve">the positive-sequence angle change within a sub-cycle-to-cycle time frame does not exceed 25 electrical degrees.  In addition, the IBR shall ride-through any change in the phase angle </w:delText>
          </w:r>
          <w:r w:rsidRPr="00DC67D0" w:rsidDel="00F76A22">
            <w:rPr>
              <w:iCs/>
              <w:szCs w:val="20"/>
            </w:rPr>
            <w:lastRenderedPageBreak/>
            <w:delText xml:space="preserve">of individual phases caused by occurrence and clearance of unbalanced faults, provided the positive-sequence angle change does not exceed the stated criterion. </w:delText>
          </w:r>
          <w:r w:rsidDel="00F76A22">
            <w:rPr>
              <w:iCs/>
              <w:szCs w:val="20"/>
            </w:rPr>
            <w:delText xml:space="preserve"> </w:delText>
          </w:r>
          <w:r w:rsidRPr="00DC67D0" w:rsidDel="00F76A22">
            <w:rPr>
              <w:iCs/>
              <w:szCs w:val="20"/>
            </w:rPr>
            <w:delText>Positively damped active and reactive current oscillations in the post-disturbance period are acceptable in response to phase angle changes.</w:delText>
          </w:r>
        </w:del>
      </w:ins>
    </w:p>
    <w:p w14:paraId="119D8532" w14:textId="77777777" w:rsidR="0034517D" w:rsidRPr="00CA0E9B" w:rsidDel="00F76A22" w:rsidRDefault="0034517D" w:rsidP="00FD117E">
      <w:pPr>
        <w:spacing w:after="240"/>
        <w:ind w:left="720" w:hanging="720"/>
        <w:rPr>
          <w:ins w:id="3431" w:author="ERCOT 062223" w:date="2023-05-10T16:11:00Z"/>
          <w:del w:id="3432" w:author="NextEra 090523" w:date="2023-08-07T17:09:00Z"/>
          <w:iCs/>
          <w:szCs w:val="20"/>
        </w:rPr>
      </w:pPr>
      <w:ins w:id="3433" w:author="ERCOT 062223" w:date="2023-05-10T16:11:00Z">
        <w:del w:id="3434" w:author="NextEra 090523" w:date="2023-08-07T17:09:00Z">
          <w:r w:rsidRPr="00CA0E9B" w:rsidDel="00F76A22">
            <w:rPr>
              <w:iCs/>
              <w:szCs w:val="20"/>
            </w:rPr>
            <w:delText>(4)</w:delText>
          </w:r>
          <w:r w:rsidRPr="00B00BE6" w:rsidDel="00F76A22">
            <w:rPr>
              <w:iCs/>
              <w:szCs w:val="20"/>
            </w:rPr>
            <w:tab/>
            <w:delText xml:space="preserve">An IBR shall inject electric current during all periods requiring ride-through.  </w:delText>
          </w:r>
          <w:r w:rsidDel="00F76A22">
            <w:rPr>
              <w:iCs/>
              <w:szCs w:val="20"/>
            </w:rPr>
            <w:delText>When the POIB voltage is outside the continuous operating voltage range, a</w:delText>
          </w:r>
          <w:r w:rsidRPr="00B00BE6" w:rsidDel="00F76A22">
            <w:rPr>
              <w:iCs/>
              <w:szCs w:val="20"/>
            </w:rPr>
            <w:delText xml:space="preserve">n IBR shall continue to deliver pre-disturbance active current unless otherwise limited due to its current limit. </w:delText>
          </w:r>
          <w:r w:rsidDel="00F76A22">
            <w:rPr>
              <w:iCs/>
              <w:szCs w:val="20"/>
            </w:rPr>
            <w:delText xml:space="preserve"> </w:delText>
          </w:r>
          <w:r w:rsidRPr="00B00BE6" w:rsidDel="00F76A22">
            <w:rPr>
              <w:iCs/>
              <w:szCs w:val="20"/>
            </w:rPr>
            <w:delText>Unless otherwise specified by ERCOT or the interconnecting TSP,</w:delText>
          </w:r>
          <w:r w:rsidDel="00F76A22">
            <w:rPr>
              <w:iCs/>
              <w:szCs w:val="20"/>
            </w:rPr>
            <w:delText xml:space="preserve"> an IBR</w:delText>
          </w:r>
          <w:r w:rsidRPr="00B00BE6" w:rsidDel="00F76A22">
            <w:rPr>
              <w:iCs/>
              <w:szCs w:val="20"/>
            </w:rPr>
            <w:delText xml:space="preserve"> sh</w:delText>
          </w:r>
          <w:r w:rsidRPr="00112D84" w:rsidDel="00F76A22">
            <w:rPr>
              <w:iCs/>
              <w:szCs w:val="20"/>
            </w:rPr>
            <w:delText xml:space="preserve">all minimize reductions in </w:delText>
          </w:r>
          <w:r w:rsidDel="00F76A22">
            <w:rPr>
              <w:iCs/>
              <w:szCs w:val="20"/>
            </w:rPr>
            <w:delText>active current</w:delText>
          </w:r>
          <w:r w:rsidRPr="00112D84" w:rsidDel="00F76A22">
            <w:rPr>
              <w:iCs/>
              <w:szCs w:val="20"/>
            </w:rPr>
            <w:delText xml:space="preserve"> while maintaining robust </w:delText>
          </w:r>
          <w:r w:rsidDel="00F76A22">
            <w:rPr>
              <w:iCs/>
              <w:szCs w:val="20"/>
            </w:rPr>
            <w:delText>reactive current response</w:delText>
          </w:r>
          <w:r w:rsidRPr="00112D84" w:rsidDel="00F76A22">
            <w:rPr>
              <w:iCs/>
              <w:szCs w:val="20"/>
            </w:rPr>
            <w:delText xml:space="preserve">. </w:delText>
          </w:r>
          <w:r w:rsidDel="00F76A22">
            <w:rPr>
              <w:iCs/>
              <w:szCs w:val="20"/>
            </w:rPr>
            <w:delText xml:space="preserve"> A</w:delText>
          </w:r>
          <w:r w:rsidRPr="00112D84" w:rsidDel="00F76A22">
            <w:rPr>
              <w:iCs/>
              <w:szCs w:val="20"/>
            </w:rPr>
            <w:delText xml:space="preserve">ny </w:delText>
          </w:r>
          <w:r w:rsidDel="00F76A22">
            <w:rPr>
              <w:iCs/>
              <w:szCs w:val="20"/>
            </w:rPr>
            <w:delText xml:space="preserve">necessary </w:delText>
          </w:r>
          <w:r w:rsidRPr="00112D84" w:rsidDel="00F76A22">
            <w:rPr>
              <w:iCs/>
              <w:szCs w:val="20"/>
            </w:rPr>
            <w:delText xml:space="preserve">reductions in active current to prioritize </w:delText>
          </w:r>
          <w:r w:rsidDel="00F76A22">
            <w:rPr>
              <w:iCs/>
              <w:szCs w:val="20"/>
            </w:rPr>
            <w:delText>r</w:delText>
          </w:r>
          <w:r w:rsidRPr="00112D84" w:rsidDel="00F76A22">
            <w:rPr>
              <w:iCs/>
              <w:szCs w:val="20"/>
            </w:rPr>
            <w:delText>eactive current shall be proportional to the volta</w:delText>
          </w:r>
          <w:r w:rsidRPr="00862912" w:rsidDel="00F76A22">
            <w:rPr>
              <w:iCs/>
              <w:szCs w:val="20"/>
            </w:rPr>
            <w:delText>ge change at the POIB.</w:delText>
          </w:r>
          <w:r w:rsidDel="00F76A22">
            <w:rPr>
              <w:iCs/>
              <w:szCs w:val="20"/>
            </w:rPr>
            <w:delText xml:space="preserve"> </w:delText>
          </w:r>
          <w:r w:rsidRPr="00862912" w:rsidDel="00F76A22">
            <w:rPr>
              <w:iCs/>
              <w:szCs w:val="20"/>
            </w:rPr>
            <w:delText xml:space="preserve"> An IBR shall return to its pre-disturbance level of real power injection as soon as possible but no more than one second after POIB voltage recover</w:delText>
          </w:r>
          <w:r w:rsidDel="00F76A22">
            <w:rPr>
              <w:iCs/>
              <w:szCs w:val="20"/>
            </w:rPr>
            <w:delText>s</w:delText>
          </w:r>
          <w:r w:rsidRPr="00862912" w:rsidDel="00F76A22">
            <w:rPr>
              <w:iCs/>
              <w:szCs w:val="20"/>
            </w:rPr>
            <w:delText xml:space="preserve"> to normal operating range.</w:delText>
          </w:r>
        </w:del>
      </w:ins>
    </w:p>
    <w:p w14:paraId="630B9140" w14:textId="77777777" w:rsidR="0034517D" w:rsidRPr="00F13BA2" w:rsidDel="00F76A22" w:rsidRDefault="0034517D" w:rsidP="00FD117E">
      <w:pPr>
        <w:spacing w:after="240"/>
        <w:ind w:left="720" w:hanging="720"/>
        <w:rPr>
          <w:ins w:id="3435" w:author="ERCOT 062223" w:date="2023-05-10T16:11:00Z"/>
          <w:del w:id="3436" w:author="NextEra 090523" w:date="2023-08-07T17:09:00Z"/>
          <w:iCs/>
          <w:szCs w:val="20"/>
        </w:rPr>
      </w:pPr>
      <w:ins w:id="3437" w:author="ERCOT 062223" w:date="2023-05-10T16:11:00Z">
        <w:del w:id="3438" w:author="NextEra 090523" w:date="2023-08-07T17:09:00Z">
          <w:r w:rsidRPr="00CA0E9B" w:rsidDel="00F76A22">
            <w:rPr>
              <w:iCs/>
              <w:szCs w:val="20"/>
            </w:rPr>
            <w:delText>(5)</w:delText>
          </w:r>
          <w:r w:rsidRPr="00B00BE6" w:rsidDel="00F76A22">
            <w:rPr>
              <w:iCs/>
              <w:szCs w:val="20"/>
            </w:rPr>
            <w:tab/>
          </w:r>
        </w:del>
      </w:ins>
      <w:ins w:id="3439" w:author="ERCOT 062223" w:date="2023-05-25T19:54:00Z">
        <w:del w:id="3440" w:author="NextEra 090523" w:date="2023-08-07T17:09:00Z">
          <w:r w:rsidRPr="00FC44E9" w:rsidDel="00F76A22">
            <w:rPr>
              <w:iCs/>
              <w:szCs w:val="20"/>
            </w:rPr>
            <w:delText xml:space="preserve">IBR plant controls or inverter controls shall not disconnect the IBR </w:delText>
          </w:r>
        </w:del>
      </w:ins>
      <w:ins w:id="3441" w:author="ERCOT 062223" w:date="2023-05-10T16:11:00Z">
        <w:del w:id="3442" w:author="NextEra 090523" w:date="2023-08-07T17:09:00Z">
          <w:r w:rsidRPr="00B00BE6" w:rsidDel="00F76A22">
            <w:rPr>
              <w:iCs/>
              <w:szCs w:val="20"/>
            </w:rPr>
            <w:delText xml:space="preserve">from the ERCOT System or reduce IBR output during voltage conditions where ride-through is required unless necessary </w:delText>
          </w:r>
          <w:r w:rsidRPr="00292683" w:rsidDel="00F76A22">
            <w:rPr>
              <w:iCs/>
              <w:szCs w:val="20"/>
            </w:rPr>
            <w:delText xml:space="preserve">for providing </w:delText>
          </w:r>
        </w:del>
      </w:ins>
      <w:bookmarkStart w:id="3443" w:name="_Hlk135828481"/>
      <w:ins w:id="3444" w:author="ERCOT 062223" w:date="2023-05-24T13:47:00Z">
        <w:del w:id="3445" w:author="NextEra 090523" w:date="2023-08-07T17:09:00Z">
          <w:r w:rsidDel="00F76A22">
            <w:rPr>
              <w:iCs/>
              <w:szCs w:val="20"/>
            </w:rPr>
            <w:delText xml:space="preserve">appropriate </w:delText>
          </w:r>
        </w:del>
      </w:ins>
      <w:bookmarkEnd w:id="3443"/>
      <w:ins w:id="3446" w:author="ERCOT 062223" w:date="2023-05-10T16:11:00Z">
        <w:del w:id="3447" w:author="NextEra 090523" w:date="2023-08-07T17:09:00Z">
          <w:r w:rsidRPr="00292683" w:rsidDel="00F76A22">
            <w:rPr>
              <w:iCs/>
              <w:szCs w:val="20"/>
            </w:rPr>
            <w:delText>frequency response,</w:delText>
          </w:r>
          <w:r w:rsidRPr="00B00BE6" w:rsidDel="00F76A22">
            <w:rPr>
              <w:iCs/>
              <w:szCs w:val="20"/>
            </w:rPr>
            <w:delText xml:space="preserve"> or to prevent equipment damage.  </w:delText>
          </w:r>
          <w:r w:rsidRPr="00292683" w:rsidDel="00F76A22">
            <w:rPr>
              <w:iCs/>
              <w:szCs w:val="20"/>
            </w:rPr>
            <w:delText>If an IBR requires any setting that would prevent it from riding</w:delText>
          </w:r>
          <w:r w:rsidDel="00F76A22">
            <w:rPr>
              <w:iCs/>
              <w:szCs w:val="20"/>
            </w:rPr>
            <w:delText xml:space="preserve"> </w:delText>
          </w:r>
          <w:r w:rsidRPr="00292683" w:rsidDel="00F76A22">
            <w:rPr>
              <w:iCs/>
              <w:szCs w:val="20"/>
            </w:rPr>
            <w:delText xml:space="preserve">through </w:delText>
          </w:r>
          <w:r w:rsidDel="00F76A22">
            <w:rPr>
              <w:iCs/>
              <w:szCs w:val="20"/>
            </w:rPr>
            <w:delText>voltage</w:delText>
          </w:r>
          <w:r w:rsidRPr="00292683" w:rsidDel="00F76A22">
            <w:rPr>
              <w:iCs/>
              <w:szCs w:val="20"/>
            </w:rPr>
            <w:delText xml:space="preserve"> </w:delText>
          </w:r>
        </w:del>
      </w:ins>
      <w:ins w:id="3448" w:author="ERCOT 062223" w:date="2023-06-18T18:28:00Z">
        <w:del w:id="3449" w:author="NextEra 090523" w:date="2023-08-07T17:09:00Z">
          <w:r w:rsidDel="00F76A22">
            <w:rPr>
              <w:iCs/>
              <w:szCs w:val="20"/>
            </w:rPr>
            <w:delText>conditions</w:delText>
          </w:r>
        </w:del>
      </w:ins>
      <w:ins w:id="3450" w:author="ERCOT 062223" w:date="2023-05-10T16:11:00Z">
        <w:del w:id="3451" w:author="NextEra 090523" w:date="2023-08-07T17:09:00Z">
          <w:r w:rsidRPr="00292683" w:rsidDel="00F76A22">
            <w:rPr>
              <w:iCs/>
              <w:szCs w:val="20"/>
            </w:rPr>
            <w:delText xml:space="preserve"> as required in </w:delText>
          </w:r>
          <w:r w:rsidDel="00F76A22">
            <w:rPr>
              <w:iCs/>
              <w:szCs w:val="20"/>
            </w:rPr>
            <w:delText xml:space="preserve">paragraph (1) </w:delText>
          </w:r>
          <w:r w:rsidRPr="00292683" w:rsidDel="00F76A22">
            <w:rPr>
              <w:iCs/>
              <w:szCs w:val="20"/>
            </w:rPr>
            <w:delText xml:space="preserve">above, the IBR operation </w:delText>
          </w:r>
        </w:del>
      </w:ins>
      <w:ins w:id="3452" w:author="ERCOT 062223" w:date="2023-05-11T11:04:00Z">
        <w:del w:id="3453" w:author="NextEra 090523" w:date="2023-08-07T17:09:00Z">
          <w:r w:rsidDel="00F76A22">
            <w:rPr>
              <w:iCs/>
              <w:szCs w:val="20"/>
            </w:rPr>
            <w:delText>may</w:delText>
          </w:r>
        </w:del>
      </w:ins>
      <w:ins w:id="3454" w:author="ERCOT 062223" w:date="2023-05-10T16:11:00Z">
        <w:del w:id="3455" w:author="NextEra 090523" w:date="2023-08-07T17:09:00Z">
          <w:r w:rsidRPr="00292683" w:rsidDel="00F76A22">
            <w:rPr>
              <w:iCs/>
              <w:szCs w:val="20"/>
            </w:rPr>
            <w:delText xml:space="preserve"> be restricted as set forth in </w:delText>
          </w:r>
          <w:r w:rsidDel="00F76A22">
            <w:rPr>
              <w:iCs/>
              <w:szCs w:val="20"/>
            </w:rPr>
            <w:delText xml:space="preserve">paragraph (10) </w:delText>
          </w:r>
          <w:r w:rsidRPr="00292683" w:rsidDel="00F76A22">
            <w:rPr>
              <w:iCs/>
              <w:szCs w:val="20"/>
            </w:rPr>
            <w:delText>below</w:delText>
          </w:r>
          <w:r w:rsidRPr="004D16B2" w:rsidDel="00F76A22">
            <w:rPr>
              <w:iCs/>
              <w:szCs w:val="20"/>
            </w:rPr>
            <w:delText>.</w:delText>
          </w:r>
        </w:del>
      </w:ins>
    </w:p>
    <w:p w14:paraId="4DD02608" w14:textId="77777777" w:rsidR="0034517D" w:rsidDel="00F76A22" w:rsidRDefault="0034517D" w:rsidP="00FD117E">
      <w:pPr>
        <w:spacing w:after="240"/>
        <w:ind w:left="720" w:hanging="720"/>
        <w:rPr>
          <w:ins w:id="3456" w:author="ERCOT 062223" w:date="2023-05-10T16:11:00Z"/>
          <w:del w:id="3457" w:author="NextEra 090523" w:date="2023-08-07T17:09:00Z"/>
          <w:iCs/>
          <w:szCs w:val="20"/>
        </w:rPr>
      </w:pPr>
      <w:ins w:id="3458" w:author="ERCOT 062223" w:date="2023-05-10T16:11:00Z">
        <w:del w:id="3459" w:author="NextEra 090523" w:date="2023-08-07T17:09:00Z">
          <w:r w:rsidDel="00F76A22">
            <w:rPr>
              <w:iCs/>
              <w:szCs w:val="20"/>
            </w:rPr>
            <w:delText>(6)</w:delText>
          </w:r>
          <w:r w:rsidDel="00F76A22">
            <w:rPr>
              <w:iCs/>
              <w:szCs w:val="20"/>
            </w:rPr>
            <w:tab/>
            <w:delText xml:space="preserve">If installed and activated to trip the IBR, </w:delText>
          </w:r>
          <w:r w:rsidRPr="003E71EA" w:rsidDel="00F76A22">
            <w:rPr>
              <w:iCs/>
              <w:szCs w:val="20"/>
            </w:rPr>
            <w:delText xml:space="preserve">instantaneous </w:delText>
          </w:r>
          <w:r w:rsidDel="00F76A22">
            <w:rPr>
              <w:iCs/>
              <w:szCs w:val="20"/>
            </w:rPr>
            <w:delText xml:space="preserve">over-current or </w:delText>
          </w:r>
          <w:r w:rsidRPr="003E71EA" w:rsidDel="00F76A22">
            <w:rPr>
              <w:iCs/>
              <w:szCs w:val="20"/>
            </w:rPr>
            <w:delText>over</w:delText>
          </w:r>
          <w:r w:rsidDel="00F76A22">
            <w:rPr>
              <w:iCs/>
              <w:szCs w:val="20"/>
            </w:rPr>
            <w:delText>-</w:delText>
          </w:r>
          <w:r w:rsidRPr="003E71EA" w:rsidDel="00F76A22">
            <w:rPr>
              <w:iCs/>
              <w:szCs w:val="20"/>
            </w:rPr>
            <w:delText xml:space="preserve">voltage protection </w:delText>
          </w:r>
          <w:r w:rsidDel="00F76A22">
            <w:rPr>
              <w:iCs/>
              <w:szCs w:val="20"/>
            </w:rPr>
            <w:delText xml:space="preserve">systems </w:delText>
          </w:r>
          <w:r w:rsidRPr="003E71EA" w:rsidDel="00F76A22">
            <w:rPr>
              <w:iCs/>
              <w:szCs w:val="20"/>
            </w:rPr>
            <w:delText xml:space="preserve">shall use filtered quantities to </w:delText>
          </w:r>
          <w:r w:rsidDel="00F76A22">
            <w:rPr>
              <w:iCs/>
              <w:szCs w:val="20"/>
            </w:rPr>
            <w:delText xml:space="preserve">prevent </w:delText>
          </w:r>
          <w:r w:rsidRPr="003E71EA" w:rsidDel="00F76A22">
            <w:rPr>
              <w:iCs/>
              <w:szCs w:val="20"/>
            </w:rPr>
            <w:delText xml:space="preserve">misoperation while providing </w:delText>
          </w:r>
          <w:r w:rsidDel="00F76A22">
            <w:rPr>
              <w:iCs/>
              <w:szCs w:val="20"/>
            </w:rPr>
            <w:delText xml:space="preserve">the desired equipment </w:delText>
          </w:r>
          <w:r w:rsidRPr="003E71EA" w:rsidDel="00F76A22">
            <w:rPr>
              <w:iCs/>
              <w:szCs w:val="20"/>
            </w:rPr>
            <w:delText xml:space="preserve">protection. </w:delText>
          </w:r>
          <w:r w:rsidDel="00F76A22">
            <w:rPr>
              <w:iCs/>
              <w:szCs w:val="20"/>
            </w:rPr>
            <w:delText xml:space="preserve"> </w:delText>
          </w:r>
          <w:r w:rsidRPr="003E71EA" w:rsidDel="00F76A22">
            <w:rPr>
              <w:iCs/>
              <w:szCs w:val="20"/>
            </w:rPr>
            <w:delText>Any instantaneous over</w:delText>
          </w:r>
          <w:r w:rsidDel="00F76A22">
            <w:rPr>
              <w:iCs/>
              <w:szCs w:val="20"/>
            </w:rPr>
            <w:delText>-</w:delText>
          </w:r>
          <w:r w:rsidRPr="003E71EA" w:rsidDel="00F76A22">
            <w:rPr>
              <w:iCs/>
              <w:szCs w:val="20"/>
            </w:rPr>
            <w:delText xml:space="preserve">voltage protection </w:delText>
          </w:r>
          <w:r w:rsidDel="00F76A22">
            <w:rPr>
              <w:iCs/>
              <w:szCs w:val="20"/>
            </w:rPr>
            <w:delText xml:space="preserve">that could </w:delText>
          </w:r>
          <w:r w:rsidRPr="003E71EA" w:rsidDel="00F76A22">
            <w:rPr>
              <w:iCs/>
              <w:szCs w:val="20"/>
            </w:rPr>
            <w:delText xml:space="preserve">disrupt </w:delText>
          </w:r>
          <w:r w:rsidDel="00F76A22">
            <w:rPr>
              <w:iCs/>
              <w:szCs w:val="20"/>
            </w:rPr>
            <w:delText xml:space="preserve">IBR </w:delText>
          </w:r>
          <w:r w:rsidRPr="003E71EA" w:rsidDel="00F76A22">
            <w:rPr>
              <w:iCs/>
              <w:szCs w:val="20"/>
            </w:rPr>
            <w:delText xml:space="preserve">power output shall use </w:delText>
          </w:r>
          <w:r w:rsidDel="00F76A22">
            <w:rPr>
              <w:iCs/>
              <w:szCs w:val="20"/>
            </w:rPr>
            <w:delText xml:space="preserve">a measurement </w:delText>
          </w:r>
        </w:del>
      </w:ins>
      <w:ins w:id="3460" w:author="ERCOT 062223" w:date="2023-06-20T12:16:00Z">
        <w:del w:id="3461" w:author="NextEra 090523" w:date="2023-08-07T17:09:00Z">
          <w:r w:rsidDel="00F76A22">
            <w:rPr>
              <w:iCs/>
              <w:szCs w:val="20"/>
            </w:rPr>
            <w:delText>period</w:delText>
          </w:r>
        </w:del>
      </w:ins>
      <w:ins w:id="3462" w:author="ERCOT 062223" w:date="2023-05-10T16:11:00Z">
        <w:del w:id="3463" w:author="NextEra 090523" w:date="2023-08-07T17:09:00Z">
          <w:r w:rsidDel="00F76A22">
            <w:rPr>
              <w:iCs/>
              <w:szCs w:val="20"/>
            </w:rPr>
            <w:delText xml:space="preserve"> of </w:delText>
          </w:r>
          <w:r w:rsidRPr="003E71EA" w:rsidDel="00F76A22">
            <w:rPr>
              <w:iCs/>
              <w:szCs w:val="20"/>
            </w:rPr>
            <w:delText>at least one cycle (of fundamental frequency)</w:delText>
          </w:r>
          <w:r w:rsidDel="00F76A22">
            <w:rPr>
              <w:iCs/>
              <w:szCs w:val="20"/>
            </w:rPr>
            <w:delText>.</w:delText>
          </w:r>
        </w:del>
      </w:ins>
    </w:p>
    <w:p w14:paraId="454FDC52" w14:textId="77777777" w:rsidR="0034517D" w:rsidRPr="00A52B91" w:rsidDel="00F76A22" w:rsidRDefault="0034517D" w:rsidP="00FD117E">
      <w:pPr>
        <w:spacing w:after="240"/>
        <w:ind w:left="720" w:hanging="720"/>
        <w:rPr>
          <w:ins w:id="3464" w:author="ERCOT 062223" w:date="2023-05-10T16:11:00Z"/>
          <w:del w:id="3465" w:author="NextEra 090523" w:date="2023-08-07T17:09:00Z"/>
          <w:iCs/>
          <w:szCs w:val="20"/>
        </w:rPr>
      </w:pPr>
      <w:ins w:id="3466" w:author="ERCOT 062223" w:date="2023-05-10T16:11:00Z">
        <w:del w:id="3467" w:author="NextEra 090523" w:date="2023-08-07T17:09:00Z">
          <w:r w:rsidDel="00F76A22">
            <w:rPr>
              <w:iCs/>
              <w:szCs w:val="20"/>
            </w:rPr>
            <w:delText>(7)</w:delText>
          </w:r>
          <w:r w:rsidDel="00F76A22">
            <w:rPr>
              <w:iCs/>
              <w:szCs w:val="20"/>
            </w:rPr>
            <w:tab/>
          </w:r>
          <w:r w:rsidRPr="00A52B91" w:rsidDel="00F76A22">
            <w:rPr>
              <w:iCs/>
              <w:szCs w:val="20"/>
            </w:rPr>
            <w:delText xml:space="preserve">The IBR shall ride through multiple excursions outside the continuous operation </w:delText>
          </w:r>
          <w:r w:rsidDel="00F76A22">
            <w:rPr>
              <w:iCs/>
              <w:szCs w:val="20"/>
            </w:rPr>
            <w:delText xml:space="preserve">range in Table A in paragraph (1) above, unless </w:delText>
          </w:r>
          <w:r w:rsidRPr="00A52B91" w:rsidDel="00F76A22">
            <w:rPr>
              <w:iCs/>
              <w:szCs w:val="20"/>
            </w:rPr>
            <w:delText>the conditions and situations specified below</w:delText>
          </w:r>
          <w:r w:rsidDel="00F76A22">
            <w:rPr>
              <w:iCs/>
              <w:szCs w:val="20"/>
            </w:rPr>
            <w:delText xml:space="preserve"> exist</w:delText>
          </w:r>
          <w:r w:rsidRPr="00A52B91" w:rsidDel="00F76A22">
            <w:rPr>
              <w:iCs/>
              <w:szCs w:val="20"/>
            </w:rPr>
            <w:delText xml:space="preserve">, </w:delText>
          </w:r>
          <w:r w:rsidDel="00F76A22">
            <w:rPr>
              <w:iCs/>
              <w:szCs w:val="20"/>
            </w:rPr>
            <w:delText>in</w:delText>
          </w:r>
          <w:r w:rsidRPr="00A52B91" w:rsidDel="00F76A22">
            <w:rPr>
              <w:iCs/>
              <w:szCs w:val="20"/>
            </w:rPr>
            <w:delText xml:space="preserve"> which </w:delText>
          </w:r>
          <w:r w:rsidDel="00F76A22">
            <w:rPr>
              <w:iCs/>
              <w:szCs w:val="20"/>
            </w:rPr>
            <w:delText xml:space="preserve">case </w:delText>
          </w:r>
          <w:r w:rsidRPr="00A52B91" w:rsidDel="00F76A22">
            <w:rPr>
              <w:iCs/>
              <w:szCs w:val="20"/>
            </w:rPr>
            <w:delText>the IBR may trip to protect</w:delText>
          </w:r>
          <w:r w:rsidDel="00F76A22">
            <w:rPr>
              <w:iCs/>
              <w:szCs w:val="20"/>
            </w:rPr>
            <w:delText xml:space="preserve"> </w:delText>
          </w:r>
          <w:r w:rsidRPr="00A52B91" w:rsidDel="00F76A22">
            <w:rPr>
              <w:iCs/>
              <w:szCs w:val="20"/>
            </w:rPr>
            <w:delText>equipment from the cumulative effect of successive voltage deviations:</w:delText>
          </w:r>
        </w:del>
      </w:ins>
    </w:p>
    <w:p w14:paraId="23C40058" w14:textId="77777777" w:rsidR="0034517D" w:rsidRPr="00670B2A" w:rsidDel="00F76A22" w:rsidRDefault="0034517D">
      <w:pPr>
        <w:spacing w:after="240"/>
        <w:ind w:left="720" w:hanging="720"/>
        <w:rPr>
          <w:ins w:id="3468" w:author="ERCOT 062223" w:date="2023-05-10T16:11:00Z"/>
          <w:del w:id="3469" w:author="NextEra 090523" w:date="2023-08-07T17:09:00Z"/>
          <w:szCs w:val="20"/>
        </w:rPr>
        <w:pPrChange w:id="3470" w:author="Joint Commenters 012324" w:date="2024-01-22T19:31:00Z">
          <w:pPr>
            <w:spacing w:after="240"/>
            <w:ind w:left="1440" w:hanging="720"/>
          </w:pPr>
        </w:pPrChange>
      </w:pPr>
      <w:ins w:id="3471" w:author="ERCOT 062223" w:date="2023-05-10T16:11:00Z">
        <w:del w:id="3472" w:author="NextEra 090523" w:date="2023-08-07T17:09:00Z">
          <w:r w:rsidDel="00F76A22">
            <w:rPr>
              <w:szCs w:val="20"/>
            </w:rPr>
            <w:delText>(a)</w:delText>
          </w:r>
          <w:r w:rsidDel="00F76A22">
            <w:rPr>
              <w:szCs w:val="20"/>
            </w:rPr>
            <w:tab/>
          </w:r>
          <w:r w:rsidRPr="001C203B" w:rsidDel="00F76A22">
            <w:rPr>
              <w:szCs w:val="20"/>
            </w:rPr>
            <w:delText>M</w:delText>
          </w:r>
          <w:r w:rsidRPr="00670B2A" w:rsidDel="00F76A22">
            <w:rPr>
              <w:szCs w:val="20"/>
            </w:rPr>
            <w:delText>ore than four voltage deviations at the POIB outside the continuous operation zone within any ten second period.</w:delText>
          </w:r>
        </w:del>
      </w:ins>
    </w:p>
    <w:p w14:paraId="314DFF8B" w14:textId="77777777" w:rsidR="0034517D" w:rsidRPr="00670B2A" w:rsidDel="00F76A22" w:rsidRDefault="0034517D">
      <w:pPr>
        <w:spacing w:after="240"/>
        <w:ind w:left="720" w:hanging="720"/>
        <w:rPr>
          <w:ins w:id="3473" w:author="ERCOT 062223" w:date="2023-05-10T16:11:00Z"/>
          <w:del w:id="3474" w:author="NextEra 090523" w:date="2023-08-07T17:09:00Z"/>
          <w:szCs w:val="20"/>
        </w:rPr>
        <w:pPrChange w:id="3475" w:author="Joint Commenters 012324" w:date="2024-01-22T19:31:00Z">
          <w:pPr>
            <w:spacing w:after="240"/>
            <w:ind w:left="1440" w:hanging="720"/>
          </w:pPr>
        </w:pPrChange>
      </w:pPr>
      <w:ins w:id="3476" w:author="ERCOT 062223" w:date="2023-05-10T16:11:00Z">
        <w:del w:id="3477" w:author="NextEra 090523" w:date="2023-08-07T17:09:00Z">
          <w:r w:rsidDel="00F76A22">
            <w:rPr>
              <w:szCs w:val="20"/>
            </w:rPr>
            <w:delText>(b)</w:delText>
          </w:r>
          <w:r w:rsidDel="00F76A22">
            <w:rPr>
              <w:szCs w:val="20"/>
            </w:rPr>
            <w:tab/>
          </w:r>
          <w:r w:rsidRPr="00670B2A" w:rsidDel="00F76A22">
            <w:rPr>
              <w:szCs w:val="20"/>
            </w:rPr>
            <w:delText>More than six voltage deviations at the POIB outside the continuous operation zone within any 120 second period.</w:delText>
          </w:r>
        </w:del>
      </w:ins>
    </w:p>
    <w:p w14:paraId="18514D97" w14:textId="77777777" w:rsidR="0034517D" w:rsidRPr="00670B2A" w:rsidDel="00F76A22" w:rsidRDefault="0034517D">
      <w:pPr>
        <w:spacing w:after="240"/>
        <w:ind w:left="720" w:hanging="720"/>
        <w:rPr>
          <w:ins w:id="3478" w:author="ERCOT 062223" w:date="2023-05-10T16:11:00Z"/>
          <w:del w:id="3479" w:author="NextEra 090523" w:date="2023-08-07T17:09:00Z"/>
          <w:szCs w:val="20"/>
        </w:rPr>
        <w:pPrChange w:id="3480" w:author="Joint Commenters 012324" w:date="2024-01-22T19:31:00Z">
          <w:pPr>
            <w:spacing w:after="240"/>
            <w:ind w:left="1440" w:hanging="720"/>
          </w:pPr>
        </w:pPrChange>
      </w:pPr>
      <w:ins w:id="3481" w:author="ERCOT 062223" w:date="2023-06-01T11:49:00Z">
        <w:del w:id="3482" w:author="NextEra 090523" w:date="2023-08-07T17:09:00Z">
          <w:r w:rsidDel="00F76A22">
            <w:rPr>
              <w:szCs w:val="20"/>
            </w:rPr>
            <w:delText>(c)</w:delText>
          </w:r>
        </w:del>
      </w:ins>
      <w:ins w:id="3483" w:author="ERCOT 062223" w:date="2023-05-10T16:11:00Z">
        <w:del w:id="3484" w:author="NextEra 090523" w:date="2023-08-07T17:09:00Z">
          <w:r w:rsidDel="00F76A22">
            <w:rPr>
              <w:szCs w:val="20"/>
            </w:rPr>
            <w:tab/>
          </w:r>
          <w:r w:rsidRPr="00670B2A" w:rsidDel="00F76A22">
            <w:rPr>
              <w:szCs w:val="20"/>
            </w:rPr>
            <w:delText>More than ten voltage deviations at the POIB outside the continuous operation zone within any 1,800 second period.</w:delText>
          </w:r>
        </w:del>
      </w:ins>
    </w:p>
    <w:p w14:paraId="021A6862" w14:textId="77777777" w:rsidR="0034517D" w:rsidRPr="00670B2A" w:rsidDel="00F76A22" w:rsidRDefault="0034517D">
      <w:pPr>
        <w:spacing w:after="240"/>
        <w:ind w:left="720" w:hanging="720"/>
        <w:rPr>
          <w:ins w:id="3485" w:author="ERCOT 062223" w:date="2023-05-10T16:11:00Z"/>
          <w:del w:id="3486" w:author="NextEra 090523" w:date="2023-08-07T17:09:00Z"/>
          <w:szCs w:val="20"/>
        </w:rPr>
        <w:pPrChange w:id="3487" w:author="Joint Commenters 012324" w:date="2024-01-22T19:31:00Z">
          <w:pPr>
            <w:spacing w:after="240"/>
            <w:ind w:left="1440" w:hanging="720"/>
          </w:pPr>
        </w:pPrChange>
      </w:pPr>
      <w:ins w:id="3488" w:author="ERCOT 062223" w:date="2023-05-10T16:11:00Z">
        <w:del w:id="3489" w:author="NextEra 090523" w:date="2023-08-07T17:09:00Z">
          <w:r w:rsidDel="00F76A22">
            <w:rPr>
              <w:szCs w:val="20"/>
            </w:rPr>
            <w:delText>(d)</w:delText>
          </w:r>
          <w:r w:rsidDel="00F76A22">
            <w:rPr>
              <w:szCs w:val="20"/>
            </w:rPr>
            <w:tab/>
          </w:r>
          <w:r w:rsidRPr="00670B2A" w:rsidDel="00F76A22">
            <w:rPr>
              <w:szCs w:val="20"/>
            </w:rPr>
            <w:delText xml:space="preserve">Voltage deviations </w:delText>
          </w:r>
          <w:bookmarkStart w:id="3490" w:name="_Hlk135936210"/>
          <w:r w:rsidRPr="00670B2A" w:rsidDel="00F76A22">
            <w:rPr>
              <w:szCs w:val="20"/>
            </w:rPr>
            <w:delText xml:space="preserve">outside of continuous operation zone </w:delText>
          </w:r>
          <w:bookmarkEnd w:id="3490"/>
          <w:r w:rsidRPr="00670B2A" w:rsidDel="00F76A22">
            <w:rPr>
              <w:szCs w:val="20"/>
            </w:rPr>
            <w:delText xml:space="preserve">following the end of a previous deviation </w:delText>
          </w:r>
        </w:del>
      </w:ins>
      <w:ins w:id="3491" w:author="ERCOT 062223" w:date="2023-05-25T19:43:00Z">
        <w:del w:id="3492" w:author="NextEra 090523" w:date="2023-08-07T17:09:00Z">
          <w:r w:rsidRPr="0028620E" w:rsidDel="00F76A22">
            <w:rPr>
              <w:szCs w:val="20"/>
            </w:rPr>
            <w:delText xml:space="preserve">outside of continuous operation zone </w:delText>
          </w:r>
        </w:del>
      </w:ins>
      <w:ins w:id="3493" w:author="ERCOT 062223" w:date="2023-05-10T16:11:00Z">
        <w:del w:id="3494" w:author="NextEra 090523" w:date="2023-08-07T17:09:00Z">
          <w:r w:rsidRPr="00670B2A" w:rsidDel="00F76A22">
            <w:rPr>
              <w:szCs w:val="20"/>
            </w:rPr>
            <w:delText>by less than twenty cycles of system fundamental frequency.</w:delText>
          </w:r>
        </w:del>
      </w:ins>
    </w:p>
    <w:p w14:paraId="4A2338DD" w14:textId="77777777" w:rsidR="0034517D" w:rsidRPr="00670B2A" w:rsidDel="00F76A22" w:rsidRDefault="0034517D">
      <w:pPr>
        <w:spacing w:after="240"/>
        <w:ind w:left="720" w:hanging="720"/>
        <w:rPr>
          <w:ins w:id="3495" w:author="ERCOT 062223" w:date="2023-05-10T16:11:00Z"/>
          <w:del w:id="3496" w:author="NextEra 090523" w:date="2023-08-07T17:09:00Z"/>
          <w:szCs w:val="20"/>
        </w:rPr>
        <w:pPrChange w:id="3497" w:author="Joint Commenters 012324" w:date="2024-01-22T19:31:00Z">
          <w:pPr>
            <w:spacing w:after="240"/>
            <w:ind w:left="1440" w:hanging="720"/>
          </w:pPr>
        </w:pPrChange>
      </w:pPr>
      <w:ins w:id="3498" w:author="ERCOT 062223" w:date="2023-05-10T16:11:00Z">
        <w:del w:id="3499" w:author="NextEra 090523" w:date="2023-08-07T17:09:00Z">
          <w:r w:rsidDel="00F76A22">
            <w:rPr>
              <w:szCs w:val="20"/>
            </w:rPr>
            <w:delText>(e)</w:delText>
          </w:r>
          <w:r w:rsidDel="00F76A22">
            <w:rPr>
              <w:szCs w:val="20"/>
            </w:rPr>
            <w:tab/>
          </w:r>
          <w:r w:rsidRPr="00670B2A" w:rsidDel="00F76A22">
            <w:rPr>
              <w:szCs w:val="20"/>
            </w:rPr>
            <w:delText>More than two individual voltage deviations at the POIB below 50% of the nominal voltage (including zero voltage) within any ten second period.</w:delText>
          </w:r>
        </w:del>
      </w:ins>
    </w:p>
    <w:p w14:paraId="44495825" w14:textId="77777777" w:rsidR="0034517D" w:rsidRPr="00670B2A" w:rsidDel="00F76A22" w:rsidRDefault="0034517D">
      <w:pPr>
        <w:spacing w:after="240"/>
        <w:ind w:left="720" w:hanging="720"/>
        <w:rPr>
          <w:ins w:id="3500" w:author="ERCOT 062223" w:date="2023-05-10T16:11:00Z"/>
          <w:del w:id="3501" w:author="NextEra 090523" w:date="2023-08-07T17:09:00Z"/>
          <w:szCs w:val="20"/>
        </w:rPr>
        <w:pPrChange w:id="3502" w:author="Joint Commenters 012324" w:date="2024-01-22T19:31:00Z">
          <w:pPr>
            <w:spacing w:after="240"/>
            <w:ind w:left="1440" w:hanging="720"/>
          </w:pPr>
        </w:pPrChange>
      </w:pPr>
      <w:ins w:id="3503" w:author="ERCOT 062223" w:date="2023-05-10T16:11:00Z">
        <w:del w:id="3504" w:author="NextEra 090523" w:date="2023-08-07T17:09:00Z">
          <w:r w:rsidDel="00F76A22">
            <w:rPr>
              <w:szCs w:val="20"/>
            </w:rPr>
            <w:lastRenderedPageBreak/>
            <w:delText>(f)</w:delText>
          </w:r>
          <w:r w:rsidDel="00F76A22">
            <w:rPr>
              <w:szCs w:val="20"/>
            </w:rPr>
            <w:tab/>
          </w:r>
          <w:r w:rsidRPr="00670B2A" w:rsidDel="00F76A22">
            <w:rPr>
              <w:szCs w:val="20"/>
            </w:rPr>
            <w:delText>More than three individual voltage deviations at the POIB below 50% of the nominal voltage (including zero voltage) within any 120 second period.</w:delText>
          </w:r>
        </w:del>
      </w:ins>
    </w:p>
    <w:p w14:paraId="4CC75676" w14:textId="77777777" w:rsidR="0034517D" w:rsidRPr="002722F4" w:rsidDel="00F76A22" w:rsidRDefault="0034517D">
      <w:pPr>
        <w:spacing w:after="240"/>
        <w:ind w:left="720" w:hanging="720"/>
        <w:rPr>
          <w:ins w:id="3505" w:author="ERCOT 062223" w:date="2023-05-10T16:11:00Z"/>
          <w:del w:id="3506" w:author="NextEra 090523" w:date="2023-08-07T17:09:00Z"/>
          <w:iCs/>
          <w:szCs w:val="20"/>
        </w:rPr>
        <w:pPrChange w:id="3507" w:author="Joint Commenters 012324" w:date="2024-01-22T19:31:00Z">
          <w:pPr>
            <w:spacing w:after="240"/>
            <w:ind w:left="1440" w:hanging="720"/>
          </w:pPr>
        </w:pPrChange>
      </w:pPr>
      <w:ins w:id="3508" w:author="ERCOT 062223" w:date="2023-05-10T16:11:00Z">
        <w:del w:id="3509" w:author="NextEra 090523" w:date="2023-08-07T17:09:00Z">
          <w:r w:rsidRPr="002722F4" w:rsidDel="00F76A22">
            <w:rPr>
              <w:iCs/>
              <w:szCs w:val="20"/>
            </w:rPr>
            <w:delText>(g)</w:delText>
          </w:r>
          <w:r w:rsidRPr="002722F4" w:rsidDel="00F76A22">
            <w:rPr>
              <w:iCs/>
              <w:szCs w:val="20"/>
            </w:rPr>
            <w:tab/>
          </w:r>
        </w:del>
      </w:ins>
      <w:ins w:id="3510" w:author="ERCOT 062223" w:date="2023-06-09T09:03:00Z">
        <w:del w:id="3511" w:author="NextEra 090523" w:date="2023-08-07T17:09:00Z">
          <w:r w:rsidDel="00F76A22">
            <w:rPr>
              <w:iCs/>
              <w:szCs w:val="20"/>
            </w:rPr>
            <w:delText>I</w:delText>
          </w:r>
        </w:del>
      </w:ins>
      <w:ins w:id="3512" w:author="ERCOT 062223" w:date="2023-05-10T16:11:00Z">
        <w:del w:id="3513" w:author="NextEra 090523" w:date="2023-08-07T17:09:00Z">
          <w:r w:rsidRPr="002722F4" w:rsidDel="00F76A22">
            <w:rPr>
              <w:iCs/>
              <w:szCs w:val="20"/>
            </w:rPr>
            <w:delText>ndividual wind turbines may trip for consecutive voltage deviations resulting in stimulation of mechanical resonances exceeding equipment limits.</w:delText>
          </w:r>
        </w:del>
      </w:ins>
    </w:p>
    <w:p w14:paraId="164CD09A" w14:textId="77777777" w:rsidR="0034517D" w:rsidDel="00F76A22" w:rsidRDefault="0034517D" w:rsidP="00FD117E">
      <w:pPr>
        <w:spacing w:after="240"/>
        <w:ind w:left="720" w:hanging="720"/>
        <w:rPr>
          <w:ins w:id="3514" w:author="ERCOT 062223" w:date="2023-05-10T16:11:00Z"/>
          <w:del w:id="3515" w:author="NextEra 090523" w:date="2023-08-07T17:09:00Z"/>
          <w:iCs/>
          <w:szCs w:val="20"/>
        </w:rPr>
      </w:pPr>
      <w:ins w:id="3516" w:author="ERCOT 062223" w:date="2023-05-10T16:11:00Z">
        <w:del w:id="3517" w:author="NextEra 090523" w:date="2023-08-07T17:09:00Z">
          <w:r w:rsidDel="00F76A22">
            <w:rPr>
              <w:iCs/>
              <w:szCs w:val="20"/>
            </w:rPr>
            <w:tab/>
          </w:r>
          <w:r w:rsidRPr="002722F4" w:rsidDel="00F76A22">
            <w:rPr>
              <w:iCs/>
              <w:szCs w:val="20"/>
            </w:rPr>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delText>
          </w:r>
        </w:del>
      </w:ins>
    </w:p>
    <w:p w14:paraId="1BEB4E5B" w14:textId="77777777" w:rsidR="0034517D" w:rsidRPr="001A2585" w:rsidDel="00F76A22" w:rsidRDefault="0034517D" w:rsidP="00FD117E">
      <w:pPr>
        <w:spacing w:after="240"/>
        <w:ind w:left="720" w:hanging="720"/>
        <w:rPr>
          <w:ins w:id="3518" w:author="ERCOT 062223" w:date="2023-05-10T16:11:00Z"/>
          <w:del w:id="3519" w:author="NextEra 090523" w:date="2023-08-07T17:09:00Z"/>
          <w:iCs/>
          <w:szCs w:val="20"/>
        </w:rPr>
      </w:pPr>
      <w:ins w:id="3520" w:author="ERCOT 062223" w:date="2023-05-10T16:11:00Z">
        <w:del w:id="3521" w:author="NextEra 090523" w:date="2023-08-07T17:09:00Z">
          <w:r w:rsidDel="00F76A22">
            <w:rPr>
              <w:iCs/>
              <w:szCs w:val="20"/>
            </w:rPr>
            <w:delText>(8)</w:delText>
          </w:r>
          <w:r w:rsidDel="00F76A22">
            <w:rPr>
              <w:iCs/>
              <w:szCs w:val="20"/>
            </w:rPr>
            <w:tab/>
          </w:r>
          <w:r w:rsidRPr="008037BF" w:rsidDel="00F76A22">
            <w:rPr>
              <w:iCs/>
              <w:szCs w:val="20"/>
            </w:rPr>
            <w:delText>The Resource Entity or Interconnecting Entity</w:delText>
          </w:r>
        </w:del>
      </w:ins>
      <w:ins w:id="3522" w:author="ERCOT 062223" w:date="2023-06-18T18:46:00Z">
        <w:del w:id="3523" w:author="NextEra 090523" w:date="2023-08-07T17:09:00Z">
          <w:r w:rsidDel="00F76A22">
            <w:rPr>
              <w:iCs/>
              <w:szCs w:val="20"/>
            </w:rPr>
            <w:delText xml:space="preserve"> (IE)</w:delText>
          </w:r>
        </w:del>
      </w:ins>
      <w:ins w:id="3524" w:author="ERCOT 062223" w:date="2023-05-10T16:11:00Z">
        <w:del w:id="3525" w:author="NextEra 090523" w:date="2023-08-07T17:09:00Z">
          <w:r w:rsidRPr="008037BF" w:rsidDel="00F76A22">
            <w:rPr>
              <w:iCs/>
              <w:szCs w:val="20"/>
            </w:rPr>
            <w:delText xml:space="preserve"> for </w:delText>
          </w:r>
        </w:del>
      </w:ins>
      <w:ins w:id="3526" w:author="ERCOT 062223" w:date="2023-05-12T13:44:00Z">
        <w:del w:id="3527" w:author="NextEra 090523" w:date="2023-08-07T17:09:00Z">
          <w:r w:rsidDel="00F76A22">
            <w:rPr>
              <w:iCs/>
              <w:szCs w:val="20"/>
            </w:rPr>
            <w:delText>each</w:delText>
          </w:r>
        </w:del>
      </w:ins>
      <w:ins w:id="3528" w:author="ERCOT 062223" w:date="2023-05-10T16:11:00Z">
        <w:del w:id="3529" w:author="NextEra 090523" w:date="2023-08-07T17:09:00Z">
          <w:r w:rsidRPr="008037BF" w:rsidDel="00F76A22">
            <w:rPr>
              <w:iCs/>
              <w:szCs w:val="20"/>
            </w:rPr>
            <w:delText xml:space="preserve"> IBR </w:delText>
          </w:r>
        </w:del>
      </w:ins>
      <w:bookmarkStart w:id="3530" w:name="_Hlk134791512"/>
      <w:ins w:id="3531" w:author="ERCOT 062223" w:date="2023-05-12T13:45:00Z">
        <w:del w:id="3532" w:author="NextEra 090523" w:date="2023-08-07T17:09:00Z">
          <w:r w:rsidRPr="00BB0FF1" w:rsidDel="00F76A22">
            <w:rPr>
              <w:iCs/>
              <w:szCs w:val="20"/>
            </w:rPr>
            <w:delText xml:space="preserve">shall maximize </w:delText>
          </w:r>
          <w:r w:rsidDel="00F76A22">
            <w:rPr>
              <w:iCs/>
              <w:szCs w:val="20"/>
            </w:rPr>
            <w:delText>voltage ride-through capabil</w:delText>
          </w:r>
        </w:del>
      </w:ins>
      <w:ins w:id="3533" w:author="ERCOT 062223" w:date="2023-05-12T13:46:00Z">
        <w:del w:id="3534" w:author="NextEra 090523" w:date="2023-08-07T17:09:00Z">
          <w:r w:rsidDel="00F76A22">
            <w:rPr>
              <w:iCs/>
              <w:szCs w:val="20"/>
            </w:rPr>
            <w:delText>ity</w:delText>
          </w:r>
        </w:del>
      </w:ins>
      <w:ins w:id="3535" w:author="ERCOT 062223" w:date="2023-05-12T13:47:00Z">
        <w:del w:id="3536" w:author="NextEra 090523" w:date="2023-08-07T17:09:00Z">
          <w:r w:rsidDel="00F76A22">
            <w:rPr>
              <w:iCs/>
              <w:szCs w:val="20"/>
            </w:rPr>
            <w:delText xml:space="preserve"> </w:delText>
          </w:r>
        </w:del>
      </w:ins>
      <w:ins w:id="3537" w:author="ERCOT 062223" w:date="2023-05-25T19:19:00Z">
        <w:del w:id="3538" w:author="NextEra 090523" w:date="2023-08-07T17:09:00Z">
          <w:r w:rsidRPr="00734D7D" w:rsidDel="00F76A22">
            <w:rPr>
              <w:iCs/>
              <w:szCs w:val="20"/>
            </w:rPr>
            <w:delText xml:space="preserve">with existing equipment </w:delText>
          </w:r>
          <w:bookmarkStart w:id="3539" w:name="_Hlk135940427"/>
          <w:r w:rsidRPr="00734D7D" w:rsidDel="00F76A22">
            <w:rPr>
              <w:iCs/>
              <w:szCs w:val="20"/>
            </w:rPr>
            <w:delText>as soon as practicable but no later than</w:delText>
          </w:r>
        </w:del>
      </w:ins>
      <w:ins w:id="3540" w:author="ERCOT 062223" w:date="2023-05-25T19:20:00Z">
        <w:del w:id="3541" w:author="NextEra 090523" w:date="2023-08-07T17:09:00Z">
          <w:r w:rsidDel="00F76A22">
            <w:rPr>
              <w:iCs/>
              <w:szCs w:val="20"/>
            </w:rPr>
            <w:delText xml:space="preserve"> </w:delText>
          </w:r>
        </w:del>
      </w:ins>
      <w:ins w:id="3542" w:author="ERCOT 062223" w:date="2023-05-12T13:47:00Z">
        <w:del w:id="3543" w:author="NextEra 090523" w:date="2023-08-07T17:09:00Z">
          <w:r w:rsidDel="00F76A22">
            <w:rPr>
              <w:iCs/>
              <w:szCs w:val="20"/>
            </w:rPr>
            <w:delText>Decembe</w:delText>
          </w:r>
        </w:del>
      </w:ins>
      <w:ins w:id="3544" w:author="ERCOT 062223" w:date="2023-05-12T13:48:00Z">
        <w:del w:id="3545" w:author="NextEra 090523" w:date="2023-08-07T17:09:00Z">
          <w:r w:rsidDel="00F76A22">
            <w:rPr>
              <w:iCs/>
              <w:szCs w:val="20"/>
            </w:rPr>
            <w:delText>r 31, 2025</w:delText>
          </w:r>
        </w:del>
      </w:ins>
      <w:ins w:id="3546" w:author="ERCOT 062223" w:date="2023-05-12T14:43:00Z">
        <w:del w:id="3547" w:author="NextEra 090523" w:date="2023-08-07T17:09:00Z">
          <w:r w:rsidDel="00F76A22">
            <w:rPr>
              <w:iCs/>
              <w:szCs w:val="20"/>
            </w:rPr>
            <w:delText>,</w:delText>
          </w:r>
        </w:del>
      </w:ins>
      <w:ins w:id="3548" w:author="ERCOT 062223" w:date="2023-05-12T13:46:00Z">
        <w:del w:id="3549" w:author="NextEra 090523" w:date="2023-08-07T17:09:00Z">
          <w:r w:rsidDel="00F76A22">
            <w:rPr>
              <w:iCs/>
              <w:szCs w:val="20"/>
            </w:rPr>
            <w:delText xml:space="preserve"> </w:delText>
          </w:r>
          <w:bookmarkEnd w:id="3539"/>
          <w:r w:rsidDel="00F76A22">
            <w:rPr>
              <w:iCs/>
              <w:szCs w:val="20"/>
            </w:rPr>
            <w:delText>and</w:delText>
          </w:r>
        </w:del>
      </w:ins>
      <w:ins w:id="3550" w:author="ERCOT 062223" w:date="2023-05-10T16:11:00Z">
        <w:del w:id="3551" w:author="NextEra 090523" w:date="2023-08-07T17:09:00Z">
          <w:r w:rsidRPr="00B27862" w:rsidDel="00F76A22">
            <w:rPr>
              <w:iCs/>
              <w:szCs w:val="20"/>
            </w:rPr>
            <w:delText xml:space="preserve"> </w:delText>
          </w:r>
          <w:bookmarkEnd w:id="3530"/>
          <w:r w:rsidRPr="001A2585" w:rsidDel="00F76A22">
            <w:rPr>
              <w:iCs/>
              <w:szCs w:val="20"/>
            </w:rPr>
            <w:delText xml:space="preserve">shall, by </w:delText>
          </w:r>
          <w:r w:rsidDel="00F76A22">
            <w:rPr>
              <w:iCs/>
              <w:szCs w:val="20"/>
            </w:rPr>
            <w:delText>March</w:delText>
          </w:r>
          <w:r w:rsidRPr="001A2585" w:rsidDel="00F76A22">
            <w:rPr>
              <w:iCs/>
              <w:szCs w:val="20"/>
            </w:rPr>
            <w:delText xml:space="preserve"> 1, 202</w:delText>
          </w:r>
          <w:r w:rsidDel="00F76A22">
            <w:rPr>
              <w:iCs/>
              <w:szCs w:val="20"/>
            </w:rPr>
            <w:delText>4</w:delText>
          </w:r>
          <w:r w:rsidRPr="001A2585" w:rsidDel="00F76A22">
            <w:rPr>
              <w:iCs/>
              <w:szCs w:val="20"/>
            </w:rPr>
            <w:delText xml:space="preserve">, </w:delText>
          </w:r>
        </w:del>
      </w:ins>
      <w:ins w:id="3552" w:author="ERCOT 062223" w:date="2023-05-11T10:33:00Z">
        <w:del w:id="3553" w:author="NextEra 090523" w:date="2023-08-07T17:09:00Z">
          <w:r w:rsidRPr="001E3C26" w:rsidDel="00F76A22">
            <w:rPr>
              <w:iCs/>
              <w:szCs w:val="20"/>
            </w:rPr>
            <w:delText>submit to ERCOT a report and supporting documentation containing the following:</w:delText>
          </w:r>
        </w:del>
      </w:ins>
    </w:p>
    <w:p w14:paraId="2D29CB8E" w14:textId="77777777" w:rsidR="0034517D" w:rsidRPr="002E4040" w:rsidDel="00F76A22" w:rsidRDefault="0034517D">
      <w:pPr>
        <w:spacing w:after="240"/>
        <w:ind w:left="720" w:hanging="720"/>
        <w:rPr>
          <w:ins w:id="3554" w:author="ERCOT 062223" w:date="2023-05-11T10:31:00Z"/>
          <w:del w:id="3555" w:author="NextEra 090523" w:date="2023-08-07T17:09:00Z"/>
          <w:szCs w:val="20"/>
        </w:rPr>
        <w:pPrChange w:id="3556" w:author="Joint Commenters 012324" w:date="2024-01-22T19:31:00Z">
          <w:pPr>
            <w:spacing w:after="240"/>
            <w:ind w:left="1440" w:hanging="720"/>
          </w:pPr>
        </w:pPrChange>
      </w:pPr>
      <w:bookmarkStart w:id="3557" w:name="_Hlk134789009"/>
      <w:ins w:id="3558" w:author="ERCOT 062223" w:date="2023-05-11T10:31:00Z">
        <w:del w:id="3559" w:author="NextEra 090523" w:date="2023-08-07T17:09:00Z">
          <w:r w:rsidDel="00F76A22">
            <w:rPr>
              <w:szCs w:val="20"/>
            </w:rPr>
            <w:delText>(a)</w:delText>
          </w:r>
          <w:r w:rsidDel="00F76A22">
            <w:rPr>
              <w:szCs w:val="20"/>
            </w:rPr>
            <w:tab/>
          </w:r>
          <w:r w:rsidRPr="002E4040" w:rsidDel="00F76A22">
            <w:rPr>
              <w:szCs w:val="20"/>
            </w:rPr>
            <w:delText xml:space="preserve">The current and </w:delText>
          </w:r>
        </w:del>
      </w:ins>
      <w:ins w:id="3560" w:author="ERCOT 062223" w:date="2023-05-11T11:40:00Z">
        <w:del w:id="3561" w:author="NextEra 090523" w:date="2023-08-07T17:09:00Z">
          <w:r w:rsidDel="00F76A22">
            <w:rPr>
              <w:szCs w:val="20"/>
            </w:rPr>
            <w:delText xml:space="preserve">potential </w:delText>
          </w:r>
        </w:del>
      </w:ins>
      <w:ins w:id="3562" w:author="ERCOT 062223" w:date="2023-05-11T10:53:00Z">
        <w:del w:id="3563" w:author="NextEra 090523" w:date="2023-08-07T17:09:00Z">
          <w:r w:rsidDel="00F76A22">
            <w:rPr>
              <w:szCs w:val="20"/>
            </w:rPr>
            <w:delText xml:space="preserve">future </w:delText>
          </w:r>
        </w:del>
      </w:ins>
      <w:ins w:id="3564" w:author="ERCOT 062223" w:date="2023-05-11T10:31:00Z">
        <w:del w:id="3565" w:author="NextEra 090523" w:date="2023-08-07T17:09:00Z">
          <w:r w:rsidRPr="002E4040" w:rsidDel="00F76A22">
            <w:rPr>
              <w:szCs w:val="20"/>
            </w:rPr>
            <w:delText xml:space="preserve">IBR voltage ride-through capability </w:delText>
          </w:r>
        </w:del>
      </w:ins>
      <w:ins w:id="3566" w:author="ERCOT 062223" w:date="2023-05-11T10:59:00Z">
        <w:del w:id="3567" w:author="NextEra 090523" w:date="2023-08-07T17:09:00Z">
          <w:r w:rsidDel="00F76A22">
            <w:rPr>
              <w:szCs w:val="20"/>
            </w:rPr>
            <w:delText xml:space="preserve">(including </w:delText>
          </w:r>
        </w:del>
      </w:ins>
      <w:ins w:id="3568" w:author="ERCOT 062223" w:date="2023-05-11T10:57:00Z">
        <w:del w:id="3569" w:author="NextEra 090523" w:date="2023-08-07T17:09:00Z">
          <w:r w:rsidRPr="006C4B43" w:rsidDel="00F76A22">
            <w:rPr>
              <w:szCs w:val="20"/>
            </w:rPr>
            <w:delText xml:space="preserve">any associated </w:delText>
          </w:r>
        </w:del>
      </w:ins>
      <w:ins w:id="3570" w:author="ERCOT 062223" w:date="2023-05-11T10:59:00Z">
        <w:del w:id="3571" w:author="NextEra 090523" w:date="2023-08-07T17:09:00Z">
          <w:r w:rsidDel="00F76A22">
            <w:rPr>
              <w:szCs w:val="20"/>
            </w:rPr>
            <w:delText>adjustments</w:delText>
          </w:r>
        </w:del>
      </w:ins>
      <w:ins w:id="3572" w:author="ERCOT 062223" w:date="2023-05-11T10:57:00Z">
        <w:del w:id="3573" w:author="NextEra 090523" w:date="2023-08-07T17:09:00Z">
          <w:r w:rsidRPr="006C4B43" w:rsidDel="00F76A22">
            <w:rPr>
              <w:szCs w:val="20"/>
            </w:rPr>
            <w:delText xml:space="preserve"> to </w:delText>
          </w:r>
        </w:del>
      </w:ins>
      <w:ins w:id="3574" w:author="ERCOT 062223" w:date="2023-05-11T10:58:00Z">
        <w:del w:id="3575" w:author="NextEra 090523" w:date="2023-08-07T17:09:00Z">
          <w:r w:rsidDel="00F76A22">
            <w:rPr>
              <w:szCs w:val="20"/>
            </w:rPr>
            <w:delText xml:space="preserve">improve voltage ride-through capability) </w:delText>
          </w:r>
        </w:del>
      </w:ins>
      <w:ins w:id="3576" w:author="ERCOT 062223" w:date="2023-05-11T10:31:00Z">
        <w:del w:id="3577" w:author="NextEra 090523" w:date="2023-08-07T17:09:00Z">
          <w:r w:rsidRPr="002E4040" w:rsidDel="00F76A22">
            <w:rPr>
              <w:szCs w:val="20"/>
            </w:rPr>
            <w:delText xml:space="preserve">in a format similar to </w:delText>
          </w:r>
        </w:del>
      </w:ins>
      <w:ins w:id="3578" w:author="ERCOT 062223" w:date="2023-06-18T18:32:00Z">
        <w:del w:id="3579" w:author="NextEra 090523" w:date="2023-08-07T17:09:00Z">
          <w:r w:rsidDel="00F76A22">
            <w:rPr>
              <w:szCs w:val="20"/>
            </w:rPr>
            <w:delText>Table A</w:delText>
          </w:r>
        </w:del>
      </w:ins>
      <w:ins w:id="3580" w:author="ERCOT 062223" w:date="2023-05-11T10:31:00Z">
        <w:del w:id="3581" w:author="NextEra 090523" w:date="2023-08-07T17:09:00Z">
          <w:r w:rsidRPr="002E4040" w:rsidDel="00F76A22">
            <w:rPr>
              <w:szCs w:val="20"/>
            </w:rPr>
            <w:delText xml:space="preserve"> in paragraph (1) above;</w:delText>
          </w:r>
        </w:del>
      </w:ins>
    </w:p>
    <w:p w14:paraId="3772DFE7" w14:textId="77777777" w:rsidR="0034517D" w:rsidRPr="002E4040" w:rsidDel="00F76A22" w:rsidRDefault="0034517D">
      <w:pPr>
        <w:spacing w:after="240"/>
        <w:ind w:left="720" w:hanging="720"/>
        <w:rPr>
          <w:ins w:id="3582" w:author="ERCOT 062223" w:date="2023-05-11T10:31:00Z"/>
          <w:del w:id="3583" w:author="NextEra 090523" w:date="2023-08-07T17:09:00Z"/>
          <w:szCs w:val="20"/>
        </w:rPr>
        <w:pPrChange w:id="3584" w:author="Joint Commenters 012324" w:date="2024-01-22T19:31:00Z">
          <w:pPr>
            <w:spacing w:after="240"/>
            <w:ind w:left="1440" w:hanging="720"/>
          </w:pPr>
        </w:pPrChange>
      </w:pPr>
      <w:ins w:id="3585" w:author="ERCOT 062223" w:date="2023-05-11T10:31:00Z">
        <w:del w:id="3586" w:author="NextEra 090523" w:date="2023-08-07T17:09:00Z">
          <w:r w:rsidDel="00F76A22">
            <w:rPr>
              <w:szCs w:val="20"/>
            </w:rPr>
            <w:delText>(b)</w:delText>
          </w:r>
          <w:r w:rsidDel="00F76A22">
            <w:rPr>
              <w:szCs w:val="20"/>
            </w:rPr>
            <w:tab/>
          </w:r>
          <w:r w:rsidRPr="002E4040" w:rsidDel="00F76A22">
            <w:rPr>
              <w:szCs w:val="20"/>
            </w:rPr>
            <w:delText xml:space="preserve">The proposed modifications </w:delText>
          </w:r>
        </w:del>
      </w:ins>
      <w:ins w:id="3587" w:author="ERCOT 062223" w:date="2023-05-11T10:49:00Z">
        <w:del w:id="3588" w:author="NextEra 090523" w:date="2023-08-07T17:09:00Z">
          <w:r w:rsidDel="00F76A22">
            <w:rPr>
              <w:szCs w:val="20"/>
            </w:rPr>
            <w:delText>to maximize</w:delText>
          </w:r>
        </w:del>
      </w:ins>
      <w:ins w:id="3589" w:author="ERCOT 062223" w:date="2023-05-11T10:31:00Z">
        <w:del w:id="3590" w:author="NextEra 090523" w:date="2023-08-07T17:09:00Z">
          <w:r w:rsidRPr="002E4040" w:rsidDel="00F76A22">
            <w:rPr>
              <w:szCs w:val="20"/>
            </w:rPr>
            <w:delText xml:space="preserve"> </w:delText>
          </w:r>
        </w:del>
      </w:ins>
      <w:ins w:id="3591" w:author="ERCOT 062223" w:date="2023-05-11T10:51:00Z">
        <w:del w:id="3592" w:author="NextEra 090523" w:date="2023-08-07T17:09:00Z">
          <w:r w:rsidDel="00F76A22">
            <w:rPr>
              <w:szCs w:val="20"/>
            </w:rPr>
            <w:delText xml:space="preserve">the </w:delText>
          </w:r>
        </w:del>
      </w:ins>
      <w:ins w:id="3593" w:author="ERCOT 062223" w:date="2023-05-11T10:50:00Z">
        <w:del w:id="3594" w:author="NextEra 090523" w:date="2023-08-07T17:09:00Z">
          <w:r w:rsidDel="00F76A22">
            <w:rPr>
              <w:szCs w:val="20"/>
            </w:rPr>
            <w:delText xml:space="preserve">IBR </w:delText>
          </w:r>
        </w:del>
      </w:ins>
      <w:ins w:id="3595" w:author="ERCOT 062223" w:date="2023-05-11T10:31:00Z">
        <w:del w:id="3596" w:author="NextEra 090523" w:date="2023-08-07T17:09:00Z">
          <w:r w:rsidRPr="002E4040" w:rsidDel="00F76A22">
            <w:rPr>
              <w:szCs w:val="20"/>
            </w:rPr>
            <w:delText xml:space="preserve">voltage ride-through capability </w:delText>
          </w:r>
        </w:del>
      </w:ins>
      <w:ins w:id="3597" w:author="ERCOT 062223" w:date="2023-05-11T10:55:00Z">
        <w:del w:id="3598" w:author="NextEra 090523" w:date="2023-08-07T17:09:00Z">
          <w:r w:rsidDel="00F76A22">
            <w:rPr>
              <w:szCs w:val="20"/>
            </w:rPr>
            <w:delText xml:space="preserve">and </w:delText>
          </w:r>
        </w:del>
      </w:ins>
      <w:ins w:id="3599" w:author="ERCOT 062223" w:date="2023-05-11T10:31:00Z">
        <w:del w:id="3600" w:author="NextEra 090523" w:date="2023-08-07T17:09:00Z">
          <w:r w:rsidRPr="002E4040" w:rsidDel="00F76A22">
            <w:rPr>
              <w:szCs w:val="20"/>
            </w:rPr>
            <w:delText xml:space="preserve">allow the IBR to comply with the voltage ride-through requirements in </w:delText>
          </w:r>
        </w:del>
      </w:ins>
      <w:ins w:id="3601" w:author="ERCOT 062223" w:date="2023-06-01T11:53:00Z">
        <w:del w:id="3602" w:author="NextEra 090523" w:date="2023-08-07T17:09:00Z">
          <w:r w:rsidRPr="00D71B7B" w:rsidDel="00F76A22">
            <w:rPr>
              <w:szCs w:val="20"/>
            </w:rPr>
            <w:delText>paragraphs (1) through (7)</w:delText>
          </w:r>
        </w:del>
      </w:ins>
      <w:ins w:id="3603" w:author="ERCOT 062223" w:date="2023-06-18T18:33:00Z">
        <w:del w:id="3604" w:author="NextEra 090523" w:date="2023-08-07T17:09:00Z">
          <w:r w:rsidDel="00F76A22">
            <w:rPr>
              <w:szCs w:val="20"/>
            </w:rPr>
            <w:delText xml:space="preserve"> above</w:delText>
          </w:r>
        </w:del>
      </w:ins>
      <w:ins w:id="3605" w:author="ERCOT 062223" w:date="2023-05-11T10:31:00Z">
        <w:del w:id="3606" w:author="NextEra 090523" w:date="2023-08-07T17:09:00Z">
          <w:r w:rsidRPr="002E4040" w:rsidDel="00F76A22">
            <w:rPr>
              <w:szCs w:val="20"/>
            </w:rPr>
            <w:delText>;</w:delText>
          </w:r>
        </w:del>
      </w:ins>
    </w:p>
    <w:p w14:paraId="4D04682D" w14:textId="77777777" w:rsidR="0034517D" w:rsidRPr="002E4040" w:rsidDel="00F76A22" w:rsidRDefault="0034517D">
      <w:pPr>
        <w:spacing w:after="240"/>
        <w:ind w:left="720" w:hanging="720"/>
        <w:rPr>
          <w:ins w:id="3607" w:author="ERCOT 062223" w:date="2023-05-11T10:31:00Z"/>
          <w:del w:id="3608" w:author="NextEra 090523" w:date="2023-08-07T17:09:00Z"/>
          <w:szCs w:val="20"/>
        </w:rPr>
        <w:pPrChange w:id="3609" w:author="Joint Commenters 012324" w:date="2024-01-22T19:31:00Z">
          <w:pPr>
            <w:spacing w:after="240"/>
            <w:ind w:left="1440" w:hanging="720"/>
          </w:pPr>
        </w:pPrChange>
      </w:pPr>
      <w:ins w:id="3610" w:author="ERCOT 062223" w:date="2023-05-11T10:31:00Z">
        <w:del w:id="3611"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ins w:id="3612" w:author="ERCOT 062223" w:date="2023-05-11T11:01:00Z">
        <w:del w:id="3613" w:author="NextEra 090523" w:date="2023-08-07T17:09:00Z">
          <w:r w:rsidDel="00F76A22">
            <w:rPr>
              <w:szCs w:val="20"/>
            </w:rPr>
            <w:delText xml:space="preserve"> as soon</w:delText>
          </w:r>
        </w:del>
      </w:ins>
      <w:ins w:id="3614" w:author="ERCOT 062223" w:date="2023-05-11T11:02:00Z">
        <w:del w:id="3615" w:author="NextEra 090523" w:date="2023-08-07T17:09:00Z">
          <w:r w:rsidDel="00F76A22">
            <w:rPr>
              <w:szCs w:val="20"/>
            </w:rPr>
            <w:delText xml:space="preserve"> as practicable but</w:delText>
          </w:r>
        </w:del>
      </w:ins>
      <w:ins w:id="3616" w:author="ERCOT 062223" w:date="2023-05-11T10:49:00Z">
        <w:del w:id="3617" w:author="NextEra 090523" w:date="2023-08-07T17:09:00Z">
          <w:r w:rsidDel="00F76A22">
            <w:rPr>
              <w:szCs w:val="20"/>
            </w:rPr>
            <w:delText xml:space="preserve"> no later than December 31,</w:delText>
          </w:r>
        </w:del>
      </w:ins>
      <w:ins w:id="3618" w:author="ERCOT 062223" w:date="2023-05-15T15:50:00Z">
        <w:del w:id="3619" w:author="NextEra 090523" w:date="2023-08-07T17:09:00Z">
          <w:r w:rsidDel="00F76A22">
            <w:rPr>
              <w:szCs w:val="20"/>
            </w:rPr>
            <w:delText xml:space="preserve"> </w:delText>
          </w:r>
        </w:del>
      </w:ins>
      <w:ins w:id="3620" w:author="ERCOT 062223" w:date="2023-05-11T10:49:00Z">
        <w:del w:id="3621" w:author="NextEra 090523" w:date="2023-08-07T17:09:00Z">
          <w:r w:rsidDel="00F76A22">
            <w:rPr>
              <w:szCs w:val="20"/>
            </w:rPr>
            <w:delText>2025</w:delText>
          </w:r>
        </w:del>
      </w:ins>
      <w:ins w:id="3622" w:author="ERCOT 062223" w:date="2023-05-11T10:56:00Z">
        <w:del w:id="3623" w:author="NextEra 090523" w:date="2023-08-07T17:09:00Z">
          <w:r w:rsidDel="00F76A22">
            <w:rPr>
              <w:szCs w:val="20"/>
            </w:rPr>
            <w:delText>;</w:delText>
          </w:r>
        </w:del>
      </w:ins>
    </w:p>
    <w:p w14:paraId="3D1D5639" w14:textId="77777777" w:rsidR="0034517D" w:rsidDel="00F76A22" w:rsidRDefault="0034517D">
      <w:pPr>
        <w:spacing w:after="240"/>
        <w:ind w:left="720" w:hanging="720"/>
        <w:rPr>
          <w:ins w:id="3624" w:author="ERCOT 062223" w:date="2023-05-15T16:22:00Z"/>
          <w:del w:id="3625" w:author="NextEra 090523" w:date="2023-08-07T17:09:00Z"/>
          <w:szCs w:val="20"/>
        </w:rPr>
        <w:pPrChange w:id="3626" w:author="Joint Commenters 012324" w:date="2024-01-22T19:31:00Z">
          <w:pPr>
            <w:spacing w:after="240"/>
            <w:ind w:left="1440" w:hanging="720"/>
          </w:pPr>
        </w:pPrChange>
      </w:pPr>
      <w:ins w:id="3627" w:author="ERCOT 062223" w:date="2023-05-10T16:11:00Z">
        <w:del w:id="3628" w:author="NextEra 090523" w:date="2023-08-07T17:09:00Z">
          <w:r w:rsidDel="00F76A22">
            <w:rPr>
              <w:szCs w:val="20"/>
            </w:rPr>
            <w:delText>(</w:delText>
          </w:r>
        </w:del>
      </w:ins>
      <w:ins w:id="3629" w:author="ERCOT 062223" w:date="2023-05-11T10:54:00Z">
        <w:del w:id="3630" w:author="NextEra 090523" w:date="2023-08-07T17:09:00Z">
          <w:r w:rsidDel="00F76A22">
            <w:rPr>
              <w:szCs w:val="20"/>
            </w:rPr>
            <w:delText>d</w:delText>
          </w:r>
        </w:del>
      </w:ins>
      <w:ins w:id="3631" w:author="ERCOT 062223" w:date="2023-05-10T16:11:00Z">
        <w:del w:id="3632" w:author="NextEra 090523" w:date="2023-08-07T17:09:00Z">
          <w:r w:rsidDel="00F76A22">
            <w:rPr>
              <w:szCs w:val="20"/>
            </w:rPr>
            <w:delText>)</w:delText>
          </w:r>
          <w:r w:rsidDel="00F76A22">
            <w:rPr>
              <w:szCs w:val="20"/>
            </w:rPr>
            <w:tab/>
          </w:r>
          <w:r w:rsidRPr="008037BF" w:rsidDel="00F76A22">
            <w:rPr>
              <w:szCs w:val="20"/>
            </w:rPr>
            <w:delText xml:space="preserve">Any limitations on the IBR’s voltage ride-through capability making it technically infeasible to meet </w:delText>
          </w:r>
        </w:del>
      </w:ins>
      <w:ins w:id="3633" w:author="ERCOT 062223" w:date="2023-06-01T11:53:00Z">
        <w:del w:id="3634" w:author="NextEra 090523" w:date="2023-08-07T17:09:00Z">
          <w:r w:rsidRPr="00D71B7B" w:rsidDel="00F76A22">
            <w:rPr>
              <w:szCs w:val="20"/>
            </w:rPr>
            <w:delText>the requirements in paragraphs (1) through (7)</w:delText>
          </w:r>
        </w:del>
      </w:ins>
      <w:ins w:id="3635" w:author="ERCOT 062223" w:date="2023-06-18T18:33:00Z">
        <w:del w:id="3636" w:author="NextEra 090523" w:date="2023-08-07T17:09:00Z">
          <w:r w:rsidDel="00F76A22">
            <w:rPr>
              <w:szCs w:val="20"/>
            </w:rPr>
            <w:delText xml:space="preserve"> above</w:delText>
          </w:r>
        </w:del>
      </w:ins>
      <w:ins w:id="3637" w:author="ERCOT 062223" w:date="2023-05-25T19:22:00Z">
        <w:del w:id="3638" w:author="NextEra 090523" w:date="2023-08-07T17:09:00Z">
          <w:r w:rsidDel="00F76A22">
            <w:rPr>
              <w:szCs w:val="20"/>
            </w:rPr>
            <w:delText>; and</w:delText>
          </w:r>
        </w:del>
      </w:ins>
    </w:p>
    <w:p w14:paraId="29819450" w14:textId="77777777" w:rsidR="0034517D" w:rsidRPr="008037BF" w:rsidDel="00F76A22" w:rsidRDefault="0034517D">
      <w:pPr>
        <w:spacing w:after="240"/>
        <w:ind w:left="720" w:hanging="720"/>
        <w:rPr>
          <w:ins w:id="3639" w:author="ERCOT 062223" w:date="2023-05-10T16:11:00Z"/>
          <w:del w:id="3640" w:author="NextEra 090523" w:date="2023-08-07T17:09:00Z"/>
          <w:szCs w:val="20"/>
        </w:rPr>
        <w:pPrChange w:id="3641" w:author="Joint Commenters 012324" w:date="2024-01-22T19:31:00Z">
          <w:pPr>
            <w:spacing w:after="240"/>
            <w:ind w:left="1440" w:hanging="720"/>
          </w:pPr>
        </w:pPrChange>
      </w:pPr>
      <w:ins w:id="3642" w:author="ERCOT 062223" w:date="2023-05-15T16:22:00Z">
        <w:del w:id="3643" w:author="NextEra 090523" w:date="2023-08-07T17:09:00Z">
          <w:r w:rsidDel="00F76A22">
            <w:rPr>
              <w:szCs w:val="20"/>
            </w:rPr>
            <w:delText>(e)</w:delText>
          </w:r>
          <w:r w:rsidDel="00F76A22">
            <w:rPr>
              <w:szCs w:val="20"/>
            </w:rPr>
            <w:tab/>
          </w:r>
        </w:del>
      </w:ins>
      <w:ins w:id="3644" w:author="ERCOT 062223" w:date="2023-05-16T19:14:00Z">
        <w:del w:id="3645" w:author="NextEra 090523" w:date="2023-08-07T17:09:00Z">
          <w:r w:rsidDel="00F76A22">
            <w:rPr>
              <w:szCs w:val="20"/>
            </w:rPr>
            <w:delText>A</w:delText>
          </w:r>
        </w:del>
      </w:ins>
      <w:ins w:id="3646" w:author="ERCOT 062223" w:date="2023-05-16T19:11:00Z">
        <w:del w:id="3647" w:author="NextEra 090523" w:date="2023-08-07T17:09:00Z">
          <w:r w:rsidDel="00F76A22">
            <w:rPr>
              <w:szCs w:val="20"/>
            </w:rPr>
            <w:delText xml:space="preserve"> plan </w:delText>
          </w:r>
        </w:del>
      </w:ins>
      <w:ins w:id="3648" w:author="ERCOT 062223" w:date="2023-05-25T19:33:00Z">
        <w:del w:id="3649" w:author="NextEra 090523" w:date="2023-08-07T17:09:00Z">
          <w:r w:rsidRPr="00B05E64" w:rsidDel="00F76A22">
            <w:rPr>
              <w:szCs w:val="20"/>
            </w:rPr>
            <w:delText>(e.g.</w:delText>
          </w:r>
        </w:del>
      </w:ins>
      <w:ins w:id="3650" w:author="ERCOT 062223" w:date="2023-06-18T18:33:00Z">
        <w:del w:id="3651" w:author="NextEra 090523" w:date="2023-08-07T17:09:00Z">
          <w:r w:rsidDel="00F76A22">
            <w:rPr>
              <w:szCs w:val="20"/>
            </w:rPr>
            <w:delText>,</w:delText>
          </w:r>
        </w:del>
      </w:ins>
      <w:ins w:id="3652" w:author="ERCOT 062223" w:date="2023-05-25T19:33:00Z">
        <w:del w:id="3653" w:author="NextEra 090523" w:date="2023-08-07T17:09:00Z">
          <w:r w:rsidRPr="00B05E64" w:rsidDel="00F76A22">
            <w:rPr>
              <w:szCs w:val="20"/>
            </w:rPr>
            <w:delText xml:space="preserve"> replacing inverters, turbines, or power converters, etc.) to comply with the voltage ride-through requirements of Section 2.9.1.1</w:delText>
          </w:r>
        </w:del>
      </w:ins>
      <w:ins w:id="3654" w:author="ERCOT 062223" w:date="2023-06-18T18:36:00Z">
        <w:del w:id="3655" w:author="NextEra 090523" w:date="2023-08-07T17:09:00Z">
          <w:r w:rsidDel="00F76A22">
            <w:rPr>
              <w:szCs w:val="20"/>
            </w:rPr>
            <w:delText xml:space="preserve">, Preferred Voltage Ride-Through Requirements for </w:delText>
          </w:r>
        </w:del>
      </w:ins>
      <w:ins w:id="3656" w:author="ERCOT 062223" w:date="2023-06-18T19:11:00Z">
        <w:del w:id="3657" w:author="NextEra 090523" w:date="2023-08-07T17:09:00Z">
          <w:r w:rsidDel="00F76A22">
            <w:rPr>
              <w:szCs w:val="20"/>
            </w:rPr>
            <w:delText>Transmission</w:delText>
          </w:r>
        </w:del>
      </w:ins>
      <w:ins w:id="3658" w:author="ERCOT 062223" w:date="2023-06-18T18:36:00Z">
        <w:del w:id="3659" w:author="NextEra 090523" w:date="2023-08-07T17:09:00Z">
          <w:r w:rsidDel="00F76A22">
            <w:rPr>
              <w:szCs w:val="20"/>
            </w:rPr>
            <w:delText>-Connected Inverter-Based Resources (IBRs),</w:delText>
          </w:r>
        </w:del>
      </w:ins>
      <w:ins w:id="3660" w:author="ERCOT 062223" w:date="2023-05-25T19:33:00Z">
        <w:del w:id="3661" w:author="NextEra 090523" w:date="2023-08-07T17:09:00Z">
          <w:r w:rsidRPr="00B05E64" w:rsidDel="00F76A22">
            <w:rPr>
              <w:szCs w:val="20"/>
            </w:rPr>
            <w:delText xml:space="preserve"> as soon as practicable but no later than December 31, 2027 for any IBR that will be unable to comply with all of the requirements of </w:delText>
          </w:r>
        </w:del>
      </w:ins>
      <w:ins w:id="3662" w:author="ERCOT 062223" w:date="2023-06-01T11:54:00Z">
        <w:del w:id="3663" w:author="NextEra 090523" w:date="2023-08-07T17:09:00Z">
          <w:r w:rsidRPr="00D71B7B" w:rsidDel="00F76A22">
            <w:rPr>
              <w:szCs w:val="20"/>
            </w:rPr>
            <w:delText xml:space="preserve">paragraphs (1) through (7) </w:delText>
          </w:r>
        </w:del>
      </w:ins>
      <w:ins w:id="3664" w:author="ERCOT 062223" w:date="2023-06-18T18:37:00Z">
        <w:del w:id="3665" w:author="NextEra 090523" w:date="2023-08-07T17:09:00Z">
          <w:r w:rsidDel="00F76A22">
            <w:rPr>
              <w:szCs w:val="20"/>
            </w:rPr>
            <w:delText>above</w:delText>
          </w:r>
        </w:del>
      </w:ins>
      <w:ins w:id="3666" w:author="ERCOT 062223" w:date="2023-05-25T19:33:00Z">
        <w:del w:id="3667" w:author="NextEra 090523" w:date="2023-08-07T17:09:00Z">
          <w:r w:rsidRPr="00B05E64" w:rsidDel="00F76A22">
            <w:rPr>
              <w:szCs w:val="20"/>
            </w:rPr>
            <w:delText xml:space="preserve"> by</w:delText>
          </w:r>
        </w:del>
      </w:ins>
      <w:ins w:id="3668" w:author="ERCOT 062223" w:date="2023-05-16T19:13:00Z">
        <w:del w:id="3669" w:author="NextEra 090523" w:date="2023-08-07T17:09:00Z">
          <w:r w:rsidRPr="00974F7A" w:rsidDel="00F76A22">
            <w:rPr>
              <w:szCs w:val="20"/>
            </w:rPr>
            <w:delText xml:space="preserve"> December 31, 2025</w:delText>
          </w:r>
        </w:del>
      </w:ins>
      <w:ins w:id="3670" w:author="ERCOT 062223" w:date="2023-05-16T19:53:00Z">
        <w:del w:id="3671" w:author="NextEra 090523" w:date="2023-08-07T17:09:00Z">
          <w:r w:rsidDel="00F76A22">
            <w:rPr>
              <w:szCs w:val="20"/>
            </w:rPr>
            <w:delText>.</w:delText>
          </w:r>
        </w:del>
      </w:ins>
      <w:ins w:id="3672" w:author="ERCOT 062223" w:date="2023-05-16T19:13:00Z">
        <w:del w:id="3673" w:author="NextEra 090523" w:date="2023-08-07T17:09:00Z">
          <w:r w:rsidRPr="00974F7A" w:rsidDel="00F76A22">
            <w:rPr>
              <w:szCs w:val="20"/>
            </w:rPr>
            <w:delText xml:space="preserve"> </w:delText>
          </w:r>
        </w:del>
      </w:ins>
    </w:p>
    <w:p w14:paraId="6B237F1A" w14:textId="77777777" w:rsidR="0034517D" w:rsidRPr="00B240A1" w:rsidDel="00F76A22" w:rsidRDefault="0034517D">
      <w:pPr>
        <w:spacing w:after="120"/>
        <w:ind w:left="720" w:hanging="720"/>
        <w:rPr>
          <w:ins w:id="3674" w:author="ERCOT 062223" w:date="2023-05-11T11:16:00Z"/>
          <w:del w:id="3675" w:author="NextEra 090523" w:date="2023-08-07T17:09:00Z"/>
          <w:color w:val="000000"/>
        </w:rPr>
        <w:pPrChange w:id="3676" w:author="Joint Commenters 012324" w:date="2024-01-22T19:31:00Z">
          <w:pPr>
            <w:spacing w:after="120"/>
            <w:ind w:left="720"/>
          </w:pPr>
        </w:pPrChange>
      </w:pPr>
      <w:bookmarkStart w:id="3677" w:name="_Hlk134789742"/>
      <w:bookmarkEnd w:id="3557"/>
      <w:ins w:id="3678" w:author="ERCOT 062223" w:date="2023-05-25T19:38:00Z">
        <w:del w:id="3679" w:author="NextEra 090523" w:date="2023-08-07T17:09:00Z">
          <w:r w:rsidRPr="00B240A1" w:rsidDel="00F76A22">
            <w:rPr>
              <w:color w:val="000000"/>
            </w:rPr>
            <w:delText xml:space="preserve">Based on the information provided by the Resource Entity or </w:delText>
          </w:r>
        </w:del>
      </w:ins>
      <w:ins w:id="3680" w:author="ERCOT 062223" w:date="2023-06-18T18:38:00Z">
        <w:del w:id="3681" w:author="NextEra 090523" w:date="2023-08-07T17:09:00Z">
          <w:r w:rsidRPr="00B240A1" w:rsidDel="00F76A22">
            <w:rPr>
              <w:color w:val="000000"/>
            </w:rPr>
            <w:delText>IE</w:delText>
          </w:r>
        </w:del>
      </w:ins>
      <w:ins w:id="3682" w:author="ERCOT 062223" w:date="2023-05-25T19:38:00Z">
        <w:del w:id="3683" w:author="NextEra 090523" w:date="2023-08-07T17:09:00Z">
          <w:r w:rsidRPr="00B240A1" w:rsidDel="00F76A22">
            <w:rPr>
              <w:color w:val="000000"/>
            </w:rPr>
            <w:delText>, if ERCOT determines in its sole and reasonable discretion an IBR cannot comply with all applicable voltage ride-through requirements, the IBR operation may be restricted after December 31, 2025</w:delText>
          </w:r>
        </w:del>
      </w:ins>
      <w:ins w:id="3684" w:author="ERCOT 062223" w:date="2023-06-15T15:16:00Z">
        <w:del w:id="3685" w:author="NextEra 090523" w:date="2023-08-07T17:09:00Z">
          <w:r w:rsidRPr="00B240A1" w:rsidDel="00F76A22">
            <w:rPr>
              <w:color w:val="000000"/>
            </w:rPr>
            <w:delText xml:space="preserve"> </w:delText>
          </w:r>
        </w:del>
      </w:ins>
      <w:ins w:id="3686" w:author="ERCOT 062223" w:date="2023-05-25T19:38:00Z">
        <w:del w:id="3687" w:author="NextEra 090523" w:date="2023-08-07T17:09:00Z">
          <w:r w:rsidRPr="00B240A1" w:rsidDel="00F76A22">
            <w:rPr>
              <w:color w:val="000000"/>
            </w:rPr>
            <w:delText xml:space="preserve">as set forth in paragraph (10) below.  Any IBR that will be upgraded pursuant to </w:delText>
          </w:r>
        </w:del>
      </w:ins>
      <w:ins w:id="3688" w:author="ERCOT 062223" w:date="2023-06-18T18:39:00Z">
        <w:del w:id="3689" w:author="NextEra 090523" w:date="2023-08-07T17:09:00Z">
          <w:r w:rsidRPr="00B240A1" w:rsidDel="00F76A22">
            <w:rPr>
              <w:color w:val="000000"/>
            </w:rPr>
            <w:delText>paragraph (8)(e) above</w:delText>
          </w:r>
        </w:del>
      </w:ins>
      <w:ins w:id="3690" w:author="ERCOT 062223" w:date="2023-06-18T19:05:00Z">
        <w:del w:id="3691" w:author="NextEra 090523" w:date="2023-08-07T17:09:00Z">
          <w:r w:rsidRPr="00B240A1" w:rsidDel="00F76A22">
            <w:rPr>
              <w:color w:val="000000"/>
            </w:rPr>
            <w:delText>,</w:delText>
          </w:r>
        </w:del>
      </w:ins>
      <w:ins w:id="3692" w:author="ERCOT 062223" w:date="2023-05-25T19:38:00Z">
        <w:del w:id="3693" w:author="NextEra 090523" w:date="2023-08-07T17:09:00Z">
          <w:r w:rsidRPr="00B240A1" w:rsidDel="00F76A22">
            <w:rPr>
              <w:color w:val="000000"/>
            </w:rPr>
            <w:delText xml:space="preserve"> may operate without restrictions until December 31, 2027, if it does not have any subsequent ride-through failures according to the voltage ride-through requirements</w:delText>
          </w:r>
        </w:del>
      </w:ins>
      <w:bookmarkStart w:id="3694" w:name="_Hlk135213107"/>
      <w:bookmarkEnd w:id="3677"/>
      <w:ins w:id="3695" w:author="ERCOT 062223" w:date="2023-06-15T13:46:00Z">
        <w:del w:id="3696" w:author="NextEra 090523" w:date="2023-08-07T17:09:00Z">
          <w:r w:rsidRPr="00546B07" w:rsidDel="00F76A22">
            <w:rPr>
              <w:iCs/>
              <w:szCs w:val="20"/>
            </w:rPr>
            <w:delText xml:space="preserve"> </w:delText>
          </w:r>
          <w:r w:rsidRPr="00715744" w:rsidDel="00F76A22">
            <w:rPr>
              <w:iCs/>
              <w:szCs w:val="20"/>
            </w:rPr>
            <w:delText xml:space="preserve">of </w:delText>
          </w:r>
        </w:del>
      </w:ins>
      <w:ins w:id="3697" w:author="ERCOT 062223" w:date="2023-06-18T18:40:00Z">
        <w:del w:id="3698" w:author="NextEra 090523" w:date="2023-08-07T17:09:00Z">
          <w:r w:rsidDel="00F76A22">
            <w:rPr>
              <w:iCs/>
              <w:szCs w:val="20"/>
            </w:rPr>
            <w:delText>paragraphs (1) through (7) above</w:delText>
          </w:r>
        </w:del>
      </w:ins>
      <w:ins w:id="3699" w:author="ERCOT 062223" w:date="2023-05-16T20:23:00Z">
        <w:del w:id="3700" w:author="NextEra 090523" w:date="2023-08-07T17:09:00Z">
          <w:r w:rsidRPr="00B240A1" w:rsidDel="00F76A22">
            <w:rPr>
              <w:color w:val="000000"/>
            </w:rPr>
            <w:delText>.</w:delText>
          </w:r>
        </w:del>
      </w:ins>
      <w:bookmarkEnd w:id="3694"/>
      <w:ins w:id="3701" w:author="ERCOT 062223" w:date="2023-06-15T15:17:00Z">
        <w:del w:id="3702" w:author="NextEra 090523" w:date="2023-08-07T17:09:00Z">
          <w:r w:rsidRPr="00B240A1" w:rsidDel="00F76A22">
            <w:rPr>
              <w:color w:val="000000"/>
            </w:rPr>
            <w:delText xml:space="preserve">  </w:delText>
          </w:r>
        </w:del>
      </w:ins>
    </w:p>
    <w:p w14:paraId="4BCFF192" w14:textId="77777777" w:rsidR="0034517D" w:rsidRPr="00797181" w:rsidDel="00F76A22" w:rsidRDefault="0034517D" w:rsidP="00FD117E">
      <w:pPr>
        <w:spacing w:after="240"/>
        <w:ind w:left="720" w:hanging="720"/>
        <w:rPr>
          <w:ins w:id="3703" w:author="ERCOT 062223" w:date="2023-05-10T16:11:00Z"/>
          <w:del w:id="3704" w:author="NextEra 090523" w:date="2023-08-07T17:09:00Z"/>
          <w:iCs/>
          <w:szCs w:val="20"/>
        </w:rPr>
      </w:pPr>
      <w:ins w:id="3705" w:author="ERCOT 062223" w:date="2023-05-10T16:11:00Z">
        <w:del w:id="3706" w:author="NextEra 090523" w:date="2023-08-07T17:09:00Z">
          <w:r w:rsidRPr="00797181" w:rsidDel="00F76A22">
            <w:rPr>
              <w:iCs/>
              <w:szCs w:val="20"/>
            </w:rPr>
            <w:delText>(</w:delText>
          </w:r>
          <w:r w:rsidDel="00F76A22">
            <w:rPr>
              <w:iCs/>
              <w:szCs w:val="20"/>
            </w:rPr>
            <w:delText>9</w:delText>
          </w:r>
          <w:r w:rsidRPr="00797181" w:rsidDel="00F76A22">
            <w:rPr>
              <w:iCs/>
              <w:szCs w:val="20"/>
            </w:rPr>
            <w:delText>)</w:delText>
          </w:r>
          <w:r w:rsidRPr="00797181" w:rsidDel="00F76A22">
            <w:rPr>
              <w:iCs/>
              <w:szCs w:val="20"/>
            </w:rPr>
            <w:tab/>
            <w:delText>If an I</w:delText>
          </w:r>
          <w:r w:rsidDel="00F76A22">
            <w:rPr>
              <w:iCs/>
              <w:szCs w:val="20"/>
            </w:rPr>
            <w:delText>B</w:delText>
          </w:r>
          <w:r w:rsidRPr="00797181" w:rsidDel="00F76A22">
            <w:rPr>
              <w:iCs/>
              <w:szCs w:val="20"/>
            </w:rPr>
            <w:delText xml:space="preserve">R fails to </w:delText>
          </w:r>
          <w:r w:rsidRPr="00B346FF" w:rsidDel="00F76A22">
            <w:rPr>
              <w:iCs/>
              <w:szCs w:val="20"/>
            </w:rPr>
            <w:delText>perform in accordance</w:delText>
          </w:r>
          <w:r w:rsidRPr="00797181" w:rsidDel="00F76A22">
            <w:rPr>
              <w:iCs/>
              <w:szCs w:val="20"/>
            </w:rPr>
            <w:delText xml:space="preserve"> with </w:delText>
          </w:r>
          <w:r w:rsidDel="00F76A22">
            <w:rPr>
              <w:iCs/>
              <w:szCs w:val="20"/>
            </w:rPr>
            <w:delText>the voltage ride</w:delText>
          </w:r>
        </w:del>
      </w:ins>
      <w:ins w:id="3707" w:author="ERCOT 062223" w:date="2023-06-20T12:19:00Z">
        <w:del w:id="3708" w:author="NextEra 090523" w:date="2023-08-07T17:09:00Z">
          <w:r w:rsidDel="00F76A22">
            <w:rPr>
              <w:iCs/>
              <w:szCs w:val="20"/>
            </w:rPr>
            <w:delText>-</w:delText>
          </w:r>
        </w:del>
      </w:ins>
      <w:ins w:id="3709" w:author="ERCOT 062223" w:date="2023-05-10T16:11:00Z">
        <w:del w:id="3710" w:author="NextEra 090523" w:date="2023-08-07T17:09:00Z">
          <w:r w:rsidDel="00F76A22">
            <w:rPr>
              <w:iCs/>
              <w:szCs w:val="20"/>
            </w:rPr>
            <w:delText>through</w:delText>
          </w:r>
          <w:r w:rsidRPr="00797181" w:rsidDel="00F76A22">
            <w:rPr>
              <w:iCs/>
              <w:szCs w:val="20"/>
            </w:rPr>
            <w:delText xml:space="preserve"> requirement</w:delText>
          </w:r>
          <w:r w:rsidDel="00F76A22">
            <w:rPr>
              <w:iCs/>
              <w:szCs w:val="20"/>
            </w:rPr>
            <w:delText>s</w:delText>
          </w:r>
        </w:del>
      </w:ins>
      <w:ins w:id="3711" w:author="ERCOT 062223" w:date="2023-06-14T18:18:00Z">
        <w:del w:id="3712" w:author="NextEra 090523" w:date="2023-08-07T17:09:00Z">
          <w:r w:rsidRPr="00715744" w:rsidDel="00F76A22">
            <w:delText xml:space="preserve"> </w:delText>
          </w:r>
          <w:r w:rsidRPr="00715744" w:rsidDel="00F76A22">
            <w:rPr>
              <w:iCs/>
              <w:szCs w:val="20"/>
            </w:rPr>
            <w:delText>of paragraphs (1) through (7)</w:delText>
          </w:r>
        </w:del>
      </w:ins>
      <w:ins w:id="3713" w:author="ERCOT 062223" w:date="2023-06-18T18:42:00Z">
        <w:del w:id="3714" w:author="NextEra 090523" w:date="2023-08-07T17:09:00Z">
          <w:r w:rsidDel="00F76A22">
            <w:rPr>
              <w:iCs/>
              <w:szCs w:val="20"/>
            </w:rPr>
            <w:delText xml:space="preserve"> above</w:delText>
          </w:r>
        </w:del>
      </w:ins>
      <w:ins w:id="3715" w:author="ERCOT 062223" w:date="2023-05-10T16:11:00Z">
        <w:del w:id="3716" w:author="NextEra 090523" w:date="2023-08-07T17:09:00Z">
          <w:r w:rsidRPr="00797181" w:rsidDel="00F76A22">
            <w:rPr>
              <w:iCs/>
              <w:szCs w:val="20"/>
            </w:rPr>
            <w:delText xml:space="preserve">, </w:delText>
          </w:r>
        </w:del>
      </w:ins>
      <w:ins w:id="3717" w:author="ERCOT 062223" w:date="2023-05-11T11:34:00Z">
        <w:del w:id="3718" w:author="NextEra 090523" w:date="2023-08-07T17:09:00Z">
          <w:r w:rsidRPr="00FA150F" w:rsidDel="00F76A22">
            <w:rPr>
              <w:iCs/>
              <w:szCs w:val="20"/>
            </w:rPr>
            <w:delText xml:space="preserve">the IBR operation may be restricted as set forth in </w:delText>
          </w:r>
          <w:r w:rsidRPr="00FA150F" w:rsidDel="00F76A22">
            <w:rPr>
              <w:iCs/>
              <w:szCs w:val="20"/>
            </w:rPr>
            <w:lastRenderedPageBreak/>
            <w:delText>paragraph (</w:delText>
          </w:r>
          <w:r w:rsidDel="00F76A22">
            <w:rPr>
              <w:iCs/>
              <w:szCs w:val="20"/>
            </w:rPr>
            <w:delText>10</w:delText>
          </w:r>
          <w:r w:rsidRPr="00FA150F" w:rsidDel="00F76A22">
            <w:rPr>
              <w:iCs/>
              <w:szCs w:val="20"/>
            </w:rPr>
            <w:delText xml:space="preserve">) below.  Additionally, </w:delText>
          </w:r>
        </w:del>
      </w:ins>
      <w:ins w:id="3719" w:author="ERCOT 062223" w:date="2023-05-10T16:11:00Z">
        <w:del w:id="3720" w:author="NextEra 090523" w:date="2023-08-07T17:09:00Z">
          <w:r w:rsidRPr="00797181" w:rsidDel="00F76A22">
            <w:rPr>
              <w:iCs/>
              <w:szCs w:val="20"/>
            </w:rPr>
            <w:delText xml:space="preserve">the </w:delText>
          </w:r>
          <w:r w:rsidDel="00F76A22">
            <w:rPr>
              <w:iCs/>
              <w:szCs w:val="20"/>
            </w:rPr>
            <w:delText xml:space="preserve">Resource Entity for the </w:delText>
          </w:r>
          <w:r w:rsidRPr="00797181" w:rsidDel="00F76A22">
            <w:rPr>
              <w:iCs/>
              <w:szCs w:val="20"/>
            </w:rPr>
            <w:delText>I</w:delText>
          </w:r>
          <w:r w:rsidDel="00F76A22">
            <w:rPr>
              <w:iCs/>
              <w:szCs w:val="20"/>
            </w:rPr>
            <w:delText>B</w:delText>
          </w:r>
          <w:r w:rsidRPr="00797181" w:rsidDel="00F76A22">
            <w:rPr>
              <w:iCs/>
              <w:szCs w:val="20"/>
            </w:rPr>
            <w:delText xml:space="preserve">R shall investigate </w:delText>
          </w:r>
          <w:r w:rsidDel="00F76A22">
            <w:rPr>
              <w:iCs/>
              <w:szCs w:val="20"/>
            </w:rPr>
            <w:delText xml:space="preserve">the event </w:delText>
          </w:r>
          <w:r w:rsidRPr="00797181" w:rsidDel="00F76A22">
            <w:rPr>
              <w:iCs/>
              <w:szCs w:val="20"/>
            </w:rPr>
            <w:delText>and report to ERCOT the cause of the I</w:delText>
          </w:r>
          <w:r w:rsidDel="00F76A22">
            <w:rPr>
              <w:iCs/>
              <w:szCs w:val="20"/>
            </w:rPr>
            <w:delText>B</w:delText>
          </w:r>
          <w:r w:rsidRPr="00797181" w:rsidDel="00F76A22">
            <w:rPr>
              <w:iCs/>
              <w:szCs w:val="20"/>
            </w:rPr>
            <w:delText xml:space="preserve">R </w:delText>
          </w:r>
          <w:r w:rsidDel="00F76A22">
            <w:rPr>
              <w:iCs/>
              <w:szCs w:val="20"/>
            </w:rPr>
            <w:delText>failure.  All</w:delText>
          </w:r>
          <w:r w:rsidRPr="00D9485E" w:rsidDel="00F76A22">
            <w:rPr>
              <w:iCs/>
              <w:szCs w:val="20"/>
            </w:rPr>
            <w:delText xml:space="preserve"> impacted TSPs shall provide available</w:delText>
          </w:r>
          <w:r w:rsidDel="00F76A22">
            <w:rPr>
              <w:iCs/>
              <w:szCs w:val="20"/>
            </w:rPr>
            <w:delText xml:space="preserve"> </w:delText>
          </w:r>
          <w:r w:rsidRPr="00D9485E" w:rsidDel="00F76A22">
            <w:rPr>
              <w:iCs/>
              <w:szCs w:val="20"/>
            </w:rPr>
            <w:delText>information to ERCOT to assist with event analysis.</w:delText>
          </w:r>
        </w:del>
      </w:ins>
    </w:p>
    <w:p w14:paraId="037341E3" w14:textId="77777777" w:rsidR="0034517D" w:rsidDel="00F76A22" w:rsidRDefault="0034517D" w:rsidP="00FD117E">
      <w:pPr>
        <w:spacing w:after="240"/>
        <w:ind w:left="720" w:hanging="720"/>
        <w:rPr>
          <w:ins w:id="3721" w:author="ERCOT 062223" w:date="2023-05-10T16:11:00Z"/>
          <w:del w:id="3722" w:author="NextEra 090523" w:date="2023-08-07T17:09:00Z"/>
          <w:iCs/>
          <w:szCs w:val="20"/>
        </w:rPr>
      </w:pPr>
      <w:ins w:id="3723" w:author="ERCOT 062223" w:date="2023-05-10T16:11:00Z">
        <w:del w:id="3724" w:author="NextEra 090523" w:date="2023-08-07T17:09:00Z">
          <w:r w:rsidDel="00F76A22">
            <w:rPr>
              <w:iCs/>
              <w:szCs w:val="20"/>
            </w:rPr>
            <w:delText>(10)</w:delText>
          </w:r>
          <w:r w:rsidDel="00F76A22">
            <w:rPr>
              <w:iCs/>
              <w:szCs w:val="20"/>
            </w:rPr>
            <w:tab/>
          </w:r>
        </w:del>
      </w:ins>
      <w:bookmarkStart w:id="3725" w:name="_Hlk135939715"/>
      <w:ins w:id="3726" w:author="ERCOT 062223" w:date="2023-05-25T09:09:00Z">
        <w:del w:id="3727" w:author="NextEra 090523" w:date="2023-08-07T17:09:00Z">
          <w:r w:rsidRPr="007B1088" w:rsidDel="00F76A22">
            <w:rPr>
              <w:iCs/>
              <w:szCs w:val="20"/>
            </w:rPr>
            <w:delText xml:space="preserve">Any IBR that cannot comply with the voltage ride-through requirements </w:delText>
          </w:r>
        </w:del>
      </w:ins>
      <w:ins w:id="3728" w:author="ERCOT 062223" w:date="2023-06-14T18:27:00Z">
        <w:del w:id="3729" w:author="NextEra 090523" w:date="2023-08-07T17:09:00Z">
          <w:r w:rsidRPr="00472692" w:rsidDel="00F76A22">
            <w:rPr>
              <w:iCs/>
              <w:szCs w:val="20"/>
            </w:rPr>
            <w:delText>of paragraphs (1) through (7)</w:delText>
          </w:r>
          <w:r w:rsidDel="00F76A22">
            <w:rPr>
              <w:iCs/>
              <w:szCs w:val="20"/>
            </w:rPr>
            <w:delText xml:space="preserve"> </w:delText>
          </w:r>
        </w:del>
      </w:ins>
      <w:ins w:id="3730" w:author="ERCOT 062223" w:date="2023-06-18T18:43:00Z">
        <w:del w:id="3731" w:author="NextEra 090523" w:date="2023-08-07T17:09:00Z">
          <w:r w:rsidDel="00F76A22">
            <w:rPr>
              <w:iCs/>
              <w:szCs w:val="20"/>
            </w:rPr>
            <w:delText>above</w:delText>
          </w:r>
        </w:del>
      </w:ins>
      <w:ins w:id="3732" w:author="ERCOT 062223" w:date="2023-06-18T18:45:00Z">
        <w:del w:id="3733" w:author="NextEra 090523" w:date="2023-08-07T17:09:00Z">
          <w:r w:rsidDel="00F76A22">
            <w:rPr>
              <w:iCs/>
              <w:szCs w:val="20"/>
            </w:rPr>
            <w:delText>,</w:delText>
          </w:r>
        </w:del>
      </w:ins>
      <w:ins w:id="3734" w:author="ERCOT 062223" w:date="2023-06-18T18:43:00Z">
        <w:del w:id="3735" w:author="NextEra 090523" w:date="2023-08-07T17:09:00Z">
          <w:r w:rsidDel="00F76A22">
            <w:rPr>
              <w:iCs/>
              <w:szCs w:val="20"/>
            </w:rPr>
            <w:delText xml:space="preserve"> </w:delText>
          </w:r>
        </w:del>
      </w:ins>
      <w:ins w:id="3736" w:author="ERCOT 062223" w:date="2023-05-25T09:09:00Z">
        <w:del w:id="3737" w:author="NextEra 090523" w:date="2023-08-07T17:09:00Z">
          <w:r w:rsidRPr="007B1088" w:rsidDel="00F76A22">
            <w:rPr>
              <w:iCs/>
              <w:szCs w:val="20"/>
            </w:rPr>
            <w:delText xml:space="preserve">may </w:delText>
          </w:r>
        </w:del>
      </w:ins>
      <w:ins w:id="3738" w:author="ERCOT 062223" w:date="2023-06-16T13:05:00Z">
        <w:del w:id="3739" w:author="NextEra 090523" w:date="2023-08-07T17:09:00Z">
          <w:r w:rsidDel="00F76A22">
            <w:rPr>
              <w:iCs/>
              <w:szCs w:val="20"/>
            </w:rPr>
            <w:delText xml:space="preserve">be restricted or may </w:delText>
          </w:r>
        </w:del>
      </w:ins>
      <w:ins w:id="3740" w:author="ERCOT 062223" w:date="2023-05-25T09:09:00Z">
        <w:del w:id="3741" w:author="NextEra 090523" w:date="2023-08-07T17:09:00Z">
          <w:r w:rsidRPr="007B1088" w:rsidDel="00F76A22">
            <w:rPr>
              <w:iCs/>
              <w:szCs w:val="20"/>
            </w:rPr>
            <w:delText xml:space="preserve">not be permitted to operate on the ERCOT System unless ERCOT, in its sole </w:delText>
          </w:r>
        </w:del>
      </w:ins>
      <w:ins w:id="3742" w:author="ERCOT 062223" w:date="2023-06-18T18:03:00Z">
        <w:del w:id="3743" w:author="NextEra 090523" w:date="2023-08-07T17:09:00Z">
          <w:r w:rsidDel="00F76A22">
            <w:rPr>
              <w:iCs/>
              <w:szCs w:val="20"/>
            </w:rPr>
            <w:delText xml:space="preserve">and </w:delText>
          </w:r>
        </w:del>
      </w:ins>
      <w:ins w:id="3744" w:author="ERCOT 062223" w:date="2023-05-25T09:09:00Z">
        <w:del w:id="3745" w:author="NextEra 090523" w:date="2023-08-07T17:09:00Z">
          <w:r w:rsidRPr="007B1088" w:rsidDel="00F76A22">
            <w:rPr>
              <w:iCs/>
              <w:szCs w:val="20"/>
            </w:rPr>
            <w:delText xml:space="preserve">reasonable discretion, allows it to do so.  </w:delText>
          </w:r>
        </w:del>
      </w:ins>
      <w:bookmarkEnd w:id="3725"/>
      <w:ins w:id="3746" w:author="ERCOT 062223" w:date="2023-05-10T16:11:00Z">
        <w:del w:id="3747" w:author="NextEra 090523" w:date="2023-08-07T17:09:00Z">
          <w:r w:rsidDel="00F76A22">
            <w:rPr>
              <w:iCs/>
              <w:szCs w:val="20"/>
            </w:rPr>
            <w:delText>Each QSE shall, for each IBR</w:delText>
          </w:r>
        </w:del>
      </w:ins>
      <w:ins w:id="3748" w:author="ERCOT 062223" w:date="2023-06-16T13:04:00Z">
        <w:del w:id="3749" w:author="NextEra 090523" w:date="2023-08-07T17:09:00Z">
          <w:r w:rsidRPr="00BE5CB0" w:rsidDel="00F76A22">
            <w:rPr>
              <w:iCs/>
              <w:szCs w:val="20"/>
            </w:rPr>
            <w:delText xml:space="preserve"> </w:delText>
          </w:r>
          <w:r w:rsidDel="00F76A22">
            <w:rPr>
              <w:iCs/>
              <w:szCs w:val="20"/>
            </w:rPr>
            <w:delText>not permitted to operate</w:delText>
          </w:r>
        </w:del>
      </w:ins>
      <w:ins w:id="3750" w:author="ERCOT 062223" w:date="2023-05-10T16:11:00Z">
        <w:del w:id="3751" w:author="NextEra 090523" w:date="2023-08-07T17:09:00Z">
          <w:r w:rsidDel="00F76A22">
            <w:rPr>
              <w:iCs/>
              <w:szCs w:val="20"/>
            </w:rPr>
            <w:delText>, reflect in its Current Operating Plan (COP) and Real-Time telemetry a Resource Status of OFF, OUT, or EMR in accordance with Protocol Section</w:delText>
          </w:r>
        </w:del>
      </w:ins>
      <w:ins w:id="3752" w:author="ERCOT 062223" w:date="2023-06-18T20:46:00Z">
        <w:del w:id="3753" w:author="NextEra 090523" w:date="2023-08-07T17:09:00Z">
          <w:r w:rsidDel="00F76A22">
            <w:rPr>
              <w:iCs/>
              <w:szCs w:val="20"/>
            </w:rPr>
            <w:delText>s</w:delText>
          </w:r>
        </w:del>
      </w:ins>
      <w:ins w:id="3754" w:author="ERCOT 062223" w:date="2023-05-10T16:11:00Z">
        <w:del w:id="3755" w:author="NextEra 090523" w:date="2023-08-07T17:09:00Z">
          <w:r w:rsidDel="00F76A22">
            <w:rPr>
              <w:iCs/>
              <w:szCs w:val="20"/>
            </w:rPr>
            <w:delText xml:space="preserve"> 3.9.1, Current Operating Plan (COP) Criteria and 6.5.5.1</w:delText>
          </w:r>
        </w:del>
      </w:ins>
      <w:ins w:id="3756" w:author="ERCOT 062223" w:date="2023-06-18T19:06:00Z">
        <w:del w:id="3757" w:author="NextEra 090523" w:date="2023-08-07T17:09:00Z">
          <w:r w:rsidDel="00F76A22">
            <w:rPr>
              <w:iCs/>
              <w:szCs w:val="20"/>
            </w:rPr>
            <w:delText>,</w:delText>
          </w:r>
        </w:del>
      </w:ins>
      <w:ins w:id="3758" w:author="ERCOT 062223" w:date="2023-05-10T16:11:00Z">
        <w:del w:id="3759" w:author="NextEra 090523" w:date="2023-08-07T17:09:00Z">
          <w:r w:rsidDel="00F76A22">
            <w:rPr>
              <w:iCs/>
              <w:szCs w:val="20"/>
            </w:rPr>
            <w:delText xml:space="preserve"> Changes in Resource Status, as appropriate.  If the Resource Entity can implement IBR modifications to resolve the technical limitations or performance failures preventing compliance with </w:delText>
          </w:r>
        </w:del>
      </w:ins>
      <w:ins w:id="3760" w:author="ERCOT 062223" w:date="2023-06-15T17:44:00Z">
        <w:del w:id="3761" w:author="NextEra 090523" w:date="2023-08-07T17:09:00Z">
          <w:r w:rsidRPr="00C10E1C" w:rsidDel="00F76A22">
            <w:rPr>
              <w:iCs/>
              <w:szCs w:val="20"/>
            </w:rPr>
            <w:delText xml:space="preserve">applicable </w:delText>
          </w:r>
        </w:del>
      </w:ins>
      <w:ins w:id="3762" w:author="ERCOT 062223" w:date="2023-05-10T16:11:00Z">
        <w:del w:id="3763" w:author="NextEra 090523" w:date="2023-08-07T17:09:00Z">
          <w:r w:rsidDel="00F76A22">
            <w:rPr>
              <w:iCs/>
              <w:szCs w:val="20"/>
            </w:rPr>
            <w:delText>voltage ride-through requirements, the Resource Entity shall</w:delText>
          </w:r>
          <w:r w:rsidRPr="00B21D93" w:rsidDel="00F76A22">
            <w:rPr>
              <w:iCs/>
              <w:szCs w:val="20"/>
            </w:rPr>
            <w:delText xml:space="preserve"> submit</w:delText>
          </w:r>
          <w:r w:rsidDel="00F76A22">
            <w:rPr>
              <w:iCs/>
              <w:szCs w:val="20"/>
            </w:rPr>
            <w:delText xml:space="preserve"> to ERCOT a report and supporting documentation containing the following:</w:delText>
          </w:r>
        </w:del>
      </w:ins>
    </w:p>
    <w:p w14:paraId="77B35EC1" w14:textId="77777777" w:rsidR="0034517D" w:rsidRPr="002E4040" w:rsidDel="00F76A22" w:rsidRDefault="0034517D">
      <w:pPr>
        <w:spacing w:after="240"/>
        <w:ind w:left="720" w:hanging="720"/>
        <w:rPr>
          <w:ins w:id="3764" w:author="ERCOT 062223" w:date="2023-05-10T16:11:00Z"/>
          <w:del w:id="3765" w:author="NextEra 090523" w:date="2023-08-07T17:09:00Z"/>
          <w:szCs w:val="20"/>
        </w:rPr>
        <w:pPrChange w:id="3766" w:author="Joint Commenters 012324" w:date="2024-01-22T19:31:00Z">
          <w:pPr>
            <w:spacing w:after="240"/>
            <w:ind w:left="1440" w:hanging="720"/>
          </w:pPr>
        </w:pPrChange>
      </w:pPr>
      <w:ins w:id="3767" w:author="ERCOT 062223" w:date="2023-05-10T16:11:00Z">
        <w:del w:id="3768" w:author="NextEra 090523" w:date="2023-08-07T17:09:00Z">
          <w:r w:rsidDel="00F76A22">
            <w:rPr>
              <w:szCs w:val="20"/>
            </w:rPr>
            <w:delText>(a)</w:delText>
          </w:r>
          <w:r w:rsidDel="00F76A22">
            <w:rPr>
              <w:szCs w:val="20"/>
            </w:rPr>
            <w:tab/>
          </w:r>
          <w:r w:rsidRPr="002E4040" w:rsidDel="00F76A22">
            <w:rPr>
              <w:szCs w:val="20"/>
            </w:rPr>
            <w:delText xml:space="preserve">The current technical limitations and IBR voltage ride-through capability in a format similar to </w:delText>
          </w:r>
        </w:del>
      </w:ins>
      <w:ins w:id="3769" w:author="ERCOT 062223" w:date="2023-06-18T19:07:00Z">
        <w:del w:id="3770" w:author="NextEra 090523" w:date="2023-08-07T17:09:00Z">
          <w:r w:rsidDel="00F76A22">
            <w:rPr>
              <w:szCs w:val="20"/>
            </w:rPr>
            <w:delText>T</w:delText>
          </w:r>
        </w:del>
      </w:ins>
      <w:ins w:id="3771" w:author="ERCOT 062223" w:date="2023-05-10T16:11:00Z">
        <w:del w:id="3772" w:author="NextEra 090523" w:date="2023-08-07T17:09:00Z">
          <w:r w:rsidRPr="002E4040" w:rsidDel="00F76A22">
            <w:rPr>
              <w:szCs w:val="20"/>
            </w:rPr>
            <w:delText xml:space="preserve">able </w:delText>
          </w:r>
        </w:del>
      </w:ins>
      <w:ins w:id="3773" w:author="ERCOT 062223" w:date="2023-06-18T19:07:00Z">
        <w:del w:id="3774" w:author="NextEra 090523" w:date="2023-08-07T17:09:00Z">
          <w:r w:rsidDel="00F76A22">
            <w:rPr>
              <w:szCs w:val="20"/>
            </w:rPr>
            <w:delText xml:space="preserve">A </w:delText>
          </w:r>
        </w:del>
      </w:ins>
      <w:ins w:id="3775" w:author="ERCOT 062223" w:date="2023-05-10T16:11:00Z">
        <w:del w:id="3776" w:author="NextEra 090523" w:date="2023-08-07T17:09:00Z">
          <w:r w:rsidRPr="002E4040" w:rsidDel="00F76A22">
            <w:rPr>
              <w:szCs w:val="20"/>
            </w:rPr>
            <w:delText>in paragraph (1) above;</w:delText>
          </w:r>
        </w:del>
      </w:ins>
    </w:p>
    <w:p w14:paraId="37470248" w14:textId="77777777" w:rsidR="0034517D" w:rsidRPr="002E4040" w:rsidDel="00F76A22" w:rsidRDefault="0034517D">
      <w:pPr>
        <w:spacing w:after="240"/>
        <w:ind w:left="720" w:hanging="720"/>
        <w:rPr>
          <w:ins w:id="3777" w:author="ERCOT 062223" w:date="2023-05-10T16:11:00Z"/>
          <w:del w:id="3778" w:author="NextEra 090523" w:date="2023-08-07T17:09:00Z"/>
          <w:szCs w:val="20"/>
        </w:rPr>
        <w:pPrChange w:id="3779" w:author="Joint Commenters 012324" w:date="2024-01-22T19:31:00Z">
          <w:pPr>
            <w:spacing w:after="240"/>
            <w:ind w:left="1440" w:hanging="720"/>
          </w:pPr>
        </w:pPrChange>
      </w:pPr>
      <w:ins w:id="3780" w:author="ERCOT 062223" w:date="2023-05-10T16:11:00Z">
        <w:del w:id="3781" w:author="NextEra 090523" w:date="2023-08-07T17:09:00Z">
          <w:r w:rsidDel="00F76A22">
            <w:rPr>
              <w:szCs w:val="20"/>
            </w:rPr>
            <w:delText>(b)</w:delText>
          </w:r>
          <w:r w:rsidDel="00F76A22">
            <w:rPr>
              <w:szCs w:val="20"/>
            </w:rPr>
            <w:tab/>
          </w:r>
          <w:r w:rsidRPr="002E4040" w:rsidDel="00F76A22">
            <w:rPr>
              <w:szCs w:val="20"/>
            </w:rPr>
            <w:delText xml:space="preserve">The proposed modifications and voltage ride-through capability allowing the IBR to comply with the voltage ride-through requirements in a format similar to </w:delText>
          </w:r>
        </w:del>
      </w:ins>
      <w:ins w:id="3782" w:author="ERCOT 062223" w:date="2023-06-18T18:49:00Z">
        <w:del w:id="3783" w:author="NextEra 090523" w:date="2023-08-07T17:09:00Z">
          <w:r w:rsidDel="00F76A22">
            <w:rPr>
              <w:szCs w:val="20"/>
            </w:rPr>
            <w:delText>T</w:delText>
          </w:r>
        </w:del>
      </w:ins>
      <w:ins w:id="3784" w:author="ERCOT 062223" w:date="2023-05-10T16:11:00Z">
        <w:del w:id="3785" w:author="NextEra 090523" w:date="2023-08-07T17:09:00Z">
          <w:r w:rsidRPr="002E4040" w:rsidDel="00F76A22">
            <w:rPr>
              <w:szCs w:val="20"/>
            </w:rPr>
            <w:delText xml:space="preserve">able </w:delText>
          </w:r>
        </w:del>
      </w:ins>
      <w:ins w:id="3786" w:author="ERCOT 062223" w:date="2023-06-18T18:49:00Z">
        <w:del w:id="3787" w:author="NextEra 090523" w:date="2023-08-07T17:09:00Z">
          <w:r w:rsidDel="00F76A22">
            <w:rPr>
              <w:szCs w:val="20"/>
            </w:rPr>
            <w:delText xml:space="preserve">A </w:delText>
          </w:r>
        </w:del>
      </w:ins>
      <w:ins w:id="3788" w:author="ERCOT 062223" w:date="2023-05-10T16:11:00Z">
        <w:del w:id="3789" w:author="NextEra 090523" w:date="2023-08-07T17:09:00Z">
          <w:r w:rsidRPr="002E4040" w:rsidDel="00F76A22">
            <w:rPr>
              <w:szCs w:val="20"/>
            </w:rPr>
            <w:delText>in paragraph (1) above;</w:delText>
          </w:r>
          <w:r w:rsidDel="00F76A22">
            <w:rPr>
              <w:szCs w:val="20"/>
            </w:rPr>
            <w:delText xml:space="preserve"> and</w:delText>
          </w:r>
        </w:del>
      </w:ins>
    </w:p>
    <w:p w14:paraId="3A2F5AD9" w14:textId="77777777" w:rsidR="0034517D" w:rsidRPr="002E4040" w:rsidDel="00F76A22" w:rsidRDefault="0034517D">
      <w:pPr>
        <w:spacing w:after="240"/>
        <w:ind w:left="720" w:hanging="720"/>
        <w:rPr>
          <w:ins w:id="3790" w:author="ERCOT 062223" w:date="2023-05-10T16:11:00Z"/>
          <w:del w:id="3791" w:author="NextEra 090523" w:date="2023-08-07T17:09:00Z"/>
          <w:szCs w:val="20"/>
        </w:rPr>
        <w:pPrChange w:id="3792" w:author="Joint Commenters 012324" w:date="2024-01-22T19:31:00Z">
          <w:pPr>
            <w:spacing w:after="240"/>
            <w:ind w:left="720"/>
          </w:pPr>
        </w:pPrChange>
      </w:pPr>
      <w:ins w:id="3793" w:author="ERCOT 062223" w:date="2023-05-10T16:11:00Z">
        <w:del w:id="3794"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p>
    <w:p w14:paraId="45BD16BD" w14:textId="77777777" w:rsidR="0034517D" w:rsidRDefault="0034517D">
      <w:pPr>
        <w:spacing w:after="240"/>
        <w:ind w:left="720" w:hanging="720"/>
        <w:rPr>
          <w:ins w:id="3795" w:author="ERCOT 062223" w:date="2023-05-10T16:06:00Z"/>
          <w:szCs w:val="20"/>
        </w:rPr>
        <w:pPrChange w:id="3796" w:author="Joint Commenters 012324" w:date="2024-01-22T19:31:00Z">
          <w:pPr>
            <w:spacing w:after="240"/>
            <w:ind w:left="720"/>
          </w:pPr>
        </w:pPrChange>
      </w:pPr>
      <w:ins w:id="3797" w:author="ERCOT 062223" w:date="2023-05-10T16:11:00Z">
        <w:del w:id="3798" w:author="NextEra 090523" w:date="2023-08-07T17:09:00Z">
          <w:r w:rsidRPr="006D5DC9" w:rsidDel="00F76A22">
            <w:rPr>
              <w:szCs w:val="20"/>
            </w:rPr>
            <w:delText xml:space="preserve">In its sole </w:delText>
          </w:r>
        </w:del>
      </w:ins>
      <w:ins w:id="3799" w:author="ERCOT 062223" w:date="2023-06-18T18:04:00Z">
        <w:del w:id="3800" w:author="NextEra 090523" w:date="2023-08-07T17:09:00Z">
          <w:r w:rsidDel="00F76A22">
            <w:rPr>
              <w:szCs w:val="20"/>
            </w:rPr>
            <w:delText xml:space="preserve">and </w:delText>
          </w:r>
        </w:del>
      </w:ins>
      <w:ins w:id="3801" w:author="ERCOT 062223" w:date="2023-05-10T16:11:00Z">
        <w:del w:id="3802" w:author="NextEra 090523" w:date="2023-08-07T17:09:00Z">
          <w:r w:rsidDel="00F76A22">
            <w:rPr>
              <w:szCs w:val="20"/>
            </w:rPr>
            <w:delText xml:space="preserve">reasonable </w:delText>
          </w:r>
          <w:r w:rsidRPr="006D5DC9" w:rsidDel="00F76A22">
            <w:rPr>
              <w:szCs w:val="20"/>
            </w:rPr>
            <w:delText>discretion, ERCOT may</w:delText>
          </w:r>
          <w:r w:rsidDel="00F76A2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3803" w:author="ERCOT 062223" w:date="2023-05-11T11:38:00Z">
        <w:del w:id="3804" w:author="NextEra 090523" w:date="2023-08-07T17:09:00Z">
          <w:r w:rsidRPr="00FA150F" w:rsidDel="00F76A22">
            <w:delText xml:space="preserve"> </w:delText>
          </w:r>
          <w:r w:rsidDel="00F76A22">
            <w:delText xml:space="preserve"> </w:delText>
          </w:r>
          <w:r w:rsidRPr="00FA150F" w:rsidDel="00F76A22">
            <w:rPr>
              <w:szCs w:val="20"/>
            </w:rPr>
            <w:delText xml:space="preserve">ERCOT may allow the IBR to operate at reduced output prior to the implementation of an accepted modification plan if the </w:delText>
          </w:r>
        </w:del>
      </w:ins>
      <w:ins w:id="3805" w:author="ERCOT 062223" w:date="2023-06-15T13:56:00Z">
        <w:del w:id="3806" w:author="NextEra 090523" w:date="2023-08-07T17:09:00Z">
          <w:r w:rsidDel="00F76A22">
            <w:rPr>
              <w:szCs w:val="20"/>
            </w:rPr>
            <w:delText>reduced output</w:delText>
          </w:r>
        </w:del>
      </w:ins>
      <w:ins w:id="3807" w:author="ERCOT 062223" w:date="2023-05-11T11:38:00Z">
        <w:del w:id="3808" w:author="NextEra 090523" w:date="2023-08-07T17:09:00Z">
          <w:r w:rsidRPr="00FA150F" w:rsidDel="00F76A22">
            <w:rPr>
              <w:szCs w:val="20"/>
            </w:rPr>
            <w:delText xml:space="preserve"> allows the IBR to comply with the applicable ride-through requirements.</w:delText>
          </w:r>
        </w:del>
      </w:ins>
    </w:p>
    <w:p w14:paraId="021E3DAF" w14:textId="77777777" w:rsidR="0034517D" w:rsidRDefault="0034517D" w:rsidP="0034517D">
      <w:pPr>
        <w:keepNext/>
        <w:tabs>
          <w:tab w:val="left" w:pos="1008"/>
        </w:tabs>
        <w:spacing w:after="240"/>
        <w:ind w:left="720" w:hanging="720"/>
        <w:outlineLvl w:val="2"/>
        <w:rPr>
          <w:b/>
          <w:bCs/>
          <w:i/>
          <w:szCs w:val="20"/>
        </w:rPr>
      </w:pPr>
    </w:p>
    <w:bookmarkEnd w:id="45"/>
    <w:bookmarkEnd w:id="46"/>
    <w:bookmarkEnd w:id="47"/>
    <w:p w14:paraId="5D312110" w14:textId="77777777" w:rsidR="0034517D" w:rsidRPr="00797181" w:rsidDel="00001367" w:rsidRDefault="0034517D" w:rsidP="0034517D">
      <w:pPr>
        <w:spacing w:after="240"/>
        <w:ind w:left="720"/>
        <w:rPr>
          <w:del w:id="3809" w:author="ERCOT [2]" w:date="2022-10-12T16:54:00Z"/>
          <w:iCs/>
          <w:szCs w:val="20"/>
        </w:rPr>
      </w:pPr>
      <w:del w:id="3810" w:author="ERCOT [2]" w:date="2022-10-12T16:54:00Z">
        <w:r w:rsidRPr="00797181" w:rsidDel="00001367">
          <w:rPr>
            <w:iCs/>
            <w:szCs w:val="20"/>
          </w:rPr>
          <w:delText>(1)</w:delText>
        </w:r>
        <w:r w:rsidRPr="00797181" w:rsidDel="00001367">
          <w:rPr>
            <w:iCs/>
            <w:szCs w:val="20"/>
          </w:rPr>
          <w:tab/>
          <w:delText>All Intermittent Renewable Resources (IRRs) that interconnect to the ERCOT Transmission Grid shall comply with the requirements of this Section, except as follows:</w:delText>
        </w:r>
      </w:del>
    </w:p>
    <w:p w14:paraId="40CE4F63" w14:textId="77777777" w:rsidR="0034517D" w:rsidRPr="00797181" w:rsidDel="00001367" w:rsidRDefault="0034517D" w:rsidP="0034517D">
      <w:pPr>
        <w:spacing w:after="240"/>
        <w:ind w:left="720"/>
        <w:rPr>
          <w:del w:id="3811" w:author="ERCOT [2]" w:date="2022-10-12T16:54:00Z"/>
        </w:rPr>
      </w:pPr>
      <w:del w:id="3812" w:author="ERCOT [2]" w:date="2022-10-12T16:54: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 xml:space="preserve">demonstrates to ERCOT’s satisfaction that the high VRT capability of the IRR is not lower than the </w:delText>
        </w:r>
        <w:r w:rsidRPr="00797181" w:rsidDel="00001367">
          <w:rPr>
            <w:szCs w:val="20"/>
          </w:rPr>
          <w:lastRenderedPageBreak/>
          <w:delText>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45C85B03" w14:textId="77777777" w:rsidR="0034517D" w:rsidRPr="00797181" w:rsidDel="00001367" w:rsidRDefault="0034517D" w:rsidP="0034517D">
      <w:pPr>
        <w:spacing w:after="240"/>
        <w:ind w:left="720"/>
        <w:rPr>
          <w:del w:id="3813" w:author="ERCOT [2]" w:date="2022-10-12T16:54:00Z"/>
          <w:szCs w:val="20"/>
        </w:rPr>
      </w:pPr>
      <w:del w:id="3814" w:author="ERCOT [2]" w:date="2022-10-12T16:54: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325857F5" w14:textId="77777777" w:rsidR="0034517D" w:rsidRPr="00797181" w:rsidDel="00001367" w:rsidRDefault="0034517D" w:rsidP="0034517D">
      <w:pPr>
        <w:spacing w:after="240"/>
        <w:ind w:left="720"/>
        <w:rPr>
          <w:del w:id="3815" w:author="ERCOT [2]" w:date="2022-10-12T16:54:00Z"/>
          <w:szCs w:val="20"/>
        </w:rPr>
      </w:pPr>
      <w:del w:id="3816" w:author="ERCOT [2]" w:date="2022-10-12T16:54: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023331FE" w14:textId="77777777" w:rsidR="0034517D" w:rsidRPr="00797181" w:rsidDel="00001367" w:rsidRDefault="0034517D" w:rsidP="0034517D">
      <w:pPr>
        <w:spacing w:after="240"/>
        <w:ind w:left="720"/>
        <w:rPr>
          <w:del w:id="3817" w:author="ERCOT [2]" w:date="2022-10-12T16:54:00Z"/>
          <w:szCs w:val="20"/>
        </w:rPr>
      </w:pPr>
      <w:del w:id="3818" w:author="ERCOT [2]" w:date="2022-10-12T16:54: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0111848A" w14:textId="77777777" w:rsidR="0034517D" w:rsidRPr="00797181" w:rsidDel="00001367" w:rsidRDefault="0034517D" w:rsidP="0034517D">
      <w:pPr>
        <w:spacing w:after="240"/>
        <w:ind w:left="720"/>
        <w:rPr>
          <w:del w:id="3819" w:author="ERCOT [2]" w:date="2022-10-12T16:54:00Z"/>
          <w:szCs w:val="20"/>
        </w:rPr>
      </w:pPr>
      <w:del w:id="3820" w:author="ERCOT [2]" w:date="2022-10-12T16:54:00Z">
        <w:r w:rsidRPr="00797181" w:rsidDel="00001367">
          <w:rPr>
            <w:szCs w:val="20"/>
          </w:rPr>
          <w:delText>(2)</w:delText>
        </w:r>
        <w:r w:rsidRPr="00797181" w:rsidDel="00001367">
          <w:rPr>
            <w:szCs w:val="20"/>
          </w:rPr>
          <w:tab/>
          <w:delText>Each IRR shall provide technical documentation of VRT capability to ERCOT upon request.</w:delText>
        </w:r>
      </w:del>
    </w:p>
    <w:p w14:paraId="18165C82" w14:textId="77777777" w:rsidR="0034517D" w:rsidRPr="00797181" w:rsidDel="00001367" w:rsidRDefault="0034517D" w:rsidP="0034517D">
      <w:pPr>
        <w:spacing w:after="240"/>
        <w:ind w:left="720"/>
        <w:rPr>
          <w:del w:id="3821" w:author="ERCOT [2]" w:date="2022-10-12T16:54:00Z"/>
          <w:iCs/>
          <w:szCs w:val="20"/>
        </w:rPr>
      </w:pPr>
      <w:del w:id="3822" w:author="ERCOT [2]" w:date="2022-10-12T16:54:00Z">
        <w:r w:rsidRPr="00797181" w:rsidDel="00001367">
          <w:rPr>
            <w:iCs/>
            <w:szCs w:val="20"/>
          </w:rPr>
          <w:delText>(3)</w:delText>
        </w:r>
        <w:r w:rsidRPr="00797181" w:rsidDel="00001367">
          <w:rPr>
            <w:iCs/>
            <w:szCs w:val="20"/>
          </w:rPr>
          <w:tab/>
          <w:delText>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delText>
        </w:r>
      </w:del>
    </w:p>
    <w:p w14:paraId="2CE79E72" w14:textId="77777777" w:rsidR="0034517D" w:rsidRPr="00797181" w:rsidDel="00001367" w:rsidRDefault="0034517D" w:rsidP="0034517D">
      <w:pPr>
        <w:spacing w:after="240"/>
        <w:ind w:left="720"/>
        <w:rPr>
          <w:del w:id="3823" w:author="ERCOT [2]" w:date="2022-10-12T16:54:00Z"/>
          <w:iCs/>
          <w:szCs w:val="20"/>
        </w:rPr>
      </w:pPr>
      <w:del w:id="3824" w:author="ERCOT [2]" w:date="2022-10-12T16:54:00Z">
        <w:r w:rsidRPr="00797181" w:rsidDel="00001367">
          <w:rPr>
            <w:iCs/>
            <w:szCs w:val="20"/>
          </w:rPr>
          <w:delText>(4)</w:delText>
        </w:r>
        <w:r w:rsidRPr="00797181" w:rsidDel="00001367">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4CB63D1B" w14:textId="77777777" w:rsidR="0034517D" w:rsidRPr="00797181" w:rsidDel="00001367" w:rsidRDefault="0034517D" w:rsidP="0034517D">
      <w:pPr>
        <w:spacing w:after="240"/>
        <w:ind w:left="720"/>
        <w:rPr>
          <w:del w:id="3825" w:author="ERCOT [2]" w:date="2022-10-12T16:54:00Z"/>
          <w:iCs/>
          <w:szCs w:val="20"/>
        </w:rPr>
      </w:pPr>
      <w:del w:id="3826" w:author="ERCOT [2]" w:date="2022-10-12T16:54:00Z">
        <w:r w:rsidRPr="00797181" w:rsidDel="00001367">
          <w:rPr>
            <w:iCs/>
            <w:szCs w:val="20"/>
          </w:rPr>
          <w:lastRenderedPageBreak/>
          <w:delText>(5)</w:delText>
        </w:r>
        <w:r w:rsidRPr="00797181" w:rsidDel="00001367">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065321FC" w14:textId="77777777" w:rsidR="0034517D" w:rsidRPr="00797181" w:rsidDel="00001367" w:rsidRDefault="0034517D" w:rsidP="0034517D">
      <w:pPr>
        <w:spacing w:before="240" w:after="240"/>
        <w:ind w:left="720"/>
        <w:rPr>
          <w:del w:id="3827" w:author="ERCOT [2]" w:date="2022-10-12T16:54:00Z"/>
          <w:iCs/>
          <w:szCs w:val="20"/>
        </w:rPr>
      </w:pPr>
      <w:del w:id="3828" w:author="ERCOT [2]" w:date="2022-10-12T16:54:00Z">
        <w:r w:rsidRPr="00797181" w:rsidDel="00001367">
          <w:rPr>
            <w:iCs/>
            <w:szCs w:val="20"/>
          </w:rPr>
          <w:delText>(6)</w:delText>
        </w:r>
        <w:r w:rsidRPr="00797181" w:rsidDel="00001367">
          <w:rPr>
            <w:iCs/>
            <w:szCs w:val="20"/>
          </w:rPr>
          <w:tab/>
          <w:delText xml:space="preserve">An IRR may be tripped Off-Line or curtailed after the fault clearing period if this action is part of an approved Remedial Action Scheme (RAS). </w:delText>
        </w:r>
      </w:del>
    </w:p>
    <w:p w14:paraId="3E4B669C" w14:textId="77777777" w:rsidR="0034517D" w:rsidRPr="00797181" w:rsidDel="00001367" w:rsidRDefault="0034517D" w:rsidP="0034517D">
      <w:pPr>
        <w:spacing w:before="240" w:after="240"/>
        <w:ind w:left="720"/>
        <w:rPr>
          <w:del w:id="3829" w:author="ERCOT [2]" w:date="2022-10-12T16:54:00Z"/>
          <w:iCs/>
          <w:szCs w:val="20"/>
        </w:rPr>
      </w:pPr>
      <w:del w:id="3830" w:author="ERCOT [2]" w:date="2022-10-12T16:54:00Z">
        <w:r w:rsidRPr="00797181" w:rsidDel="00001367">
          <w:rPr>
            <w:iCs/>
            <w:szCs w:val="20"/>
          </w:rPr>
          <w:delText>(7)</w:delText>
        </w:r>
        <w:r w:rsidRPr="00797181" w:rsidDel="00001367">
          <w:rPr>
            <w:iCs/>
            <w:szCs w:val="20"/>
          </w:rPr>
          <w:tab/>
          <w:delText>VRT requirements may be met by the performance of the generators; by installing additional reactive equipment behind the Point of Interconnection (POI); or by a combination of generator performance and additional equipment behind the POI.  VRT requirements may be met by equipment outside the POI if documented in the SGIA.</w:delText>
        </w:r>
      </w:del>
    </w:p>
    <w:p w14:paraId="6DAC5300" w14:textId="77777777" w:rsidR="0034517D" w:rsidRPr="00797181" w:rsidDel="00001367" w:rsidRDefault="0034517D" w:rsidP="0034517D">
      <w:pPr>
        <w:spacing w:after="240"/>
        <w:ind w:left="720"/>
        <w:rPr>
          <w:del w:id="3831" w:author="ERCOT [2]" w:date="2022-10-12T16:54:00Z"/>
          <w:iCs/>
          <w:szCs w:val="20"/>
        </w:rPr>
      </w:pPr>
      <w:del w:id="3832" w:author="ERCOT [2]" w:date="2022-10-12T16:54:00Z">
        <w:r w:rsidRPr="00797181" w:rsidDel="00001367">
          <w:rPr>
            <w:iCs/>
            <w:szCs w:val="20"/>
          </w:rPr>
          <w:delText>(8)</w:delText>
        </w:r>
        <w:r w:rsidRPr="00797181" w:rsidDel="00001367">
          <w:rPr>
            <w:iCs/>
            <w:szCs w:val="20"/>
          </w:rPr>
          <w:tab/>
          <w:delText>If an IRR fails to comply with the clearing time or recovery VRT requirement, then the IRR and the interconnecting TSP shall be required to investigate and report to ERCOT on the cause of the IRR trip, identifying a reasonable mitigation plan and timeline.</w:delText>
        </w:r>
      </w:del>
    </w:p>
    <w:p w14:paraId="06F90929" w14:textId="77777777" w:rsidR="0034517D" w:rsidRPr="00797181" w:rsidDel="00001367" w:rsidRDefault="0034517D" w:rsidP="0034517D">
      <w:pPr>
        <w:spacing w:after="240"/>
        <w:ind w:left="720"/>
        <w:rPr>
          <w:del w:id="3833" w:author="ERCOT [2]" w:date="2022-10-12T16:54:00Z"/>
          <w:iCs/>
          <w:szCs w:val="20"/>
        </w:rPr>
      </w:pPr>
      <w:del w:id="3834" w:author="ERCOT [2]" w:date="2022-10-12T16:54:00Z">
        <w:r w:rsidRPr="00797181" w:rsidDel="00001367">
          <w:rPr>
            <w:iCs/>
            <w:szCs w:val="20"/>
          </w:rPr>
          <w:object w:dxaOrig="9330" w:dyaOrig="6510" w14:anchorId="47D82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324.95pt" o:ole="">
              <v:imagedata r:id="rId10" o:title=""/>
            </v:shape>
            <o:OLEObject Type="Embed" ProgID="Visio.Drawing.11" ShapeID="_x0000_i1025" DrawAspect="Content" ObjectID="_1767535381" r:id="rId11"/>
          </w:object>
        </w:r>
      </w:del>
    </w:p>
    <w:p w14:paraId="1AE11B93" w14:textId="77777777" w:rsidR="0034517D" w:rsidRPr="00797181" w:rsidDel="00001367" w:rsidRDefault="0034517D" w:rsidP="0034517D">
      <w:pPr>
        <w:spacing w:after="240"/>
        <w:ind w:left="720"/>
        <w:rPr>
          <w:del w:id="3835" w:author="ERCOT [2]" w:date="2022-10-12T16:55:00Z"/>
          <w:b/>
        </w:rPr>
      </w:pPr>
      <w:del w:id="3836" w:author="ERCOT [2]" w:date="2022-10-12T16:54:00Z">
        <w:r w:rsidRPr="00797181" w:rsidDel="00001367">
          <w:rPr>
            <w:b/>
          </w:rPr>
          <w:lastRenderedPageBreak/>
          <w:delText>Figure 1:  Default Voltage Ride-Through Boundaries for IRRs Connected to the ERCOT Transmission Grid</w:delText>
        </w:r>
      </w:del>
      <w:del w:id="3837" w:author="ERCOT [2]" w:date="2022-10-12T16:55:00Z">
        <w:r w:rsidRPr="00797181" w:rsidDel="00001367">
          <w:rPr>
            <w:b/>
          </w:rPr>
          <w:delText xml:space="preserve">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34517D" w:rsidRPr="00797181" w:rsidDel="00001367" w14:paraId="369166BB" w14:textId="77777777" w:rsidTr="00F3564C">
        <w:trPr>
          <w:del w:id="3838" w:author="ERCOT [2]" w:date="2022-10-12T16:55:00Z"/>
        </w:trPr>
        <w:tc>
          <w:tcPr>
            <w:tcW w:w="10373" w:type="dxa"/>
            <w:tcBorders>
              <w:top w:val="single" w:sz="4" w:space="0" w:color="auto"/>
              <w:left w:val="single" w:sz="4" w:space="0" w:color="auto"/>
              <w:bottom w:val="single" w:sz="4" w:space="0" w:color="auto"/>
              <w:right w:val="single" w:sz="4" w:space="0" w:color="auto"/>
            </w:tcBorders>
            <w:shd w:val="clear" w:color="auto" w:fill="D9D9D9"/>
            <w:hideMark/>
          </w:tcPr>
          <w:p w14:paraId="48EB9A4A" w14:textId="77777777" w:rsidR="0034517D" w:rsidRPr="00797181" w:rsidDel="00001367" w:rsidRDefault="0034517D" w:rsidP="00F3564C">
            <w:pPr>
              <w:spacing w:before="120" w:after="240"/>
              <w:ind w:left="720"/>
              <w:rPr>
                <w:del w:id="3839" w:author="ERCOT [2]" w:date="2022-10-12T16:55:00Z"/>
                <w:b/>
                <w:i/>
                <w:iCs/>
              </w:rPr>
            </w:pPr>
            <w:del w:id="3840" w:author="ERCOT [2]" w:date="2022-10-12T16:55:00Z">
              <w:r w:rsidRPr="00797181" w:rsidDel="00001367">
                <w:rPr>
                  <w:b/>
                  <w:i/>
                  <w:iCs/>
                </w:rPr>
                <w:delText>[NOGRR204:  Replace Section 2.9.1 above with the following upon system implementation of NPRR989:]</w:delText>
              </w:r>
            </w:del>
          </w:p>
          <w:p w14:paraId="118AD217" w14:textId="77777777" w:rsidR="0034517D" w:rsidRPr="00797181" w:rsidDel="00001367" w:rsidRDefault="0034517D" w:rsidP="00F3564C">
            <w:pPr>
              <w:keepNext/>
              <w:tabs>
                <w:tab w:val="left" w:pos="1008"/>
              </w:tabs>
              <w:spacing w:before="480" w:after="240"/>
              <w:ind w:left="720"/>
              <w:outlineLvl w:val="2"/>
              <w:rPr>
                <w:del w:id="3841" w:author="ERCOT [2]" w:date="2022-10-12T16:55:00Z"/>
                <w:b/>
                <w:bCs/>
                <w:i/>
                <w:szCs w:val="20"/>
              </w:rPr>
            </w:pPr>
            <w:bookmarkStart w:id="3842" w:name="_Toc23238891"/>
            <w:bookmarkStart w:id="3843" w:name="_Toc107474596"/>
            <w:bookmarkStart w:id="3844" w:name="_Toc90892519"/>
            <w:bookmarkStart w:id="3845" w:name="_Toc65159697"/>
            <w:del w:id="3846" w:author="ERCOT [2]" w:date="2022-10-12T16:55:00Z">
              <w:r w:rsidRPr="00797181" w:rsidDel="00001367">
                <w:rPr>
                  <w:b/>
                  <w:bCs/>
                  <w:i/>
                  <w:szCs w:val="20"/>
                </w:rPr>
                <w:delText>2.9.1</w:delText>
              </w:r>
              <w:r w:rsidRPr="00797181" w:rsidDel="00001367">
                <w:rPr>
                  <w:b/>
                  <w:bCs/>
                  <w:i/>
                  <w:szCs w:val="20"/>
                </w:rPr>
                <w:tab/>
                <w:delText>Voltage Ride-Through Requirements for Intermittent Renewable Resources</w:delText>
              </w:r>
              <w:bookmarkEnd w:id="3842"/>
              <w:r w:rsidRPr="00797181" w:rsidDel="00001367">
                <w:rPr>
                  <w:b/>
                  <w:bCs/>
                  <w:i/>
                  <w:szCs w:val="20"/>
                </w:rPr>
                <w:delText xml:space="preserve"> and Energy Storage Resources Connected to the ERCOT Transmission Grid</w:delText>
              </w:r>
              <w:bookmarkEnd w:id="3843"/>
              <w:bookmarkEnd w:id="3844"/>
              <w:bookmarkEnd w:id="3845"/>
            </w:del>
          </w:p>
          <w:p w14:paraId="15AA8198" w14:textId="77777777" w:rsidR="0034517D" w:rsidRPr="00797181" w:rsidDel="00001367" w:rsidRDefault="0034517D" w:rsidP="00F3564C">
            <w:pPr>
              <w:spacing w:after="240"/>
              <w:ind w:left="720"/>
              <w:rPr>
                <w:del w:id="3847" w:author="ERCOT [2]" w:date="2022-10-12T16:55:00Z"/>
                <w:iCs/>
                <w:szCs w:val="20"/>
              </w:rPr>
            </w:pPr>
            <w:del w:id="3848" w:author="ERCOT [2]"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493A5166" w14:textId="77777777" w:rsidR="0034517D" w:rsidRPr="00797181" w:rsidDel="00001367" w:rsidRDefault="0034517D" w:rsidP="00F3564C">
            <w:pPr>
              <w:spacing w:after="240"/>
              <w:ind w:left="720"/>
              <w:rPr>
                <w:del w:id="3849" w:author="ERCOT [2]" w:date="2022-10-12T16:55:00Z"/>
              </w:rPr>
            </w:pPr>
            <w:del w:id="3850" w:author="ERCOT [2]"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5D51A433" w14:textId="77777777" w:rsidR="0034517D" w:rsidRPr="00797181" w:rsidDel="00001367" w:rsidRDefault="0034517D" w:rsidP="00F3564C">
            <w:pPr>
              <w:spacing w:after="240"/>
              <w:ind w:left="720"/>
              <w:rPr>
                <w:del w:id="3851" w:author="ERCOT [2]" w:date="2022-10-12T16:55:00Z"/>
                <w:szCs w:val="20"/>
              </w:rPr>
            </w:pPr>
            <w:del w:id="3852" w:author="ERCOT [2]"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201512D1" w14:textId="77777777" w:rsidR="0034517D" w:rsidRPr="00797181" w:rsidDel="00001367" w:rsidRDefault="0034517D" w:rsidP="00F3564C">
            <w:pPr>
              <w:spacing w:after="240"/>
              <w:ind w:left="720"/>
              <w:rPr>
                <w:del w:id="3853" w:author="ERCOT [2]" w:date="2022-10-12T16:55:00Z"/>
                <w:szCs w:val="20"/>
              </w:rPr>
            </w:pPr>
            <w:del w:id="3854" w:author="ERCOT [2]" w:date="2022-10-12T16:55: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637FB10B" w14:textId="77777777" w:rsidR="0034517D" w:rsidRPr="00797181" w:rsidDel="00001367" w:rsidRDefault="0034517D" w:rsidP="00F3564C">
            <w:pPr>
              <w:spacing w:after="240"/>
              <w:ind w:left="720"/>
              <w:rPr>
                <w:del w:id="3855" w:author="ERCOT [2]" w:date="2022-10-12T16:55:00Z"/>
                <w:szCs w:val="20"/>
              </w:rPr>
            </w:pPr>
            <w:del w:id="3856" w:author="ERCOT [2]" w:date="2022-10-12T16:55:00Z">
              <w:r w:rsidRPr="00797181" w:rsidDel="00001367">
                <w:rPr>
                  <w:szCs w:val="20"/>
                </w:rPr>
                <w:lastRenderedPageBreak/>
                <w:delText>(d)</w:delText>
              </w:r>
              <w:r w:rsidRPr="00797181" w:rsidDel="00001367">
                <w:rPr>
                  <w:szCs w:val="20"/>
                </w:rPr>
                <w:tab/>
                <w:delText>Notwithstanding any of the foregoing provisions, an IRR’s VRT capability shall not be reduced over time.</w:delText>
              </w:r>
            </w:del>
          </w:p>
          <w:p w14:paraId="34B7DA06" w14:textId="77777777" w:rsidR="0034517D" w:rsidRPr="00797181" w:rsidDel="00001367" w:rsidRDefault="0034517D" w:rsidP="00F3564C">
            <w:pPr>
              <w:spacing w:after="240"/>
              <w:ind w:left="720"/>
              <w:rPr>
                <w:del w:id="3857" w:author="ERCOT [2]" w:date="2022-10-12T16:55:00Z"/>
                <w:szCs w:val="20"/>
              </w:rPr>
            </w:pPr>
            <w:del w:id="3858" w:author="ERCOT [2]" w:date="2022-10-12T16:55:00Z">
              <w:r w:rsidRPr="00797181" w:rsidDel="00001367">
                <w:rPr>
                  <w:szCs w:val="20"/>
                </w:rPr>
                <w:delText>(2)</w:delText>
              </w:r>
              <w:r w:rsidRPr="00797181" w:rsidDel="00001367">
                <w:rPr>
                  <w:szCs w:val="20"/>
                </w:rPr>
                <w:tab/>
                <w:delText>Each IRR or ESR shall provide technical documentation of VRT capability to ERCOT upon request.</w:delText>
              </w:r>
            </w:del>
          </w:p>
          <w:p w14:paraId="0C33E8A8" w14:textId="77777777" w:rsidR="0034517D" w:rsidRPr="00797181" w:rsidDel="00001367" w:rsidRDefault="0034517D" w:rsidP="00F3564C">
            <w:pPr>
              <w:spacing w:after="240"/>
              <w:ind w:left="720"/>
              <w:rPr>
                <w:del w:id="3859" w:author="ERCOT [2]" w:date="2022-10-12T16:55:00Z"/>
                <w:iCs/>
                <w:szCs w:val="20"/>
              </w:rPr>
            </w:pPr>
            <w:del w:id="3860" w:author="ERCOT [2]"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3E712BA8" w14:textId="77777777" w:rsidR="0034517D" w:rsidRPr="00797181" w:rsidDel="00001367" w:rsidRDefault="0034517D" w:rsidP="00F3564C">
            <w:pPr>
              <w:spacing w:after="240"/>
              <w:ind w:left="720"/>
              <w:rPr>
                <w:del w:id="3861" w:author="ERCOT [2]" w:date="2022-10-12T16:55:00Z"/>
                <w:iCs/>
                <w:szCs w:val="20"/>
              </w:rPr>
            </w:pPr>
            <w:del w:id="3862" w:author="ERCOT [2]" w:date="2022-10-12T16:55:00Z">
              <w:r w:rsidRPr="00797181" w:rsidDel="00001367">
                <w:rPr>
                  <w:iCs/>
                  <w:szCs w:val="20"/>
                </w:rPr>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16A48F78" w14:textId="77777777" w:rsidR="0034517D" w:rsidRPr="00797181" w:rsidDel="00001367" w:rsidRDefault="0034517D" w:rsidP="00F3564C">
            <w:pPr>
              <w:spacing w:after="240"/>
              <w:ind w:left="720"/>
              <w:rPr>
                <w:del w:id="3863" w:author="ERCOT [2]" w:date="2022-10-12T16:55:00Z"/>
                <w:iCs/>
                <w:szCs w:val="20"/>
              </w:rPr>
            </w:pPr>
            <w:del w:id="3864" w:author="ERCOT [2]"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4220B45A" w14:textId="77777777" w:rsidR="0034517D" w:rsidRPr="00797181" w:rsidDel="00001367" w:rsidRDefault="0034517D" w:rsidP="00F3564C">
            <w:pPr>
              <w:spacing w:before="240" w:after="240"/>
              <w:ind w:left="720"/>
              <w:rPr>
                <w:del w:id="3865" w:author="ERCOT [2]" w:date="2022-10-12T16:55:00Z"/>
                <w:iCs/>
                <w:szCs w:val="20"/>
              </w:rPr>
            </w:pPr>
            <w:del w:id="3866" w:author="ERCOT [2]"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7BB3BEA7" w14:textId="77777777" w:rsidR="0034517D" w:rsidRPr="00797181" w:rsidDel="00001367" w:rsidRDefault="0034517D" w:rsidP="00F3564C">
            <w:pPr>
              <w:spacing w:before="240" w:after="240"/>
              <w:ind w:left="720"/>
              <w:rPr>
                <w:del w:id="3867" w:author="ERCOT [2]" w:date="2022-10-12T16:55:00Z"/>
                <w:iCs/>
                <w:szCs w:val="20"/>
              </w:rPr>
            </w:pPr>
            <w:del w:id="3868" w:author="ERCOT [2]" w:date="2022-10-12T16:55:00Z">
              <w:r w:rsidRPr="00797181" w:rsidDel="00001367">
                <w:rPr>
                  <w:iCs/>
                  <w:szCs w:val="20"/>
                </w:rPr>
                <w:delText>(7)</w:delText>
              </w:r>
              <w:r w:rsidRPr="00797181" w:rsidDel="00001367">
                <w:rPr>
                  <w:iCs/>
                  <w:szCs w:val="20"/>
                </w:rPr>
                <w:tab/>
                <w:delText>VRT requirements may be met by the performance of the Resource; by installing additional reactive equipment behind the POI; or by a combination of Resource performance and additional equipment behind the POI.  VRT requirements may be met by equipment outside the POI if documented in the SGIA.</w:delText>
              </w:r>
            </w:del>
          </w:p>
          <w:p w14:paraId="39A60454" w14:textId="77777777" w:rsidR="0034517D" w:rsidRPr="00797181" w:rsidDel="00001367" w:rsidRDefault="0034517D" w:rsidP="00F3564C">
            <w:pPr>
              <w:spacing w:after="240"/>
              <w:ind w:left="720"/>
              <w:rPr>
                <w:del w:id="3869" w:author="ERCOT [2]" w:date="2022-10-12T16:55:00Z"/>
                <w:iCs/>
                <w:szCs w:val="20"/>
              </w:rPr>
            </w:pPr>
            <w:del w:id="3870" w:author="ERCOT [2]" w:date="2022-10-12T16:55:00Z">
              <w:r w:rsidRPr="00797181" w:rsidDel="00001367">
                <w:rPr>
                  <w:iCs/>
                  <w:szCs w:val="20"/>
                </w:rPr>
                <w:delText>(8)</w:delText>
              </w:r>
              <w:r w:rsidRPr="00797181" w:rsidDel="00001367">
                <w:rPr>
                  <w:iCs/>
                  <w:szCs w:val="20"/>
                </w:rPr>
                <w:tab/>
                <w:delText>If an IRR or ESR fails to comply with the clearing time or recovery VRT requirement, then the Resource Entity and the interconnecting TSP shall be required to investigate and report to ERCOT on the cause of the Resource’s trip, identifying a reasonable mitigation plan and timeline.</w:delText>
              </w:r>
            </w:del>
          </w:p>
          <w:p w14:paraId="3100E781" w14:textId="77777777" w:rsidR="0034517D" w:rsidRPr="00797181" w:rsidDel="00001367" w:rsidRDefault="0034517D" w:rsidP="00F3564C">
            <w:pPr>
              <w:spacing w:after="240"/>
              <w:ind w:left="720"/>
              <w:rPr>
                <w:del w:id="3871" w:author="ERCOT [2]" w:date="2022-10-12T16:55:00Z"/>
                <w:b/>
              </w:rPr>
            </w:pPr>
            <w:del w:id="3872" w:author="ERCOT [2]" w:date="2022-10-12T16:55:00Z">
              <w:r w:rsidRPr="00797181" w:rsidDel="00001367">
                <w:object w:dxaOrig="9330" w:dyaOrig="6510" w14:anchorId="49EE4DF1">
                  <v:shape id="_x0000_i1026" type="#_x0000_t75" style="width:467.05pt;height:324.95pt" o:ole="">
                    <v:imagedata r:id="rId10" o:title=""/>
                  </v:shape>
                  <o:OLEObject Type="Embed" ProgID="Visio.Drawing.11" ShapeID="_x0000_i1026" DrawAspect="Content" ObjectID="_1767535382" r:id="rId12"/>
                </w:object>
              </w:r>
            </w:del>
          </w:p>
          <w:p w14:paraId="0ABE034D" w14:textId="77777777" w:rsidR="0034517D" w:rsidRPr="00797181" w:rsidDel="00001367" w:rsidRDefault="0034517D" w:rsidP="00F3564C">
            <w:pPr>
              <w:spacing w:after="240"/>
              <w:ind w:left="720"/>
              <w:rPr>
                <w:del w:id="3873" w:author="ERCOT [2]" w:date="2022-10-12T16:55:00Z"/>
                <w:i/>
              </w:rPr>
            </w:pPr>
            <w:del w:id="3874" w:author="ERCOT [2]" w:date="2022-10-12T16:55:00Z">
              <w:r w:rsidRPr="00797181" w:rsidDel="00001367">
                <w:rPr>
                  <w:b/>
                </w:rPr>
                <w:delText>Figure 1:  Default Voltage Ride-Through Boundaries for IRRs and ESRs Connected to the ERCOT Transmission Grid</w:delText>
              </w:r>
            </w:del>
          </w:p>
        </w:tc>
      </w:tr>
    </w:tbl>
    <w:p w14:paraId="717A4A99" w14:textId="77777777" w:rsidR="00FD7538" w:rsidRDefault="00FD7538" w:rsidP="00FD7538">
      <w:pPr>
        <w:spacing w:before="2400"/>
        <w:jc w:val="center"/>
        <w:rPr>
          <w:ins w:id="3875" w:author="Joint Commenters 012324" w:date="2024-01-19T17:05:00Z"/>
          <w:b/>
          <w:sz w:val="36"/>
          <w:szCs w:val="36"/>
        </w:rPr>
      </w:pPr>
      <w:bookmarkStart w:id="3876" w:name="_Hlk156896701"/>
      <w:bookmarkStart w:id="3877" w:name="_Hlk156576473"/>
      <w:bookmarkEnd w:id="48"/>
      <w:ins w:id="3878" w:author="Joint Commenters 012324" w:date="2024-01-19T17:05:00Z">
        <w:r>
          <w:rPr>
            <w:b/>
            <w:sz w:val="36"/>
          </w:rPr>
          <w:lastRenderedPageBreak/>
          <w:t>ERCOT Nodal Operating Guides</w:t>
        </w:r>
      </w:ins>
    </w:p>
    <w:p w14:paraId="7B8CBD20" w14:textId="77777777" w:rsidR="00FD7538" w:rsidRDefault="00FD7538" w:rsidP="00FD7538">
      <w:pPr>
        <w:jc w:val="center"/>
        <w:rPr>
          <w:ins w:id="3879" w:author="Joint Commenters 012324" w:date="2024-01-19T17:05:00Z"/>
          <w:b/>
          <w:sz w:val="36"/>
        </w:rPr>
      </w:pPr>
      <w:ins w:id="3880" w:author="Joint Commenters 012324" w:date="2024-01-19T17:05:00Z">
        <w:r>
          <w:rPr>
            <w:b/>
            <w:sz w:val="36"/>
          </w:rPr>
          <w:t>Section 8</w:t>
        </w:r>
      </w:ins>
    </w:p>
    <w:p w14:paraId="6140640B" w14:textId="77777777" w:rsidR="00FD7538" w:rsidRDefault="00FD7538" w:rsidP="00FD7538">
      <w:pPr>
        <w:spacing w:after="240"/>
        <w:jc w:val="center"/>
        <w:rPr>
          <w:ins w:id="3881" w:author="Joint Commenters 012324" w:date="2024-01-19T17:05:00Z"/>
          <w:b/>
          <w:sz w:val="36"/>
        </w:rPr>
      </w:pPr>
      <w:ins w:id="3882" w:author="Joint Commenters 012324" w:date="2024-01-19T17:05:00Z">
        <w:r>
          <w:rPr>
            <w:b/>
            <w:sz w:val="36"/>
            <w:szCs w:val="36"/>
          </w:rPr>
          <w:t>Attachment N</w:t>
        </w:r>
      </w:ins>
    </w:p>
    <w:p w14:paraId="7E4AD7BA" w14:textId="77777777" w:rsidR="00FD7538" w:rsidRDefault="00FD7538" w:rsidP="00FD7538">
      <w:pPr>
        <w:spacing w:before="360"/>
        <w:jc w:val="center"/>
        <w:rPr>
          <w:ins w:id="3883" w:author="Joint Commenters 012324" w:date="2024-01-19T17:05:00Z"/>
          <w:b/>
          <w:sz w:val="36"/>
          <w:szCs w:val="36"/>
        </w:rPr>
      </w:pPr>
      <w:ins w:id="3884" w:author="Joint Commenters 012324" w:date="2024-01-19T17:05:00Z">
        <w:r>
          <w:rPr>
            <w:b/>
            <w:sz w:val="36"/>
            <w:szCs w:val="36"/>
          </w:rPr>
          <w:t>Original Equipment Manufacturer Compliance Form</w:t>
        </w:r>
      </w:ins>
    </w:p>
    <w:bookmarkEnd w:id="3876"/>
    <w:p w14:paraId="184303B1" w14:textId="5989D6F4" w:rsidR="00FD7538" w:rsidRDefault="007C3136" w:rsidP="00FD7538">
      <w:pPr>
        <w:spacing w:before="360"/>
        <w:jc w:val="center"/>
        <w:rPr>
          <w:ins w:id="3885" w:author="Joint Commenters 012324" w:date="2024-01-19T17:05:00Z"/>
          <w:b/>
        </w:rPr>
      </w:pPr>
      <w:ins w:id="3886" w:author="Joint Commenters 012324" w:date="2024-01-23T15:38:00Z">
        <w:r>
          <w:rPr>
            <w:b/>
          </w:rPr>
          <w:t>[insert date]</w:t>
        </w:r>
      </w:ins>
    </w:p>
    <w:p w14:paraId="5DF1605C" w14:textId="77777777" w:rsidR="00FD7538" w:rsidRDefault="00FD7538" w:rsidP="00FD7538">
      <w:pPr>
        <w:rPr>
          <w:ins w:id="3887" w:author="Joint Commenters 012324" w:date="2024-01-19T17:05:00Z"/>
          <w:iCs/>
          <w:szCs w:val="20"/>
        </w:rPr>
      </w:pPr>
      <w:ins w:id="3888" w:author="Joint Commenters 012324" w:date="2024-01-19T17:05:00Z">
        <w:r>
          <w:rPr>
            <w:iCs/>
            <w:szCs w:val="20"/>
          </w:rPr>
          <w:lastRenderedPageBreak/>
          <w:br w:type="page"/>
        </w:r>
      </w:ins>
    </w:p>
    <w:p w14:paraId="100A9911" w14:textId="3F285DF9" w:rsidR="00FD7538" w:rsidRDefault="00FD7538" w:rsidP="00FD7538">
      <w:pPr>
        <w:spacing w:after="240"/>
        <w:jc w:val="center"/>
        <w:rPr>
          <w:ins w:id="3889" w:author="Joint Commenters 012324" w:date="2024-01-19T17:05:00Z"/>
          <w:b/>
          <w:bCs/>
          <w:iCs/>
          <w:szCs w:val="20"/>
        </w:rPr>
      </w:pPr>
      <w:ins w:id="3890" w:author="Joint Commenters 012324" w:date="2024-01-19T17:05:00Z">
        <w:r w:rsidRPr="00F3564C">
          <w:rPr>
            <w:b/>
            <w:bCs/>
            <w:iCs/>
            <w:szCs w:val="20"/>
          </w:rPr>
          <w:lastRenderedPageBreak/>
          <w:t>O</w:t>
        </w:r>
      </w:ins>
      <w:ins w:id="3891" w:author="Joint Commenters 012324" w:date="2024-01-22T15:07:00Z">
        <w:r w:rsidR="00360F03">
          <w:rPr>
            <w:b/>
            <w:bCs/>
            <w:iCs/>
            <w:szCs w:val="20"/>
          </w:rPr>
          <w:t xml:space="preserve">riginal </w:t>
        </w:r>
      </w:ins>
      <w:ins w:id="3892" w:author="Joint Commenters 012324" w:date="2024-01-19T17:05:00Z">
        <w:r w:rsidRPr="00F3564C">
          <w:rPr>
            <w:b/>
            <w:bCs/>
            <w:iCs/>
            <w:szCs w:val="20"/>
          </w:rPr>
          <w:t>E</w:t>
        </w:r>
      </w:ins>
      <w:ins w:id="3893" w:author="Joint Commenters 012324" w:date="2024-01-22T15:07:00Z">
        <w:r w:rsidR="00360F03">
          <w:rPr>
            <w:b/>
            <w:bCs/>
            <w:iCs/>
            <w:szCs w:val="20"/>
          </w:rPr>
          <w:t xml:space="preserve">quipment </w:t>
        </w:r>
      </w:ins>
      <w:ins w:id="3894" w:author="Joint Commenters 012324" w:date="2024-01-19T17:05:00Z">
        <w:r w:rsidRPr="00F3564C">
          <w:rPr>
            <w:b/>
            <w:bCs/>
            <w:iCs/>
            <w:szCs w:val="20"/>
          </w:rPr>
          <w:t>M</w:t>
        </w:r>
      </w:ins>
      <w:ins w:id="3895" w:author="Joint Commenters 012324" w:date="2024-01-22T15:07:00Z">
        <w:r w:rsidR="00360F03">
          <w:rPr>
            <w:b/>
            <w:bCs/>
            <w:iCs/>
            <w:szCs w:val="20"/>
          </w:rPr>
          <w:t>anufacturer</w:t>
        </w:r>
      </w:ins>
      <w:ins w:id="3896" w:author="Joint Commenters 012324" w:date="2024-01-19T17:05:00Z">
        <w:r w:rsidRPr="00F3564C">
          <w:rPr>
            <w:b/>
            <w:bCs/>
            <w:iCs/>
            <w:szCs w:val="20"/>
          </w:rPr>
          <w:t xml:space="preserve"> Compliance Form</w:t>
        </w:r>
      </w:ins>
    </w:p>
    <w:p w14:paraId="019EED62" w14:textId="1CDAF871" w:rsidR="00FD7538" w:rsidRDefault="00FD7538" w:rsidP="00FD7538">
      <w:pPr>
        <w:spacing w:after="240"/>
        <w:rPr>
          <w:ins w:id="3897" w:author="Joint Commenters 012324" w:date="2024-01-19T17:05:00Z"/>
          <w:iCs/>
          <w:szCs w:val="20"/>
        </w:rPr>
      </w:pPr>
      <w:ins w:id="3898" w:author="Joint Commenters 012324" w:date="2024-01-19T17:05:00Z">
        <w:r>
          <w:rPr>
            <w:iCs/>
            <w:szCs w:val="20"/>
          </w:rPr>
          <w:t xml:space="preserve">For manufacturers that intend to use </w:t>
        </w:r>
      </w:ins>
      <w:ins w:id="3899" w:author="Joint Commenters 012324" w:date="2024-01-22T14:56:00Z">
        <w:r w:rsidR="00704017">
          <w:rPr>
            <w:iCs/>
            <w:szCs w:val="20"/>
          </w:rPr>
          <w:t>Institute of Electric</w:t>
        </w:r>
      </w:ins>
      <w:ins w:id="3900" w:author="Joint Commenters 012324" w:date="2024-01-22T22:59:00Z">
        <w:r w:rsidR="00C76BAD">
          <w:rPr>
            <w:iCs/>
            <w:szCs w:val="20"/>
          </w:rPr>
          <w:t>al and Electronics</w:t>
        </w:r>
      </w:ins>
      <w:ins w:id="3901" w:author="Joint Commenters 012324" w:date="2024-01-22T14:56:00Z">
        <w:r w:rsidR="00704017">
          <w:rPr>
            <w:iCs/>
            <w:szCs w:val="20"/>
          </w:rPr>
          <w:t xml:space="preserve"> Engineers (</w:t>
        </w:r>
      </w:ins>
      <w:ins w:id="3902" w:author="Joint Commenters 012324" w:date="2024-01-19T17:05:00Z">
        <w:r>
          <w:rPr>
            <w:iCs/>
            <w:szCs w:val="20"/>
          </w:rPr>
          <w:t>IEEE</w:t>
        </w:r>
      </w:ins>
      <w:ins w:id="3903" w:author="Joint Commenters 012324" w:date="2024-01-22T14:56:00Z">
        <w:r w:rsidR="00704017">
          <w:rPr>
            <w:iCs/>
            <w:szCs w:val="20"/>
          </w:rPr>
          <w:t>)</w:t>
        </w:r>
      </w:ins>
      <w:ins w:id="3904" w:author="Joint Commenters 012324" w:date="2024-01-19T17:05:00Z">
        <w:r>
          <w:rPr>
            <w:iCs/>
            <w:szCs w:val="20"/>
          </w:rPr>
          <w:t xml:space="preserve"> 2800.2</w:t>
        </w:r>
      </w:ins>
      <w:ins w:id="3905" w:author="Joint Commenters 012324" w:date="2024-01-22T14:57:00Z">
        <w:r w:rsidR="00704017">
          <w:rPr>
            <w:iCs/>
            <w:szCs w:val="20"/>
          </w:rPr>
          <w:t>,</w:t>
        </w:r>
      </w:ins>
      <w:ins w:id="3906" w:author="Joint Commenters 012324" w:date="2024-01-22T14:58:00Z">
        <w:r w:rsidR="00704017">
          <w:rPr>
            <w:iCs/>
            <w:szCs w:val="20"/>
          </w:rPr>
          <w:t xml:space="preserve"> Recommended Practice for Test and Verification Procedures for Inverter-</w:t>
        </w:r>
      </w:ins>
      <w:ins w:id="3907" w:author="Joint Commenters 012324" w:date="2024-01-23T15:41:00Z">
        <w:r w:rsidR="00577A11">
          <w:rPr>
            <w:iCs/>
            <w:szCs w:val="20"/>
          </w:rPr>
          <w:t>B</w:t>
        </w:r>
      </w:ins>
      <w:ins w:id="3908" w:author="Joint Commenters 012324" w:date="2024-01-22T14:58:00Z">
        <w:r w:rsidR="00704017">
          <w:rPr>
            <w:iCs/>
            <w:szCs w:val="20"/>
          </w:rPr>
          <w:t>ased Resources (IBRs) Interconnecting with Bulk Power Systems “IEEE 2800.2 standard”</w:t>
        </w:r>
      </w:ins>
      <w:ins w:id="3909" w:author="Joint Commenters 012324" w:date="2024-01-19T17:05:00Z">
        <w:r>
          <w:rPr>
            <w:iCs/>
            <w:szCs w:val="20"/>
          </w:rPr>
          <w:t xml:space="preserve"> finalization in order to </w:t>
        </w:r>
      </w:ins>
      <w:ins w:id="3910" w:author="Joint Commenters 012324" w:date="2024-01-23T11:23:00Z">
        <w:r w:rsidR="006644DA">
          <w:rPr>
            <w:iCs/>
            <w:szCs w:val="20"/>
          </w:rPr>
          <w:t>support compliance with</w:t>
        </w:r>
      </w:ins>
      <w:ins w:id="3911" w:author="Joint Commenters 012324" w:date="2024-01-19T17:05:00Z">
        <w:r>
          <w:rPr>
            <w:iCs/>
            <w:szCs w:val="20"/>
          </w:rPr>
          <w:t xml:space="preserve"> IEEE 2800-2022</w:t>
        </w:r>
      </w:ins>
      <w:ins w:id="3912" w:author="Joint Commenters 012324" w:date="2024-01-22T19:36:00Z">
        <w:r w:rsidR="00FD117E">
          <w:rPr>
            <w:iCs/>
            <w:szCs w:val="20"/>
          </w:rPr>
          <w:t xml:space="preserve">, </w:t>
        </w:r>
        <w:r w:rsidR="00FD117E">
          <w:t>Standard for Interconnection and Interoperability of Inverter-Based Resources (IBRs) Interconnecting with Associated Transmission Electric Power Systems “IEEE 2800-2022 standard”</w:t>
        </w:r>
      </w:ins>
      <w:ins w:id="3913" w:author="Joint Commenters 012324" w:date="2024-01-23T11:24:00Z">
        <w:r w:rsidR="006644DA">
          <w:t>,</w:t>
        </w:r>
      </w:ins>
      <w:ins w:id="3914" w:author="Joint Commenters 012324" w:date="2024-01-23T09:56:00Z">
        <w:r w:rsidR="003657EB">
          <w:t xml:space="preserve"> </w:t>
        </w:r>
      </w:ins>
      <w:ins w:id="3915" w:author="Joint Commenters 012324" w:date="2024-01-23T11:56:00Z">
        <w:r w:rsidR="000C0BCC">
          <w:t>Section 2.6.2.1, Frequency Ride-Through Requirements for Transmission-Connected Inve</w:t>
        </w:r>
      </w:ins>
      <w:ins w:id="3916" w:author="Joint Commenters 012324" w:date="2024-01-23T11:57:00Z">
        <w:r w:rsidR="000C0BCC">
          <w:t>rter-Based Resources (IBRs) and Type 1 and Type 2 Wind-Powered Generation Resources (WGRs), and Section 2.9.1.1, Voltage Ride-Through Requirements for Transmission-Connected Inverter-Based Resources (IBRs) and Type 1 and Type 2 Wind-Powered Generation Resources (WGRs)</w:t>
        </w:r>
      </w:ins>
      <w:ins w:id="3917" w:author="Joint Commenters 012324" w:date="2024-01-23T11:58:00Z">
        <w:r w:rsidR="000C0BCC">
          <w:t>.</w:t>
        </w:r>
      </w:ins>
    </w:p>
    <w:p w14:paraId="490571A9" w14:textId="77777777" w:rsidR="00FD7538" w:rsidRDefault="00FD7538" w:rsidP="00FD7538">
      <w:pPr>
        <w:spacing w:after="240"/>
        <w:rPr>
          <w:ins w:id="3918" w:author="Joint Commenters 012324" w:date="2024-01-19T17:05:00Z"/>
          <w:iCs/>
          <w:szCs w:val="20"/>
        </w:rPr>
      </w:pPr>
      <w:ins w:id="3919" w:author="Joint Commenters 012324" w:date="2024-01-19T17:05:00Z">
        <w:r>
          <w:rPr>
            <w:iCs/>
            <w:szCs w:val="20"/>
          </w:rPr>
          <w:t>Name of manufacturer: __________________________________________________________</w:t>
        </w:r>
      </w:ins>
    </w:p>
    <w:p w14:paraId="70E64EEA" w14:textId="77777777" w:rsidR="00FD7538" w:rsidRDefault="00FD7538" w:rsidP="00FD7538">
      <w:pPr>
        <w:spacing w:after="240"/>
        <w:rPr>
          <w:ins w:id="3920" w:author="Joint Commenters 012324" w:date="2024-01-19T17:05:00Z"/>
          <w:iCs/>
          <w:szCs w:val="20"/>
        </w:rPr>
      </w:pPr>
      <w:ins w:id="3921" w:author="Joint Commenters 012324" w:date="2024-01-19T17:05:00Z">
        <w:r>
          <w:rPr>
            <w:iCs/>
            <w:szCs w:val="20"/>
          </w:rPr>
          <w:t>Name of product(s): _____________________________________________________________</w:t>
        </w:r>
      </w:ins>
    </w:p>
    <w:p w14:paraId="4E6E493D" w14:textId="77777777" w:rsidR="00FD7538" w:rsidRDefault="00FD7538" w:rsidP="00FD7538">
      <w:pPr>
        <w:spacing w:after="240"/>
        <w:rPr>
          <w:ins w:id="3922" w:author="Joint Commenters 012324" w:date="2024-01-19T17:05:00Z"/>
          <w:iCs/>
          <w:szCs w:val="20"/>
        </w:rPr>
      </w:pPr>
    </w:p>
    <w:p w14:paraId="77FC8817" w14:textId="06429F29" w:rsidR="00FD7538" w:rsidRDefault="00FD7538" w:rsidP="00FD7538">
      <w:pPr>
        <w:spacing w:after="240"/>
        <w:rPr>
          <w:ins w:id="3923" w:author="Joint Commenters 012324" w:date="2024-01-19T17:05:00Z"/>
          <w:iCs/>
          <w:szCs w:val="20"/>
        </w:rPr>
      </w:pPr>
      <w:ins w:id="3924" w:author="Joint Commenters 012324" w:date="2024-01-19T17:05:00Z">
        <w:r>
          <w:rPr>
            <w:iCs/>
            <w:szCs w:val="20"/>
          </w:rPr>
          <w:t xml:space="preserve">The product(s) listed above will not be designed to comply with the frequency and voltage ride-through requirements </w:t>
        </w:r>
      </w:ins>
      <w:ins w:id="3925" w:author="Joint Commenters 012324" w:date="2024-01-23T11:58:00Z">
        <w:r w:rsidR="000C0BCC">
          <w:rPr>
            <w:iCs/>
            <w:szCs w:val="20"/>
          </w:rPr>
          <w:t>in Section 2.6.2.1 and Section 2.9.1.1</w:t>
        </w:r>
      </w:ins>
      <w:ins w:id="3926" w:author="Joint Commenters 012324" w:date="2024-01-22T15:02:00Z">
        <w:r w:rsidR="00360F03">
          <w:rPr>
            <w:iCs/>
            <w:szCs w:val="20"/>
          </w:rPr>
          <w:t xml:space="preserve">, </w:t>
        </w:r>
      </w:ins>
      <w:ins w:id="3927" w:author="Joint Commenters 012324" w:date="2024-01-19T17:05:00Z">
        <w:r>
          <w:rPr>
            <w:iCs/>
            <w:szCs w:val="20"/>
          </w:rPr>
          <w:t xml:space="preserve">until </w:t>
        </w:r>
      </w:ins>
      <w:ins w:id="3928" w:author="Joint Commenters 012324" w:date="2024-01-22T15:02:00Z">
        <w:r w:rsidR="00360F03">
          <w:rPr>
            <w:iCs/>
            <w:szCs w:val="20"/>
          </w:rPr>
          <w:t xml:space="preserve">the </w:t>
        </w:r>
      </w:ins>
      <w:ins w:id="3929" w:author="Joint Commenters 012324" w:date="2024-01-19T17:05:00Z">
        <w:r>
          <w:rPr>
            <w:iCs/>
            <w:szCs w:val="20"/>
          </w:rPr>
          <w:t xml:space="preserve">IEEE 2800.2 </w:t>
        </w:r>
      </w:ins>
      <w:ins w:id="3930" w:author="Joint Commenters 012324" w:date="2024-01-22T15:02:00Z">
        <w:r w:rsidR="00360F03">
          <w:rPr>
            <w:iCs/>
            <w:szCs w:val="20"/>
          </w:rPr>
          <w:t xml:space="preserve">standard </w:t>
        </w:r>
      </w:ins>
      <w:ins w:id="3931" w:author="Joint Commenters 012324" w:date="2024-01-19T17:05:00Z">
        <w:r>
          <w:rPr>
            <w:iCs/>
            <w:szCs w:val="20"/>
          </w:rPr>
          <w:t>is finalized due to</w:t>
        </w:r>
      </w:ins>
      <w:ins w:id="3932" w:author="Joint Commenters 012324" w:date="2024-01-23T09:57:00Z">
        <w:r w:rsidR="009E51C0">
          <w:rPr>
            <w:iCs/>
            <w:szCs w:val="20"/>
          </w:rPr>
          <w:t xml:space="preserve"> </w:t>
        </w:r>
      </w:ins>
      <w:ins w:id="3933" w:author="Joint Commenters 012324" w:date="2024-01-23T12:08:00Z">
        <w:r w:rsidR="00BA06ED">
          <w:rPr>
            <w:iCs/>
            <w:szCs w:val="20"/>
          </w:rPr>
          <w:t>the following reasons:</w:t>
        </w:r>
      </w:ins>
      <w:ins w:id="3934" w:author="Joint Commenters 012324" w:date="2024-01-19T17:05:00Z">
        <w:r>
          <w:rPr>
            <w:iCs/>
            <w:szCs w:val="20"/>
          </w:rPr>
          <w:t xml:space="preserve"> _________. </w:t>
        </w:r>
      </w:ins>
    </w:p>
    <w:p w14:paraId="2DFDDFE1" w14:textId="30C56238" w:rsidR="00FD7538" w:rsidRDefault="00FD7538" w:rsidP="00FD7538">
      <w:pPr>
        <w:spacing w:after="240"/>
        <w:rPr>
          <w:ins w:id="3935" w:author="Joint Commenters 012324" w:date="2024-01-19T17:05:00Z"/>
          <w:iCs/>
          <w:szCs w:val="20"/>
        </w:rPr>
      </w:pPr>
      <w:ins w:id="3936" w:author="Joint Commenters 012324" w:date="2024-01-19T17:05:00Z">
        <w:r>
          <w:rPr>
            <w:iCs/>
            <w:szCs w:val="20"/>
          </w:rPr>
          <w:t>I understand and agree that this form is not confidential and does not constitute Protected Information under the Protocols.</w:t>
        </w:r>
      </w:ins>
    </w:p>
    <w:p w14:paraId="7F828896" w14:textId="77777777" w:rsidR="00FD7538" w:rsidRDefault="00FD7538" w:rsidP="00FD7538">
      <w:pPr>
        <w:spacing w:after="240"/>
        <w:rPr>
          <w:ins w:id="3937" w:author="Joint Commenters 012324" w:date="2024-01-19T17:05:00Z"/>
          <w:iCs/>
          <w:szCs w:val="20"/>
        </w:rPr>
      </w:pPr>
    </w:p>
    <w:p w14:paraId="4DBED821" w14:textId="77777777" w:rsidR="00FD7538" w:rsidRDefault="00FD7538" w:rsidP="00FD7538">
      <w:pPr>
        <w:rPr>
          <w:ins w:id="3938" w:author="Joint Commenters 012324" w:date="2024-01-19T17:05:00Z"/>
          <w:iCs/>
          <w:szCs w:val="20"/>
        </w:rPr>
      </w:pPr>
      <w:ins w:id="3939" w:author="Joint Commenters 012324" w:date="2024-01-19T17:05:00Z">
        <w:r>
          <w:rPr>
            <w:iCs/>
            <w:szCs w:val="20"/>
          </w:rPr>
          <w:br w:type="page"/>
        </w:r>
      </w:ins>
    </w:p>
    <w:p w14:paraId="2D764AB9" w14:textId="77777777" w:rsidR="00FD7538" w:rsidRDefault="00FD7538" w:rsidP="00FD7538">
      <w:pPr>
        <w:spacing w:after="240"/>
        <w:rPr>
          <w:ins w:id="3940" w:author="Joint Commenters 012324" w:date="2024-01-19T17:05:00Z"/>
          <w:iCs/>
          <w:szCs w:val="20"/>
        </w:rPr>
      </w:pPr>
      <w:ins w:id="3941" w:author="Joint Commenters 012324" w:date="2024-01-19T17:05:00Z">
        <w:r>
          <w:rPr>
            <w:iCs/>
            <w:szCs w:val="20"/>
          </w:rPr>
          <w:lastRenderedPageBreak/>
          <w:t>STATE OF ____________</w:t>
        </w:r>
      </w:ins>
    </w:p>
    <w:p w14:paraId="2E1D61CA" w14:textId="77777777" w:rsidR="00FD7538" w:rsidRDefault="00FD7538" w:rsidP="00FD7538">
      <w:pPr>
        <w:spacing w:after="240"/>
        <w:rPr>
          <w:ins w:id="3942" w:author="Joint Commenters 012324" w:date="2024-01-19T17:05:00Z"/>
          <w:iCs/>
          <w:szCs w:val="20"/>
        </w:rPr>
      </w:pPr>
      <w:ins w:id="3943" w:author="Joint Commenters 012324" w:date="2024-01-19T17:05:00Z">
        <w:r>
          <w:rPr>
            <w:iCs/>
            <w:szCs w:val="20"/>
          </w:rPr>
          <w:t>COUNTY OF _____________</w:t>
        </w:r>
      </w:ins>
    </w:p>
    <w:p w14:paraId="383D6045" w14:textId="77777777" w:rsidR="00FD7538" w:rsidRDefault="00FD7538" w:rsidP="00FD7538">
      <w:pPr>
        <w:spacing w:after="240"/>
        <w:rPr>
          <w:ins w:id="3944" w:author="Joint Commenters 012324" w:date="2024-01-19T17:05:00Z"/>
          <w:iCs/>
          <w:szCs w:val="20"/>
        </w:rPr>
      </w:pPr>
      <w:ins w:id="3945" w:author="Joint Commenters 012324" w:date="2024-01-19T17:05:00Z">
        <w:r>
          <w:rPr>
            <w:iCs/>
            <w:szCs w:val="20"/>
          </w:rPr>
          <w:t>Before me, the undersigned authority, this day appeared ___________________, known by me to be the person whose name is subscribed to the foregoing instrument, who, after being sworn by me and deposed and said:</w:t>
        </w:r>
      </w:ins>
    </w:p>
    <w:p w14:paraId="25A30166" w14:textId="77777777" w:rsidR="00FD7538" w:rsidRDefault="00FD7538" w:rsidP="00FD7538">
      <w:pPr>
        <w:spacing w:after="240"/>
        <w:ind w:left="720"/>
        <w:rPr>
          <w:ins w:id="3946" w:author="Joint Commenters 012324" w:date="2024-01-19T17:05:00Z"/>
          <w:iCs/>
          <w:szCs w:val="20"/>
        </w:rPr>
      </w:pPr>
      <w:ins w:id="3947" w:author="Joint Commenters 012324" w:date="2024-01-19T17:05:00Z">
        <w:r>
          <w:rPr>
            <w:iCs/>
            <w:szCs w:val="20"/>
          </w:rPr>
          <w:t>“I am an officer of ____________, I am authorized to execute and submit the forgoing form on behalf of ____________, and the statements contained in such form are true and correct.”</w:t>
        </w:r>
      </w:ins>
    </w:p>
    <w:p w14:paraId="797960B8" w14:textId="77777777" w:rsidR="00FD7538" w:rsidRDefault="00FD7538" w:rsidP="00FD7538">
      <w:pPr>
        <w:spacing w:after="240"/>
        <w:rPr>
          <w:ins w:id="3948" w:author="Joint Commenters 012324" w:date="2024-01-19T17:05:00Z"/>
          <w:iCs/>
          <w:szCs w:val="20"/>
        </w:rPr>
      </w:pPr>
      <w:ins w:id="3949" w:author="Joint Commenters 012324" w:date="2024-01-19T17:05:00Z">
        <w:r>
          <w:rPr>
            <w:iCs/>
            <w:szCs w:val="20"/>
          </w:rPr>
          <w:t>SWORN TO AND SUBSCRIBED TO BEFORE ME, the undersigned authority on this the _____ day of _____________, 20__.</w:t>
        </w:r>
      </w:ins>
    </w:p>
    <w:p w14:paraId="40807BAA" w14:textId="77777777" w:rsidR="00FD7538" w:rsidRDefault="00FD7538" w:rsidP="00FD7538">
      <w:pPr>
        <w:spacing w:after="240"/>
        <w:rPr>
          <w:ins w:id="3950" w:author="Joint Commenters 012324" w:date="2024-01-19T17:05:00Z"/>
          <w:iCs/>
          <w:szCs w:val="20"/>
        </w:rPr>
      </w:pPr>
    </w:p>
    <w:p w14:paraId="1C14F650" w14:textId="77777777" w:rsidR="00FD7538" w:rsidRDefault="00FD7538" w:rsidP="00FD7538">
      <w:pPr>
        <w:spacing w:after="240"/>
        <w:rPr>
          <w:ins w:id="3951" w:author="Joint Commenters 012324" w:date="2024-01-19T17:05:00Z"/>
          <w:iCs/>
          <w:szCs w:val="20"/>
        </w:rPr>
      </w:pPr>
      <w:ins w:id="3952" w:author="Joint Commenters 012324" w:date="2024-01-19T17:05:00Z">
        <w:r>
          <w:rPr>
            <w:iCs/>
            <w:szCs w:val="20"/>
          </w:rPr>
          <w:tab/>
        </w:r>
        <w:r>
          <w:rPr>
            <w:iCs/>
            <w:szCs w:val="20"/>
          </w:rPr>
          <w:tab/>
        </w:r>
        <w:r>
          <w:rPr>
            <w:iCs/>
            <w:szCs w:val="20"/>
          </w:rPr>
          <w:tab/>
        </w:r>
        <w:r>
          <w:rPr>
            <w:iCs/>
            <w:szCs w:val="20"/>
          </w:rPr>
          <w:tab/>
        </w:r>
        <w:r>
          <w:rPr>
            <w:iCs/>
            <w:szCs w:val="20"/>
          </w:rPr>
          <w:tab/>
        </w:r>
        <w:r>
          <w:rPr>
            <w:iCs/>
            <w:szCs w:val="20"/>
          </w:rPr>
          <w:tab/>
          <w:t>_____________________________</w:t>
        </w:r>
      </w:ins>
    </w:p>
    <w:p w14:paraId="6B3A0E76" w14:textId="77777777" w:rsidR="00FD7538" w:rsidRDefault="00FD7538" w:rsidP="00FD7538">
      <w:pPr>
        <w:spacing w:after="240"/>
        <w:rPr>
          <w:ins w:id="3953" w:author="Joint Commenters 012324" w:date="2024-01-19T17:05:00Z"/>
          <w:iCs/>
          <w:szCs w:val="20"/>
        </w:rPr>
      </w:pPr>
      <w:ins w:id="3954" w:author="Joint Commenters 012324" w:date="2024-01-19T17:05:00Z">
        <w:r>
          <w:rPr>
            <w:iCs/>
            <w:szCs w:val="20"/>
          </w:rPr>
          <w:tab/>
        </w:r>
        <w:r>
          <w:rPr>
            <w:iCs/>
            <w:szCs w:val="20"/>
          </w:rPr>
          <w:tab/>
        </w:r>
        <w:r>
          <w:rPr>
            <w:iCs/>
            <w:szCs w:val="20"/>
          </w:rPr>
          <w:tab/>
        </w:r>
        <w:r>
          <w:rPr>
            <w:iCs/>
            <w:szCs w:val="20"/>
          </w:rPr>
          <w:tab/>
        </w:r>
        <w:r>
          <w:rPr>
            <w:iCs/>
            <w:szCs w:val="20"/>
          </w:rPr>
          <w:tab/>
        </w:r>
        <w:r>
          <w:rPr>
            <w:iCs/>
            <w:szCs w:val="20"/>
          </w:rPr>
          <w:tab/>
          <w:t>Notary Public, State of __________</w:t>
        </w:r>
      </w:ins>
    </w:p>
    <w:p w14:paraId="2D49B5EF" w14:textId="77777777" w:rsidR="00FD7538" w:rsidRPr="00B13E69" w:rsidRDefault="00FD7538" w:rsidP="00FD7538">
      <w:pPr>
        <w:spacing w:after="240"/>
        <w:rPr>
          <w:ins w:id="3955" w:author="Joint Commenters 012324" w:date="2024-01-19T17:05:00Z"/>
          <w:iCs/>
          <w:szCs w:val="20"/>
        </w:rPr>
      </w:pPr>
      <w:ins w:id="3956" w:author="Joint Commenters 012324" w:date="2024-01-19T17:05:00Z">
        <w:r>
          <w:rPr>
            <w:iCs/>
            <w:szCs w:val="20"/>
          </w:rPr>
          <w:tab/>
        </w:r>
        <w:r>
          <w:rPr>
            <w:iCs/>
            <w:szCs w:val="20"/>
          </w:rPr>
          <w:tab/>
        </w:r>
        <w:r>
          <w:rPr>
            <w:iCs/>
            <w:szCs w:val="20"/>
          </w:rPr>
          <w:tab/>
        </w:r>
        <w:r>
          <w:rPr>
            <w:iCs/>
            <w:szCs w:val="20"/>
          </w:rPr>
          <w:tab/>
        </w:r>
        <w:r>
          <w:rPr>
            <w:iCs/>
            <w:szCs w:val="20"/>
          </w:rPr>
          <w:tab/>
        </w:r>
        <w:r>
          <w:rPr>
            <w:iCs/>
            <w:szCs w:val="20"/>
          </w:rPr>
          <w:tab/>
          <w:t>My Commission expires _________</w:t>
        </w:r>
      </w:ins>
    </w:p>
    <w:bookmarkEnd w:id="3877"/>
    <w:p w14:paraId="3B67D7E8" w14:textId="77777777" w:rsidR="0034517D" w:rsidRDefault="0034517D" w:rsidP="0034517D">
      <w:pPr>
        <w:pStyle w:val="BodyText"/>
      </w:pPr>
    </w:p>
    <w:sectPr w:rsidR="0034517D" w:rsidSect="0074209E">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38295" w14:textId="77777777" w:rsidR="004D37D7" w:rsidRDefault="004D37D7">
      <w:r>
        <w:separator/>
      </w:r>
    </w:p>
  </w:endnote>
  <w:endnote w:type="continuationSeparator" w:id="0">
    <w:p w14:paraId="66428C1F" w14:textId="77777777" w:rsidR="004D37D7" w:rsidRDefault="004D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2C78" w14:textId="317C754A" w:rsidR="008E709E" w:rsidRDefault="00041A94" w:rsidP="0074209E">
    <w:pPr>
      <w:pStyle w:val="Footer"/>
      <w:tabs>
        <w:tab w:val="clear" w:pos="4320"/>
        <w:tab w:val="clear" w:pos="8640"/>
        <w:tab w:val="right" w:pos="9360"/>
      </w:tabs>
      <w:rPr>
        <w:rFonts w:ascii="Arial" w:hAnsi="Arial"/>
        <w:sz w:val="18"/>
      </w:rPr>
    </w:pPr>
    <w:r>
      <w:rPr>
        <w:rFonts w:ascii="Arial" w:hAnsi="Arial"/>
        <w:sz w:val="18"/>
      </w:rPr>
      <w:t>245</w:t>
    </w:r>
    <w:r w:rsidR="008E709E">
      <w:rPr>
        <w:rFonts w:ascii="Arial" w:hAnsi="Arial"/>
        <w:sz w:val="18"/>
      </w:rPr>
      <w:fldChar w:fldCharType="begin"/>
    </w:r>
    <w:r w:rsidR="008E709E">
      <w:rPr>
        <w:rFonts w:ascii="Arial" w:hAnsi="Arial"/>
        <w:sz w:val="18"/>
      </w:rPr>
      <w:instrText xml:space="preserve"> FILENAME   \* MERGEFORMAT </w:instrText>
    </w:r>
    <w:r w:rsidR="008E709E">
      <w:rPr>
        <w:rFonts w:ascii="Arial" w:hAnsi="Arial"/>
        <w:sz w:val="18"/>
      </w:rPr>
      <w:fldChar w:fldCharType="separate"/>
    </w:r>
    <w:r w:rsidR="008E709E">
      <w:rPr>
        <w:rFonts w:ascii="Arial" w:hAnsi="Arial"/>
        <w:noProof/>
        <w:sz w:val="18"/>
      </w:rPr>
      <w:t>NOGRR</w:t>
    </w:r>
    <w:r>
      <w:rPr>
        <w:rFonts w:ascii="Arial" w:hAnsi="Arial"/>
        <w:noProof/>
        <w:sz w:val="18"/>
      </w:rPr>
      <w:t>-65 Joint Commenters</w:t>
    </w:r>
    <w:r w:rsidR="008E709E">
      <w:rPr>
        <w:rFonts w:ascii="Arial" w:hAnsi="Arial"/>
        <w:noProof/>
        <w:sz w:val="18"/>
      </w:rPr>
      <w:t xml:space="preserve"> Comment</w:t>
    </w:r>
    <w:r>
      <w:rPr>
        <w:rFonts w:ascii="Arial" w:hAnsi="Arial"/>
        <w:noProof/>
        <w:sz w:val="18"/>
      </w:rPr>
      <w:t>s</w:t>
    </w:r>
    <w:r w:rsidR="008E709E">
      <w:rPr>
        <w:rFonts w:ascii="Arial" w:hAnsi="Arial"/>
        <w:noProof/>
        <w:sz w:val="18"/>
      </w:rPr>
      <w:t xml:space="preserve"> </w:t>
    </w:r>
    <w:r w:rsidR="008E709E">
      <w:rPr>
        <w:rFonts w:ascii="Arial" w:hAnsi="Arial"/>
        <w:sz w:val="18"/>
      </w:rPr>
      <w:fldChar w:fldCharType="end"/>
    </w:r>
    <w:r>
      <w:rPr>
        <w:rFonts w:ascii="Arial" w:hAnsi="Arial"/>
        <w:sz w:val="18"/>
      </w:rPr>
      <w:t>012324</w:t>
    </w:r>
    <w:r w:rsidR="008E709E">
      <w:rPr>
        <w:rFonts w:ascii="Arial" w:hAnsi="Arial"/>
        <w:sz w:val="18"/>
      </w:rPr>
      <w:tab/>
      <w:t xml:space="preserve">Page </w:t>
    </w:r>
    <w:r w:rsidR="008E709E">
      <w:rPr>
        <w:rFonts w:ascii="Arial" w:hAnsi="Arial"/>
        <w:sz w:val="18"/>
      </w:rPr>
      <w:fldChar w:fldCharType="begin"/>
    </w:r>
    <w:r w:rsidR="008E709E">
      <w:rPr>
        <w:rFonts w:ascii="Arial" w:hAnsi="Arial"/>
        <w:sz w:val="18"/>
      </w:rPr>
      <w:instrText xml:space="preserve"> PAGE </w:instrText>
    </w:r>
    <w:r w:rsidR="008E709E">
      <w:rPr>
        <w:rFonts w:ascii="Arial" w:hAnsi="Arial"/>
        <w:sz w:val="18"/>
      </w:rPr>
      <w:fldChar w:fldCharType="separate"/>
    </w:r>
    <w:r w:rsidR="008E709E">
      <w:rPr>
        <w:rFonts w:ascii="Arial" w:hAnsi="Arial"/>
        <w:noProof/>
        <w:sz w:val="18"/>
      </w:rPr>
      <w:t>1</w:t>
    </w:r>
    <w:r w:rsidR="008E709E">
      <w:rPr>
        <w:rFonts w:ascii="Arial" w:hAnsi="Arial"/>
        <w:sz w:val="18"/>
      </w:rPr>
      <w:fldChar w:fldCharType="end"/>
    </w:r>
    <w:r w:rsidR="008E709E">
      <w:rPr>
        <w:rFonts w:ascii="Arial" w:hAnsi="Arial"/>
        <w:sz w:val="18"/>
      </w:rPr>
      <w:t xml:space="preserve"> of </w:t>
    </w:r>
    <w:r w:rsidR="008E709E">
      <w:rPr>
        <w:rFonts w:ascii="Arial" w:hAnsi="Arial"/>
        <w:sz w:val="18"/>
      </w:rPr>
      <w:fldChar w:fldCharType="begin"/>
    </w:r>
    <w:r w:rsidR="008E709E">
      <w:rPr>
        <w:rFonts w:ascii="Arial" w:hAnsi="Arial"/>
        <w:sz w:val="18"/>
      </w:rPr>
      <w:instrText xml:space="preserve"> NUMPAGES </w:instrText>
    </w:r>
    <w:r w:rsidR="008E709E">
      <w:rPr>
        <w:rFonts w:ascii="Arial" w:hAnsi="Arial"/>
        <w:sz w:val="18"/>
      </w:rPr>
      <w:fldChar w:fldCharType="separate"/>
    </w:r>
    <w:r w:rsidR="008E709E">
      <w:rPr>
        <w:rFonts w:ascii="Arial" w:hAnsi="Arial"/>
        <w:noProof/>
        <w:sz w:val="18"/>
      </w:rPr>
      <w:t>1</w:t>
    </w:r>
    <w:r w:rsidR="008E709E">
      <w:rPr>
        <w:rFonts w:ascii="Arial" w:hAnsi="Arial"/>
        <w:sz w:val="18"/>
      </w:rPr>
      <w:fldChar w:fldCharType="end"/>
    </w:r>
  </w:p>
  <w:p w14:paraId="46AEEB0F" w14:textId="77777777" w:rsidR="008E709E" w:rsidRDefault="008E709E"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A1F3" w14:textId="77777777" w:rsidR="0034517D" w:rsidRDefault="00345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F978" w14:textId="4E0DAE74" w:rsidR="003D0994" w:rsidRDefault="00A51F20" w:rsidP="0074209E">
    <w:pPr>
      <w:pStyle w:val="Footer"/>
      <w:tabs>
        <w:tab w:val="clear" w:pos="4320"/>
        <w:tab w:val="clear" w:pos="8640"/>
        <w:tab w:val="right" w:pos="9360"/>
      </w:tabs>
      <w:rPr>
        <w:rFonts w:ascii="Arial" w:hAnsi="Arial"/>
        <w:sz w:val="18"/>
      </w:rPr>
    </w:pPr>
    <w:r>
      <w:rPr>
        <w:rFonts w:ascii="Arial" w:hAnsi="Arial"/>
        <w:sz w:val="18"/>
      </w:rPr>
      <w:t>245</w:t>
    </w:r>
    <w:r w:rsidR="007F4D61">
      <w:rPr>
        <w:rFonts w:ascii="Arial" w:hAnsi="Arial"/>
        <w:sz w:val="18"/>
      </w:rPr>
      <w:fldChar w:fldCharType="begin"/>
    </w:r>
    <w:r w:rsidR="007F4D61">
      <w:rPr>
        <w:rFonts w:ascii="Arial" w:hAnsi="Arial"/>
        <w:sz w:val="18"/>
      </w:rPr>
      <w:instrText xml:space="preserve"> FILENAME   \* MERGEFORMAT </w:instrText>
    </w:r>
    <w:r w:rsidR="007F4D61">
      <w:rPr>
        <w:rFonts w:ascii="Arial" w:hAnsi="Arial"/>
        <w:sz w:val="18"/>
      </w:rPr>
      <w:fldChar w:fldCharType="separate"/>
    </w:r>
    <w:r w:rsidR="007F4D61">
      <w:rPr>
        <w:rFonts w:ascii="Arial" w:hAnsi="Arial"/>
        <w:noProof/>
        <w:sz w:val="18"/>
      </w:rPr>
      <w:t>NOGRR</w:t>
    </w:r>
    <w:r>
      <w:rPr>
        <w:rFonts w:ascii="Arial" w:hAnsi="Arial"/>
        <w:noProof/>
        <w:sz w:val="18"/>
      </w:rPr>
      <w:t>-65 Joint Commenters</w:t>
    </w:r>
    <w:r w:rsidR="007F4D61">
      <w:rPr>
        <w:rFonts w:ascii="Arial" w:hAnsi="Arial"/>
        <w:noProof/>
        <w:sz w:val="18"/>
      </w:rPr>
      <w:t xml:space="preserve"> Comment</w:t>
    </w:r>
    <w:r>
      <w:rPr>
        <w:rFonts w:ascii="Arial" w:hAnsi="Arial"/>
        <w:noProof/>
        <w:sz w:val="18"/>
      </w:rPr>
      <w:t>s</w:t>
    </w:r>
    <w:r w:rsidR="007F4D61">
      <w:rPr>
        <w:rFonts w:ascii="Arial" w:hAnsi="Arial"/>
        <w:noProof/>
        <w:sz w:val="18"/>
      </w:rPr>
      <w:t xml:space="preserve"> </w:t>
    </w:r>
    <w:r w:rsidR="007F4D61">
      <w:rPr>
        <w:rFonts w:ascii="Arial" w:hAnsi="Arial"/>
        <w:sz w:val="18"/>
      </w:rPr>
      <w:fldChar w:fldCharType="end"/>
    </w:r>
    <w:r>
      <w:rPr>
        <w:rFonts w:ascii="Arial" w:hAnsi="Arial"/>
        <w:sz w:val="18"/>
      </w:rPr>
      <w:t>012324</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p>
  <w:p w14:paraId="1257457E"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p w14:paraId="048E02D0" w14:textId="77777777" w:rsidR="003D0994" w:rsidRDefault="003D09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361D" w14:textId="77777777" w:rsidR="0034517D" w:rsidRDefault="00345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78C3" w14:textId="77777777" w:rsidR="004D37D7" w:rsidRDefault="004D37D7">
      <w:r>
        <w:separator/>
      </w:r>
    </w:p>
  </w:footnote>
  <w:footnote w:type="continuationSeparator" w:id="0">
    <w:p w14:paraId="4E097A48" w14:textId="77777777" w:rsidR="004D37D7" w:rsidRDefault="004D37D7">
      <w:r>
        <w:continuationSeparator/>
      </w:r>
    </w:p>
  </w:footnote>
  <w:footnote w:id="1">
    <w:p w14:paraId="230FFAB0" w14:textId="77777777" w:rsidR="008E709E" w:rsidRPr="007A59DE" w:rsidRDefault="008E709E" w:rsidP="008E709E">
      <w:pPr>
        <w:pStyle w:val="FootnoteText"/>
        <w:spacing w:after="120"/>
        <w:rPr>
          <w:rFonts w:ascii="Arial" w:hAnsi="Arial" w:cs="Arial"/>
          <w:szCs w:val="18"/>
        </w:rPr>
      </w:pPr>
      <w:r w:rsidRPr="007A59DE">
        <w:rPr>
          <w:rStyle w:val="FootnoteReference"/>
          <w:rFonts w:ascii="Arial" w:hAnsi="Arial" w:cs="Arial"/>
          <w:szCs w:val="18"/>
        </w:rPr>
        <w:footnoteRef/>
      </w:r>
      <w:r w:rsidRPr="007A59DE">
        <w:rPr>
          <w:rFonts w:ascii="Arial" w:hAnsi="Arial" w:cs="Arial"/>
          <w:szCs w:val="18"/>
        </w:rPr>
        <w:t xml:space="preserve"> See section three of the Southern Power Company comments filed on September 5, 2023, for more details.</w:t>
      </w:r>
    </w:p>
  </w:footnote>
  <w:footnote w:id="2">
    <w:p w14:paraId="3710FB25" w14:textId="77777777" w:rsidR="008E709E" w:rsidRPr="007A59DE" w:rsidRDefault="008E709E" w:rsidP="008E709E">
      <w:pPr>
        <w:pStyle w:val="FootnoteText"/>
        <w:spacing w:after="120"/>
        <w:rPr>
          <w:rFonts w:ascii="Arial" w:hAnsi="Arial" w:cs="Arial"/>
          <w:szCs w:val="18"/>
        </w:rPr>
      </w:pPr>
      <w:r w:rsidRPr="007A59DE">
        <w:rPr>
          <w:rStyle w:val="FootnoteReference"/>
          <w:rFonts w:ascii="Arial" w:hAnsi="Arial" w:cs="Arial"/>
          <w:szCs w:val="18"/>
        </w:rPr>
        <w:footnoteRef/>
      </w:r>
      <w:r w:rsidRPr="007A59DE">
        <w:rPr>
          <w:rFonts w:ascii="Arial" w:hAnsi="Arial" w:cs="Arial"/>
          <w:szCs w:val="18"/>
        </w:rPr>
        <w:t xml:space="preserve"> For example, the ERCOT Board of Directors approved the West Texas Synchronous Condenser Regional Planning Group project on December 19, 2023.  ERCOT’s assessment showed an average</w:t>
      </w:r>
      <w:r>
        <w:rPr>
          <w:rFonts w:ascii="Arial" w:hAnsi="Arial" w:cs="Arial"/>
          <w:szCs w:val="18"/>
        </w:rPr>
        <w:t xml:space="preserve"> </w:t>
      </w:r>
      <w:r w:rsidRPr="005767DD">
        <w:rPr>
          <w:rFonts w:ascii="Arial" w:hAnsi="Arial" w:cs="Arial"/>
          <w:szCs w:val="18"/>
        </w:rPr>
        <w:t>of 21% reduction in numbers of 345 and 138 kV buses that experienced severe voltage dips (less than 0.85 per unit) for major West Texas transmission faults, an average of 22% reduction in IBR capacity that experiences severe voltage dip at generator terminals (less than 0.85 per unit) for major West Texas faults, and a 11% increase in system strength compared to the study base case without new synchronous condensers</w:t>
      </w:r>
      <w:r>
        <w:rPr>
          <w:rFonts w:ascii="Arial" w:hAnsi="Arial" w:cs="Arial"/>
          <w:szCs w:val="18"/>
        </w:rPr>
        <w:t>.</w:t>
      </w:r>
    </w:p>
  </w:footnote>
  <w:footnote w:id="3">
    <w:p w14:paraId="217F7FAD" w14:textId="77777777" w:rsidR="008E709E" w:rsidRPr="000B3A6C" w:rsidRDefault="008E709E" w:rsidP="008E709E">
      <w:pPr>
        <w:pStyle w:val="FootnoteText"/>
        <w:rPr>
          <w:rFonts w:ascii="Arial" w:hAnsi="Arial" w:cs="Arial"/>
          <w:szCs w:val="18"/>
        </w:rPr>
      </w:pPr>
      <w:r w:rsidRPr="000B3A6C">
        <w:rPr>
          <w:rStyle w:val="FootnoteReference"/>
          <w:rFonts w:ascii="Arial" w:hAnsi="Arial" w:cs="Arial"/>
          <w:szCs w:val="18"/>
        </w:rPr>
        <w:footnoteRef/>
      </w:r>
      <w:r w:rsidRPr="000B3A6C">
        <w:rPr>
          <w:rFonts w:ascii="Arial" w:hAnsi="Arial" w:cs="Arial"/>
          <w:szCs w:val="18"/>
        </w:rPr>
        <w:t xml:space="preserve"> For a thorough review, see NextEra’s NOGRR245 comments filed on September 5, 2023.</w:t>
      </w:r>
    </w:p>
  </w:footnote>
  <w:footnote w:id="4">
    <w:p w14:paraId="3351E365" w14:textId="77777777" w:rsidR="008E709E" w:rsidRPr="00766ED0" w:rsidRDefault="008E709E" w:rsidP="008E709E">
      <w:pPr>
        <w:pStyle w:val="FootnoteText"/>
        <w:spacing w:after="120"/>
        <w:rPr>
          <w:rFonts w:ascii="Arial" w:hAnsi="Arial" w:cs="Arial"/>
          <w:szCs w:val="18"/>
        </w:rPr>
      </w:pPr>
      <w:r w:rsidRPr="00766ED0">
        <w:rPr>
          <w:rStyle w:val="FootnoteReference"/>
          <w:rFonts w:ascii="Arial" w:hAnsi="Arial" w:cs="Arial"/>
          <w:szCs w:val="18"/>
        </w:rPr>
        <w:footnoteRef/>
      </w:r>
      <w:r w:rsidRPr="00766ED0">
        <w:rPr>
          <w:rFonts w:ascii="Arial" w:hAnsi="Arial" w:cs="Arial"/>
          <w:szCs w:val="18"/>
        </w:rPr>
        <w:t xml:space="preserve"> NOTICE TYPE: M-C090823-01 Operations.  SHORT DESCRIPTION: Identified solar facilities must consult with their OEM about AC overcurrent mitigation and ride-through capabilities.</w:t>
      </w:r>
    </w:p>
  </w:footnote>
  <w:footnote w:id="5">
    <w:p w14:paraId="678D6178" w14:textId="77777777" w:rsidR="008E709E" w:rsidRPr="00FD7F6C" w:rsidRDefault="008E709E" w:rsidP="008E709E">
      <w:pPr>
        <w:pStyle w:val="FootnoteText"/>
        <w:spacing w:after="120"/>
        <w:rPr>
          <w:rFonts w:ascii="Arial" w:hAnsi="Arial" w:cs="Arial"/>
          <w:szCs w:val="18"/>
        </w:rPr>
      </w:pPr>
      <w:r w:rsidRPr="00FD7F6C">
        <w:rPr>
          <w:rStyle w:val="FootnoteReference"/>
          <w:rFonts w:ascii="Arial" w:hAnsi="Arial" w:cs="Arial"/>
          <w:szCs w:val="18"/>
        </w:rPr>
        <w:footnoteRef/>
      </w:r>
      <w:r w:rsidRPr="00FD7F6C">
        <w:rPr>
          <w:rFonts w:ascii="Arial" w:hAnsi="Arial" w:cs="Arial"/>
          <w:szCs w:val="18"/>
        </w:rPr>
        <w:t xml:space="preserve"> See </w:t>
      </w:r>
      <w:r>
        <w:rPr>
          <w:rFonts w:ascii="Arial" w:hAnsi="Arial" w:cs="Arial"/>
          <w:szCs w:val="18"/>
        </w:rPr>
        <w:t xml:space="preserve">Nodal Operating Guide </w:t>
      </w:r>
      <w:r w:rsidRPr="00FD7F6C">
        <w:rPr>
          <w:rFonts w:ascii="Arial" w:hAnsi="Arial" w:cs="Arial"/>
          <w:szCs w:val="18"/>
        </w:rPr>
        <w:t>Section 2.9.1.2(10)(d) of ERCOT’s NOGRR245 comments filed on January 8, 2024.</w:t>
      </w:r>
    </w:p>
  </w:footnote>
  <w:footnote w:id="6">
    <w:p w14:paraId="35E1393F" w14:textId="77777777" w:rsidR="008E709E" w:rsidRPr="00385105" w:rsidRDefault="008E709E" w:rsidP="008E709E">
      <w:pPr>
        <w:pStyle w:val="FootnoteText"/>
        <w:spacing w:after="120"/>
        <w:rPr>
          <w:rFonts w:ascii="Arial" w:hAnsi="Arial" w:cs="Arial"/>
          <w:szCs w:val="18"/>
        </w:rPr>
      </w:pPr>
      <w:r w:rsidRPr="00385105">
        <w:rPr>
          <w:rStyle w:val="FootnoteReference"/>
          <w:rFonts w:ascii="Arial" w:hAnsi="Arial" w:cs="Arial"/>
          <w:szCs w:val="18"/>
        </w:rPr>
        <w:footnoteRef/>
      </w:r>
      <w:r w:rsidRPr="00385105">
        <w:rPr>
          <w:rFonts w:ascii="Arial" w:hAnsi="Arial" w:cs="Arial"/>
          <w:szCs w:val="18"/>
        </w:rPr>
        <w:t xml:space="preserve"> See slides</w:t>
      </w:r>
      <w:r w:rsidRPr="00E82B19">
        <w:rPr>
          <w:rFonts w:ascii="Arial" w:hAnsi="Arial" w:cs="Arial"/>
          <w:szCs w:val="18"/>
        </w:rPr>
        <w:t xml:space="preserve"> 10 and 11 of “IEEE 2800 OEM Readiness” presentation discussed at the Energy Systems Integration Group 2022 Fall Technical Workshop, available at </w:t>
      </w:r>
      <w:r w:rsidRPr="00385105">
        <w:rPr>
          <w:rFonts w:ascii="Arial" w:hAnsi="Arial" w:cs="Arial"/>
          <w:szCs w:val="18"/>
        </w:rPr>
        <w:t xml:space="preserve">https://www.esig.energy/event/2022-fall-technical-workshop/. </w:t>
      </w:r>
    </w:p>
  </w:footnote>
  <w:footnote w:id="7">
    <w:p w14:paraId="1C5DFB02" w14:textId="77777777" w:rsidR="008E709E" w:rsidRPr="00FD7F6C" w:rsidRDefault="008E709E" w:rsidP="008E709E">
      <w:pPr>
        <w:pStyle w:val="FootnoteText"/>
        <w:spacing w:after="120"/>
        <w:rPr>
          <w:rFonts w:ascii="Arial" w:hAnsi="Arial" w:cs="Arial"/>
        </w:rPr>
      </w:pPr>
      <w:r w:rsidRPr="00FD7F6C">
        <w:rPr>
          <w:rStyle w:val="FootnoteReference"/>
          <w:rFonts w:ascii="Arial" w:hAnsi="Arial" w:cs="Arial"/>
          <w:szCs w:val="18"/>
        </w:rPr>
        <w:footnoteRef/>
      </w:r>
      <w:r w:rsidRPr="00FD7F6C">
        <w:rPr>
          <w:rFonts w:ascii="Arial" w:hAnsi="Arial" w:cs="Arial"/>
          <w:szCs w:val="18"/>
        </w:rPr>
        <w:t xml:space="preserve"> See GE comments filed on</w:t>
      </w:r>
      <w:r>
        <w:rPr>
          <w:rFonts w:ascii="Arial" w:hAnsi="Arial" w:cs="Arial"/>
          <w:szCs w:val="18"/>
        </w:rPr>
        <w:t xml:space="preserve"> January 19, 2024 ("A</w:t>
      </w:r>
      <w:r w:rsidRPr="00E959AE">
        <w:rPr>
          <w:rFonts w:ascii="Arial" w:hAnsi="Arial" w:cs="Arial"/>
          <w:szCs w:val="18"/>
        </w:rPr>
        <w:t xml:space="preserve">lso, readiness of IEEE P2800.2 is of high importance in assessing compatibility to IEEE 2800 – 2022 and avoiding re-work iterations due to differences it may have to how OEMs determine compatibility. </w:t>
      </w:r>
      <w:r>
        <w:rPr>
          <w:rFonts w:ascii="Arial" w:hAnsi="Arial" w:cs="Arial"/>
          <w:szCs w:val="18"/>
        </w:rPr>
        <w:t xml:space="preserve"> </w:t>
      </w:r>
      <w:r w:rsidRPr="00E959AE">
        <w:rPr>
          <w:rFonts w:ascii="Arial" w:hAnsi="Arial" w:cs="Arial"/>
          <w:szCs w:val="18"/>
        </w:rPr>
        <w:t>Discussions on IEEE P2800.2 are still evolving, and the verification process itself may raise difficulties in demonstrating compatibility to certain requirements, which may drive further changes to both requirements and product design</w:t>
      </w:r>
      <w:r>
        <w:rPr>
          <w:rFonts w:ascii="Arial" w:hAnsi="Arial" w:cs="Arial"/>
          <w:szCs w:val="18"/>
        </w:rPr>
        <w:t>”)</w:t>
      </w:r>
      <w:r w:rsidRPr="00FD7F6C">
        <w:rPr>
          <w:rFonts w:ascii="Arial" w:hAnsi="Arial" w:cs="Arial"/>
          <w:szCs w:val="18"/>
        </w:rPr>
        <w:t>, Vestas comments filed on November 1, 2023 (“Vestas kindly requests ERCOT to collaborate with OEMs to fortify simulation requirements and test procedures, ultimately ensuring the proper performance and modeling capabilities”), and SGRE comments filed on October 30, 2023 (“Given that there is a large amount of work that has not yet happened, and that both NOGRR245 and IEEE P2800.2 are still evolving, the responses to the present RFI are only indicative and cannot be considered absolute”).</w:t>
      </w:r>
    </w:p>
  </w:footnote>
  <w:footnote w:id="8">
    <w:p w14:paraId="5C733C63" w14:textId="77777777" w:rsidR="008E709E" w:rsidRPr="00C31675" w:rsidRDefault="008E709E" w:rsidP="008E709E">
      <w:pPr>
        <w:pStyle w:val="FootnoteText"/>
        <w:spacing w:after="120"/>
        <w:rPr>
          <w:rFonts w:ascii="Arial" w:hAnsi="Arial" w:cs="Arial"/>
          <w:szCs w:val="18"/>
        </w:rPr>
      </w:pPr>
      <w:r w:rsidRPr="00C31675">
        <w:rPr>
          <w:rStyle w:val="FootnoteReference"/>
          <w:rFonts w:ascii="Arial" w:hAnsi="Arial" w:cs="Arial"/>
          <w:szCs w:val="18"/>
        </w:rPr>
        <w:footnoteRef/>
      </w:r>
      <w:r w:rsidRPr="00C31675">
        <w:rPr>
          <w:rFonts w:ascii="Arial" w:hAnsi="Arial" w:cs="Arial"/>
          <w:szCs w:val="18"/>
        </w:rPr>
        <w:t xml:space="preserve"> </w:t>
      </w:r>
      <w:r w:rsidRPr="00C31675">
        <w:rPr>
          <w:rFonts w:ascii="Arial" w:eastAsia="Arial" w:hAnsi="Arial" w:cs="Arial"/>
          <w:szCs w:val="18"/>
        </w:rPr>
        <w:t>For example, if the IBR needs to test at 25% power, a resource where all individual IBR units are operating at 25% power level will produce different results than a resource where 25% of the individual IBR units are operating at full power while the remaining 75% are at no power.</w:t>
      </w:r>
    </w:p>
  </w:footnote>
  <w:footnote w:id="9">
    <w:p w14:paraId="4BE098CD" w14:textId="77777777" w:rsidR="008E709E" w:rsidRPr="00E52BC7" w:rsidRDefault="008E709E" w:rsidP="008E709E">
      <w:pPr>
        <w:pStyle w:val="FootnoteText"/>
        <w:spacing w:after="120"/>
        <w:rPr>
          <w:rFonts w:ascii="Arial" w:hAnsi="Arial" w:cs="Arial"/>
          <w:szCs w:val="18"/>
        </w:rPr>
      </w:pPr>
      <w:r w:rsidRPr="00E52BC7">
        <w:rPr>
          <w:rStyle w:val="FootnoteReference"/>
          <w:rFonts w:ascii="Arial" w:hAnsi="Arial" w:cs="Arial"/>
          <w:szCs w:val="18"/>
        </w:rPr>
        <w:footnoteRef/>
      </w:r>
      <w:r w:rsidRPr="00E52BC7">
        <w:rPr>
          <w:rFonts w:ascii="Arial" w:hAnsi="Arial" w:cs="Arial"/>
          <w:szCs w:val="18"/>
        </w:rPr>
        <w:t xml:space="preserve"> FERC Order 2023, Improvements to Generator Interconnection Procedures and Agreements, RM22-14</w:t>
      </w:r>
    </w:p>
  </w:footnote>
  <w:footnote w:id="10">
    <w:p w14:paraId="0252CD76" w14:textId="77777777" w:rsidR="008E709E" w:rsidRPr="00E52BC7" w:rsidRDefault="008E709E" w:rsidP="008E709E">
      <w:pPr>
        <w:pStyle w:val="FootnoteText"/>
        <w:spacing w:after="120"/>
        <w:rPr>
          <w:rFonts w:ascii="Arial" w:hAnsi="Arial" w:cs="Arial"/>
          <w:szCs w:val="18"/>
        </w:rPr>
      </w:pPr>
      <w:r w:rsidRPr="00E52BC7">
        <w:rPr>
          <w:rStyle w:val="FootnoteReference"/>
          <w:rFonts w:ascii="Arial" w:hAnsi="Arial" w:cs="Arial"/>
          <w:szCs w:val="18"/>
        </w:rPr>
        <w:footnoteRef/>
      </w:r>
      <w:r w:rsidRPr="00E52BC7">
        <w:rPr>
          <w:rFonts w:ascii="Arial" w:hAnsi="Arial" w:cs="Arial"/>
          <w:szCs w:val="18"/>
        </w:rPr>
        <w:t xml:space="preserve"> ISO-NE PP5-6 Updates, Updates for the Clean Energy Transition, Adoption of IEEE 2800 and Improvements to Modeling of Inverter Based Resources, available at </w:t>
      </w:r>
      <w:hyperlink r:id="rId1" w:history="1">
        <w:r w:rsidRPr="00E52BC7">
          <w:rPr>
            <w:rStyle w:val="Hyperlink"/>
            <w:rFonts w:ascii="Arial" w:hAnsi="Arial" w:cs="Arial"/>
            <w:szCs w:val="18"/>
          </w:rPr>
          <w:t>https://www.iso-ne.com/static-assets/documents/2023/09/a09_2_pp_5_6.pdf</w:t>
        </w:r>
      </w:hyperlink>
      <w:r w:rsidRPr="00E52BC7">
        <w:rPr>
          <w:rFonts w:ascii="Arial" w:hAnsi="Arial" w:cs="Arial"/>
          <w:szCs w:val="18"/>
        </w:rPr>
        <w:t xml:space="preserve">, New York State Reliability Council, PRR 151, Section 9, available at </w:t>
      </w:r>
      <w:hyperlink r:id="rId2" w:history="1">
        <w:r w:rsidRPr="00E52BC7">
          <w:rPr>
            <w:rStyle w:val="Hyperlink"/>
            <w:rFonts w:ascii="Arial" w:hAnsi="Arial" w:cs="Arial"/>
            <w:szCs w:val="18"/>
          </w:rPr>
          <w:t>https://www.nysrc.org/wp-content/uploads/2023/11/Revised-PRR-151-and-Procedures-11-10-2023.pdf</w:t>
        </w:r>
      </w:hyperlink>
      <w:r w:rsidRPr="00E52BC7">
        <w:rPr>
          <w:rFonts w:ascii="Arial" w:hAnsi="Arial" w:cs="Arial"/>
          <w:szCs w:val="18"/>
        </w:rPr>
        <w:t xml:space="preserve">, MISO Inverter-Based Resource Performance Requirements, Planning Advisory Committee, available at </w:t>
      </w:r>
      <w:hyperlink r:id="rId3" w:history="1">
        <w:r w:rsidRPr="00E52BC7">
          <w:rPr>
            <w:rStyle w:val="Hyperlink"/>
            <w:rFonts w:ascii="Arial" w:hAnsi="Arial" w:cs="Arial"/>
            <w:szCs w:val="18"/>
          </w:rPr>
          <w:t>https://cdn.misoenergy.org/20231115%20PAC%20Item%2005a%20IBR%20Performance%20Requirements%20Presentation630868.pdf</w:t>
        </w:r>
      </w:hyperlink>
      <w:r w:rsidRPr="00E52BC7">
        <w:rPr>
          <w:rFonts w:ascii="Arial" w:hAnsi="Arial" w:cs="Arial"/>
          <w:szCs w:val="18"/>
        </w:rPr>
        <w:t xml:space="preserve"> (“Several stakeholder raised the issue of manufacturer readiness, which was discussed extensively in IPWG, and MISO reiterated that the approach is prospective and coordinated with understanding of manufacturers’ evolving equipment capabilities.”)</w:t>
      </w:r>
      <w:r>
        <w:rPr>
          <w:rFonts w:ascii="Arial" w:hAnsi="Arial" w:cs="Arial"/>
          <w:szCs w:val="18"/>
        </w:rPr>
        <w:t>.</w:t>
      </w:r>
    </w:p>
  </w:footnote>
  <w:footnote w:id="11">
    <w:p w14:paraId="3DA0EB4E" w14:textId="42C3034C" w:rsidR="008E709E" w:rsidRPr="00AD69E6" w:rsidRDefault="008E709E" w:rsidP="008E709E">
      <w:pPr>
        <w:pStyle w:val="FootnoteText"/>
        <w:spacing w:after="120" w:line="259" w:lineRule="auto"/>
        <w:rPr>
          <w:rFonts w:ascii="Arial" w:hAnsi="Arial" w:cs="Arial"/>
          <w:szCs w:val="18"/>
        </w:rPr>
      </w:pPr>
      <w:r w:rsidRPr="00AD69E6">
        <w:rPr>
          <w:rStyle w:val="FootnoteReference"/>
          <w:rFonts w:ascii="Arial" w:hAnsi="Arial" w:cs="Arial"/>
          <w:szCs w:val="18"/>
        </w:rPr>
        <w:footnoteRef/>
      </w:r>
      <w:r w:rsidRPr="00AD69E6">
        <w:rPr>
          <w:rFonts w:ascii="Arial" w:hAnsi="Arial" w:cs="Arial"/>
          <w:szCs w:val="18"/>
        </w:rPr>
        <w:t xml:space="preserve"> First, a solution that is technically feasible but commercially unreasonable is unlikely to be adopted.  Consequently, the OEM or R</w:t>
      </w:r>
      <w:r w:rsidR="00AC50C6">
        <w:rPr>
          <w:rFonts w:ascii="Arial" w:hAnsi="Arial" w:cs="Arial"/>
          <w:szCs w:val="18"/>
        </w:rPr>
        <w:t>esource Entity</w:t>
      </w:r>
      <w:r w:rsidRPr="00AD69E6">
        <w:rPr>
          <w:rFonts w:ascii="Arial" w:hAnsi="Arial" w:cs="Arial"/>
          <w:szCs w:val="18"/>
        </w:rPr>
        <w:t xml:space="preserve"> indicating a requirement is technically feasible under the ERCOT proposal does not mean it will be adopted if required.  Second, responses to the ROS-approved version are at a single point in time, but the ROS-approved version requires an annual ongoing review and reporting to ERCOT of technical and commercial feasibility as upgrades continue to be developed.  In other words, a “no” under the ROS-Approved version today could be a “yes” in the future. </w:t>
      </w:r>
      <w:r w:rsidR="00A52463">
        <w:rPr>
          <w:rFonts w:ascii="Arial" w:hAnsi="Arial" w:cs="Arial"/>
          <w:szCs w:val="18"/>
        </w:rPr>
        <w:t xml:space="preserve"> </w:t>
      </w:r>
      <w:r w:rsidRPr="00AD69E6">
        <w:rPr>
          <w:rFonts w:ascii="Arial" w:hAnsi="Arial" w:cs="Arial"/>
          <w:szCs w:val="18"/>
        </w:rPr>
        <w:t xml:space="preserve">Third, the structure of the RFI forced respondents into the same response for very different scenarios.  For example, for the ROS-approved version, “no” could mean an upgrade is available but not commercially reasonable (a true “no”) or could mean that the respondent does not know whether it is commercially reasonable because the product does not yet </w:t>
      </w:r>
      <w:proofErr w:type="gramStart"/>
      <w:r w:rsidRPr="00AD69E6">
        <w:rPr>
          <w:rFonts w:ascii="Arial" w:hAnsi="Arial" w:cs="Arial"/>
          <w:szCs w:val="18"/>
        </w:rPr>
        <w:t>exist</w:t>
      </w:r>
      <w:proofErr w:type="gramEnd"/>
      <w:r w:rsidRPr="00AD69E6">
        <w:rPr>
          <w:rFonts w:ascii="Arial" w:hAnsi="Arial" w:cs="Arial"/>
          <w:szCs w:val="18"/>
        </w:rPr>
        <w:t xml:space="preserve"> or the price is unknown (could ultimately be a “yes” instead). </w:t>
      </w:r>
      <w:r w:rsidR="00A52463">
        <w:rPr>
          <w:rFonts w:ascii="Arial" w:hAnsi="Arial" w:cs="Arial"/>
          <w:szCs w:val="18"/>
        </w:rPr>
        <w:t xml:space="preserve"> </w:t>
      </w:r>
      <w:r w:rsidRPr="00AD69E6">
        <w:rPr>
          <w:rFonts w:ascii="Arial" w:hAnsi="Arial" w:cs="Arial"/>
          <w:szCs w:val="18"/>
        </w:rPr>
        <w:t xml:space="preserve">The second scenario is common. </w:t>
      </w:r>
      <w:r w:rsidR="00A52463">
        <w:rPr>
          <w:rFonts w:ascii="Arial" w:hAnsi="Arial" w:cs="Arial"/>
          <w:szCs w:val="18"/>
        </w:rPr>
        <w:t xml:space="preserve"> </w:t>
      </w:r>
      <w:r w:rsidRPr="00AD69E6">
        <w:rPr>
          <w:rFonts w:ascii="Arial" w:hAnsi="Arial" w:cs="Arial"/>
          <w:szCs w:val="18"/>
        </w:rPr>
        <w:t xml:space="preserve">Fourth, the responses about technical feasibility are about ERCOT’s previous August </w:t>
      </w:r>
      <w:r>
        <w:rPr>
          <w:rFonts w:ascii="Arial" w:hAnsi="Arial" w:cs="Arial"/>
          <w:szCs w:val="18"/>
        </w:rPr>
        <w:t>1</w:t>
      </w:r>
      <w:r w:rsidRPr="00AD69E6">
        <w:rPr>
          <w:rFonts w:ascii="Arial" w:hAnsi="Arial" w:cs="Arial"/>
          <w:szCs w:val="18"/>
        </w:rPr>
        <w:t xml:space="preserve">8th proposal, not the current January 8th version. </w:t>
      </w:r>
    </w:p>
  </w:footnote>
  <w:footnote w:id="12">
    <w:p w14:paraId="616FD518" w14:textId="77777777" w:rsidR="008E709E" w:rsidRPr="00AD69E6" w:rsidRDefault="008E709E" w:rsidP="008E709E">
      <w:pPr>
        <w:pStyle w:val="FootnoteText"/>
        <w:spacing w:after="120"/>
        <w:rPr>
          <w:rFonts w:ascii="Arial" w:hAnsi="Arial" w:cs="Arial"/>
          <w:szCs w:val="18"/>
        </w:rPr>
      </w:pPr>
      <w:r w:rsidRPr="00AD69E6">
        <w:rPr>
          <w:rStyle w:val="FootnoteReference"/>
          <w:rFonts w:ascii="Arial" w:hAnsi="Arial" w:cs="Arial"/>
          <w:szCs w:val="18"/>
        </w:rPr>
        <w:footnoteRef/>
      </w:r>
      <w:r w:rsidRPr="00AD69E6">
        <w:rPr>
          <w:rFonts w:ascii="Arial" w:hAnsi="Arial" w:cs="Arial"/>
          <w:szCs w:val="18"/>
        </w:rPr>
        <w:t xml:space="preserve"> See proposed Nodal Operating Guide Section 2.9.1.2(12) of ERCOT’s NOGRR245 comments filed on January 8, 2024.</w:t>
      </w:r>
    </w:p>
  </w:footnote>
  <w:footnote w:id="13">
    <w:p w14:paraId="1A4EEEAF" w14:textId="77777777" w:rsidR="008E709E" w:rsidRPr="001A080F" w:rsidRDefault="008E709E" w:rsidP="008E709E">
      <w:pPr>
        <w:pStyle w:val="FootnoteText"/>
        <w:spacing w:after="120"/>
        <w:rPr>
          <w:rFonts w:ascii="Arial" w:hAnsi="Arial" w:cs="Arial"/>
          <w:szCs w:val="18"/>
        </w:rPr>
      </w:pPr>
      <w:r w:rsidRPr="001A080F">
        <w:rPr>
          <w:rStyle w:val="FootnoteReference"/>
          <w:rFonts w:ascii="Arial" w:hAnsi="Arial" w:cs="Arial"/>
          <w:szCs w:val="18"/>
        </w:rPr>
        <w:footnoteRef/>
      </w:r>
      <w:r w:rsidRPr="001A080F">
        <w:rPr>
          <w:rFonts w:ascii="Arial" w:hAnsi="Arial" w:cs="Arial"/>
          <w:szCs w:val="18"/>
        </w:rPr>
        <w:t xml:space="preserve"> See Nodal Protocols Section 3.15(4)(e).</w:t>
      </w:r>
    </w:p>
  </w:footnote>
  <w:footnote w:id="14">
    <w:p w14:paraId="612777CE" w14:textId="77777777" w:rsidR="008E709E" w:rsidRPr="00C517C6" w:rsidRDefault="008E709E" w:rsidP="008E709E">
      <w:pPr>
        <w:pStyle w:val="FootnoteText"/>
        <w:spacing w:after="120"/>
        <w:rPr>
          <w:rFonts w:ascii="Arial" w:hAnsi="Arial" w:cs="Arial"/>
          <w:szCs w:val="18"/>
        </w:rPr>
      </w:pPr>
      <w:r w:rsidRPr="00C517C6">
        <w:rPr>
          <w:rStyle w:val="FootnoteReference"/>
          <w:rFonts w:ascii="Arial" w:hAnsi="Arial" w:cs="Arial"/>
          <w:szCs w:val="18"/>
        </w:rPr>
        <w:footnoteRef/>
      </w:r>
      <w:r w:rsidRPr="00C517C6">
        <w:rPr>
          <w:rFonts w:ascii="Arial" w:hAnsi="Arial" w:cs="Arial"/>
          <w:szCs w:val="18"/>
        </w:rPr>
        <w:t xml:space="preserve"> See GE’s NOGRR245 comments filed on November 7, 2023.</w:t>
      </w:r>
    </w:p>
  </w:footnote>
  <w:footnote w:id="15">
    <w:p w14:paraId="422BF792" w14:textId="77777777" w:rsidR="008E709E" w:rsidRPr="00D26DF7" w:rsidRDefault="008E709E" w:rsidP="008E709E">
      <w:pPr>
        <w:pStyle w:val="FootnoteText"/>
        <w:spacing w:after="120"/>
        <w:rPr>
          <w:rFonts w:ascii="Arial" w:hAnsi="Arial" w:cs="Arial"/>
          <w:szCs w:val="18"/>
        </w:rPr>
      </w:pPr>
      <w:r w:rsidRPr="00D26DF7">
        <w:rPr>
          <w:rStyle w:val="FootnoteReference"/>
          <w:rFonts w:ascii="Arial" w:hAnsi="Arial" w:cs="Arial"/>
          <w:szCs w:val="18"/>
        </w:rPr>
        <w:footnoteRef/>
      </w:r>
      <w:r w:rsidRPr="00D26DF7">
        <w:rPr>
          <w:rFonts w:ascii="Arial" w:hAnsi="Arial" w:cs="Arial"/>
          <w:szCs w:val="18"/>
        </w:rPr>
        <w:t xml:space="preserve"> See</w:t>
      </w:r>
      <w:r>
        <w:rPr>
          <w:rFonts w:ascii="Arial" w:hAnsi="Arial" w:cs="Arial"/>
          <w:szCs w:val="18"/>
        </w:rPr>
        <w:t xml:space="preserve"> proposed</w:t>
      </w:r>
      <w:r w:rsidRPr="00D26DF7">
        <w:rPr>
          <w:rFonts w:ascii="Arial" w:hAnsi="Arial" w:cs="Arial"/>
          <w:szCs w:val="18"/>
        </w:rPr>
        <w:t xml:space="preserve"> Nodal Operating Guide Section 2.6.2.1(5) of ERCOT’s NOGRR245 comments filed on January 8, 2024 (“An IBR or Type 1 or Type 2 WGR plant controls or inverter controls shall not disconnect the IBR or Type 1 WGR or Type 2 WGR from the ERCOT System or reduce its output during frequency conditions where ride-through is required unless necessary for providing appropriate frequency response or preventing equipment damage.”)</w:t>
      </w:r>
      <w:r>
        <w:rPr>
          <w:rFonts w:ascii="Arial" w:hAnsi="Arial" w:cs="Arial"/>
          <w:szCs w:val="18"/>
        </w:rPr>
        <w:t xml:space="preserve">  Importantly, this paragraph does not establish a 5 Hz/second ROCOF threshold such as proposed in IEEE 2800-2022</w:t>
      </w:r>
      <w:r w:rsidRPr="00D26DF7">
        <w:rPr>
          <w:rFonts w:ascii="Arial" w:hAnsi="Arial" w:cs="Arial"/>
          <w:szCs w:val="18"/>
        </w:rPr>
        <w:t xml:space="preserve">. </w:t>
      </w:r>
    </w:p>
  </w:footnote>
  <w:footnote w:id="16">
    <w:p w14:paraId="2BC57ECC" w14:textId="6F9BED22" w:rsidR="008E709E" w:rsidRPr="00D26DF7" w:rsidRDefault="008E709E" w:rsidP="008E709E">
      <w:pPr>
        <w:pStyle w:val="FootnoteText"/>
        <w:spacing w:after="120"/>
        <w:rPr>
          <w:rFonts w:ascii="Arial" w:hAnsi="Arial" w:cs="Arial"/>
          <w:szCs w:val="18"/>
        </w:rPr>
      </w:pPr>
      <w:r w:rsidRPr="00D26DF7">
        <w:rPr>
          <w:rStyle w:val="FootnoteReference"/>
          <w:rFonts w:ascii="Arial" w:hAnsi="Arial" w:cs="Arial"/>
          <w:szCs w:val="18"/>
        </w:rPr>
        <w:footnoteRef/>
      </w:r>
      <w:r w:rsidRPr="00D26DF7">
        <w:rPr>
          <w:rFonts w:ascii="Arial" w:hAnsi="Arial" w:cs="Arial"/>
          <w:szCs w:val="18"/>
        </w:rPr>
        <w:t xml:space="preserve"> See slide four of ERCOT’s NOGRR245 presentation discussed at the TAC meeting on December 4, 2023, available at </w:t>
      </w:r>
      <w:hyperlink r:id="rId4" w:history="1">
        <w:r w:rsidRPr="00D26DF7">
          <w:rPr>
            <w:rStyle w:val="Hyperlink"/>
            <w:rFonts w:ascii="Arial" w:hAnsi="Arial" w:cs="Arial"/>
            <w:szCs w:val="18"/>
          </w:rPr>
          <w:t>https://www.ercot.com/calendar/12042023-TAC-Meeting</w:t>
        </w:r>
      </w:hyperlink>
      <w:r w:rsidRPr="00D26DF7">
        <w:rPr>
          <w:rFonts w:ascii="Arial" w:hAnsi="Arial" w:cs="Arial"/>
          <w:szCs w:val="18"/>
        </w:rPr>
        <w:t xml:space="preserve">.  This presentation indicates 40% </w:t>
      </w:r>
      <w:r w:rsidR="00570048">
        <w:rPr>
          <w:rFonts w:ascii="Arial" w:hAnsi="Arial" w:cs="Arial"/>
          <w:szCs w:val="18"/>
        </w:rPr>
        <w:t xml:space="preserve">of </w:t>
      </w:r>
      <w:r w:rsidR="003E30FE">
        <w:rPr>
          <w:rFonts w:ascii="Arial" w:hAnsi="Arial" w:cs="Arial"/>
          <w:szCs w:val="18"/>
        </w:rPr>
        <w:t>OEMs</w:t>
      </w:r>
      <w:r w:rsidR="00570048">
        <w:rPr>
          <w:rFonts w:ascii="Arial" w:hAnsi="Arial" w:cs="Arial"/>
          <w:szCs w:val="18"/>
        </w:rPr>
        <w:t xml:space="preserve"> </w:t>
      </w:r>
      <w:r w:rsidRPr="00D26DF7">
        <w:rPr>
          <w:rFonts w:ascii="Arial" w:hAnsi="Arial" w:cs="Arial"/>
          <w:szCs w:val="18"/>
        </w:rPr>
        <w:t xml:space="preserve">cannot comply with the previously proposed specific 5 Hz/second maximum ROCOF requirement and 41% of </w:t>
      </w:r>
      <w:r w:rsidR="003E30FE">
        <w:rPr>
          <w:rFonts w:ascii="Arial" w:hAnsi="Arial" w:cs="Arial"/>
          <w:szCs w:val="18"/>
        </w:rPr>
        <w:t>OEMs</w:t>
      </w:r>
      <w:r w:rsidRPr="00D26DF7">
        <w:rPr>
          <w:rFonts w:ascii="Arial" w:hAnsi="Arial" w:cs="Arial"/>
          <w:szCs w:val="18"/>
        </w:rPr>
        <w:t xml:space="preserve"> cannot comply with the previously proposed specific 25-degree phase angle jump requirement.</w:t>
      </w:r>
    </w:p>
  </w:footnote>
  <w:footnote w:id="17">
    <w:p w14:paraId="529E1B05" w14:textId="77777777" w:rsidR="008E709E" w:rsidRDefault="008E709E" w:rsidP="008E709E">
      <w:pPr>
        <w:pStyle w:val="FootnoteText"/>
        <w:spacing w:after="120"/>
      </w:pPr>
      <w:r w:rsidRPr="00D26DF7">
        <w:rPr>
          <w:rStyle w:val="FootnoteReference"/>
          <w:rFonts w:ascii="Arial" w:hAnsi="Arial" w:cs="Arial"/>
          <w:szCs w:val="18"/>
        </w:rPr>
        <w:footnoteRef/>
      </w:r>
      <w:r w:rsidRPr="00D26DF7">
        <w:rPr>
          <w:rFonts w:ascii="Arial" w:hAnsi="Arial" w:cs="Arial"/>
          <w:szCs w:val="18"/>
        </w:rPr>
        <w:t xml:space="preserve"> See Sections 7.3.2.3.5 (“Within the mandatory operation range and continuous operation region … the IBR plant shall ride through and shall not trip for frequency excursions having an absolute ROCOF magnitude that is less than or equal of 5 Hz/second”) and 7.3.2.4 (“The IBR plant shall ride through positive-sequence phase angle jumps within a sub-cycle-to-cycle time frame of the applicable voltage of less than or equal to 25 electrical degrees”)</w:t>
      </w:r>
      <w:r>
        <w:rPr>
          <w:rFonts w:ascii="Arial" w:hAnsi="Arial" w:cs="Arial"/>
          <w:szCs w:val="18"/>
        </w:rPr>
        <w:t xml:space="preserve"> of IEEE 2800-2022</w:t>
      </w:r>
      <w:r w:rsidRPr="00D26DF7">
        <w:rPr>
          <w:rFonts w:ascii="Arial" w:hAnsi="Arial" w:cs="Arial"/>
          <w:szCs w:val="18"/>
        </w:rPr>
        <w:t>.</w:t>
      </w:r>
    </w:p>
  </w:footnote>
  <w:footnote w:id="18">
    <w:p w14:paraId="167F7087" w14:textId="77777777" w:rsidR="008E709E" w:rsidRPr="00D26DF7" w:rsidRDefault="008E709E" w:rsidP="008E709E">
      <w:pPr>
        <w:pStyle w:val="FootnoteText"/>
        <w:spacing w:after="120"/>
        <w:rPr>
          <w:rFonts w:ascii="Arial" w:hAnsi="Arial" w:cs="Arial"/>
          <w:szCs w:val="18"/>
        </w:rPr>
      </w:pPr>
      <w:r w:rsidRPr="00D26DF7">
        <w:rPr>
          <w:rStyle w:val="FootnoteReference"/>
          <w:rFonts w:ascii="Arial" w:hAnsi="Arial" w:cs="Arial"/>
          <w:szCs w:val="18"/>
        </w:rPr>
        <w:footnoteRef/>
      </w:r>
      <w:r w:rsidRPr="00D26DF7">
        <w:rPr>
          <w:rFonts w:ascii="Arial" w:hAnsi="Arial" w:cs="Arial"/>
          <w:szCs w:val="18"/>
        </w:rPr>
        <w:t xml:space="preserve"> See section six of the Southern Power Company comments filed on September 5, 2023, for more details explaining the historical changes made to NERC Reliability Standard Protection and Control 024 and a comparison to the current ERCOT Nodal Operating Guide and proposed revisions in NOGRR245.</w:t>
      </w:r>
    </w:p>
  </w:footnote>
  <w:footnote w:id="19">
    <w:p w14:paraId="320C9920" w14:textId="77777777" w:rsidR="008E709E" w:rsidRPr="002038DA" w:rsidRDefault="008E709E" w:rsidP="008E709E">
      <w:pPr>
        <w:pStyle w:val="FootnoteText"/>
        <w:spacing w:after="120"/>
        <w:rPr>
          <w:rFonts w:ascii="Arial" w:hAnsi="Arial" w:cs="Arial"/>
          <w:szCs w:val="18"/>
        </w:rPr>
      </w:pPr>
      <w:r w:rsidRPr="002038DA">
        <w:rPr>
          <w:rStyle w:val="FootnoteReference"/>
          <w:rFonts w:ascii="Arial" w:hAnsi="Arial" w:cs="Arial"/>
          <w:szCs w:val="18"/>
        </w:rPr>
        <w:footnoteRef/>
      </w:r>
      <w:r w:rsidRPr="002038DA">
        <w:rPr>
          <w:rFonts w:ascii="Arial" w:hAnsi="Arial" w:cs="Arial"/>
          <w:szCs w:val="18"/>
        </w:rPr>
        <w:t xml:space="preserve"> Order 901, Reliability Standards to Address IBRs in Docket RM22-12-000.  See paragraph 190 (“We adopt the NOPR proposal and direct NERC to develop new or modified </w:t>
      </w:r>
      <w:r w:rsidRPr="00B41EE3">
        <w:rPr>
          <w:rFonts w:ascii="Arial" w:hAnsi="Arial" w:cs="Arial"/>
          <w:szCs w:val="18"/>
        </w:rPr>
        <w:t>Reliability Standards that require registered IBR generator owners and operators to use appropriate settings (i.e., inverter, plant controller, and protection) to ride through frequency and voltage system disturbances and that permit IBR tripping only to protect the IBR equipment in scenarios similar to when synchronous generation resources use tripping as protection from internal faults.  The new or modified Reliability Standards must require registered IBRs to continue to inject current and perform frequency support during a Bulk-Power System disturbance.  Any new or modified Reliability Standards must also require registered IBR generator owners and operators to prohibit momentary cessation in the no-trip zone during disturbances.  NERC must submit new or modified Reliability Standards that establish IBR performance requirements, including requirements addressing frequency and voltage ride through, post-disturbance ramp rates, phase lock loop synchronization, and other known causes of IBR tripping or momentary cessation</w:t>
      </w:r>
      <w:r>
        <w:rPr>
          <w:rFonts w:ascii="Arial" w:hAnsi="Arial" w:cs="Arial"/>
          <w:szCs w:val="18"/>
        </w:rPr>
        <w:t>”).</w:t>
      </w:r>
    </w:p>
  </w:footnote>
  <w:footnote w:id="20">
    <w:p w14:paraId="285B2F4D" w14:textId="77777777" w:rsidR="008E709E" w:rsidRPr="00C56F08" w:rsidRDefault="008E709E" w:rsidP="008E709E">
      <w:pPr>
        <w:pStyle w:val="FootnoteText"/>
        <w:spacing w:after="120"/>
        <w:rPr>
          <w:rFonts w:ascii="Arial" w:hAnsi="Arial" w:cs="Arial"/>
          <w:szCs w:val="18"/>
        </w:rPr>
      </w:pPr>
      <w:r w:rsidRPr="00C56F08">
        <w:rPr>
          <w:rStyle w:val="FootnoteReference"/>
          <w:rFonts w:ascii="Arial" w:hAnsi="Arial" w:cs="Arial"/>
          <w:szCs w:val="18"/>
        </w:rPr>
        <w:footnoteRef/>
      </w:r>
      <w:r w:rsidRPr="00C56F08">
        <w:rPr>
          <w:rFonts w:ascii="Arial" w:hAnsi="Arial" w:cs="Arial"/>
          <w:szCs w:val="18"/>
        </w:rPr>
        <w:t xml:space="preserve"> Id., paragraph 193 (emphasis added).</w:t>
      </w:r>
    </w:p>
  </w:footnote>
  <w:footnote w:id="21">
    <w:p w14:paraId="4D326C2C" w14:textId="77777777" w:rsidR="008E709E" w:rsidRPr="00C56F08" w:rsidRDefault="008E709E" w:rsidP="008E709E">
      <w:pPr>
        <w:pStyle w:val="FootnoteText"/>
        <w:spacing w:after="120"/>
        <w:rPr>
          <w:rFonts w:ascii="Arial" w:hAnsi="Arial" w:cs="Arial"/>
          <w:szCs w:val="18"/>
        </w:rPr>
      </w:pPr>
      <w:r w:rsidRPr="00C56F08">
        <w:rPr>
          <w:rStyle w:val="FootnoteReference"/>
          <w:rFonts w:ascii="Arial" w:hAnsi="Arial" w:cs="Arial"/>
          <w:szCs w:val="18"/>
        </w:rPr>
        <w:footnoteRef/>
      </w:r>
      <w:r w:rsidRPr="00C56F08">
        <w:rPr>
          <w:rFonts w:ascii="Arial" w:hAnsi="Arial" w:cs="Arial"/>
          <w:szCs w:val="18"/>
        </w:rPr>
        <w:t xml:space="preserve"> Id., paragraph 199.</w:t>
      </w:r>
    </w:p>
  </w:footnote>
  <w:footnote w:id="22">
    <w:p w14:paraId="226CAD9A" w14:textId="77777777" w:rsidR="008E709E" w:rsidRPr="00C56F08" w:rsidRDefault="008E709E" w:rsidP="008E709E">
      <w:pPr>
        <w:pStyle w:val="FootnoteText"/>
        <w:spacing w:after="120"/>
        <w:rPr>
          <w:rFonts w:ascii="Arial" w:hAnsi="Arial" w:cs="Arial"/>
          <w:szCs w:val="18"/>
        </w:rPr>
      </w:pPr>
      <w:r w:rsidRPr="00C56F08">
        <w:rPr>
          <w:rStyle w:val="FootnoteReference"/>
          <w:rFonts w:ascii="Arial" w:hAnsi="Arial" w:cs="Arial"/>
          <w:szCs w:val="18"/>
        </w:rPr>
        <w:footnoteRef/>
      </w:r>
      <w:r w:rsidRPr="00C56F08">
        <w:rPr>
          <w:rFonts w:ascii="Arial" w:hAnsi="Arial" w:cs="Arial"/>
          <w:szCs w:val="18"/>
        </w:rPr>
        <w:t xml:space="preserve"> Id., paragraph 193.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881E" w14:textId="77777777" w:rsidR="008E709E" w:rsidRDefault="008E709E">
    <w:pPr>
      <w:pStyle w:val="Header"/>
      <w:jc w:val="center"/>
      <w:rPr>
        <w:sz w:val="32"/>
      </w:rPr>
    </w:pPr>
    <w:r>
      <w:rPr>
        <w:sz w:val="32"/>
      </w:rPr>
      <w:t>NOGRR Comments</w:t>
    </w:r>
  </w:p>
  <w:p w14:paraId="4CFB96DA" w14:textId="77777777" w:rsidR="008E709E" w:rsidRDefault="008E7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8D36" w14:textId="77777777" w:rsidR="0034517D" w:rsidRDefault="00345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2C66"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3AE12F27" w14:textId="77777777" w:rsidR="003D0994" w:rsidRDefault="003D09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A43D" w14:textId="77777777" w:rsidR="0034517D" w:rsidRDefault="00345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947AE1"/>
    <w:multiLevelType w:val="hybridMultilevel"/>
    <w:tmpl w:val="926256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9A95B00"/>
    <w:multiLevelType w:val="hybridMultilevel"/>
    <w:tmpl w:val="A0AA0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A63A8"/>
    <w:multiLevelType w:val="hybridMultilevel"/>
    <w:tmpl w:val="136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D310B"/>
    <w:multiLevelType w:val="hybridMultilevel"/>
    <w:tmpl w:val="34DE7E38"/>
    <w:lvl w:ilvl="0" w:tplc="9B0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14323"/>
    <w:multiLevelType w:val="hybridMultilevel"/>
    <w:tmpl w:val="5B8A2968"/>
    <w:lvl w:ilvl="0" w:tplc="212E4F1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4E3FA7"/>
    <w:multiLevelType w:val="hybridMultilevel"/>
    <w:tmpl w:val="1DD86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50EE7"/>
    <w:multiLevelType w:val="hybridMultilevel"/>
    <w:tmpl w:val="A83C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9"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42DF5"/>
    <w:multiLevelType w:val="hybridMultilevel"/>
    <w:tmpl w:val="8BD28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41255F"/>
    <w:multiLevelType w:val="hybridMultilevel"/>
    <w:tmpl w:val="D610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538026"/>
    <w:multiLevelType w:val="hybridMultilevel"/>
    <w:tmpl w:val="CEB0E800"/>
    <w:lvl w:ilvl="0" w:tplc="DA58FB6A">
      <w:start w:val="1"/>
      <w:numFmt w:val="bullet"/>
      <w:lvlText w:val="·"/>
      <w:lvlJc w:val="left"/>
      <w:pPr>
        <w:ind w:left="720" w:hanging="360"/>
      </w:pPr>
      <w:rPr>
        <w:rFonts w:ascii="Symbol" w:hAnsi="Symbol" w:hint="default"/>
      </w:rPr>
    </w:lvl>
    <w:lvl w:ilvl="1" w:tplc="D1D0C18E">
      <w:start w:val="1"/>
      <w:numFmt w:val="bullet"/>
      <w:lvlText w:val="o"/>
      <w:lvlJc w:val="left"/>
      <w:pPr>
        <w:ind w:left="1440" w:hanging="360"/>
      </w:pPr>
      <w:rPr>
        <w:rFonts w:ascii="Courier New" w:hAnsi="Courier New" w:hint="default"/>
      </w:rPr>
    </w:lvl>
    <w:lvl w:ilvl="2" w:tplc="07BC0DD2">
      <w:start w:val="1"/>
      <w:numFmt w:val="bullet"/>
      <w:lvlText w:val=""/>
      <w:lvlJc w:val="left"/>
      <w:pPr>
        <w:ind w:left="2160" w:hanging="360"/>
      </w:pPr>
      <w:rPr>
        <w:rFonts w:ascii="Wingdings" w:hAnsi="Wingdings" w:hint="default"/>
      </w:rPr>
    </w:lvl>
    <w:lvl w:ilvl="3" w:tplc="A5FADD28">
      <w:start w:val="1"/>
      <w:numFmt w:val="bullet"/>
      <w:lvlText w:val=""/>
      <w:lvlJc w:val="left"/>
      <w:pPr>
        <w:ind w:left="2880" w:hanging="360"/>
      </w:pPr>
      <w:rPr>
        <w:rFonts w:ascii="Symbol" w:hAnsi="Symbol" w:hint="default"/>
      </w:rPr>
    </w:lvl>
    <w:lvl w:ilvl="4" w:tplc="E67CBCB8">
      <w:start w:val="1"/>
      <w:numFmt w:val="bullet"/>
      <w:lvlText w:val="o"/>
      <w:lvlJc w:val="left"/>
      <w:pPr>
        <w:ind w:left="3600" w:hanging="360"/>
      </w:pPr>
      <w:rPr>
        <w:rFonts w:ascii="Courier New" w:hAnsi="Courier New" w:hint="default"/>
      </w:rPr>
    </w:lvl>
    <w:lvl w:ilvl="5" w:tplc="94A86E78">
      <w:start w:val="1"/>
      <w:numFmt w:val="bullet"/>
      <w:lvlText w:val=""/>
      <w:lvlJc w:val="left"/>
      <w:pPr>
        <w:ind w:left="4320" w:hanging="360"/>
      </w:pPr>
      <w:rPr>
        <w:rFonts w:ascii="Wingdings" w:hAnsi="Wingdings" w:hint="default"/>
      </w:rPr>
    </w:lvl>
    <w:lvl w:ilvl="6" w:tplc="5A88723E">
      <w:start w:val="1"/>
      <w:numFmt w:val="bullet"/>
      <w:lvlText w:val=""/>
      <w:lvlJc w:val="left"/>
      <w:pPr>
        <w:ind w:left="5040" w:hanging="360"/>
      </w:pPr>
      <w:rPr>
        <w:rFonts w:ascii="Symbol" w:hAnsi="Symbol" w:hint="default"/>
      </w:rPr>
    </w:lvl>
    <w:lvl w:ilvl="7" w:tplc="2F484194">
      <w:start w:val="1"/>
      <w:numFmt w:val="bullet"/>
      <w:lvlText w:val="o"/>
      <w:lvlJc w:val="left"/>
      <w:pPr>
        <w:ind w:left="5760" w:hanging="360"/>
      </w:pPr>
      <w:rPr>
        <w:rFonts w:ascii="Courier New" w:hAnsi="Courier New" w:hint="default"/>
      </w:rPr>
    </w:lvl>
    <w:lvl w:ilvl="8" w:tplc="2910C684">
      <w:start w:val="1"/>
      <w:numFmt w:val="bullet"/>
      <w:lvlText w:val=""/>
      <w:lvlJc w:val="left"/>
      <w:pPr>
        <w:ind w:left="6480" w:hanging="360"/>
      </w:pPr>
      <w:rPr>
        <w:rFonts w:ascii="Wingdings" w:hAnsi="Wingdings" w:hint="default"/>
      </w:rPr>
    </w:lvl>
  </w:abstractNum>
  <w:abstractNum w:abstractNumId="23" w15:restartNumberingAfterBreak="0">
    <w:nsid w:val="5C085761"/>
    <w:multiLevelType w:val="hybridMultilevel"/>
    <w:tmpl w:val="15B4EA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85966E"/>
    <w:multiLevelType w:val="hybridMultilevel"/>
    <w:tmpl w:val="4BA8FA7A"/>
    <w:lvl w:ilvl="0" w:tplc="E278C07A">
      <w:start w:val="1"/>
      <w:numFmt w:val="decimal"/>
      <w:lvlText w:val="%1)"/>
      <w:lvlJc w:val="left"/>
      <w:pPr>
        <w:ind w:left="720" w:hanging="360"/>
      </w:pPr>
    </w:lvl>
    <w:lvl w:ilvl="1" w:tplc="B97EA65E">
      <w:start w:val="1"/>
      <w:numFmt w:val="lowerLetter"/>
      <w:lvlText w:val="%2."/>
      <w:lvlJc w:val="left"/>
      <w:pPr>
        <w:ind w:left="1440" w:hanging="360"/>
      </w:pPr>
    </w:lvl>
    <w:lvl w:ilvl="2" w:tplc="E69C842E">
      <w:start w:val="1"/>
      <w:numFmt w:val="lowerRoman"/>
      <w:lvlText w:val="%3."/>
      <w:lvlJc w:val="right"/>
      <w:pPr>
        <w:ind w:left="2160" w:hanging="180"/>
      </w:pPr>
    </w:lvl>
    <w:lvl w:ilvl="3" w:tplc="757C8B50">
      <w:start w:val="1"/>
      <w:numFmt w:val="decimal"/>
      <w:lvlText w:val="%4."/>
      <w:lvlJc w:val="left"/>
      <w:pPr>
        <w:ind w:left="2880" w:hanging="360"/>
      </w:pPr>
    </w:lvl>
    <w:lvl w:ilvl="4" w:tplc="E4E81548">
      <w:start w:val="1"/>
      <w:numFmt w:val="lowerLetter"/>
      <w:lvlText w:val="%5."/>
      <w:lvlJc w:val="left"/>
      <w:pPr>
        <w:ind w:left="3600" w:hanging="360"/>
      </w:pPr>
    </w:lvl>
    <w:lvl w:ilvl="5" w:tplc="E878EB1A">
      <w:start w:val="1"/>
      <w:numFmt w:val="lowerRoman"/>
      <w:lvlText w:val="%6."/>
      <w:lvlJc w:val="right"/>
      <w:pPr>
        <w:ind w:left="4320" w:hanging="180"/>
      </w:pPr>
    </w:lvl>
    <w:lvl w:ilvl="6" w:tplc="F662D5D0">
      <w:start w:val="1"/>
      <w:numFmt w:val="decimal"/>
      <w:lvlText w:val="%7."/>
      <w:lvlJc w:val="left"/>
      <w:pPr>
        <w:ind w:left="5040" w:hanging="360"/>
      </w:pPr>
    </w:lvl>
    <w:lvl w:ilvl="7" w:tplc="151ACB72">
      <w:start w:val="1"/>
      <w:numFmt w:val="lowerLetter"/>
      <w:lvlText w:val="%8."/>
      <w:lvlJc w:val="left"/>
      <w:pPr>
        <w:ind w:left="5760" w:hanging="360"/>
      </w:pPr>
    </w:lvl>
    <w:lvl w:ilvl="8" w:tplc="5D02AE54">
      <w:start w:val="1"/>
      <w:numFmt w:val="lowerRoman"/>
      <w:lvlText w:val="%9."/>
      <w:lvlJc w:val="right"/>
      <w:pPr>
        <w:ind w:left="6480" w:hanging="180"/>
      </w:pPr>
    </w:lvl>
  </w:abstractNum>
  <w:abstractNum w:abstractNumId="3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63596313">
    <w:abstractNumId w:val="0"/>
  </w:num>
  <w:num w:numId="2" w16cid:durableId="1860317279">
    <w:abstractNumId w:val="37"/>
  </w:num>
  <w:num w:numId="3" w16cid:durableId="2016419320">
    <w:abstractNumId w:val="1"/>
  </w:num>
  <w:num w:numId="4" w16cid:durableId="484588984">
    <w:abstractNumId w:val="13"/>
  </w:num>
  <w:num w:numId="5" w16cid:durableId="716929122">
    <w:abstractNumId w:val="30"/>
  </w:num>
  <w:num w:numId="6" w16cid:durableId="508834908">
    <w:abstractNumId w:val="32"/>
  </w:num>
  <w:num w:numId="7" w16cid:durableId="933442419">
    <w:abstractNumId w:val="35"/>
  </w:num>
  <w:num w:numId="8" w16cid:durableId="1178540753">
    <w:abstractNumId w:val="15"/>
  </w:num>
  <w:num w:numId="9" w16cid:durableId="458649383">
    <w:abstractNumId w:val="31"/>
  </w:num>
  <w:num w:numId="10" w16cid:durableId="824475357">
    <w:abstractNumId w:val="9"/>
  </w:num>
  <w:num w:numId="11" w16cid:durableId="856843442">
    <w:abstractNumId w:val="26"/>
  </w:num>
  <w:num w:numId="12" w16cid:durableId="1548178771">
    <w:abstractNumId w:val="36"/>
  </w:num>
  <w:num w:numId="13" w16cid:durableId="1276862060">
    <w:abstractNumId w:val="4"/>
  </w:num>
  <w:num w:numId="14" w16cid:durableId="1713649826">
    <w:abstractNumId w:val="17"/>
  </w:num>
  <w:num w:numId="15" w16cid:durableId="2074086923">
    <w:abstractNumId w:val="10"/>
  </w:num>
  <w:num w:numId="16" w16cid:durableId="1341547540">
    <w:abstractNumId w:val="24"/>
  </w:num>
  <w:num w:numId="17" w16cid:durableId="1744178297">
    <w:abstractNumId w:val="3"/>
  </w:num>
  <w:num w:numId="18" w16cid:durableId="1578324489">
    <w:abstractNumId w:val="18"/>
  </w:num>
  <w:num w:numId="19" w16cid:durableId="1088038823">
    <w:abstractNumId w:val="2"/>
  </w:num>
  <w:num w:numId="20" w16cid:durableId="1605846852">
    <w:abstractNumId w:val="29"/>
  </w:num>
  <w:num w:numId="21" w16cid:durableId="547492368">
    <w:abstractNumId w:val="33"/>
  </w:num>
  <w:num w:numId="22" w16cid:durableId="513811277">
    <w:abstractNumId w:val="28"/>
  </w:num>
  <w:num w:numId="23" w16cid:durableId="1020274452">
    <w:abstractNumId w:val="19"/>
  </w:num>
  <w:num w:numId="24" w16cid:durableId="1261598319">
    <w:abstractNumId w:val="27"/>
  </w:num>
  <w:num w:numId="25" w16cid:durableId="1555660418">
    <w:abstractNumId w:val="25"/>
  </w:num>
  <w:num w:numId="26" w16cid:durableId="373386110">
    <w:abstractNumId w:val="12"/>
  </w:num>
  <w:num w:numId="27" w16cid:durableId="87385769">
    <w:abstractNumId w:val="21"/>
  </w:num>
  <w:num w:numId="28" w16cid:durableId="663125468">
    <w:abstractNumId w:val="6"/>
  </w:num>
  <w:num w:numId="29" w16cid:durableId="821121776">
    <w:abstractNumId w:val="5"/>
  </w:num>
  <w:num w:numId="30" w16cid:durableId="421032081">
    <w:abstractNumId w:val="8"/>
  </w:num>
  <w:num w:numId="31" w16cid:durableId="1168397468">
    <w:abstractNumId w:val="14"/>
  </w:num>
  <w:num w:numId="32" w16cid:durableId="515657662">
    <w:abstractNumId w:val="11"/>
  </w:num>
  <w:num w:numId="33" w16cid:durableId="1844661585">
    <w:abstractNumId w:val="7"/>
  </w:num>
  <w:num w:numId="34" w16cid:durableId="1934625000">
    <w:abstractNumId w:val="16"/>
  </w:num>
  <w:num w:numId="35" w16cid:durableId="996300251">
    <w:abstractNumId w:val="34"/>
  </w:num>
  <w:num w:numId="36" w16cid:durableId="332294044">
    <w:abstractNumId w:val="22"/>
  </w:num>
  <w:num w:numId="37" w16cid:durableId="375083498">
    <w:abstractNumId w:val="20"/>
  </w:num>
  <w:num w:numId="38" w16cid:durableId="107578024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012324">
    <w15:presenceInfo w15:providerId="None" w15:userId="Joint Commenters 012324"/>
  </w15:person>
  <w15:person w15:author="ERCOT">
    <w15:presenceInfo w15:providerId="None" w15:userId="ERCOT"/>
  </w15:person>
  <w15:person w15:author="ERCOT 040523">
    <w15:presenceInfo w15:providerId="None" w15:userId="ERCOT 040523"/>
  </w15:person>
  <w15:person w15:author="ERCOT 062223">
    <w15:presenceInfo w15:providerId="None" w15:userId="ERCOT 062223"/>
  </w15:person>
  <w15:person w15:author="NextEra 090523">
    <w15:presenceInfo w15:providerId="None" w15:userId="NextEra 090523"/>
  </w15:person>
  <w15:person w15:author="NextEra 091323">
    <w15:presenceInfo w15:providerId="None" w15:userId="NextEra 091323"/>
  </w15:person>
  <w15:person w15:author="ROS 091423">
    <w15:presenceInfo w15:providerId="None" w15:userId="ROS 091423"/>
  </w15:person>
  <w15:person w15:author="ERCOT [2]">
    <w15:presenceInfo w15:providerId="AD" w15:userId="S::John.Schmall@ercot.com::f98f7ff2-2efd-46b1-a0be-6e7428f04c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3F3"/>
    <w:rsid w:val="00012122"/>
    <w:rsid w:val="000143C8"/>
    <w:rsid w:val="00037668"/>
    <w:rsid w:val="00041A94"/>
    <w:rsid w:val="000472DE"/>
    <w:rsid w:val="00075A94"/>
    <w:rsid w:val="000C0BCC"/>
    <w:rsid w:val="000E11B1"/>
    <w:rsid w:val="000E3184"/>
    <w:rsid w:val="000E50D1"/>
    <w:rsid w:val="00132855"/>
    <w:rsid w:val="0014350A"/>
    <w:rsid w:val="00152993"/>
    <w:rsid w:val="00170297"/>
    <w:rsid w:val="001A227D"/>
    <w:rsid w:val="001D37DE"/>
    <w:rsid w:val="001E1626"/>
    <w:rsid w:val="001E2032"/>
    <w:rsid w:val="002235E1"/>
    <w:rsid w:val="00230559"/>
    <w:rsid w:val="00237F13"/>
    <w:rsid w:val="00245009"/>
    <w:rsid w:val="002771E6"/>
    <w:rsid w:val="002F3EAC"/>
    <w:rsid w:val="003010C0"/>
    <w:rsid w:val="00302D74"/>
    <w:rsid w:val="003107D2"/>
    <w:rsid w:val="00310E16"/>
    <w:rsid w:val="0033218F"/>
    <w:rsid w:val="00332A97"/>
    <w:rsid w:val="0034517D"/>
    <w:rsid w:val="00350C00"/>
    <w:rsid w:val="00360F03"/>
    <w:rsid w:val="00361694"/>
    <w:rsid w:val="00364B5E"/>
    <w:rsid w:val="003657EB"/>
    <w:rsid w:val="00366113"/>
    <w:rsid w:val="003914C6"/>
    <w:rsid w:val="003B2795"/>
    <w:rsid w:val="003B3B52"/>
    <w:rsid w:val="003C270C"/>
    <w:rsid w:val="003C405A"/>
    <w:rsid w:val="003D0994"/>
    <w:rsid w:val="003D2ECC"/>
    <w:rsid w:val="003D6850"/>
    <w:rsid w:val="003E0E32"/>
    <w:rsid w:val="003E30FE"/>
    <w:rsid w:val="003E7A33"/>
    <w:rsid w:val="003E7D74"/>
    <w:rsid w:val="00423824"/>
    <w:rsid w:val="0043404C"/>
    <w:rsid w:val="0043567D"/>
    <w:rsid w:val="00441CCE"/>
    <w:rsid w:val="00453AE6"/>
    <w:rsid w:val="004879D7"/>
    <w:rsid w:val="004B7B90"/>
    <w:rsid w:val="004D37D7"/>
    <w:rsid w:val="004E2C19"/>
    <w:rsid w:val="00517A69"/>
    <w:rsid w:val="0055032D"/>
    <w:rsid w:val="00570048"/>
    <w:rsid w:val="00577A11"/>
    <w:rsid w:val="0059092D"/>
    <w:rsid w:val="005A5DEB"/>
    <w:rsid w:val="005B00B0"/>
    <w:rsid w:val="005C03F2"/>
    <w:rsid w:val="005D2663"/>
    <w:rsid w:val="005D284C"/>
    <w:rsid w:val="005E4BAC"/>
    <w:rsid w:val="00604DBE"/>
    <w:rsid w:val="00633E23"/>
    <w:rsid w:val="006644DA"/>
    <w:rsid w:val="00673B94"/>
    <w:rsid w:val="00680AC6"/>
    <w:rsid w:val="006835D8"/>
    <w:rsid w:val="006946D8"/>
    <w:rsid w:val="006A6514"/>
    <w:rsid w:val="006B3602"/>
    <w:rsid w:val="006B4C05"/>
    <w:rsid w:val="006C316E"/>
    <w:rsid w:val="006D0F7C"/>
    <w:rsid w:val="006D2679"/>
    <w:rsid w:val="006F738A"/>
    <w:rsid w:val="00704017"/>
    <w:rsid w:val="00717FBF"/>
    <w:rsid w:val="00721CBC"/>
    <w:rsid w:val="007269C4"/>
    <w:rsid w:val="00734EAF"/>
    <w:rsid w:val="007418DD"/>
    <w:rsid w:val="0074209E"/>
    <w:rsid w:val="0076678F"/>
    <w:rsid w:val="007950F5"/>
    <w:rsid w:val="00796965"/>
    <w:rsid w:val="00796D3A"/>
    <w:rsid w:val="007B045B"/>
    <w:rsid w:val="007C3136"/>
    <w:rsid w:val="007F2CA8"/>
    <w:rsid w:val="007F4D61"/>
    <w:rsid w:val="007F7161"/>
    <w:rsid w:val="00823E22"/>
    <w:rsid w:val="00843444"/>
    <w:rsid w:val="0085559E"/>
    <w:rsid w:val="0086665F"/>
    <w:rsid w:val="00896B1B"/>
    <w:rsid w:val="008A13E6"/>
    <w:rsid w:val="008E1B75"/>
    <w:rsid w:val="008E559E"/>
    <w:rsid w:val="008E709E"/>
    <w:rsid w:val="00900474"/>
    <w:rsid w:val="00910B93"/>
    <w:rsid w:val="00916080"/>
    <w:rsid w:val="00917203"/>
    <w:rsid w:val="00921A68"/>
    <w:rsid w:val="00946A1E"/>
    <w:rsid w:val="00960706"/>
    <w:rsid w:val="009667E6"/>
    <w:rsid w:val="00991459"/>
    <w:rsid w:val="009925D4"/>
    <w:rsid w:val="00997D6A"/>
    <w:rsid w:val="009C1389"/>
    <w:rsid w:val="009E51C0"/>
    <w:rsid w:val="009F0BE9"/>
    <w:rsid w:val="00A015C4"/>
    <w:rsid w:val="00A15042"/>
    <w:rsid w:val="00A15172"/>
    <w:rsid w:val="00A51F20"/>
    <w:rsid w:val="00A51FFE"/>
    <w:rsid w:val="00A52463"/>
    <w:rsid w:val="00A83E6F"/>
    <w:rsid w:val="00A86A8F"/>
    <w:rsid w:val="00AA2153"/>
    <w:rsid w:val="00AC50C6"/>
    <w:rsid w:val="00AF6F08"/>
    <w:rsid w:val="00B070B5"/>
    <w:rsid w:val="00B168B8"/>
    <w:rsid w:val="00B450B8"/>
    <w:rsid w:val="00B508BF"/>
    <w:rsid w:val="00BA06ED"/>
    <w:rsid w:val="00BE5DA8"/>
    <w:rsid w:val="00C0598D"/>
    <w:rsid w:val="00C10E33"/>
    <w:rsid w:val="00C11956"/>
    <w:rsid w:val="00C158EE"/>
    <w:rsid w:val="00C23F8F"/>
    <w:rsid w:val="00C31A32"/>
    <w:rsid w:val="00C5285B"/>
    <w:rsid w:val="00C529EB"/>
    <w:rsid w:val="00C602E5"/>
    <w:rsid w:val="00C6134C"/>
    <w:rsid w:val="00C638B9"/>
    <w:rsid w:val="00C748FD"/>
    <w:rsid w:val="00C76BAD"/>
    <w:rsid w:val="00CD3234"/>
    <w:rsid w:val="00CD7AC8"/>
    <w:rsid w:val="00CE6CD0"/>
    <w:rsid w:val="00D16B25"/>
    <w:rsid w:val="00D24DCF"/>
    <w:rsid w:val="00D4046E"/>
    <w:rsid w:val="00D825C5"/>
    <w:rsid w:val="00DD4739"/>
    <w:rsid w:val="00DE5F33"/>
    <w:rsid w:val="00E07B54"/>
    <w:rsid w:val="00E11F78"/>
    <w:rsid w:val="00E30987"/>
    <w:rsid w:val="00E44423"/>
    <w:rsid w:val="00E621E1"/>
    <w:rsid w:val="00E87EDD"/>
    <w:rsid w:val="00E87F22"/>
    <w:rsid w:val="00E968AE"/>
    <w:rsid w:val="00E96981"/>
    <w:rsid w:val="00EC55B3"/>
    <w:rsid w:val="00F53823"/>
    <w:rsid w:val="00F56885"/>
    <w:rsid w:val="00F77207"/>
    <w:rsid w:val="00F96FB2"/>
    <w:rsid w:val="00FA2D92"/>
    <w:rsid w:val="00FB3004"/>
    <w:rsid w:val="00FB51D8"/>
    <w:rsid w:val="00FD08E8"/>
    <w:rsid w:val="00FD117E"/>
    <w:rsid w:val="00FD7538"/>
    <w:rsid w:val="00FE3ECC"/>
    <w:rsid w:val="00FE5B3D"/>
    <w:rsid w:val="00FF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1308019"/>
  <w15:chartTrackingRefBased/>
  <w15:docId w15:val="{FDFEDA18-F18C-476D-8989-4C8DFDFA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character" w:styleId="UnresolvedMention">
    <w:name w:val="Unresolved Mention"/>
    <w:basedOn w:val="DefaultParagraphFont"/>
    <w:unhideWhenUsed/>
    <w:rsid w:val="0034517D"/>
    <w:rPr>
      <w:color w:val="605E5C"/>
      <w:shd w:val="clear" w:color="auto" w:fill="E1DFDD"/>
    </w:rPr>
  </w:style>
  <w:style w:type="table" w:customStyle="1" w:styleId="BoxedLanguage">
    <w:name w:val="Boxed Language"/>
    <w:basedOn w:val="TableNormal"/>
    <w:rsid w:val="003451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34517D"/>
    <w:pPr>
      <w:numPr>
        <w:numId w:val="3"/>
      </w:numPr>
      <w:tabs>
        <w:tab w:val="clear" w:pos="360"/>
        <w:tab w:val="num" w:pos="432"/>
      </w:tabs>
      <w:spacing w:after="180"/>
      <w:ind w:left="432" w:hanging="432"/>
    </w:pPr>
    <w:rPr>
      <w:szCs w:val="20"/>
    </w:rPr>
  </w:style>
  <w:style w:type="paragraph" w:styleId="FootnoteText">
    <w:name w:val="footnote text"/>
    <w:basedOn w:val="Normal"/>
    <w:link w:val="FootnoteTextChar"/>
    <w:rsid w:val="0034517D"/>
    <w:rPr>
      <w:sz w:val="18"/>
      <w:szCs w:val="20"/>
    </w:rPr>
  </w:style>
  <w:style w:type="character" w:customStyle="1" w:styleId="FootnoteTextChar">
    <w:name w:val="Footnote Text Char"/>
    <w:basedOn w:val="DefaultParagraphFont"/>
    <w:link w:val="FootnoteText"/>
    <w:rsid w:val="0034517D"/>
    <w:rPr>
      <w:sz w:val="18"/>
    </w:rPr>
  </w:style>
  <w:style w:type="paragraph" w:customStyle="1" w:styleId="Formula">
    <w:name w:val="Formula"/>
    <w:basedOn w:val="Normal"/>
    <w:autoRedefine/>
    <w:rsid w:val="0034517D"/>
    <w:pPr>
      <w:tabs>
        <w:tab w:val="left" w:pos="2340"/>
        <w:tab w:val="left" w:pos="3420"/>
      </w:tabs>
      <w:spacing w:after="240"/>
      <w:ind w:left="3420" w:hanging="2700"/>
    </w:pPr>
    <w:rPr>
      <w:bCs/>
    </w:rPr>
  </w:style>
  <w:style w:type="paragraph" w:customStyle="1" w:styleId="FormulaBold">
    <w:name w:val="Formula Bold"/>
    <w:basedOn w:val="Normal"/>
    <w:autoRedefine/>
    <w:rsid w:val="0034517D"/>
    <w:pPr>
      <w:tabs>
        <w:tab w:val="left" w:pos="2340"/>
        <w:tab w:val="left" w:pos="3420"/>
      </w:tabs>
      <w:spacing w:after="240"/>
      <w:ind w:left="3420" w:hanging="2700"/>
    </w:pPr>
    <w:rPr>
      <w:b/>
      <w:bCs/>
    </w:rPr>
  </w:style>
  <w:style w:type="table" w:customStyle="1" w:styleId="FormulaVariableTable">
    <w:name w:val="Formula Variable Table"/>
    <w:basedOn w:val="TableNormal"/>
    <w:rsid w:val="003451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34517D"/>
    <w:pPr>
      <w:numPr>
        <w:ilvl w:val="0"/>
        <w:numId w:val="0"/>
      </w:numPr>
      <w:tabs>
        <w:tab w:val="left" w:pos="900"/>
      </w:tabs>
      <w:ind w:left="900" w:hanging="900"/>
    </w:pPr>
  </w:style>
  <w:style w:type="paragraph" w:customStyle="1" w:styleId="H3">
    <w:name w:val="H3"/>
    <w:basedOn w:val="Heading3"/>
    <w:next w:val="BodyText"/>
    <w:rsid w:val="0034517D"/>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34517D"/>
    <w:pPr>
      <w:numPr>
        <w:ilvl w:val="0"/>
        <w:numId w:val="0"/>
      </w:numPr>
      <w:tabs>
        <w:tab w:val="left" w:pos="1260"/>
      </w:tabs>
      <w:spacing w:before="240"/>
      <w:ind w:left="1260" w:hanging="1260"/>
    </w:pPr>
  </w:style>
  <w:style w:type="paragraph" w:customStyle="1" w:styleId="H5">
    <w:name w:val="H5"/>
    <w:basedOn w:val="Heading5"/>
    <w:next w:val="BodyText"/>
    <w:rsid w:val="0034517D"/>
    <w:pPr>
      <w:keepNext/>
      <w:tabs>
        <w:tab w:val="left" w:pos="1620"/>
      </w:tabs>
      <w:spacing w:after="240"/>
      <w:ind w:left="1620" w:hanging="1620"/>
    </w:pPr>
    <w:rPr>
      <w:bCs/>
      <w:iCs/>
      <w:sz w:val="24"/>
      <w:szCs w:val="26"/>
    </w:rPr>
  </w:style>
  <w:style w:type="paragraph" w:customStyle="1" w:styleId="H6">
    <w:name w:val="H6"/>
    <w:basedOn w:val="Heading6"/>
    <w:next w:val="BodyText"/>
    <w:rsid w:val="0034517D"/>
    <w:pPr>
      <w:keepNext/>
      <w:tabs>
        <w:tab w:val="left" w:pos="1800"/>
      </w:tabs>
      <w:spacing w:after="240"/>
      <w:ind w:left="1800" w:hanging="1800"/>
    </w:pPr>
    <w:rPr>
      <w:bCs/>
      <w:sz w:val="24"/>
      <w:szCs w:val="22"/>
    </w:rPr>
  </w:style>
  <w:style w:type="paragraph" w:customStyle="1" w:styleId="H7">
    <w:name w:val="H7"/>
    <w:basedOn w:val="Heading7"/>
    <w:next w:val="BodyText"/>
    <w:rsid w:val="0034517D"/>
    <w:pPr>
      <w:keepNext/>
      <w:tabs>
        <w:tab w:val="left" w:pos="1980"/>
      </w:tabs>
      <w:spacing w:after="240"/>
      <w:ind w:left="1980" w:hanging="1980"/>
    </w:pPr>
    <w:rPr>
      <w:b/>
      <w:i/>
      <w:szCs w:val="24"/>
    </w:rPr>
  </w:style>
  <w:style w:type="paragraph" w:customStyle="1" w:styleId="H8">
    <w:name w:val="H8"/>
    <w:basedOn w:val="Heading8"/>
    <w:next w:val="BodyText"/>
    <w:rsid w:val="0034517D"/>
    <w:pPr>
      <w:keepNext/>
      <w:tabs>
        <w:tab w:val="left" w:pos="2160"/>
      </w:tabs>
      <w:spacing w:after="240"/>
      <w:ind w:left="2160" w:hanging="2160"/>
    </w:pPr>
    <w:rPr>
      <w:b/>
      <w:i w:val="0"/>
      <w:iCs/>
      <w:szCs w:val="24"/>
    </w:rPr>
  </w:style>
  <w:style w:type="paragraph" w:customStyle="1" w:styleId="H9">
    <w:name w:val="H9"/>
    <w:basedOn w:val="Heading9"/>
    <w:next w:val="BodyText"/>
    <w:rsid w:val="0034517D"/>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34517D"/>
    <w:pPr>
      <w:keepNext/>
      <w:spacing w:before="240" w:after="240"/>
    </w:pPr>
    <w:rPr>
      <w:b/>
      <w:iCs/>
      <w:szCs w:val="20"/>
    </w:rPr>
  </w:style>
  <w:style w:type="paragraph" w:customStyle="1" w:styleId="Instructions">
    <w:name w:val="Instructions"/>
    <w:basedOn w:val="BodyText"/>
    <w:rsid w:val="0034517D"/>
    <w:pPr>
      <w:spacing w:before="0" w:after="240"/>
    </w:pPr>
    <w:rPr>
      <w:b/>
      <w:i/>
      <w:iCs/>
    </w:rPr>
  </w:style>
  <w:style w:type="paragraph" w:styleId="List">
    <w:name w:val="List"/>
    <w:aliases w:val=" Char2 Char Char Char Char, Char2 Char"/>
    <w:basedOn w:val="Normal"/>
    <w:link w:val="ListChar"/>
    <w:rsid w:val="0034517D"/>
    <w:pPr>
      <w:spacing w:after="240"/>
      <w:ind w:left="720" w:hanging="720"/>
    </w:pPr>
    <w:rPr>
      <w:szCs w:val="20"/>
    </w:rPr>
  </w:style>
  <w:style w:type="paragraph" w:styleId="List2">
    <w:name w:val="List 2"/>
    <w:basedOn w:val="Normal"/>
    <w:rsid w:val="0034517D"/>
    <w:pPr>
      <w:spacing w:after="240"/>
      <w:ind w:left="1440" w:hanging="720"/>
    </w:pPr>
    <w:rPr>
      <w:szCs w:val="20"/>
    </w:rPr>
  </w:style>
  <w:style w:type="paragraph" w:styleId="List3">
    <w:name w:val="List 3"/>
    <w:basedOn w:val="Normal"/>
    <w:rsid w:val="0034517D"/>
    <w:pPr>
      <w:spacing w:after="240"/>
      <w:ind w:left="2160" w:hanging="720"/>
    </w:pPr>
    <w:rPr>
      <w:szCs w:val="20"/>
    </w:rPr>
  </w:style>
  <w:style w:type="paragraph" w:customStyle="1" w:styleId="ListIntroduction">
    <w:name w:val="List Introduction"/>
    <w:basedOn w:val="BodyText"/>
    <w:rsid w:val="0034517D"/>
    <w:pPr>
      <w:keepNext/>
      <w:spacing w:before="0" w:after="240"/>
    </w:pPr>
    <w:rPr>
      <w:iCs/>
      <w:szCs w:val="20"/>
    </w:rPr>
  </w:style>
  <w:style w:type="paragraph" w:customStyle="1" w:styleId="ListSub">
    <w:name w:val="List Sub"/>
    <w:basedOn w:val="List"/>
    <w:rsid w:val="0034517D"/>
    <w:pPr>
      <w:ind w:firstLine="0"/>
    </w:pPr>
  </w:style>
  <w:style w:type="character" w:styleId="PageNumber">
    <w:name w:val="page number"/>
    <w:basedOn w:val="DefaultParagraphFont"/>
    <w:rsid w:val="0034517D"/>
  </w:style>
  <w:style w:type="paragraph" w:customStyle="1" w:styleId="Spaceafterbox">
    <w:name w:val="Space after box"/>
    <w:basedOn w:val="Normal"/>
    <w:rsid w:val="0034517D"/>
    <w:rPr>
      <w:szCs w:val="20"/>
    </w:rPr>
  </w:style>
  <w:style w:type="paragraph" w:customStyle="1" w:styleId="TableBody">
    <w:name w:val="Table Body"/>
    <w:basedOn w:val="BodyText"/>
    <w:rsid w:val="0034517D"/>
    <w:pPr>
      <w:spacing w:before="0" w:after="60"/>
    </w:pPr>
    <w:rPr>
      <w:iCs/>
      <w:sz w:val="20"/>
      <w:szCs w:val="20"/>
    </w:rPr>
  </w:style>
  <w:style w:type="paragraph" w:customStyle="1" w:styleId="TableBullet">
    <w:name w:val="Table Bullet"/>
    <w:basedOn w:val="TableBody"/>
    <w:rsid w:val="0034517D"/>
    <w:pPr>
      <w:numPr>
        <w:numId w:val="4"/>
      </w:numPr>
      <w:ind w:left="0" w:firstLine="0"/>
    </w:pPr>
  </w:style>
  <w:style w:type="paragraph" w:customStyle="1" w:styleId="TableHead">
    <w:name w:val="Table Head"/>
    <w:basedOn w:val="BodyText"/>
    <w:rsid w:val="0034517D"/>
    <w:pPr>
      <w:spacing w:before="0" w:after="240"/>
    </w:pPr>
    <w:rPr>
      <w:b/>
      <w:iCs/>
      <w:sz w:val="20"/>
      <w:szCs w:val="20"/>
    </w:rPr>
  </w:style>
  <w:style w:type="paragraph" w:styleId="TOC1">
    <w:name w:val="toc 1"/>
    <w:basedOn w:val="Normal"/>
    <w:next w:val="Normal"/>
    <w:autoRedefine/>
    <w:rsid w:val="0034517D"/>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34517D"/>
    <w:pPr>
      <w:tabs>
        <w:tab w:val="left" w:pos="1260"/>
        <w:tab w:val="right" w:leader="dot" w:pos="9360"/>
      </w:tabs>
      <w:ind w:left="1260" w:right="720" w:hanging="720"/>
    </w:pPr>
    <w:rPr>
      <w:sz w:val="20"/>
      <w:szCs w:val="20"/>
    </w:rPr>
  </w:style>
  <w:style w:type="paragraph" w:styleId="TOC3">
    <w:name w:val="toc 3"/>
    <w:basedOn w:val="Normal"/>
    <w:next w:val="Normal"/>
    <w:autoRedefine/>
    <w:rsid w:val="0034517D"/>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34517D"/>
    <w:pPr>
      <w:tabs>
        <w:tab w:val="left" w:pos="2700"/>
        <w:tab w:val="right" w:leader="dot" w:pos="9360"/>
      </w:tabs>
      <w:ind w:left="2700" w:right="720" w:hanging="1080"/>
    </w:pPr>
    <w:rPr>
      <w:sz w:val="18"/>
      <w:szCs w:val="18"/>
    </w:rPr>
  </w:style>
  <w:style w:type="paragraph" w:styleId="TOC5">
    <w:name w:val="toc 5"/>
    <w:basedOn w:val="Normal"/>
    <w:next w:val="Normal"/>
    <w:autoRedefine/>
    <w:rsid w:val="0034517D"/>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34517D"/>
    <w:pPr>
      <w:tabs>
        <w:tab w:val="left" w:pos="4500"/>
        <w:tab w:val="right" w:leader="dot" w:pos="9360"/>
      </w:tabs>
      <w:ind w:left="4500" w:right="720" w:hanging="1440"/>
    </w:pPr>
    <w:rPr>
      <w:sz w:val="18"/>
      <w:szCs w:val="18"/>
    </w:rPr>
  </w:style>
  <w:style w:type="paragraph" w:styleId="TOC7">
    <w:name w:val="toc 7"/>
    <w:basedOn w:val="Normal"/>
    <w:next w:val="Normal"/>
    <w:autoRedefine/>
    <w:rsid w:val="0034517D"/>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34517D"/>
    <w:pPr>
      <w:ind w:left="1680"/>
    </w:pPr>
    <w:rPr>
      <w:sz w:val="18"/>
      <w:szCs w:val="18"/>
    </w:rPr>
  </w:style>
  <w:style w:type="paragraph" w:styleId="TOC9">
    <w:name w:val="toc 9"/>
    <w:basedOn w:val="Normal"/>
    <w:next w:val="Normal"/>
    <w:autoRedefine/>
    <w:rsid w:val="0034517D"/>
    <w:pPr>
      <w:ind w:left="1920"/>
    </w:pPr>
    <w:rPr>
      <w:sz w:val="18"/>
      <w:szCs w:val="18"/>
    </w:rPr>
  </w:style>
  <w:style w:type="paragraph" w:customStyle="1" w:styleId="VariableDefinition">
    <w:name w:val="Variable Definition"/>
    <w:basedOn w:val="BodyTextIndent"/>
    <w:rsid w:val="0034517D"/>
    <w:pPr>
      <w:tabs>
        <w:tab w:val="left" w:pos="2160"/>
      </w:tabs>
      <w:spacing w:before="0" w:after="240"/>
      <w:ind w:left="2160" w:hanging="1440"/>
      <w:contextualSpacing/>
    </w:pPr>
    <w:rPr>
      <w:iCs/>
      <w:szCs w:val="20"/>
    </w:rPr>
  </w:style>
  <w:style w:type="table" w:customStyle="1" w:styleId="VariableTable">
    <w:name w:val="Variable Table"/>
    <w:basedOn w:val="TableNormal"/>
    <w:rsid w:val="0034517D"/>
    <w:tblPr/>
  </w:style>
  <w:style w:type="character" w:customStyle="1" w:styleId="NormalArialChar">
    <w:name w:val="Normal+Arial Char"/>
    <w:link w:val="NormalArial"/>
    <w:rsid w:val="0034517D"/>
    <w:rPr>
      <w:rFonts w:ascii="Arial" w:hAnsi="Arial"/>
      <w:sz w:val="24"/>
      <w:szCs w:val="24"/>
    </w:rPr>
  </w:style>
  <w:style w:type="character" w:styleId="FollowedHyperlink">
    <w:name w:val="FollowedHyperlink"/>
    <w:rsid w:val="0034517D"/>
    <w:rPr>
      <w:color w:val="800080"/>
      <w:u w:val="single"/>
    </w:rPr>
  </w:style>
  <w:style w:type="paragraph" w:styleId="NormalWeb">
    <w:name w:val="Normal (Web)"/>
    <w:basedOn w:val="Normal"/>
    <w:uiPriority w:val="99"/>
    <w:unhideWhenUsed/>
    <w:rsid w:val="0034517D"/>
    <w:pPr>
      <w:spacing w:before="100" w:beforeAutospacing="1" w:after="100" w:afterAutospacing="1"/>
    </w:pPr>
  </w:style>
  <w:style w:type="character" w:customStyle="1" w:styleId="ListChar">
    <w:name w:val="List Char"/>
    <w:aliases w:val=" Char2 Char Char Char Char Char, Char2 Char Char"/>
    <w:link w:val="List"/>
    <w:rsid w:val="0034517D"/>
    <w:rPr>
      <w:sz w:val="24"/>
    </w:rPr>
  </w:style>
  <w:style w:type="paragraph" w:styleId="Revision">
    <w:name w:val="Revision"/>
    <w:hidden/>
    <w:rsid w:val="0034517D"/>
    <w:rPr>
      <w:sz w:val="24"/>
      <w:szCs w:val="24"/>
    </w:rPr>
  </w:style>
  <w:style w:type="character" w:customStyle="1" w:styleId="CommentTextChar">
    <w:name w:val="Comment Text Char"/>
    <w:basedOn w:val="DefaultParagraphFont"/>
    <w:link w:val="CommentText"/>
    <w:rsid w:val="0034517D"/>
  </w:style>
  <w:style w:type="paragraph" w:styleId="ListParagraph">
    <w:name w:val="List Paragraph"/>
    <w:basedOn w:val="Normal"/>
    <w:uiPriority w:val="34"/>
    <w:qFormat/>
    <w:rsid w:val="0034517D"/>
    <w:pPr>
      <w:widowControl w:val="0"/>
      <w:autoSpaceDE w:val="0"/>
      <w:autoSpaceDN w:val="0"/>
      <w:spacing w:before="10"/>
      <w:ind w:left="983" w:right="2021" w:hanging="290"/>
    </w:pPr>
    <w:rPr>
      <w:sz w:val="22"/>
      <w:szCs w:val="22"/>
      <w:u w:val="single" w:color="000000"/>
    </w:rPr>
  </w:style>
  <w:style w:type="character" w:customStyle="1" w:styleId="ui-provider">
    <w:name w:val="ui-provider"/>
    <w:basedOn w:val="DefaultParagraphFont"/>
    <w:rsid w:val="0034517D"/>
  </w:style>
  <w:style w:type="character" w:styleId="FootnoteReference">
    <w:name w:val="footnote reference"/>
    <w:rsid w:val="0034517D"/>
    <w:rPr>
      <w:vertAlign w:val="superscript"/>
    </w:rPr>
  </w:style>
  <w:style w:type="paragraph" w:customStyle="1" w:styleId="DocID">
    <w:name w:val="DocID"/>
    <w:basedOn w:val="Normal"/>
    <w:rsid w:val="0034517D"/>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rcot.com/mktrules/issues/NOGRR245" TargetMode="External"/><Relationship Id="rId12" Type="http://schemas.openxmlformats.org/officeDocument/2006/relationships/oleObject" Target="embeddings/Microsoft_Visio_2003-2010_Drawing1.vsd"/><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vsd"/><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cdn.misoenergy.org/20231115%20PAC%20Item%2005a%20IBR%20Performance%20Requirements%20Presentation630868.pdf" TargetMode="External"/><Relationship Id="rId2" Type="http://schemas.openxmlformats.org/officeDocument/2006/relationships/hyperlink" Target="https://www.nysrc.org/wp-content/uploads/2023/11/Revised-PRR-151-and-Procedures-11-10-2023.pdf" TargetMode="External"/><Relationship Id="rId1" Type="http://schemas.openxmlformats.org/officeDocument/2006/relationships/hyperlink" Target="https://www.iso-ne.com/static-assets/documents/2023/09/a09_2_pp_5_6.pdf" TargetMode="External"/><Relationship Id="rId4" Type="http://schemas.openxmlformats.org/officeDocument/2006/relationships/hyperlink" Target="https://www.ercot.com/calendar/12042023-TAC-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12689</Words>
  <Characters>113653</Characters>
  <Application>Microsoft Office Word</Application>
  <DocSecurity>0</DocSecurity>
  <Lines>947</Lines>
  <Paragraphs>252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2</cp:revision>
  <cp:lastPrinted>2001-06-20T16:28:00Z</cp:lastPrinted>
  <dcterms:created xsi:type="dcterms:W3CDTF">2024-01-23T22:18:00Z</dcterms:created>
  <dcterms:modified xsi:type="dcterms:W3CDTF">2024-01-23T22:18:00Z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2024-01-19T22:07:32Z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2d8afbf3-71a8-4954-88fa-63334d02db38</vt:lpwstr>
  </property>
  <property fmtid="{D5CDD505-2E9C-101B-9397-08002B2CF9AE}" pid="8" name="MSIP_Label_ed3826ce-7c18-471d-9596-93de5bae332e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2024-01-22T20:22:52Z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763f9ac1-d4a0-4170-b3cf-d18daeb4dbc1</vt:lpwstr>
  </property>
  <property fmtid="{D5CDD505-2E9C-101B-9397-08002B2CF9AE}" pid="15" name="MSIP_Label_7084cbda-52b8-46fb-a7b7-cb5bd465ed85_ContentBits">
    <vt:lpwstr>0</vt:lpwstr>
  </property>
</Properties>
</file>