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DDD3C68" w14:textId="77777777">
        <w:tc>
          <w:tcPr>
            <w:tcW w:w="1620" w:type="dxa"/>
            <w:tcBorders>
              <w:bottom w:val="single" w:sz="4" w:space="0" w:color="auto"/>
            </w:tcBorders>
            <w:shd w:val="clear" w:color="auto" w:fill="FFFFFF"/>
            <w:vAlign w:val="center"/>
          </w:tcPr>
          <w:p w14:paraId="3F506F1C"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0BC35845" w14:textId="77777777" w:rsidR="00152993" w:rsidRDefault="00011435">
            <w:pPr>
              <w:pStyle w:val="Header"/>
            </w:pPr>
            <w:hyperlink r:id="rId8" w:history="1">
              <w:r w:rsidR="00E937FB">
                <w:rPr>
                  <w:rStyle w:val="Hyperlink"/>
                </w:rPr>
                <w:t>258</w:t>
              </w:r>
            </w:hyperlink>
          </w:p>
        </w:tc>
        <w:tc>
          <w:tcPr>
            <w:tcW w:w="1440" w:type="dxa"/>
            <w:tcBorders>
              <w:bottom w:val="single" w:sz="4" w:space="0" w:color="auto"/>
            </w:tcBorders>
            <w:shd w:val="clear" w:color="auto" w:fill="FFFFFF"/>
            <w:vAlign w:val="center"/>
          </w:tcPr>
          <w:p w14:paraId="601E1366"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7CDB2311" w14:textId="1A4CDAB0" w:rsidR="00152993" w:rsidRDefault="005A3BAD">
            <w:pPr>
              <w:pStyle w:val="Header"/>
            </w:pPr>
            <w:r>
              <w:t xml:space="preserve">Related to NPRR1198, </w:t>
            </w:r>
            <w:r w:rsidR="009415E0">
              <w:t>Congestion Mitigation Using Topology Reconfigurations</w:t>
            </w:r>
          </w:p>
        </w:tc>
      </w:tr>
    </w:tbl>
    <w:p w14:paraId="2B635E17" w14:textId="77777777" w:rsidR="002771E6" w:rsidRDefault="002771E6"/>
    <w:p w14:paraId="1E1D590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104427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6ECE54A"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92524DF" w14:textId="6B7A8AF5" w:rsidR="00152993" w:rsidRDefault="00D23AE4">
            <w:pPr>
              <w:pStyle w:val="NormalArial"/>
            </w:pPr>
            <w:r>
              <w:t>January 22, 2024</w:t>
            </w:r>
          </w:p>
        </w:tc>
      </w:tr>
    </w:tbl>
    <w:p w14:paraId="6B75FB89" w14:textId="77777777" w:rsidR="002771E6" w:rsidRDefault="002771E6"/>
    <w:p w14:paraId="283F94B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F0AC315" w14:textId="77777777">
        <w:trPr>
          <w:trHeight w:val="440"/>
        </w:trPr>
        <w:tc>
          <w:tcPr>
            <w:tcW w:w="10440" w:type="dxa"/>
            <w:gridSpan w:val="2"/>
            <w:tcBorders>
              <w:top w:val="single" w:sz="4" w:space="0" w:color="auto"/>
            </w:tcBorders>
            <w:shd w:val="clear" w:color="auto" w:fill="FFFFFF"/>
            <w:vAlign w:val="center"/>
          </w:tcPr>
          <w:p w14:paraId="2A399B62" w14:textId="77777777" w:rsidR="00152993" w:rsidRDefault="00152993">
            <w:pPr>
              <w:pStyle w:val="Header"/>
              <w:jc w:val="center"/>
            </w:pPr>
            <w:r>
              <w:t>Submitter’s Information</w:t>
            </w:r>
          </w:p>
        </w:tc>
      </w:tr>
      <w:tr w:rsidR="009415E0" w14:paraId="4FAC53E4" w14:textId="77777777">
        <w:trPr>
          <w:trHeight w:val="350"/>
        </w:trPr>
        <w:tc>
          <w:tcPr>
            <w:tcW w:w="2880" w:type="dxa"/>
            <w:shd w:val="clear" w:color="auto" w:fill="FFFFFF"/>
            <w:vAlign w:val="center"/>
          </w:tcPr>
          <w:p w14:paraId="5AEAFD94" w14:textId="77777777" w:rsidR="009415E0" w:rsidRPr="00EC55B3" w:rsidRDefault="009415E0" w:rsidP="009415E0">
            <w:pPr>
              <w:pStyle w:val="Header"/>
            </w:pPr>
            <w:r w:rsidRPr="00EC55B3">
              <w:t>Name</w:t>
            </w:r>
          </w:p>
        </w:tc>
        <w:tc>
          <w:tcPr>
            <w:tcW w:w="7560" w:type="dxa"/>
            <w:vAlign w:val="center"/>
          </w:tcPr>
          <w:p w14:paraId="040F07D6" w14:textId="2CE83B7E" w:rsidR="009415E0" w:rsidRDefault="00EB23D3" w:rsidP="009415E0">
            <w:pPr>
              <w:pStyle w:val="NormalArial"/>
            </w:pPr>
            <w:r>
              <w:t>Martha</w:t>
            </w:r>
            <w:r w:rsidR="00CC5572">
              <w:t xml:space="preserve"> Henson</w:t>
            </w:r>
          </w:p>
        </w:tc>
      </w:tr>
      <w:tr w:rsidR="009415E0" w14:paraId="62F9E6A1" w14:textId="77777777">
        <w:trPr>
          <w:trHeight w:val="350"/>
        </w:trPr>
        <w:tc>
          <w:tcPr>
            <w:tcW w:w="2880" w:type="dxa"/>
            <w:shd w:val="clear" w:color="auto" w:fill="FFFFFF"/>
            <w:vAlign w:val="center"/>
          </w:tcPr>
          <w:p w14:paraId="211B1FAE" w14:textId="77777777" w:rsidR="009415E0" w:rsidRPr="00EC55B3" w:rsidRDefault="009415E0" w:rsidP="009415E0">
            <w:pPr>
              <w:pStyle w:val="Header"/>
            </w:pPr>
            <w:r w:rsidRPr="00EC55B3">
              <w:t>E-mail Address</w:t>
            </w:r>
          </w:p>
        </w:tc>
        <w:tc>
          <w:tcPr>
            <w:tcW w:w="7560" w:type="dxa"/>
            <w:vAlign w:val="center"/>
          </w:tcPr>
          <w:p w14:paraId="289B257D" w14:textId="3309A36F" w:rsidR="009415E0" w:rsidRDefault="00EB23D3" w:rsidP="009415E0">
            <w:pPr>
              <w:pStyle w:val="NormalArial"/>
            </w:pPr>
            <w:r>
              <w:t>martha</w:t>
            </w:r>
            <w:r w:rsidR="00CC5572">
              <w:t>.henson@oncor.com</w:t>
            </w:r>
          </w:p>
        </w:tc>
      </w:tr>
      <w:tr w:rsidR="009415E0" w14:paraId="50E52548" w14:textId="77777777">
        <w:trPr>
          <w:trHeight w:val="350"/>
        </w:trPr>
        <w:tc>
          <w:tcPr>
            <w:tcW w:w="2880" w:type="dxa"/>
            <w:shd w:val="clear" w:color="auto" w:fill="FFFFFF"/>
            <w:vAlign w:val="center"/>
          </w:tcPr>
          <w:p w14:paraId="28118D80" w14:textId="77777777" w:rsidR="009415E0" w:rsidRPr="00EC55B3" w:rsidRDefault="009415E0" w:rsidP="009415E0">
            <w:pPr>
              <w:pStyle w:val="Header"/>
            </w:pPr>
            <w:r w:rsidRPr="00EC55B3">
              <w:t>Company</w:t>
            </w:r>
          </w:p>
        </w:tc>
        <w:tc>
          <w:tcPr>
            <w:tcW w:w="7560" w:type="dxa"/>
            <w:vAlign w:val="center"/>
          </w:tcPr>
          <w:p w14:paraId="446E2744" w14:textId="242DECEC" w:rsidR="009415E0" w:rsidRDefault="00CC5572" w:rsidP="009415E0">
            <w:pPr>
              <w:pStyle w:val="NormalArial"/>
            </w:pPr>
            <w:r>
              <w:t>Oncor Electric Delivery Company LLC</w:t>
            </w:r>
          </w:p>
        </w:tc>
      </w:tr>
      <w:tr w:rsidR="009415E0" w14:paraId="565CE351" w14:textId="77777777">
        <w:trPr>
          <w:trHeight w:val="350"/>
        </w:trPr>
        <w:tc>
          <w:tcPr>
            <w:tcW w:w="2880" w:type="dxa"/>
            <w:tcBorders>
              <w:bottom w:val="single" w:sz="4" w:space="0" w:color="auto"/>
            </w:tcBorders>
            <w:shd w:val="clear" w:color="auto" w:fill="FFFFFF"/>
            <w:vAlign w:val="center"/>
          </w:tcPr>
          <w:p w14:paraId="01D4233C" w14:textId="77777777" w:rsidR="009415E0" w:rsidRPr="00EC55B3" w:rsidRDefault="009415E0" w:rsidP="009415E0">
            <w:pPr>
              <w:pStyle w:val="Header"/>
            </w:pPr>
            <w:r w:rsidRPr="00EC55B3">
              <w:t>Phone Number</w:t>
            </w:r>
          </w:p>
        </w:tc>
        <w:tc>
          <w:tcPr>
            <w:tcW w:w="7560" w:type="dxa"/>
            <w:tcBorders>
              <w:bottom w:val="single" w:sz="4" w:space="0" w:color="auto"/>
            </w:tcBorders>
            <w:vAlign w:val="center"/>
          </w:tcPr>
          <w:p w14:paraId="425873BD" w14:textId="78599035" w:rsidR="009415E0" w:rsidRDefault="009415E0" w:rsidP="009415E0">
            <w:pPr>
              <w:pStyle w:val="NormalArial"/>
            </w:pPr>
          </w:p>
        </w:tc>
      </w:tr>
      <w:tr w:rsidR="009415E0" w14:paraId="4CC74DBC" w14:textId="77777777">
        <w:trPr>
          <w:trHeight w:val="350"/>
        </w:trPr>
        <w:tc>
          <w:tcPr>
            <w:tcW w:w="2880" w:type="dxa"/>
            <w:shd w:val="clear" w:color="auto" w:fill="FFFFFF"/>
            <w:vAlign w:val="center"/>
          </w:tcPr>
          <w:p w14:paraId="44897A1C" w14:textId="77777777" w:rsidR="009415E0" w:rsidRPr="00EC55B3" w:rsidRDefault="009415E0" w:rsidP="009415E0">
            <w:pPr>
              <w:pStyle w:val="Header"/>
            </w:pPr>
            <w:r>
              <w:t>Cell</w:t>
            </w:r>
            <w:r w:rsidRPr="00EC55B3">
              <w:t xml:space="preserve"> Number</w:t>
            </w:r>
          </w:p>
        </w:tc>
        <w:tc>
          <w:tcPr>
            <w:tcW w:w="7560" w:type="dxa"/>
            <w:vAlign w:val="center"/>
          </w:tcPr>
          <w:p w14:paraId="691E5C49" w14:textId="120F5A0D" w:rsidR="009415E0" w:rsidRDefault="00B501C9" w:rsidP="009415E0">
            <w:pPr>
              <w:pStyle w:val="NormalArial"/>
            </w:pPr>
            <w:r>
              <w:t>214-536-9004</w:t>
            </w:r>
          </w:p>
        </w:tc>
      </w:tr>
      <w:tr w:rsidR="009415E0" w14:paraId="1B5EEAAA" w14:textId="77777777">
        <w:trPr>
          <w:trHeight w:val="350"/>
        </w:trPr>
        <w:tc>
          <w:tcPr>
            <w:tcW w:w="2880" w:type="dxa"/>
            <w:tcBorders>
              <w:bottom w:val="single" w:sz="4" w:space="0" w:color="auto"/>
            </w:tcBorders>
            <w:shd w:val="clear" w:color="auto" w:fill="FFFFFF"/>
            <w:vAlign w:val="center"/>
          </w:tcPr>
          <w:p w14:paraId="14FE10BF" w14:textId="77777777" w:rsidR="009415E0" w:rsidRPr="00EC55B3" w:rsidDel="00075A94" w:rsidRDefault="009415E0" w:rsidP="009415E0">
            <w:pPr>
              <w:pStyle w:val="Header"/>
            </w:pPr>
            <w:r>
              <w:t>Market Segment</w:t>
            </w:r>
          </w:p>
        </w:tc>
        <w:tc>
          <w:tcPr>
            <w:tcW w:w="7560" w:type="dxa"/>
            <w:tcBorders>
              <w:bottom w:val="single" w:sz="4" w:space="0" w:color="auto"/>
            </w:tcBorders>
            <w:vAlign w:val="center"/>
          </w:tcPr>
          <w:p w14:paraId="71D534FE" w14:textId="47EBADF5" w:rsidR="009415E0" w:rsidRDefault="00CC20E8" w:rsidP="009415E0">
            <w:pPr>
              <w:pStyle w:val="NormalArial"/>
            </w:pPr>
            <w:r>
              <w:t>Investor-Owned</w:t>
            </w:r>
            <w:r w:rsidR="00CC5572">
              <w:t xml:space="preserve"> Utility</w:t>
            </w:r>
          </w:p>
        </w:tc>
      </w:tr>
    </w:tbl>
    <w:p w14:paraId="235D2EF0" w14:textId="77777777" w:rsidR="00152993" w:rsidRDefault="00152993">
      <w:pPr>
        <w:pStyle w:val="NormalArial"/>
      </w:pPr>
    </w:p>
    <w:p w14:paraId="48DE62FC"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0528C6F7" w14:textId="77777777" w:rsidTr="004D37D7">
        <w:trPr>
          <w:trHeight w:val="422"/>
          <w:jc w:val="center"/>
        </w:trPr>
        <w:tc>
          <w:tcPr>
            <w:tcW w:w="10440" w:type="dxa"/>
            <w:vAlign w:val="center"/>
          </w:tcPr>
          <w:p w14:paraId="1688476C" w14:textId="77777777" w:rsidR="00075A94" w:rsidRPr="00075A94" w:rsidRDefault="00075A94" w:rsidP="004D37D7">
            <w:pPr>
              <w:pStyle w:val="Header"/>
              <w:jc w:val="center"/>
            </w:pPr>
            <w:r w:rsidRPr="00075A94">
              <w:t>Comments</w:t>
            </w:r>
          </w:p>
        </w:tc>
      </w:tr>
    </w:tbl>
    <w:p w14:paraId="0865A536" w14:textId="77777777" w:rsidR="00152993" w:rsidRDefault="00152993">
      <w:pPr>
        <w:pStyle w:val="NormalArial"/>
      </w:pPr>
    </w:p>
    <w:p w14:paraId="19218622" w14:textId="0CC4AB95" w:rsidR="00CC5572" w:rsidRPr="00CC5572" w:rsidRDefault="00654EF2" w:rsidP="00CC5572">
      <w:pPr>
        <w:rPr>
          <w:rFonts w:ascii="Arial" w:hAnsi="Arial" w:cs="Arial"/>
        </w:rPr>
      </w:pPr>
      <w:r>
        <w:rPr>
          <w:rFonts w:ascii="Arial" w:hAnsi="Arial" w:cs="Arial"/>
        </w:rPr>
        <w:t xml:space="preserve">Oncor submits these comments to </w:t>
      </w:r>
      <w:r w:rsidR="00954AB9">
        <w:rPr>
          <w:rFonts w:ascii="Arial" w:hAnsi="Arial" w:cs="Arial"/>
        </w:rPr>
        <w:t xml:space="preserve">Nodal Operating Guide Revision Request </w:t>
      </w:r>
      <w:r>
        <w:rPr>
          <w:rFonts w:ascii="Arial" w:hAnsi="Arial" w:cs="Arial"/>
        </w:rPr>
        <w:t>258, and in</w:t>
      </w:r>
      <w:r w:rsidR="00CC5572" w:rsidRPr="00CC5572">
        <w:rPr>
          <w:rFonts w:ascii="Arial" w:hAnsi="Arial" w:cs="Arial"/>
        </w:rPr>
        <w:t xml:space="preserve"> these comments, Oncor proposes:</w:t>
      </w:r>
    </w:p>
    <w:p w14:paraId="36238644" w14:textId="77777777" w:rsidR="00CC5572" w:rsidRPr="00CC5572" w:rsidRDefault="00CC5572" w:rsidP="00CC5572">
      <w:pPr>
        <w:rPr>
          <w:rFonts w:ascii="Arial" w:hAnsi="Arial" w:cs="Arial"/>
        </w:rPr>
      </w:pPr>
    </w:p>
    <w:p w14:paraId="0BE2B639" w14:textId="24BDF23E" w:rsidR="00CC5572" w:rsidRPr="00154104" w:rsidRDefault="00CC5572" w:rsidP="00154104">
      <w:pPr>
        <w:pStyle w:val="ListParagraph"/>
        <w:numPr>
          <w:ilvl w:val="0"/>
          <w:numId w:val="7"/>
        </w:numPr>
        <w:rPr>
          <w:rFonts w:ascii="Arial" w:hAnsi="Arial" w:cs="Arial"/>
        </w:rPr>
      </w:pPr>
      <w:r w:rsidRPr="00154104">
        <w:rPr>
          <w:rFonts w:ascii="Arial" w:hAnsi="Arial" w:cs="Arial"/>
        </w:rPr>
        <w:t>To limit NOGRR258</w:t>
      </w:r>
      <w:r w:rsidR="00154104" w:rsidRPr="00154104">
        <w:rPr>
          <w:rFonts w:ascii="Arial" w:hAnsi="Arial" w:cs="Arial"/>
        </w:rPr>
        <w:t>’s scope</w:t>
      </w:r>
      <w:r w:rsidRPr="00154104">
        <w:rPr>
          <w:rFonts w:ascii="Arial" w:hAnsi="Arial" w:cs="Arial"/>
        </w:rPr>
        <w:t xml:space="preserve"> solely to </w:t>
      </w:r>
      <w:r w:rsidR="00293B50" w:rsidRPr="00ED195A">
        <w:rPr>
          <w:rFonts w:ascii="Arial" w:hAnsi="Arial" w:cs="Arial"/>
        </w:rPr>
        <w:t>Extended Action Plan</w:t>
      </w:r>
      <w:r w:rsidR="00293B50">
        <w:rPr>
          <w:rFonts w:ascii="Arial" w:hAnsi="Arial" w:cs="Arial"/>
        </w:rPr>
        <w:t>s (</w:t>
      </w:r>
      <w:r w:rsidRPr="00154104">
        <w:rPr>
          <w:rFonts w:ascii="Arial" w:hAnsi="Arial" w:cs="Arial"/>
        </w:rPr>
        <w:t>EAPs</w:t>
      </w:r>
      <w:r w:rsidR="00293B50">
        <w:rPr>
          <w:rFonts w:ascii="Arial" w:hAnsi="Arial" w:cs="Arial"/>
        </w:rPr>
        <w:t>)</w:t>
      </w:r>
      <w:r w:rsidR="00154104">
        <w:rPr>
          <w:rFonts w:ascii="Arial" w:hAnsi="Arial" w:cs="Arial"/>
        </w:rPr>
        <w:t>.</w:t>
      </w:r>
      <w:r w:rsidRPr="00154104">
        <w:rPr>
          <w:rFonts w:ascii="Arial" w:hAnsi="Arial" w:cs="Arial"/>
        </w:rPr>
        <w:br/>
      </w:r>
    </w:p>
    <w:p w14:paraId="1375622E" w14:textId="12DCDFC7" w:rsidR="00CC5572" w:rsidRPr="00B501C9" w:rsidRDefault="00CC5572" w:rsidP="00D017D2">
      <w:pPr>
        <w:pStyle w:val="ListParagraph"/>
        <w:numPr>
          <w:ilvl w:val="1"/>
          <w:numId w:val="7"/>
        </w:numPr>
        <w:contextualSpacing w:val="0"/>
        <w:rPr>
          <w:rFonts w:ascii="Arial" w:hAnsi="Arial" w:cs="Arial"/>
        </w:rPr>
      </w:pPr>
      <w:r w:rsidRPr="00510A93">
        <w:rPr>
          <w:rFonts w:ascii="Arial" w:hAnsi="Arial" w:cs="Arial"/>
        </w:rPr>
        <w:t xml:space="preserve">Oncor </w:t>
      </w:r>
      <w:r w:rsidR="00286857" w:rsidRPr="00510A93">
        <w:rPr>
          <w:rFonts w:ascii="Arial" w:hAnsi="Arial" w:cs="Arial"/>
        </w:rPr>
        <w:t>recommends that congestion-mitigating R</w:t>
      </w:r>
      <w:r w:rsidR="001161CF">
        <w:rPr>
          <w:rFonts w:ascii="Arial" w:hAnsi="Arial" w:cs="Arial"/>
        </w:rPr>
        <w:t xml:space="preserve">emedial </w:t>
      </w:r>
      <w:r w:rsidR="00286857" w:rsidRPr="00510A93">
        <w:rPr>
          <w:rFonts w:ascii="Arial" w:hAnsi="Arial" w:cs="Arial"/>
        </w:rPr>
        <w:t>A</w:t>
      </w:r>
      <w:r w:rsidR="001161CF">
        <w:rPr>
          <w:rFonts w:ascii="Arial" w:hAnsi="Arial" w:cs="Arial"/>
        </w:rPr>
        <w:t xml:space="preserve">ction </w:t>
      </w:r>
      <w:r w:rsidR="00286857" w:rsidRPr="00510A93">
        <w:rPr>
          <w:rFonts w:ascii="Arial" w:hAnsi="Arial" w:cs="Arial"/>
        </w:rPr>
        <w:t>P</w:t>
      </w:r>
      <w:r w:rsidR="001161CF">
        <w:rPr>
          <w:rFonts w:ascii="Arial" w:hAnsi="Arial" w:cs="Arial"/>
        </w:rPr>
        <w:t>lan (RAP)</w:t>
      </w:r>
      <w:r w:rsidR="003575FE" w:rsidRPr="00510A93">
        <w:rPr>
          <w:rFonts w:ascii="Arial" w:hAnsi="Arial" w:cs="Arial"/>
        </w:rPr>
        <w:t xml:space="preserve"> proposals</w:t>
      </w:r>
      <w:r w:rsidR="00286857" w:rsidRPr="00510A93">
        <w:rPr>
          <w:rFonts w:ascii="Arial" w:hAnsi="Arial" w:cs="Arial"/>
        </w:rPr>
        <w:t xml:space="preserve"> be removed</w:t>
      </w:r>
      <w:r w:rsidR="00154104" w:rsidRPr="00510A93">
        <w:rPr>
          <w:rFonts w:ascii="Arial" w:hAnsi="Arial" w:cs="Arial"/>
        </w:rPr>
        <w:t xml:space="preserve"> from NOGRR258</w:t>
      </w:r>
      <w:r w:rsidR="003575FE" w:rsidRPr="00510A93">
        <w:rPr>
          <w:rFonts w:ascii="Arial" w:hAnsi="Arial" w:cs="Arial"/>
        </w:rPr>
        <w:t>’s scope</w:t>
      </w:r>
      <w:r w:rsidR="00286857" w:rsidRPr="00510A93">
        <w:rPr>
          <w:rFonts w:ascii="Arial" w:hAnsi="Arial" w:cs="Arial"/>
        </w:rPr>
        <w:t xml:space="preserve">, </w:t>
      </w:r>
      <w:r w:rsidR="00154104" w:rsidRPr="00510A93">
        <w:rPr>
          <w:rFonts w:ascii="Arial" w:hAnsi="Arial" w:cs="Arial"/>
        </w:rPr>
        <w:t>because</w:t>
      </w:r>
      <w:r w:rsidR="00286857" w:rsidRPr="00510A93">
        <w:rPr>
          <w:rFonts w:ascii="Arial" w:hAnsi="Arial" w:cs="Arial"/>
        </w:rPr>
        <w:t xml:space="preserve"> RAPs are post-contingent actions that are similar to Remedial Action Schemes</w:t>
      </w:r>
      <w:r w:rsidR="00954AB9">
        <w:rPr>
          <w:rFonts w:ascii="Arial" w:hAnsi="Arial" w:cs="Arial"/>
        </w:rPr>
        <w:t xml:space="preserve"> (RASs)</w:t>
      </w:r>
      <w:r w:rsidR="0080171D">
        <w:rPr>
          <w:rFonts w:ascii="Arial" w:hAnsi="Arial" w:cs="Arial"/>
        </w:rPr>
        <w:t xml:space="preserve">.  </w:t>
      </w:r>
      <w:r w:rsidR="0080171D" w:rsidRPr="00D017D2">
        <w:rPr>
          <w:rFonts w:ascii="Arial" w:hAnsi="Arial" w:cs="Arial"/>
        </w:rPr>
        <w:t xml:space="preserve">The reliability concerns associated with a proliferation of these types of schemes and actions were well documented </w:t>
      </w:r>
      <w:r w:rsidR="00FC03C5" w:rsidRPr="00D017D2">
        <w:rPr>
          <w:rFonts w:ascii="Arial" w:hAnsi="Arial" w:cs="Arial"/>
        </w:rPr>
        <w:t>during the processing of</w:t>
      </w:r>
      <w:r w:rsidR="0080171D" w:rsidRPr="00D017D2">
        <w:rPr>
          <w:rFonts w:ascii="Arial" w:hAnsi="Arial" w:cs="Arial"/>
        </w:rPr>
        <w:t xml:space="preserve"> NOGRR215</w:t>
      </w:r>
      <w:r w:rsidR="00954AB9">
        <w:rPr>
          <w:rFonts w:ascii="Arial" w:hAnsi="Arial" w:cs="Arial"/>
        </w:rPr>
        <w:t>, Limit Use of Remedial Action Schemes</w:t>
      </w:r>
      <w:r w:rsidR="0080171D" w:rsidRPr="00D017D2">
        <w:rPr>
          <w:rFonts w:ascii="Arial" w:hAnsi="Arial" w:cs="Arial"/>
        </w:rPr>
        <w:t>.</w:t>
      </w:r>
      <w:r w:rsidR="003575FE" w:rsidRPr="00510A93">
        <w:rPr>
          <w:rFonts w:ascii="Arial" w:hAnsi="Arial" w:cs="Arial"/>
        </w:rPr>
        <w:t xml:space="preserve">  RAPs </w:t>
      </w:r>
      <w:r w:rsidR="00286857" w:rsidRPr="00510A93">
        <w:rPr>
          <w:rFonts w:ascii="Arial" w:hAnsi="Arial" w:cs="Arial"/>
        </w:rPr>
        <w:t>impose</w:t>
      </w:r>
      <w:r w:rsidR="00154104" w:rsidRPr="00510A93">
        <w:rPr>
          <w:rFonts w:ascii="Arial" w:hAnsi="Arial" w:cs="Arial"/>
        </w:rPr>
        <w:t xml:space="preserve"> additional</w:t>
      </w:r>
      <w:r w:rsidR="00286857" w:rsidRPr="00510A93">
        <w:rPr>
          <w:rFonts w:ascii="Arial" w:hAnsi="Arial" w:cs="Arial"/>
        </w:rPr>
        <w:t xml:space="preserve"> </w:t>
      </w:r>
      <w:r w:rsidR="001161CF">
        <w:rPr>
          <w:rFonts w:ascii="Arial" w:hAnsi="Arial" w:cs="Arial"/>
        </w:rPr>
        <w:t>requirements</w:t>
      </w:r>
      <w:r w:rsidR="00286857" w:rsidRPr="00510A93">
        <w:rPr>
          <w:rFonts w:ascii="Arial" w:hAnsi="Arial" w:cs="Arial"/>
        </w:rPr>
        <w:t xml:space="preserve"> on </w:t>
      </w:r>
      <w:r w:rsidR="00154104" w:rsidRPr="00510A93">
        <w:rPr>
          <w:rFonts w:ascii="Arial" w:hAnsi="Arial" w:cs="Arial"/>
        </w:rPr>
        <w:t>T</w:t>
      </w:r>
      <w:r w:rsidR="001161CF">
        <w:rPr>
          <w:rFonts w:ascii="Arial" w:hAnsi="Arial" w:cs="Arial"/>
        </w:rPr>
        <w:t xml:space="preserve">ransmission </w:t>
      </w:r>
      <w:r w:rsidR="00154104" w:rsidRPr="00510A93">
        <w:rPr>
          <w:rFonts w:ascii="Arial" w:hAnsi="Arial" w:cs="Arial"/>
        </w:rPr>
        <w:t>O</w:t>
      </w:r>
      <w:r w:rsidR="001161CF">
        <w:rPr>
          <w:rFonts w:ascii="Arial" w:hAnsi="Arial" w:cs="Arial"/>
        </w:rPr>
        <w:t>perator (TO)</w:t>
      </w:r>
      <w:r w:rsidR="00154104" w:rsidRPr="00510A93">
        <w:rPr>
          <w:rFonts w:ascii="Arial" w:hAnsi="Arial" w:cs="Arial"/>
        </w:rPr>
        <w:t xml:space="preserve"> </w:t>
      </w:r>
      <w:r w:rsidR="00954AB9">
        <w:rPr>
          <w:rFonts w:ascii="Arial" w:hAnsi="Arial" w:cs="Arial"/>
        </w:rPr>
        <w:t>c</w:t>
      </w:r>
      <w:r w:rsidR="00286857" w:rsidRPr="00510A93">
        <w:rPr>
          <w:rFonts w:ascii="Arial" w:hAnsi="Arial" w:cs="Arial"/>
        </w:rPr>
        <w:t xml:space="preserve">ontrol </w:t>
      </w:r>
      <w:r w:rsidR="00954AB9">
        <w:rPr>
          <w:rFonts w:ascii="Arial" w:hAnsi="Arial" w:cs="Arial"/>
        </w:rPr>
        <w:t>r</w:t>
      </w:r>
      <w:r w:rsidR="00286857" w:rsidRPr="00510A93">
        <w:rPr>
          <w:rFonts w:ascii="Arial" w:hAnsi="Arial" w:cs="Arial"/>
        </w:rPr>
        <w:t>ooms</w:t>
      </w:r>
      <w:r w:rsidR="00154104" w:rsidRPr="00510A93">
        <w:rPr>
          <w:rFonts w:ascii="Arial" w:hAnsi="Arial" w:cs="Arial"/>
        </w:rPr>
        <w:t xml:space="preserve"> </w:t>
      </w:r>
      <w:r w:rsidR="001161CF">
        <w:rPr>
          <w:rFonts w:ascii="Arial" w:hAnsi="Arial" w:cs="Arial"/>
        </w:rPr>
        <w:t xml:space="preserve">to monitor and implement </w:t>
      </w:r>
      <w:r w:rsidR="00154104" w:rsidRPr="00510A93">
        <w:rPr>
          <w:rFonts w:ascii="Arial" w:hAnsi="Arial" w:cs="Arial"/>
        </w:rPr>
        <w:t>manual actions</w:t>
      </w:r>
      <w:r w:rsidR="001161CF">
        <w:rPr>
          <w:rFonts w:ascii="Arial" w:hAnsi="Arial" w:cs="Arial"/>
        </w:rPr>
        <w:t xml:space="preserve"> in </w:t>
      </w:r>
      <w:r w:rsidR="00954AB9">
        <w:rPr>
          <w:rFonts w:ascii="Arial" w:hAnsi="Arial" w:cs="Arial"/>
        </w:rPr>
        <w:t>R</w:t>
      </w:r>
      <w:r w:rsidR="001161CF">
        <w:rPr>
          <w:rFonts w:ascii="Arial" w:hAnsi="Arial" w:cs="Arial"/>
        </w:rPr>
        <w:t>eal-</w:t>
      </w:r>
      <w:r w:rsidR="00954AB9">
        <w:rPr>
          <w:rFonts w:ascii="Arial" w:hAnsi="Arial" w:cs="Arial"/>
        </w:rPr>
        <w:t>T</w:t>
      </w:r>
      <w:r w:rsidR="001161CF">
        <w:rPr>
          <w:rFonts w:ascii="Arial" w:hAnsi="Arial" w:cs="Arial"/>
        </w:rPr>
        <w:t>ime</w:t>
      </w:r>
      <w:r w:rsidR="003575FE" w:rsidRPr="00510A93">
        <w:rPr>
          <w:rFonts w:ascii="Arial" w:hAnsi="Arial" w:cs="Arial"/>
        </w:rPr>
        <w:t xml:space="preserve">.  They </w:t>
      </w:r>
      <w:r w:rsidR="00286857" w:rsidRPr="00510A93">
        <w:rPr>
          <w:rFonts w:ascii="Arial" w:hAnsi="Arial" w:cs="Arial"/>
        </w:rPr>
        <w:t>p</w:t>
      </w:r>
      <w:r w:rsidR="00542397">
        <w:rPr>
          <w:rFonts w:ascii="Arial" w:hAnsi="Arial" w:cs="Arial"/>
        </w:rPr>
        <w:t xml:space="preserve">resent certain </w:t>
      </w:r>
      <w:r w:rsidR="00286857" w:rsidRPr="00510A93">
        <w:rPr>
          <w:rFonts w:ascii="Arial" w:hAnsi="Arial" w:cs="Arial"/>
        </w:rPr>
        <w:t xml:space="preserve">reliability risks </w:t>
      </w:r>
      <w:r w:rsidR="00154104" w:rsidRPr="00510A93">
        <w:rPr>
          <w:rFonts w:ascii="Arial" w:hAnsi="Arial" w:cs="Arial"/>
        </w:rPr>
        <w:t xml:space="preserve">because it is impossible to assess all potential impacts </w:t>
      </w:r>
      <w:r w:rsidR="0080171D">
        <w:rPr>
          <w:rFonts w:ascii="Arial" w:hAnsi="Arial" w:cs="Arial"/>
        </w:rPr>
        <w:t xml:space="preserve">and interactions </w:t>
      </w:r>
      <w:r w:rsidR="00154104" w:rsidRPr="00510A93">
        <w:rPr>
          <w:rFonts w:ascii="Arial" w:hAnsi="Arial" w:cs="Arial"/>
        </w:rPr>
        <w:t xml:space="preserve">of a RAP during the initial study and review process, since </w:t>
      </w:r>
      <w:r w:rsidR="003575FE" w:rsidRPr="00510A93">
        <w:rPr>
          <w:rFonts w:ascii="Arial" w:hAnsi="Arial" w:cs="Arial"/>
        </w:rPr>
        <w:t>the study conditions</w:t>
      </w:r>
      <w:r w:rsidR="00154104" w:rsidRPr="00510A93">
        <w:rPr>
          <w:rFonts w:ascii="Arial" w:hAnsi="Arial" w:cs="Arial"/>
        </w:rPr>
        <w:t xml:space="preserve"> represent a snapshot in time </w:t>
      </w:r>
      <w:r w:rsidR="003575FE" w:rsidRPr="00510A93">
        <w:rPr>
          <w:rFonts w:ascii="Arial" w:hAnsi="Arial" w:cs="Arial"/>
        </w:rPr>
        <w:t xml:space="preserve">that </w:t>
      </w:r>
      <w:r w:rsidR="0080171D">
        <w:rPr>
          <w:rFonts w:ascii="Arial" w:hAnsi="Arial" w:cs="Arial"/>
        </w:rPr>
        <w:t>may not</w:t>
      </w:r>
      <w:r w:rsidR="00154104" w:rsidRPr="00510A93">
        <w:rPr>
          <w:rFonts w:ascii="Arial" w:hAnsi="Arial" w:cs="Arial"/>
        </w:rPr>
        <w:t xml:space="preserve"> be representative of</w:t>
      </w:r>
      <w:r w:rsidR="00286857" w:rsidRPr="00510A93">
        <w:rPr>
          <w:rFonts w:ascii="Arial" w:hAnsi="Arial" w:cs="Arial"/>
        </w:rPr>
        <w:t xml:space="preserve"> </w:t>
      </w:r>
      <w:r w:rsidR="00154104" w:rsidRPr="00510A93">
        <w:rPr>
          <w:rFonts w:ascii="Arial" w:hAnsi="Arial" w:cs="Arial"/>
        </w:rPr>
        <w:t xml:space="preserve">actual system conditions at the </w:t>
      </w:r>
      <w:r w:rsidR="00154104" w:rsidRPr="00B501C9">
        <w:rPr>
          <w:rFonts w:ascii="Arial" w:hAnsi="Arial" w:cs="Arial"/>
        </w:rPr>
        <w:t>time a RAP is activated.</w:t>
      </w:r>
      <w:r w:rsidR="00E21AAC" w:rsidRPr="00B501C9">
        <w:rPr>
          <w:rFonts w:ascii="Arial" w:hAnsi="Arial" w:cs="Arial"/>
        </w:rPr>
        <w:t xml:space="preserve">  For these reasons, Oncor recommends eliminating congestion-mitigating RAPs from NOGRR258.</w:t>
      </w:r>
    </w:p>
    <w:p w14:paraId="19443E67" w14:textId="77777777" w:rsidR="00CC5572" w:rsidRPr="00B501C9" w:rsidRDefault="00CC5572" w:rsidP="00CC5572">
      <w:pPr>
        <w:rPr>
          <w:rFonts w:ascii="Arial" w:hAnsi="Arial" w:cs="Arial"/>
        </w:rPr>
      </w:pPr>
    </w:p>
    <w:p w14:paraId="2423B289" w14:textId="54F3AA93" w:rsidR="003575FE" w:rsidRPr="00B501C9" w:rsidRDefault="00E51ECC" w:rsidP="00CC5572">
      <w:pPr>
        <w:pStyle w:val="ListParagraph"/>
        <w:numPr>
          <w:ilvl w:val="0"/>
          <w:numId w:val="7"/>
        </w:numPr>
        <w:contextualSpacing w:val="0"/>
        <w:rPr>
          <w:rFonts w:ascii="Arial" w:hAnsi="Arial" w:cs="Arial"/>
        </w:rPr>
      </w:pPr>
      <w:r w:rsidRPr="00B501C9">
        <w:rPr>
          <w:rFonts w:ascii="Arial" w:hAnsi="Arial" w:cs="Arial"/>
        </w:rPr>
        <w:t xml:space="preserve">An EAP threshold consisting of constraints that have incurred more than </w:t>
      </w:r>
      <w:r w:rsidR="00CC5572" w:rsidRPr="00B501C9">
        <w:rPr>
          <w:rFonts w:ascii="Arial" w:hAnsi="Arial" w:cs="Arial"/>
        </w:rPr>
        <w:t>$5</w:t>
      </w:r>
      <w:r w:rsidRPr="00B501C9">
        <w:rPr>
          <w:rFonts w:ascii="Arial" w:hAnsi="Arial" w:cs="Arial"/>
        </w:rPr>
        <w:t xml:space="preserve"> million in congestion cost </w:t>
      </w:r>
      <w:r w:rsidR="007D76C7" w:rsidRPr="009A36C7">
        <w:rPr>
          <w:rFonts w:ascii="Arial" w:hAnsi="Arial" w:cs="Arial"/>
        </w:rPr>
        <w:t>over a period of three consecutive months,</w:t>
      </w:r>
      <w:r w:rsidR="00ED195A" w:rsidRPr="009A36C7">
        <w:rPr>
          <w:rFonts w:ascii="Arial" w:hAnsi="Arial" w:cs="Arial"/>
        </w:rPr>
        <w:t xml:space="preserve"> </w:t>
      </w:r>
      <w:r w:rsidR="007D76C7" w:rsidRPr="009A36C7">
        <w:rPr>
          <w:rFonts w:ascii="Arial" w:hAnsi="Arial" w:cs="Arial"/>
        </w:rPr>
        <w:t>during</w:t>
      </w:r>
      <w:r w:rsidR="007D76C7" w:rsidRPr="00B501C9">
        <w:rPr>
          <w:rFonts w:ascii="Arial" w:hAnsi="Arial" w:cs="Arial"/>
        </w:rPr>
        <w:t xml:space="preserve"> </w:t>
      </w:r>
      <w:r w:rsidR="00ED195A" w:rsidRPr="00B501C9">
        <w:rPr>
          <w:rFonts w:ascii="Arial" w:hAnsi="Arial" w:cs="Arial"/>
        </w:rPr>
        <w:t xml:space="preserve">the previous </w:t>
      </w:r>
      <w:r w:rsidR="00CC5572" w:rsidRPr="00B501C9">
        <w:rPr>
          <w:rFonts w:ascii="Arial" w:hAnsi="Arial" w:cs="Arial"/>
        </w:rPr>
        <w:t>24 months</w:t>
      </w:r>
      <w:r w:rsidR="003575FE" w:rsidRPr="00B501C9">
        <w:rPr>
          <w:rFonts w:ascii="Arial" w:hAnsi="Arial" w:cs="Arial"/>
        </w:rPr>
        <w:t>.</w:t>
      </w:r>
    </w:p>
    <w:p w14:paraId="288C4303" w14:textId="0C1589A4" w:rsidR="003575FE" w:rsidRPr="00B501C9" w:rsidRDefault="003575FE" w:rsidP="003575FE">
      <w:pPr>
        <w:pStyle w:val="ListParagraph"/>
        <w:contextualSpacing w:val="0"/>
        <w:rPr>
          <w:rFonts w:ascii="Arial" w:hAnsi="Arial" w:cs="Arial"/>
        </w:rPr>
      </w:pPr>
    </w:p>
    <w:p w14:paraId="65DCF2BD" w14:textId="32B56174" w:rsidR="00BB5F62" w:rsidRPr="00B501C9" w:rsidRDefault="00E51ECC" w:rsidP="003575FE">
      <w:pPr>
        <w:pStyle w:val="ListParagraph"/>
        <w:numPr>
          <w:ilvl w:val="1"/>
          <w:numId w:val="7"/>
        </w:numPr>
        <w:contextualSpacing w:val="0"/>
        <w:rPr>
          <w:rFonts w:ascii="Arial" w:hAnsi="Arial" w:cs="Arial"/>
        </w:rPr>
      </w:pPr>
      <w:r w:rsidRPr="00B501C9">
        <w:rPr>
          <w:rFonts w:ascii="Arial" w:hAnsi="Arial" w:cs="Arial"/>
        </w:rPr>
        <w:lastRenderedPageBreak/>
        <w:t>The initially-proposed $1</w:t>
      </w:r>
      <w:r w:rsidR="00954AB9">
        <w:rPr>
          <w:rFonts w:ascii="Arial" w:hAnsi="Arial" w:cs="Arial"/>
        </w:rPr>
        <w:t xml:space="preserve"> million</w:t>
      </w:r>
      <w:r w:rsidRPr="00B501C9">
        <w:rPr>
          <w:rFonts w:ascii="Arial" w:hAnsi="Arial" w:cs="Arial"/>
        </w:rPr>
        <w:t xml:space="preserve"> threshold over </w:t>
      </w:r>
      <w:r w:rsidR="00510A93" w:rsidRPr="00B501C9">
        <w:rPr>
          <w:rFonts w:ascii="Arial" w:hAnsi="Arial" w:cs="Arial"/>
        </w:rPr>
        <w:t xml:space="preserve">the past </w:t>
      </w:r>
      <w:r w:rsidRPr="00B501C9">
        <w:rPr>
          <w:rFonts w:ascii="Arial" w:hAnsi="Arial" w:cs="Arial"/>
        </w:rPr>
        <w:t>36</w:t>
      </w:r>
      <w:r w:rsidR="00510A93" w:rsidRPr="00B501C9">
        <w:rPr>
          <w:rFonts w:ascii="Arial" w:hAnsi="Arial" w:cs="Arial"/>
        </w:rPr>
        <w:t xml:space="preserve"> </w:t>
      </w:r>
      <w:r w:rsidRPr="00B501C9">
        <w:rPr>
          <w:rFonts w:ascii="Arial" w:hAnsi="Arial" w:cs="Arial"/>
        </w:rPr>
        <w:t>month</w:t>
      </w:r>
      <w:r w:rsidR="00510A93" w:rsidRPr="00B501C9">
        <w:rPr>
          <w:rFonts w:ascii="Arial" w:hAnsi="Arial" w:cs="Arial"/>
        </w:rPr>
        <w:t>s</w:t>
      </w:r>
      <w:r w:rsidRPr="00B501C9">
        <w:rPr>
          <w:rFonts w:ascii="Arial" w:hAnsi="Arial" w:cs="Arial"/>
        </w:rPr>
        <w:t xml:space="preserve"> would result in nearly 400 constraints eligible for EAP proposals, which </w:t>
      </w:r>
      <w:r w:rsidR="007F59AF" w:rsidRPr="00B501C9">
        <w:rPr>
          <w:rFonts w:ascii="Arial" w:hAnsi="Arial" w:cs="Arial"/>
        </w:rPr>
        <w:t xml:space="preserve">is too </w:t>
      </w:r>
      <w:r w:rsidR="00510A93" w:rsidRPr="00B501C9">
        <w:rPr>
          <w:rFonts w:ascii="Arial" w:hAnsi="Arial" w:cs="Arial"/>
        </w:rPr>
        <w:t>large</w:t>
      </w:r>
      <w:r w:rsidR="007F59AF" w:rsidRPr="00B501C9">
        <w:rPr>
          <w:rFonts w:ascii="Arial" w:hAnsi="Arial" w:cs="Arial"/>
        </w:rPr>
        <w:t xml:space="preserve"> a universe.  Oncor estimates that a $5</w:t>
      </w:r>
      <w:r w:rsidR="00954AB9">
        <w:rPr>
          <w:rFonts w:ascii="Arial" w:hAnsi="Arial" w:cs="Arial"/>
        </w:rPr>
        <w:t xml:space="preserve"> million</w:t>
      </w:r>
      <w:r w:rsidR="007F59AF" w:rsidRPr="00B501C9">
        <w:rPr>
          <w:rFonts w:ascii="Arial" w:hAnsi="Arial" w:cs="Arial"/>
        </w:rPr>
        <w:t xml:space="preserve"> threshold over a previous 24-month period would result in approximately 100 constraints eligible for EAP proposals</w:t>
      </w:r>
      <w:r w:rsidR="00C940B4" w:rsidRPr="00B501C9">
        <w:rPr>
          <w:rFonts w:ascii="Arial" w:hAnsi="Arial" w:cs="Arial"/>
        </w:rPr>
        <w:t>, which is a more appropriate candidate set, at least initially</w:t>
      </w:r>
      <w:r w:rsidR="00510A93" w:rsidRPr="00B501C9">
        <w:rPr>
          <w:rFonts w:ascii="Arial" w:hAnsi="Arial" w:cs="Arial"/>
        </w:rPr>
        <w:t xml:space="preserve">.  </w:t>
      </w:r>
      <w:r w:rsidR="00572BAF" w:rsidRPr="00B501C9">
        <w:rPr>
          <w:rFonts w:ascii="Arial" w:hAnsi="Arial" w:cs="Arial"/>
        </w:rPr>
        <w:t>Oncor is willing to review these thresholds in the future</w:t>
      </w:r>
      <w:r w:rsidR="008F1A46" w:rsidRPr="00B501C9">
        <w:rPr>
          <w:rFonts w:ascii="Arial" w:hAnsi="Arial" w:cs="Arial"/>
        </w:rPr>
        <w:t xml:space="preserve">, after NOGRR258 </w:t>
      </w:r>
      <w:r w:rsidR="00694B5C" w:rsidRPr="00B501C9">
        <w:rPr>
          <w:rFonts w:ascii="Arial" w:hAnsi="Arial" w:cs="Arial"/>
        </w:rPr>
        <w:t>implementation</w:t>
      </w:r>
      <w:r w:rsidR="008F1A46" w:rsidRPr="00B501C9">
        <w:rPr>
          <w:rFonts w:ascii="Arial" w:hAnsi="Arial" w:cs="Arial"/>
        </w:rPr>
        <w:t>.</w:t>
      </w:r>
    </w:p>
    <w:p w14:paraId="1E12D0BE" w14:textId="77777777" w:rsidR="00CC5572" w:rsidRPr="00B501C9" w:rsidRDefault="00CC5572" w:rsidP="00CC5572">
      <w:pPr>
        <w:rPr>
          <w:rFonts w:ascii="Arial" w:hAnsi="Arial" w:cs="Arial"/>
        </w:rPr>
      </w:pPr>
    </w:p>
    <w:p w14:paraId="30AB8E90" w14:textId="5F055761" w:rsidR="005E4DAF" w:rsidRPr="00B501C9" w:rsidRDefault="00293B50" w:rsidP="00FF6001">
      <w:pPr>
        <w:pStyle w:val="ListParagraph"/>
        <w:numPr>
          <w:ilvl w:val="0"/>
          <w:numId w:val="7"/>
        </w:numPr>
        <w:contextualSpacing w:val="0"/>
        <w:rPr>
          <w:rFonts w:ascii="Arial" w:hAnsi="Arial" w:cs="Arial"/>
        </w:rPr>
      </w:pPr>
      <w:r w:rsidRPr="00B501C9">
        <w:rPr>
          <w:rFonts w:ascii="Arial" w:hAnsi="Arial" w:cs="Arial"/>
        </w:rPr>
        <w:t>Modifying</w:t>
      </w:r>
      <w:r w:rsidR="00CC5572" w:rsidRPr="00B501C9">
        <w:rPr>
          <w:rFonts w:ascii="Arial" w:hAnsi="Arial" w:cs="Arial"/>
        </w:rPr>
        <w:t xml:space="preserve"> the “facilitate the market use of” phrase </w:t>
      </w:r>
      <w:r w:rsidR="00ED195A" w:rsidRPr="00B501C9">
        <w:rPr>
          <w:rFonts w:ascii="Arial" w:hAnsi="Arial" w:cs="Arial"/>
        </w:rPr>
        <w:t>throughout NOGRR258</w:t>
      </w:r>
      <w:r w:rsidR="007619C7" w:rsidRPr="00B501C9">
        <w:rPr>
          <w:rFonts w:ascii="Arial" w:hAnsi="Arial" w:cs="Arial"/>
        </w:rPr>
        <w:t>,</w:t>
      </w:r>
      <w:r w:rsidR="00ED195A" w:rsidRPr="00B501C9">
        <w:rPr>
          <w:rFonts w:ascii="Arial" w:hAnsi="Arial" w:cs="Arial"/>
        </w:rPr>
        <w:t xml:space="preserve"> </w:t>
      </w:r>
      <w:r w:rsidR="00CC5572" w:rsidRPr="00B501C9">
        <w:rPr>
          <w:rFonts w:ascii="Arial" w:hAnsi="Arial" w:cs="Arial"/>
        </w:rPr>
        <w:t xml:space="preserve">to “address congestion </w:t>
      </w:r>
      <w:r w:rsidR="00F12178" w:rsidRPr="00B501C9">
        <w:rPr>
          <w:rFonts w:ascii="Arial" w:hAnsi="Arial" w:cs="Arial"/>
        </w:rPr>
        <w:t>that is resolvable by SCED</w:t>
      </w:r>
      <w:r w:rsidR="00CC5572" w:rsidRPr="00B501C9">
        <w:rPr>
          <w:rFonts w:ascii="Arial" w:hAnsi="Arial" w:cs="Arial"/>
        </w:rPr>
        <w:t>”</w:t>
      </w:r>
      <w:r w:rsidR="00D45317" w:rsidRPr="00B501C9">
        <w:rPr>
          <w:rFonts w:ascii="Arial" w:hAnsi="Arial" w:cs="Arial"/>
        </w:rPr>
        <w:t xml:space="preserve"> instead</w:t>
      </w:r>
      <w:r w:rsidR="00CC5572" w:rsidRPr="00B501C9">
        <w:rPr>
          <w:rFonts w:ascii="Arial" w:hAnsi="Arial" w:cs="Arial"/>
        </w:rPr>
        <w:t xml:space="preserve">, </w:t>
      </w:r>
      <w:r w:rsidR="007619C7" w:rsidRPr="00B501C9">
        <w:rPr>
          <w:rFonts w:ascii="Arial" w:hAnsi="Arial" w:cs="Arial"/>
        </w:rPr>
        <w:t>which more accurately</w:t>
      </w:r>
      <w:r w:rsidR="00CC5572" w:rsidRPr="00B501C9">
        <w:rPr>
          <w:rFonts w:ascii="Arial" w:hAnsi="Arial" w:cs="Arial"/>
        </w:rPr>
        <w:t xml:space="preserve"> describe</w:t>
      </w:r>
      <w:r w:rsidR="007619C7" w:rsidRPr="00B501C9">
        <w:rPr>
          <w:rFonts w:ascii="Arial" w:hAnsi="Arial" w:cs="Arial"/>
        </w:rPr>
        <w:t>s</w:t>
      </w:r>
      <w:r w:rsidR="00CC5572" w:rsidRPr="00B501C9">
        <w:rPr>
          <w:rFonts w:ascii="Arial" w:hAnsi="Arial" w:cs="Arial"/>
        </w:rPr>
        <w:t xml:space="preserve"> the intent of EAPs</w:t>
      </w:r>
      <w:r w:rsidR="007619C7" w:rsidRPr="00B501C9">
        <w:rPr>
          <w:rFonts w:ascii="Arial" w:hAnsi="Arial" w:cs="Arial"/>
        </w:rPr>
        <w:t>.</w:t>
      </w:r>
    </w:p>
    <w:p w14:paraId="479BB908" w14:textId="77777777" w:rsidR="00CC5572" w:rsidRPr="00CC5572" w:rsidRDefault="00CC5572" w:rsidP="00CC5572">
      <w:pPr>
        <w:pStyle w:val="ListParagraph"/>
        <w:rPr>
          <w:rFonts w:ascii="Arial" w:hAnsi="Arial" w:cs="Arial"/>
        </w:rPr>
      </w:pPr>
    </w:p>
    <w:p w14:paraId="3C164531" w14:textId="313CCF6E" w:rsidR="00CC5572" w:rsidRPr="005C300C" w:rsidRDefault="00D45317" w:rsidP="00CC5572">
      <w:pPr>
        <w:pStyle w:val="ListParagraph"/>
        <w:numPr>
          <w:ilvl w:val="0"/>
          <w:numId w:val="7"/>
        </w:numPr>
        <w:contextualSpacing w:val="0"/>
        <w:rPr>
          <w:rFonts w:ascii="Arial" w:hAnsi="Arial" w:cs="Arial"/>
        </w:rPr>
      </w:pPr>
      <w:r>
        <w:rPr>
          <w:rFonts w:ascii="Arial" w:hAnsi="Arial" w:cs="Arial"/>
        </w:rPr>
        <w:t>Relocat</w:t>
      </w:r>
      <w:r w:rsidR="00293B50">
        <w:rPr>
          <w:rFonts w:ascii="Arial" w:hAnsi="Arial" w:cs="Arial"/>
        </w:rPr>
        <w:t>ing</w:t>
      </w:r>
      <w:r w:rsidR="00CC5572" w:rsidRPr="00CC5572">
        <w:rPr>
          <w:rFonts w:ascii="Arial" w:hAnsi="Arial" w:cs="Arial"/>
        </w:rPr>
        <w:t xml:space="preserve"> paragraph (4) of Section 11.1, Introduction, </w:t>
      </w:r>
      <w:r w:rsidR="00CC5572" w:rsidRPr="00ED195A">
        <w:rPr>
          <w:rFonts w:ascii="Arial" w:hAnsi="Arial" w:cs="Arial"/>
        </w:rPr>
        <w:t xml:space="preserve">to Section 11.8.1, Extended Action Plan (EAP) Process, </w:t>
      </w:r>
      <w:r w:rsidR="00CC5572" w:rsidRPr="00CC5572">
        <w:rPr>
          <w:rFonts w:ascii="Arial" w:hAnsi="Arial" w:cs="Arial"/>
        </w:rPr>
        <w:t xml:space="preserve">to </w:t>
      </w:r>
      <w:r w:rsidR="00CC5572" w:rsidRPr="00DD0D67">
        <w:rPr>
          <w:rFonts w:ascii="Arial" w:hAnsi="Arial" w:cs="Arial"/>
        </w:rPr>
        <w:t xml:space="preserve">consolidate all of the process-related </w:t>
      </w:r>
      <w:r w:rsidR="00CC5572" w:rsidRPr="005C300C">
        <w:rPr>
          <w:rFonts w:ascii="Arial" w:hAnsi="Arial" w:cs="Arial"/>
        </w:rPr>
        <w:t>provisions for EAP proposals.  Oncor also proposes to modify the directly-impacted TO and R</w:t>
      </w:r>
      <w:r w:rsidR="00293B50" w:rsidRPr="005C300C">
        <w:rPr>
          <w:rFonts w:ascii="Arial" w:hAnsi="Arial" w:cs="Arial"/>
        </w:rPr>
        <w:t xml:space="preserve">esource </w:t>
      </w:r>
      <w:r w:rsidR="00CC5572" w:rsidRPr="005C300C">
        <w:rPr>
          <w:rFonts w:ascii="Arial" w:hAnsi="Arial" w:cs="Arial"/>
        </w:rPr>
        <w:t>E</w:t>
      </w:r>
      <w:r w:rsidR="00293B50" w:rsidRPr="005C300C">
        <w:rPr>
          <w:rFonts w:ascii="Arial" w:hAnsi="Arial" w:cs="Arial"/>
        </w:rPr>
        <w:t xml:space="preserve">ntity </w:t>
      </w:r>
      <w:r w:rsidR="00CC5572" w:rsidRPr="005C300C">
        <w:rPr>
          <w:rFonts w:ascii="Arial" w:hAnsi="Arial" w:cs="Arial"/>
        </w:rPr>
        <w:t>provisions</w:t>
      </w:r>
      <w:r w:rsidR="00B163D3" w:rsidRPr="005C300C">
        <w:rPr>
          <w:rFonts w:ascii="Arial" w:hAnsi="Arial" w:cs="Arial"/>
        </w:rPr>
        <w:t>, relocated to paragraph (1) of Section 11.8.1</w:t>
      </w:r>
      <w:r w:rsidR="00292562" w:rsidRPr="005C300C">
        <w:rPr>
          <w:rFonts w:ascii="Arial" w:hAnsi="Arial" w:cs="Arial"/>
        </w:rPr>
        <w:t xml:space="preserve"> in these comments</w:t>
      </w:r>
      <w:r w:rsidR="00B163D3" w:rsidRPr="005C300C">
        <w:rPr>
          <w:rFonts w:ascii="Arial" w:hAnsi="Arial" w:cs="Arial"/>
        </w:rPr>
        <w:t>,</w:t>
      </w:r>
      <w:r w:rsidR="00CC5572" w:rsidRPr="005C300C">
        <w:rPr>
          <w:rFonts w:ascii="Arial" w:hAnsi="Arial" w:cs="Arial"/>
        </w:rPr>
        <w:t xml:space="preserve"> as follows:</w:t>
      </w:r>
    </w:p>
    <w:p w14:paraId="3D69481C" w14:textId="77777777" w:rsidR="00CC5572" w:rsidRPr="005C300C" w:rsidRDefault="00CC5572" w:rsidP="00CC5572">
      <w:pPr>
        <w:pStyle w:val="ListParagraph"/>
        <w:rPr>
          <w:rFonts w:ascii="Arial" w:hAnsi="Arial" w:cs="Arial"/>
        </w:rPr>
      </w:pPr>
    </w:p>
    <w:p w14:paraId="0B0035D0" w14:textId="2C803389" w:rsidR="00CC5572" w:rsidRPr="005C300C" w:rsidRDefault="00CC5572" w:rsidP="00CC5572">
      <w:pPr>
        <w:pStyle w:val="ListParagraph"/>
        <w:numPr>
          <w:ilvl w:val="1"/>
          <w:numId w:val="7"/>
        </w:numPr>
        <w:contextualSpacing w:val="0"/>
        <w:rPr>
          <w:rFonts w:ascii="Arial" w:hAnsi="Arial" w:cs="Arial"/>
        </w:rPr>
      </w:pPr>
      <w:r w:rsidRPr="005C300C">
        <w:rPr>
          <w:rFonts w:ascii="Arial" w:hAnsi="Arial" w:cs="Arial"/>
        </w:rPr>
        <w:t xml:space="preserve">Clarify that EAPs are to be submitted initially to ERCOT, and ERCOT will provide the submission to impacted TOs and any </w:t>
      </w:r>
      <w:r w:rsidR="00954AB9">
        <w:rPr>
          <w:rFonts w:ascii="Arial" w:hAnsi="Arial" w:cs="Arial"/>
        </w:rPr>
        <w:t>Resource Entities</w:t>
      </w:r>
      <w:r w:rsidRPr="005C300C">
        <w:rPr>
          <w:rFonts w:ascii="Arial" w:hAnsi="Arial" w:cs="Arial"/>
        </w:rPr>
        <w:t xml:space="preserve"> that are directly impacted from an operational perspective;</w:t>
      </w:r>
    </w:p>
    <w:p w14:paraId="4431CA1E" w14:textId="1EB545A5" w:rsidR="00DD0D67" w:rsidRPr="005C300C" w:rsidRDefault="00CC5572" w:rsidP="00CC5572">
      <w:pPr>
        <w:pStyle w:val="ListParagraph"/>
        <w:numPr>
          <w:ilvl w:val="1"/>
          <w:numId w:val="7"/>
        </w:numPr>
        <w:contextualSpacing w:val="0"/>
        <w:rPr>
          <w:rFonts w:ascii="Arial" w:hAnsi="Arial" w:cs="Arial"/>
        </w:rPr>
      </w:pPr>
      <w:r w:rsidRPr="005C300C">
        <w:rPr>
          <w:rFonts w:ascii="Arial" w:hAnsi="Arial" w:cs="Arial"/>
        </w:rPr>
        <w:t xml:space="preserve">Each impacted TO and </w:t>
      </w:r>
      <w:r w:rsidR="00954AB9">
        <w:rPr>
          <w:rFonts w:ascii="Arial" w:hAnsi="Arial" w:cs="Arial"/>
        </w:rPr>
        <w:t>Resource Entity</w:t>
      </w:r>
      <w:r w:rsidRPr="005C300C">
        <w:rPr>
          <w:rFonts w:ascii="Arial" w:hAnsi="Arial" w:cs="Arial"/>
        </w:rPr>
        <w:t xml:space="preserve"> will provide either a concurrence with, or an objection to, an EAP submission in writing to ERCOT within </w:t>
      </w:r>
      <w:r w:rsidR="00B91D7D">
        <w:rPr>
          <w:rFonts w:ascii="Arial" w:hAnsi="Arial" w:cs="Arial"/>
        </w:rPr>
        <w:t>45</w:t>
      </w:r>
      <w:r w:rsidRPr="005C300C">
        <w:rPr>
          <w:rFonts w:ascii="Arial" w:hAnsi="Arial" w:cs="Arial"/>
        </w:rPr>
        <w:t xml:space="preserve"> days</w:t>
      </w:r>
      <w:r w:rsidR="00292562" w:rsidRPr="005C300C">
        <w:rPr>
          <w:rFonts w:ascii="Arial" w:hAnsi="Arial" w:cs="Arial"/>
        </w:rPr>
        <w:t xml:space="preserve"> of receipt</w:t>
      </w:r>
      <w:r w:rsidRPr="005C300C">
        <w:rPr>
          <w:rFonts w:ascii="Arial" w:hAnsi="Arial" w:cs="Arial"/>
        </w:rPr>
        <w:t>;</w:t>
      </w:r>
      <w:r w:rsidR="00475736" w:rsidRPr="005C300C">
        <w:rPr>
          <w:rFonts w:ascii="Arial" w:hAnsi="Arial" w:cs="Arial"/>
        </w:rPr>
        <w:t xml:space="preserve"> </w:t>
      </w:r>
    </w:p>
    <w:p w14:paraId="533A879B" w14:textId="5719862E" w:rsidR="00CC5572" w:rsidRPr="00CC5572" w:rsidRDefault="00CC5572" w:rsidP="00CC5572">
      <w:pPr>
        <w:pStyle w:val="ListParagraph"/>
        <w:numPr>
          <w:ilvl w:val="1"/>
          <w:numId w:val="7"/>
        </w:numPr>
        <w:contextualSpacing w:val="0"/>
        <w:rPr>
          <w:rFonts w:ascii="Arial" w:hAnsi="Arial" w:cs="Arial"/>
        </w:rPr>
      </w:pPr>
      <w:r w:rsidRPr="005C300C">
        <w:rPr>
          <w:rFonts w:ascii="Arial" w:hAnsi="Arial" w:cs="Arial"/>
        </w:rPr>
        <w:t>An objection by either</w:t>
      </w:r>
      <w:r w:rsidRPr="00CC5572">
        <w:rPr>
          <w:rFonts w:ascii="Arial" w:hAnsi="Arial" w:cs="Arial"/>
        </w:rPr>
        <w:t xml:space="preserve"> the TO or the </w:t>
      </w:r>
      <w:r w:rsidR="00954AB9">
        <w:rPr>
          <w:rFonts w:ascii="Arial" w:hAnsi="Arial" w:cs="Arial"/>
        </w:rPr>
        <w:t>Resource Entity</w:t>
      </w:r>
      <w:r w:rsidRPr="00CC5572">
        <w:rPr>
          <w:rFonts w:ascii="Arial" w:hAnsi="Arial" w:cs="Arial"/>
        </w:rPr>
        <w:t xml:space="preserve"> will cause the EAP proposal to be denied by ERCOT.</w:t>
      </w:r>
      <w:r w:rsidRPr="00CC5572">
        <w:rPr>
          <w:rFonts w:ascii="Arial" w:hAnsi="Arial" w:cs="Arial"/>
        </w:rPr>
        <w:br/>
      </w:r>
    </w:p>
    <w:p w14:paraId="07711C87" w14:textId="0BF63426" w:rsidR="00CC5572" w:rsidRDefault="00CC5572" w:rsidP="00CC5572">
      <w:pPr>
        <w:pStyle w:val="ListParagraph"/>
        <w:numPr>
          <w:ilvl w:val="0"/>
          <w:numId w:val="7"/>
        </w:numPr>
        <w:contextualSpacing w:val="0"/>
        <w:rPr>
          <w:rFonts w:ascii="Arial" w:hAnsi="Arial" w:cs="Arial"/>
        </w:rPr>
      </w:pPr>
      <w:r w:rsidRPr="00CC5572">
        <w:rPr>
          <w:rFonts w:ascii="Arial" w:hAnsi="Arial" w:cs="Arial"/>
        </w:rPr>
        <w:t xml:space="preserve">The following </w:t>
      </w:r>
      <w:r w:rsidR="00C406FA">
        <w:rPr>
          <w:rFonts w:ascii="Arial" w:hAnsi="Arial" w:cs="Arial"/>
        </w:rPr>
        <w:t>modifications</w:t>
      </w:r>
      <w:r w:rsidRPr="00CC5572">
        <w:rPr>
          <w:rFonts w:ascii="Arial" w:hAnsi="Arial" w:cs="Arial"/>
        </w:rPr>
        <w:t xml:space="preserve"> to Section 11.8, Extended Action Plans (EAPs):</w:t>
      </w:r>
    </w:p>
    <w:p w14:paraId="23E3620B" w14:textId="77777777" w:rsidR="00C406FA" w:rsidRPr="00CC5572" w:rsidRDefault="00C406FA" w:rsidP="00C406FA">
      <w:pPr>
        <w:pStyle w:val="ListParagraph"/>
        <w:contextualSpacing w:val="0"/>
        <w:rPr>
          <w:rFonts w:ascii="Arial" w:hAnsi="Arial" w:cs="Arial"/>
        </w:rPr>
      </w:pPr>
    </w:p>
    <w:p w14:paraId="19602B01" w14:textId="0ACAE808" w:rsidR="00CC5572" w:rsidRPr="00CC5572" w:rsidRDefault="009042BD" w:rsidP="00CC5572">
      <w:pPr>
        <w:pStyle w:val="ListParagraph"/>
        <w:numPr>
          <w:ilvl w:val="1"/>
          <w:numId w:val="7"/>
        </w:numPr>
        <w:contextualSpacing w:val="0"/>
        <w:rPr>
          <w:rFonts w:ascii="Arial" w:hAnsi="Arial" w:cs="Arial"/>
        </w:rPr>
      </w:pPr>
      <w:r>
        <w:rPr>
          <w:rFonts w:ascii="Arial" w:hAnsi="Arial" w:cs="Arial"/>
        </w:rPr>
        <w:t>Remove</w:t>
      </w:r>
      <w:r w:rsidR="00CC5572" w:rsidRPr="00CC5572">
        <w:rPr>
          <w:rFonts w:ascii="Arial" w:hAnsi="Arial" w:cs="Arial"/>
        </w:rPr>
        <w:t xml:space="preserve"> “as feasible” from </w:t>
      </w:r>
      <w:r w:rsidR="004101A4">
        <w:rPr>
          <w:rFonts w:ascii="Arial" w:hAnsi="Arial" w:cs="Arial"/>
        </w:rPr>
        <w:t xml:space="preserve">paragraph </w:t>
      </w:r>
      <w:r w:rsidR="00CC5572" w:rsidRPr="00CC5572">
        <w:rPr>
          <w:rFonts w:ascii="Arial" w:hAnsi="Arial" w:cs="Arial"/>
        </w:rPr>
        <w:t xml:space="preserve">(1)(a), because “as feasible” is ambiguous, and a clearer </w:t>
      </w:r>
      <w:r w:rsidR="006400FF">
        <w:rPr>
          <w:rFonts w:ascii="Arial" w:hAnsi="Arial" w:cs="Arial"/>
        </w:rPr>
        <w:t>independent</w:t>
      </w:r>
      <w:r w:rsidR="00CC5572" w:rsidRPr="00CC5572">
        <w:rPr>
          <w:rFonts w:ascii="Arial" w:hAnsi="Arial" w:cs="Arial"/>
        </w:rPr>
        <w:t xml:space="preserve"> authority </w:t>
      </w:r>
      <w:r w:rsidR="00CA7FF5">
        <w:rPr>
          <w:rFonts w:ascii="Arial" w:hAnsi="Arial" w:cs="Arial"/>
        </w:rPr>
        <w:t xml:space="preserve">should exist </w:t>
      </w:r>
      <w:r w:rsidR="00CC5572" w:rsidRPr="00CC5572">
        <w:rPr>
          <w:rFonts w:ascii="Arial" w:hAnsi="Arial" w:cs="Arial"/>
        </w:rPr>
        <w:t xml:space="preserve">for an affected TO and </w:t>
      </w:r>
      <w:r w:rsidR="004101A4">
        <w:rPr>
          <w:rFonts w:ascii="Arial" w:hAnsi="Arial" w:cs="Arial"/>
        </w:rPr>
        <w:t>Resource Entity</w:t>
      </w:r>
      <w:r w:rsidR="00CC5572" w:rsidRPr="00CC5572">
        <w:rPr>
          <w:rFonts w:ascii="Arial" w:hAnsi="Arial" w:cs="Arial"/>
        </w:rPr>
        <w:t xml:space="preserve"> to </w:t>
      </w:r>
      <w:r w:rsidR="00EF5F27">
        <w:rPr>
          <w:rFonts w:ascii="Arial" w:hAnsi="Arial" w:cs="Arial"/>
        </w:rPr>
        <w:t xml:space="preserve">provide information to ERCOT to inform </w:t>
      </w:r>
      <w:r w:rsidR="006706F5">
        <w:rPr>
          <w:rFonts w:ascii="Arial" w:hAnsi="Arial" w:cs="Arial"/>
        </w:rPr>
        <w:t>the</w:t>
      </w:r>
      <w:r w:rsidR="00EF5F27">
        <w:rPr>
          <w:rFonts w:ascii="Arial" w:hAnsi="Arial" w:cs="Arial"/>
        </w:rPr>
        <w:t xml:space="preserve"> acceptance or rejection of </w:t>
      </w:r>
      <w:r w:rsidR="00CC5572" w:rsidRPr="00CC5572">
        <w:rPr>
          <w:rFonts w:ascii="Arial" w:hAnsi="Arial" w:cs="Arial"/>
        </w:rPr>
        <w:t>a</w:t>
      </w:r>
      <w:r w:rsidR="00C406FA">
        <w:rPr>
          <w:rFonts w:ascii="Arial" w:hAnsi="Arial" w:cs="Arial"/>
        </w:rPr>
        <w:t>n</w:t>
      </w:r>
      <w:r w:rsidR="00CC5572" w:rsidRPr="00CC5572">
        <w:rPr>
          <w:rFonts w:ascii="Arial" w:hAnsi="Arial" w:cs="Arial"/>
        </w:rPr>
        <w:t xml:space="preserve"> EAP;</w:t>
      </w:r>
    </w:p>
    <w:p w14:paraId="1AECD7B7" w14:textId="09FBD33C" w:rsidR="00D60408" w:rsidRPr="007D76C7" w:rsidRDefault="00992A96" w:rsidP="000D1C09">
      <w:pPr>
        <w:pStyle w:val="ListParagraph"/>
        <w:numPr>
          <w:ilvl w:val="1"/>
          <w:numId w:val="7"/>
        </w:numPr>
        <w:contextualSpacing w:val="0"/>
        <w:rPr>
          <w:rFonts w:ascii="Arial" w:hAnsi="Arial" w:cs="Arial"/>
        </w:rPr>
      </w:pPr>
      <w:r w:rsidRPr="007D76C7">
        <w:rPr>
          <w:rFonts w:ascii="Arial" w:hAnsi="Arial" w:cs="Arial"/>
        </w:rPr>
        <w:t>C</w:t>
      </w:r>
      <w:r w:rsidR="00D60408" w:rsidRPr="007D76C7">
        <w:rPr>
          <w:rFonts w:ascii="Arial" w:hAnsi="Arial" w:cs="Arial"/>
        </w:rPr>
        <w:t xml:space="preserve">larify </w:t>
      </w:r>
      <w:r w:rsidR="00E013AF" w:rsidRPr="007D76C7">
        <w:rPr>
          <w:rFonts w:ascii="Arial" w:hAnsi="Arial" w:cs="Arial"/>
        </w:rPr>
        <w:t xml:space="preserve">in paragraph (1) </w:t>
      </w:r>
      <w:r w:rsidR="00D60408" w:rsidRPr="007D76C7">
        <w:rPr>
          <w:rFonts w:ascii="Arial" w:hAnsi="Arial" w:cs="Arial"/>
        </w:rPr>
        <w:t xml:space="preserve">that the duration of an EAP will be either the length of time </w:t>
      </w:r>
      <w:r w:rsidR="00E013AF" w:rsidRPr="007D76C7">
        <w:rPr>
          <w:rFonts w:ascii="Arial" w:hAnsi="Arial" w:cs="Arial"/>
        </w:rPr>
        <w:t xml:space="preserve">necessary </w:t>
      </w:r>
      <w:r w:rsidR="00D60408" w:rsidRPr="007D76C7">
        <w:rPr>
          <w:rFonts w:ascii="Arial" w:hAnsi="Arial" w:cs="Arial"/>
        </w:rPr>
        <w:t xml:space="preserve">to implement a transmission project to address the congestion, or the length of time that </w:t>
      </w:r>
      <w:r w:rsidR="00E013AF" w:rsidRPr="007D76C7">
        <w:rPr>
          <w:rFonts w:ascii="Arial" w:hAnsi="Arial" w:cs="Arial"/>
        </w:rPr>
        <w:t xml:space="preserve">the </w:t>
      </w:r>
      <w:r w:rsidR="00D60408" w:rsidRPr="007D76C7">
        <w:rPr>
          <w:rFonts w:ascii="Arial" w:hAnsi="Arial" w:cs="Arial"/>
        </w:rPr>
        <w:t xml:space="preserve">temporary congestion is expected to exist; </w:t>
      </w:r>
    </w:p>
    <w:p w14:paraId="56E49E9F" w14:textId="758AF517" w:rsidR="009B71CB" w:rsidRPr="00817EE3" w:rsidRDefault="009B71CB" w:rsidP="000D1C09">
      <w:pPr>
        <w:pStyle w:val="ListParagraph"/>
        <w:numPr>
          <w:ilvl w:val="1"/>
          <w:numId w:val="7"/>
        </w:numPr>
        <w:contextualSpacing w:val="0"/>
        <w:rPr>
          <w:rFonts w:ascii="Arial" w:hAnsi="Arial" w:cs="Arial"/>
        </w:rPr>
      </w:pPr>
      <w:r w:rsidRPr="00817EE3">
        <w:rPr>
          <w:rFonts w:ascii="Arial" w:hAnsi="Arial" w:cs="Arial"/>
        </w:rPr>
        <w:t>A</w:t>
      </w:r>
      <w:r w:rsidR="006C42B5" w:rsidRPr="00817EE3">
        <w:rPr>
          <w:rFonts w:ascii="Arial" w:hAnsi="Arial" w:cs="Arial"/>
        </w:rPr>
        <w:t xml:space="preserve"> </w:t>
      </w:r>
      <w:r w:rsidRPr="00817EE3">
        <w:rPr>
          <w:rFonts w:ascii="Arial" w:hAnsi="Arial" w:cs="Arial"/>
        </w:rPr>
        <w:t xml:space="preserve">new paragraph (2)(c) </w:t>
      </w:r>
      <w:r w:rsidR="007E3DFE" w:rsidRPr="00817EE3">
        <w:rPr>
          <w:rFonts w:ascii="Arial" w:hAnsi="Arial" w:cs="Arial"/>
        </w:rPr>
        <w:t>to address</w:t>
      </w:r>
      <w:r w:rsidRPr="00817EE3">
        <w:rPr>
          <w:rFonts w:ascii="Arial" w:hAnsi="Arial" w:cs="Arial"/>
        </w:rPr>
        <w:t xml:space="preserve"> transmission </w:t>
      </w:r>
      <w:r w:rsidR="004101A4">
        <w:rPr>
          <w:rFonts w:ascii="Arial" w:hAnsi="Arial" w:cs="Arial"/>
        </w:rPr>
        <w:t>O</w:t>
      </w:r>
      <w:r w:rsidRPr="00817EE3">
        <w:rPr>
          <w:rFonts w:ascii="Arial" w:hAnsi="Arial" w:cs="Arial"/>
        </w:rPr>
        <w:t>utages, s</w:t>
      </w:r>
      <w:r w:rsidR="007E3DFE" w:rsidRPr="00817EE3">
        <w:rPr>
          <w:rFonts w:ascii="Arial" w:hAnsi="Arial" w:cs="Arial"/>
        </w:rPr>
        <w:t>o</w:t>
      </w:r>
      <w:r w:rsidRPr="00817EE3">
        <w:rPr>
          <w:rFonts w:ascii="Arial" w:hAnsi="Arial" w:cs="Arial"/>
        </w:rPr>
        <w:t xml:space="preserve"> that ERCOT will consider impacts to existing and scheduled transmission </w:t>
      </w:r>
      <w:r w:rsidR="004101A4">
        <w:rPr>
          <w:rFonts w:ascii="Arial" w:hAnsi="Arial" w:cs="Arial"/>
        </w:rPr>
        <w:t>O</w:t>
      </w:r>
      <w:r w:rsidRPr="00817EE3">
        <w:rPr>
          <w:rFonts w:ascii="Arial" w:hAnsi="Arial" w:cs="Arial"/>
        </w:rPr>
        <w:t xml:space="preserve">utages during </w:t>
      </w:r>
      <w:r w:rsidR="007E3DFE" w:rsidRPr="00817EE3">
        <w:rPr>
          <w:rFonts w:ascii="Arial" w:hAnsi="Arial" w:cs="Arial"/>
        </w:rPr>
        <w:t>its</w:t>
      </w:r>
      <w:r w:rsidRPr="00817EE3">
        <w:rPr>
          <w:rFonts w:ascii="Arial" w:hAnsi="Arial" w:cs="Arial"/>
        </w:rPr>
        <w:t xml:space="preserve"> EAP </w:t>
      </w:r>
      <w:r w:rsidR="007E3DFE" w:rsidRPr="00817EE3">
        <w:rPr>
          <w:rFonts w:ascii="Arial" w:hAnsi="Arial" w:cs="Arial"/>
        </w:rPr>
        <w:t>verification;</w:t>
      </w:r>
      <w:r w:rsidRPr="00817EE3">
        <w:rPr>
          <w:rFonts w:ascii="Arial" w:hAnsi="Arial" w:cs="Arial"/>
        </w:rPr>
        <w:t xml:space="preserve">  </w:t>
      </w:r>
    </w:p>
    <w:p w14:paraId="3FCE8D76" w14:textId="538D9CED" w:rsidR="00CC5572" w:rsidRPr="00817EE3" w:rsidRDefault="009042BD" w:rsidP="00CC5572">
      <w:pPr>
        <w:pStyle w:val="ListParagraph"/>
        <w:numPr>
          <w:ilvl w:val="1"/>
          <w:numId w:val="7"/>
        </w:numPr>
        <w:contextualSpacing w:val="0"/>
        <w:rPr>
          <w:rFonts w:ascii="Arial" w:hAnsi="Arial" w:cs="Arial"/>
        </w:rPr>
      </w:pPr>
      <w:r w:rsidRPr="00817EE3">
        <w:rPr>
          <w:rFonts w:ascii="Arial" w:hAnsi="Arial" w:cs="Arial"/>
        </w:rPr>
        <w:t>Correct the</w:t>
      </w:r>
      <w:r w:rsidR="00CC5572" w:rsidRPr="00817EE3">
        <w:rPr>
          <w:rFonts w:ascii="Arial" w:hAnsi="Arial" w:cs="Arial"/>
        </w:rPr>
        <w:t xml:space="preserve"> </w:t>
      </w:r>
      <w:r w:rsidR="008E3955" w:rsidRPr="00817EE3">
        <w:rPr>
          <w:rFonts w:ascii="Arial" w:hAnsi="Arial" w:cs="Arial"/>
        </w:rPr>
        <w:t xml:space="preserve">reference in </w:t>
      </w:r>
      <w:r w:rsidR="00CC5572" w:rsidRPr="00817EE3">
        <w:rPr>
          <w:rFonts w:ascii="Arial" w:hAnsi="Arial" w:cs="Arial"/>
        </w:rPr>
        <w:t>paragraph (4)</w:t>
      </w:r>
      <w:r w:rsidR="00CA7FF5">
        <w:rPr>
          <w:rFonts w:ascii="Arial" w:hAnsi="Arial" w:cs="Arial"/>
        </w:rPr>
        <w:t>;</w:t>
      </w:r>
      <w:r w:rsidR="008E3955" w:rsidRPr="00817EE3" w:rsidDel="008E3955">
        <w:rPr>
          <w:rFonts w:ascii="Arial" w:hAnsi="Arial" w:cs="Arial"/>
        </w:rPr>
        <w:t xml:space="preserve"> </w:t>
      </w:r>
    </w:p>
    <w:p w14:paraId="7215AD8C" w14:textId="6A65BD3B" w:rsidR="00CC5572" w:rsidRDefault="00CC5572" w:rsidP="00CC5572">
      <w:pPr>
        <w:pStyle w:val="ListParagraph"/>
        <w:numPr>
          <w:ilvl w:val="1"/>
          <w:numId w:val="7"/>
        </w:numPr>
        <w:contextualSpacing w:val="0"/>
        <w:rPr>
          <w:rFonts w:ascii="Arial" w:hAnsi="Arial" w:cs="Arial"/>
        </w:rPr>
      </w:pPr>
      <w:r w:rsidRPr="00CC5572">
        <w:rPr>
          <w:rFonts w:ascii="Arial" w:hAnsi="Arial" w:cs="Arial"/>
        </w:rPr>
        <w:t xml:space="preserve">Modify paragraph (7) to allow </w:t>
      </w:r>
      <w:r w:rsidR="009042BD">
        <w:rPr>
          <w:rFonts w:ascii="Arial" w:hAnsi="Arial" w:cs="Arial"/>
        </w:rPr>
        <w:t xml:space="preserve">a </w:t>
      </w:r>
      <w:r w:rsidRPr="00CC5572">
        <w:rPr>
          <w:rFonts w:ascii="Arial" w:hAnsi="Arial" w:cs="Arial"/>
        </w:rPr>
        <w:t xml:space="preserve">TO </w:t>
      </w:r>
      <w:proofErr w:type="spellStart"/>
      <w:r w:rsidRPr="00CC5572">
        <w:rPr>
          <w:rFonts w:ascii="Arial" w:hAnsi="Arial" w:cs="Arial"/>
        </w:rPr>
        <w:t>to</w:t>
      </w:r>
      <w:proofErr w:type="spellEnd"/>
      <w:r w:rsidRPr="00CC5572">
        <w:rPr>
          <w:rFonts w:ascii="Arial" w:hAnsi="Arial" w:cs="Arial"/>
        </w:rPr>
        <w:t xml:space="preserve"> temporarily suspend an EAP for reliability p</w:t>
      </w:r>
      <w:r w:rsidR="00C406FA">
        <w:rPr>
          <w:rFonts w:ascii="Arial" w:hAnsi="Arial" w:cs="Arial"/>
        </w:rPr>
        <w:t>ur</w:t>
      </w:r>
      <w:r w:rsidRPr="00CC5572">
        <w:rPr>
          <w:rFonts w:ascii="Arial" w:hAnsi="Arial" w:cs="Arial"/>
        </w:rPr>
        <w:t>poses;</w:t>
      </w:r>
    </w:p>
    <w:p w14:paraId="5C1977DE" w14:textId="77777777" w:rsidR="00883E62" w:rsidRPr="00CC5572" w:rsidRDefault="00883E62" w:rsidP="00883E62">
      <w:pPr>
        <w:pStyle w:val="ListParagraph"/>
        <w:ind w:left="1440"/>
        <w:contextualSpacing w:val="0"/>
        <w:rPr>
          <w:rFonts w:ascii="Arial" w:hAnsi="Arial" w:cs="Arial"/>
        </w:rPr>
      </w:pPr>
    </w:p>
    <w:p w14:paraId="502E9588" w14:textId="77777777" w:rsidR="00E621DF" w:rsidRPr="007D76C7" w:rsidRDefault="00E621DF" w:rsidP="007D76C7">
      <w:pPr>
        <w:rPr>
          <w:rFonts w:ascii="Arial" w:hAnsi="Arial" w:cs="Arial"/>
          <w:highlight w:val="yellow"/>
        </w:rPr>
      </w:pPr>
    </w:p>
    <w:p w14:paraId="4E674BCB" w14:textId="0ABABBD0" w:rsidR="00B9398C" w:rsidRDefault="00CC5572" w:rsidP="00CC5572">
      <w:pPr>
        <w:pStyle w:val="ListParagraph"/>
        <w:numPr>
          <w:ilvl w:val="0"/>
          <w:numId w:val="7"/>
        </w:numPr>
        <w:contextualSpacing w:val="0"/>
        <w:rPr>
          <w:rFonts w:ascii="Arial" w:hAnsi="Arial" w:cs="Arial"/>
        </w:rPr>
      </w:pPr>
      <w:r w:rsidRPr="00CC5572">
        <w:rPr>
          <w:rFonts w:ascii="Arial" w:hAnsi="Arial" w:cs="Arial"/>
        </w:rPr>
        <w:lastRenderedPageBreak/>
        <w:t xml:space="preserve">ERCOT will post EAPs to the </w:t>
      </w:r>
      <w:r w:rsidR="004101A4">
        <w:rPr>
          <w:rFonts w:ascii="Arial" w:hAnsi="Arial" w:cs="Arial"/>
        </w:rPr>
        <w:t>Market Information System (</w:t>
      </w:r>
      <w:r w:rsidRPr="00CC5572">
        <w:rPr>
          <w:rFonts w:ascii="Arial" w:hAnsi="Arial" w:cs="Arial"/>
        </w:rPr>
        <w:t>MIS</w:t>
      </w:r>
      <w:r w:rsidR="004101A4">
        <w:rPr>
          <w:rFonts w:ascii="Arial" w:hAnsi="Arial" w:cs="Arial"/>
        </w:rPr>
        <w:t>)</w:t>
      </w:r>
      <w:r w:rsidRPr="00CC5572">
        <w:rPr>
          <w:rFonts w:ascii="Arial" w:hAnsi="Arial" w:cs="Arial"/>
        </w:rPr>
        <w:t xml:space="preserve"> Secure Area for broader review once written concurrence has been obtained from the impacted TOs and </w:t>
      </w:r>
      <w:r w:rsidR="004101A4">
        <w:rPr>
          <w:rFonts w:ascii="Arial" w:hAnsi="Arial" w:cs="Arial"/>
        </w:rPr>
        <w:t>Resource Entities</w:t>
      </w:r>
      <w:r w:rsidRPr="00CC5572">
        <w:rPr>
          <w:rFonts w:ascii="Arial" w:hAnsi="Arial" w:cs="Arial"/>
        </w:rPr>
        <w:t xml:space="preserve"> (</w:t>
      </w:r>
      <w:r w:rsidR="00BF5D62">
        <w:rPr>
          <w:rFonts w:ascii="Arial" w:hAnsi="Arial" w:cs="Arial"/>
        </w:rPr>
        <w:t xml:space="preserve">see </w:t>
      </w:r>
      <w:r w:rsidR="00323F81">
        <w:rPr>
          <w:rFonts w:ascii="Arial" w:hAnsi="Arial" w:cs="Arial"/>
        </w:rPr>
        <w:t xml:space="preserve">Oncor </w:t>
      </w:r>
      <w:r w:rsidRPr="00CC5572">
        <w:rPr>
          <w:rFonts w:ascii="Arial" w:hAnsi="Arial" w:cs="Arial"/>
        </w:rPr>
        <w:t>edits to 11.8.1(1)(b)).</w:t>
      </w:r>
      <w:r w:rsidR="00B9398C">
        <w:rPr>
          <w:rFonts w:ascii="Arial" w:hAnsi="Arial" w:cs="Arial"/>
        </w:rPr>
        <w:br/>
      </w:r>
    </w:p>
    <w:p w14:paraId="35C8FE53" w14:textId="4BBF7F37" w:rsidR="007455B9" w:rsidRPr="00A627FB" w:rsidRDefault="00AD36F2" w:rsidP="00A627FB">
      <w:pPr>
        <w:pStyle w:val="ListParagraph"/>
        <w:numPr>
          <w:ilvl w:val="0"/>
          <w:numId w:val="7"/>
        </w:numPr>
        <w:contextualSpacing w:val="0"/>
        <w:rPr>
          <w:rFonts w:ascii="Arial" w:hAnsi="Arial" w:cs="Arial"/>
        </w:rPr>
      </w:pPr>
      <w:r w:rsidRPr="00A627FB">
        <w:rPr>
          <w:rFonts w:ascii="Arial" w:hAnsi="Arial" w:cs="Arial"/>
        </w:rPr>
        <w:t xml:space="preserve">Language </w:t>
      </w:r>
      <w:r w:rsidR="004175F3" w:rsidRPr="00A627FB">
        <w:rPr>
          <w:rFonts w:ascii="Arial" w:hAnsi="Arial" w:cs="Arial"/>
        </w:rPr>
        <w:t xml:space="preserve">addressing </w:t>
      </w:r>
      <w:r w:rsidRPr="00A627FB">
        <w:rPr>
          <w:rFonts w:ascii="Arial" w:hAnsi="Arial" w:cs="Arial"/>
        </w:rPr>
        <w:t>the N</w:t>
      </w:r>
      <w:r w:rsidR="009F3E86" w:rsidRPr="00A627FB">
        <w:rPr>
          <w:rFonts w:ascii="Arial" w:hAnsi="Arial" w:cs="Arial"/>
        </w:rPr>
        <w:t xml:space="preserve">etwork </w:t>
      </w:r>
      <w:r w:rsidRPr="00A627FB">
        <w:rPr>
          <w:rFonts w:ascii="Arial" w:hAnsi="Arial" w:cs="Arial"/>
        </w:rPr>
        <w:t>O</w:t>
      </w:r>
      <w:r w:rsidR="009F3E86" w:rsidRPr="00A627FB">
        <w:rPr>
          <w:rFonts w:ascii="Arial" w:hAnsi="Arial" w:cs="Arial"/>
        </w:rPr>
        <w:t xml:space="preserve">perations </w:t>
      </w:r>
      <w:r w:rsidRPr="00A627FB">
        <w:rPr>
          <w:rFonts w:ascii="Arial" w:hAnsi="Arial" w:cs="Arial"/>
        </w:rPr>
        <w:t>M</w:t>
      </w:r>
      <w:r w:rsidR="009F3E86" w:rsidRPr="00A627FB">
        <w:rPr>
          <w:rFonts w:ascii="Arial" w:hAnsi="Arial" w:cs="Arial"/>
        </w:rPr>
        <w:t xml:space="preserve">odel </w:t>
      </w:r>
      <w:r w:rsidRPr="00A627FB">
        <w:rPr>
          <w:rFonts w:ascii="Arial" w:hAnsi="Arial" w:cs="Arial"/>
        </w:rPr>
        <w:t>C</w:t>
      </w:r>
      <w:r w:rsidR="009F3E86" w:rsidRPr="00A627FB">
        <w:rPr>
          <w:rFonts w:ascii="Arial" w:hAnsi="Arial" w:cs="Arial"/>
        </w:rPr>
        <w:t xml:space="preserve">hange </w:t>
      </w:r>
      <w:r w:rsidRPr="00A627FB">
        <w:rPr>
          <w:rFonts w:ascii="Arial" w:hAnsi="Arial" w:cs="Arial"/>
        </w:rPr>
        <w:t>R</w:t>
      </w:r>
      <w:r w:rsidR="009F3E86" w:rsidRPr="00A627FB">
        <w:rPr>
          <w:rFonts w:ascii="Arial" w:hAnsi="Arial" w:cs="Arial"/>
        </w:rPr>
        <w:t>equest (NOMCR)</w:t>
      </w:r>
      <w:r w:rsidRPr="00A627FB">
        <w:rPr>
          <w:rFonts w:ascii="Arial" w:hAnsi="Arial" w:cs="Arial"/>
        </w:rPr>
        <w:t xml:space="preserve"> and </w:t>
      </w:r>
      <w:r w:rsidR="004101A4">
        <w:rPr>
          <w:rFonts w:ascii="Arial" w:hAnsi="Arial" w:cs="Arial"/>
        </w:rPr>
        <w:t>O</w:t>
      </w:r>
      <w:r w:rsidRPr="00A627FB">
        <w:rPr>
          <w:rFonts w:ascii="Arial" w:hAnsi="Arial" w:cs="Arial"/>
        </w:rPr>
        <w:t>utage scheduling processes, which will be used to implement, modify, and reverse EAPs (see 11.8.1</w:t>
      </w:r>
      <w:r w:rsidR="004175F3" w:rsidRPr="00A627FB">
        <w:rPr>
          <w:rFonts w:ascii="Arial" w:hAnsi="Arial" w:cs="Arial"/>
        </w:rPr>
        <w:t xml:space="preserve">, proposed </w:t>
      </w:r>
      <w:r w:rsidR="009F3E86" w:rsidRPr="00A627FB">
        <w:rPr>
          <w:rFonts w:ascii="Arial" w:hAnsi="Arial" w:cs="Arial"/>
        </w:rPr>
        <w:t xml:space="preserve">new </w:t>
      </w:r>
      <w:r w:rsidR="004175F3" w:rsidRPr="00A627FB">
        <w:rPr>
          <w:rFonts w:ascii="Arial" w:hAnsi="Arial" w:cs="Arial"/>
        </w:rPr>
        <w:t xml:space="preserve">paragraph </w:t>
      </w:r>
      <w:r w:rsidRPr="00A627FB">
        <w:rPr>
          <w:rFonts w:ascii="Arial" w:hAnsi="Arial" w:cs="Arial"/>
        </w:rPr>
        <w:t>(2)).</w:t>
      </w:r>
    </w:p>
    <w:p w14:paraId="5BB15F67" w14:textId="77777777" w:rsidR="009F3E86" w:rsidRPr="009D1090" w:rsidRDefault="009F3E86" w:rsidP="009D1090">
      <w:pPr>
        <w:pStyle w:val="ListParagraph"/>
        <w:rPr>
          <w:rFonts w:ascii="Arial" w:hAnsi="Arial" w:cs="Arial"/>
        </w:rPr>
      </w:pPr>
    </w:p>
    <w:p w14:paraId="15B1A91C" w14:textId="25E07155" w:rsidR="009F3E86" w:rsidRPr="00CC5572" w:rsidRDefault="009F3E86" w:rsidP="00CC5572">
      <w:pPr>
        <w:pStyle w:val="ListParagraph"/>
        <w:numPr>
          <w:ilvl w:val="0"/>
          <w:numId w:val="7"/>
        </w:numPr>
        <w:contextualSpacing w:val="0"/>
        <w:rPr>
          <w:rFonts w:ascii="Arial" w:hAnsi="Arial" w:cs="Arial"/>
        </w:rPr>
      </w:pPr>
      <w:r>
        <w:rPr>
          <w:rFonts w:ascii="Arial" w:hAnsi="Arial" w:cs="Arial"/>
        </w:rPr>
        <w:t>A</w:t>
      </w:r>
      <w:r w:rsidR="00A44C0A">
        <w:rPr>
          <w:rFonts w:ascii="Arial" w:hAnsi="Arial" w:cs="Arial"/>
        </w:rPr>
        <w:t xml:space="preserve">n </w:t>
      </w:r>
      <w:r>
        <w:rPr>
          <w:rFonts w:ascii="Arial" w:hAnsi="Arial" w:cs="Arial"/>
        </w:rPr>
        <w:t xml:space="preserve">EAP modification or extension </w:t>
      </w:r>
      <w:r w:rsidR="00A44C0A">
        <w:rPr>
          <w:rFonts w:ascii="Arial" w:hAnsi="Arial" w:cs="Arial"/>
        </w:rPr>
        <w:t xml:space="preserve">proposal </w:t>
      </w:r>
      <w:r>
        <w:rPr>
          <w:rFonts w:ascii="Arial" w:hAnsi="Arial" w:cs="Arial"/>
        </w:rPr>
        <w:t xml:space="preserve">should be processed in the same manner as </w:t>
      </w:r>
      <w:r w:rsidR="00A44C0A">
        <w:rPr>
          <w:rFonts w:ascii="Arial" w:hAnsi="Arial" w:cs="Arial"/>
        </w:rPr>
        <w:t>an</w:t>
      </w:r>
      <w:r>
        <w:rPr>
          <w:rFonts w:ascii="Arial" w:hAnsi="Arial" w:cs="Arial"/>
        </w:rPr>
        <w:t xml:space="preserve"> initially proposed EAP, with review by </w:t>
      </w:r>
      <w:r w:rsidR="009F6864">
        <w:rPr>
          <w:rFonts w:ascii="Arial" w:hAnsi="Arial" w:cs="Arial"/>
        </w:rPr>
        <w:t xml:space="preserve">directly </w:t>
      </w:r>
      <w:r>
        <w:rPr>
          <w:rFonts w:ascii="Arial" w:hAnsi="Arial" w:cs="Arial"/>
        </w:rPr>
        <w:t>impacted TOs</w:t>
      </w:r>
      <w:r w:rsidR="00A44C0A">
        <w:rPr>
          <w:rFonts w:ascii="Arial" w:hAnsi="Arial" w:cs="Arial"/>
        </w:rPr>
        <w:t xml:space="preserve"> and </w:t>
      </w:r>
      <w:r w:rsidR="004101A4">
        <w:rPr>
          <w:rFonts w:ascii="Arial" w:hAnsi="Arial" w:cs="Arial"/>
        </w:rPr>
        <w:t>Resource Entities</w:t>
      </w:r>
      <w:r w:rsidR="00A44C0A">
        <w:rPr>
          <w:rFonts w:ascii="Arial" w:hAnsi="Arial" w:cs="Arial"/>
        </w:rPr>
        <w:t>, and subsequently by other Market Participants with access to the MIS Secure</w:t>
      </w:r>
      <w:r w:rsidR="004101A4">
        <w:rPr>
          <w:rFonts w:ascii="Arial" w:hAnsi="Arial" w:cs="Arial"/>
        </w:rPr>
        <w:t xml:space="preserve"> Area</w:t>
      </w:r>
      <w:r w:rsidR="00A44C0A">
        <w:rPr>
          <w:rFonts w:ascii="Arial" w:hAnsi="Arial" w:cs="Arial"/>
        </w:rPr>
        <w:t>.</w:t>
      </w:r>
      <w:r>
        <w:rPr>
          <w:rFonts w:ascii="Arial" w:hAnsi="Arial" w:cs="Arial"/>
        </w:rPr>
        <w:t xml:space="preserve"> </w:t>
      </w:r>
    </w:p>
    <w:p w14:paraId="3127D85B" w14:textId="0776D218" w:rsidR="00945C74" w:rsidRPr="00AE1AC4" w:rsidRDefault="00AE1AC4" w:rsidP="00774D83">
      <w:pPr>
        <w:pStyle w:val="NormalArial"/>
        <w:spacing w:before="240" w:after="240"/>
      </w:pPr>
      <w:r w:rsidRPr="00AE1AC4">
        <w:t xml:space="preserve">Oncor provides these </w:t>
      </w:r>
      <w:r w:rsidR="00D05522">
        <w:t>comments</w:t>
      </w:r>
      <w:r w:rsidRPr="00AE1AC4">
        <w:t xml:space="preserve"> on top of the </w:t>
      </w:r>
      <w:r w:rsidR="004101A4">
        <w:t xml:space="preserve">10/30/23 </w:t>
      </w:r>
      <w:r w:rsidRPr="00AE1AC4">
        <w:t xml:space="preserve">EDF comments, </w:t>
      </w:r>
      <w:r w:rsidR="001E091B">
        <w:t xml:space="preserve">and </w:t>
      </w:r>
      <w:r w:rsidR="00846EFD">
        <w:t>has</w:t>
      </w:r>
      <w:r w:rsidR="001E091B">
        <w:t xml:space="preserve"> no position on</w:t>
      </w:r>
      <w:r w:rsidR="001E091B" w:rsidRPr="00AE1AC4">
        <w:t xml:space="preserve"> STEC’s edits to section </w:t>
      </w:r>
      <w:r w:rsidR="001E091B">
        <w:t>11.4, Remedial Action Plan at this time</w:t>
      </w:r>
      <w:r w:rsidR="00D05522">
        <w:t xml:space="preserve">, although </w:t>
      </w:r>
      <w:r w:rsidR="001E091B">
        <w:t>Oncor</w:t>
      </w:r>
      <w:r w:rsidR="001E091B" w:rsidRPr="00AE1AC4">
        <w:t xml:space="preserve"> </w:t>
      </w:r>
      <w:r w:rsidR="001E091B">
        <w:t xml:space="preserve">notes </w:t>
      </w:r>
      <w:r w:rsidR="00AB0F33">
        <w:t>that these comments propose the removal of</w:t>
      </w:r>
      <w:r w:rsidRPr="00AE1AC4">
        <w:t xml:space="preserve"> </w:t>
      </w:r>
      <w:r w:rsidR="00AB0F33">
        <w:t>S</w:t>
      </w:r>
      <w:r w:rsidRPr="00AE1AC4">
        <w:t xml:space="preserve">ection </w:t>
      </w:r>
      <w:r w:rsidR="001E091B">
        <w:t xml:space="preserve">11.4 </w:t>
      </w:r>
      <w:r w:rsidRPr="00AE1AC4">
        <w:t>entirely</w:t>
      </w:r>
      <w:r w:rsidR="001E091B">
        <w:t>,</w:t>
      </w:r>
      <w:r w:rsidR="00950AA4">
        <w:t xml:space="preserve"> as described above.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46CC" w14:paraId="032035A6" w14:textId="77777777" w:rsidTr="003744B7">
        <w:trPr>
          <w:trHeight w:val="350"/>
        </w:trPr>
        <w:tc>
          <w:tcPr>
            <w:tcW w:w="10440" w:type="dxa"/>
            <w:tcBorders>
              <w:bottom w:val="single" w:sz="4" w:space="0" w:color="auto"/>
            </w:tcBorders>
            <w:shd w:val="clear" w:color="auto" w:fill="FFFFFF"/>
            <w:vAlign w:val="center"/>
          </w:tcPr>
          <w:p w14:paraId="672149FC" w14:textId="77777777" w:rsidR="00F046CC" w:rsidRDefault="00F046CC" w:rsidP="003744B7">
            <w:pPr>
              <w:pStyle w:val="Header"/>
              <w:jc w:val="center"/>
            </w:pPr>
            <w:r>
              <w:t>Market Rules Notes</w:t>
            </w:r>
          </w:p>
        </w:tc>
      </w:tr>
    </w:tbl>
    <w:p w14:paraId="05B6C067" w14:textId="77777777" w:rsidR="00F046CC" w:rsidRDefault="00F046CC" w:rsidP="00F046CC">
      <w:pPr>
        <w:pStyle w:val="NormalArial"/>
      </w:pPr>
    </w:p>
    <w:p w14:paraId="4EFFF182" w14:textId="64139707" w:rsidR="00F046CC" w:rsidRDefault="00F046CC" w:rsidP="00F046CC">
      <w:pPr>
        <w:pStyle w:val="NormalArial"/>
        <w:spacing w:after="120"/>
      </w:pPr>
      <w:r>
        <w:t xml:space="preserve">Please note the baseline Nodal Operating Guide language in the following section(s) has been updated to reflect the incorporation of the following NOGRR(s) into the Nodal Operating Guides: </w:t>
      </w:r>
    </w:p>
    <w:p w14:paraId="4BE0DAA3" w14:textId="14268548" w:rsidR="00F046CC" w:rsidRDefault="00F046CC" w:rsidP="00F046CC">
      <w:pPr>
        <w:pStyle w:val="NormalArial"/>
        <w:numPr>
          <w:ilvl w:val="0"/>
          <w:numId w:val="17"/>
        </w:numPr>
      </w:pPr>
      <w:r>
        <w:t>NOGRR215, Limit Use of Remedial Action Schemes (incorporated 11/1/23)</w:t>
      </w:r>
    </w:p>
    <w:p w14:paraId="0C3088A4" w14:textId="1088BC37" w:rsidR="00F046CC" w:rsidRDefault="00F046CC" w:rsidP="00F046CC">
      <w:pPr>
        <w:pStyle w:val="NormalArial"/>
        <w:numPr>
          <w:ilvl w:val="1"/>
          <w:numId w:val="17"/>
        </w:numPr>
        <w:spacing w:after="240"/>
      </w:pPr>
      <w:r>
        <w:t>Section 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6CF051EF" w14:textId="77777777" w:rsidTr="004D37D7">
        <w:trPr>
          <w:trHeight w:val="350"/>
        </w:trPr>
        <w:tc>
          <w:tcPr>
            <w:tcW w:w="10440" w:type="dxa"/>
            <w:tcBorders>
              <w:bottom w:val="single" w:sz="4" w:space="0" w:color="auto"/>
            </w:tcBorders>
            <w:shd w:val="clear" w:color="auto" w:fill="FFFFFF"/>
            <w:vAlign w:val="center"/>
          </w:tcPr>
          <w:p w14:paraId="0B2386A0" w14:textId="77777777" w:rsidR="0055032D" w:rsidRDefault="0055032D" w:rsidP="004D37D7">
            <w:pPr>
              <w:pStyle w:val="Header"/>
              <w:jc w:val="center"/>
            </w:pPr>
            <w:r>
              <w:t>Revised Cover Page Language</w:t>
            </w:r>
          </w:p>
        </w:tc>
      </w:tr>
    </w:tbl>
    <w:p w14:paraId="5A84254D" w14:textId="77777777" w:rsidR="00152993" w:rsidRDefault="00152993">
      <w:pPr>
        <w:pStyle w:val="NormalArial"/>
      </w:pPr>
    </w:p>
    <w:p w14:paraId="1A97CEF8" w14:textId="77777777" w:rsidR="00F570E6" w:rsidRDefault="00F570E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70E6" w:rsidRPr="00FB509B" w14:paraId="03191729" w14:textId="77777777">
        <w:trPr>
          <w:trHeight w:val="773"/>
        </w:trPr>
        <w:tc>
          <w:tcPr>
            <w:tcW w:w="2880" w:type="dxa"/>
            <w:tcBorders>
              <w:top w:val="single" w:sz="4" w:space="0" w:color="auto"/>
              <w:bottom w:val="single" w:sz="4" w:space="0" w:color="auto"/>
            </w:tcBorders>
            <w:shd w:val="clear" w:color="auto" w:fill="FFFFFF"/>
            <w:vAlign w:val="center"/>
          </w:tcPr>
          <w:p w14:paraId="4CEBCB52" w14:textId="77777777" w:rsidR="00F570E6" w:rsidRDefault="00F570E6">
            <w:pPr>
              <w:pStyle w:val="Header"/>
            </w:pPr>
            <w:r>
              <w:t xml:space="preserve">Nodal Operating Guide Sections Requiring Revision </w:t>
            </w:r>
          </w:p>
        </w:tc>
        <w:tc>
          <w:tcPr>
            <w:tcW w:w="7560" w:type="dxa"/>
            <w:tcBorders>
              <w:top w:val="single" w:sz="4" w:space="0" w:color="auto"/>
            </w:tcBorders>
            <w:vAlign w:val="center"/>
          </w:tcPr>
          <w:p w14:paraId="0CE3F0B8" w14:textId="77777777" w:rsidR="00F570E6" w:rsidRDefault="00F570E6">
            <w:pPr>
              <w:pStyle w:val="NormalArial"/>
              <w:spacing w:before="120"/>
              <w:rPr>
                <w:bCs/>
              </w:rPr>
            </w:pPr>
            <w:r>
              <w:rPr>
                <w:bCs/>
              </w:rPr>
              <w:t>11.1, Introduction</w:t>
            </w:r>
          </w:p>
          <w:p w14:paraId="1F9673D9" w14:textId="77777777" w:rsidR="00F570E6" w:rsidRDefault="00F570E6">
            <w:pPr>
              <w:pStyle w:val="NormalArial"/>
              <w:rPr>
                <w:bCs/>
              </w:rPr>
            </w:pPr>
            <w:r>
              <w:rPr>
                <w:bCs/>
              </w:rPr>
              <w:t>11.4, Remedial Action Plan</w:t>
            </w:r>
          </w:p>
          <w:p w14:paraId="69E71DBA" w14:textId="77777777" w:rsidR="00F570E6" w:rsidRDefault="00F570E6">
            <w:pPr>
              <w:pStyle w:val="NormalArial"/>
              <w:rPr>
                <w:bCs/>
              </w:rPr>
            </w:pPr>
            <w:ins w:id="0" w:author="EDF Renewables 103023" w:date="2023-10-30T11:04:00Z">
              <w:r>
                <w:rPr>
                  <w:bCs/>
                </w:rPr>
                <w:t>11.4.1, Remedial Action Plan Process</w:t>
              </w:r>
            </w:ins>
          </w:p>
          <w:p w14:paraId="626C56DD" w14:textId="77777777" w:rsidR="00F570E6" w:rsidRDefault="00F570E6">
            <w:pPr>
              <w:pStyle w:val="NormalArial"/>
              <w:rPr>
                <w:bCs/>
              </w:rPr>
            </w:pPr>
            <w:r>
              <w:rPr>
                <w:bCs/>
              </w:rPr>
              <w:t>11.6, Pre-Contingency Action Plans</w:t>
            </w:r>
          </w:p>
          <w:p w14:paraId="714D4482" w14:textId="77777777" w:rsidR="00F570E6" w:rsidRDefault="00F570E6">
            <w:pPr>
              <w:pStyle w:val="NormalArial"/>
              <w:rPr>
                <w:bCs/>
              </w:rPr>
            </w:pPr>
            <w:r>
              <w:rPr>
                <w:bCs/>
              </w:rPr>
              <w:t>11.8, Extended Action Plans (new)</w:t>
            </w:r>
          </w:p>
          <w:p w14:paraId="3C4A2278" w14:textId="77777777" w:rsidR="00F570E6" w:rsidRPr="00FB509B" w:rsidRDefault="00F570E6">
            <w:pPr>
              <w:pStyle w:val="NormalArial"/>
              <w:spacing w:after="120"/>
            </w:pPr>
            <w:r>
              <w:rPr>
                <w:bCs/>
              </w:rPr>
              <w:t>11.8.1, Extended Action Plan Process (new)</w:t>
            </w:r>
          </w:p>
        </w:tc>
      </w:tr>
    </w:tbl>
    <w:p w14:paraId="749A30E5" w14:textId="77777777" w:rsidR="00F570E6" w:rsidRDefault="00F570E6">
      <w:pPr>
        <w:pStyle w:val="NormalArial"/>
      </w:pPr>
    </w:p>
    <w:p w14:paraId="5A52B974"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73B960F" w14:textId="77777777">
        <w:trPr>
          <w:trHeight w:val="350"/>
        </w:trPr>
        <w:tc>
          <w:tcPr>
            <w:tcW w:w="10440" w:type="dxa"/>
            <w:tcBorders>
              <w:bottom w:val="single" w:sz="4" w:space="0" w:color="auto"/>
            </w:tcBorders>
            <w:shd w:val="clear" w:color="auto" w:fill="FFFFFF"/>
            <w:vAlign w:val="center"/>
          </w:tcPr>
          <w:p w14:paraId="32A17613" w14:textId="77777777" w:rsidR="00152993" w:rsidRDefault="00152993">
            <w:pPr>
              <w:pStyle w:val="Header"/>
              <w:jc w:val="center"/>
            </w:pPr>
            <w:r>
              <w:t xml:space="preserve">Revised Proposed </w:t>
            </w:r>
            <w:r w:rsidR="00C158EE">
              <w:t xml:space="preserve">Guide </w:t>
            </w:r>
            <w:r>
              <w:t>Language</w:t>
            </w:r>
          </w:p>
        </w:tc>
      </w:tr>
    </w:tbl>
    <w:p w14:paraId="43F8B183" w14:textId="77777777" w:rsidR="00F570E6" w:rsidRDefault="00F570E6" w:rsidP="00F570E6">
      <w:pPr>
        <w:keepNext/>
        <w:tabs>
          <w:tab w:val="left" w:pos="900"/>
        </w:tabs>
        <w:spacing w:before="240" w:after="240"/>
        <w:ind w:left="907" w:hanging="907"/>
        <w:outlineLvl w:val="0"/>
        <w:rPr>
          <w:rFonts w:eastAsia="Calibri"/>
          <w:b/>
        </w:rPr>
      </w:pPr>
      <w:bookmarkStart w:id="1" w:name="_Toc477858291"/>
      <w:bookmarkStart w:id="2" w:name="_Toc477858343"/>
      <w:bookmarkStart w:id="3" w:name="_Toc477858363"/>
      <w:bookmarkStart w:id="4" w:name="_Toc477858449"/>
      <w:bookmarkStart w:id="5" w:name="_Toc477858540"/>
      <w:bookmarkStart w:id="6" w:name="_Toc477858569"/>
      <w:bookmarkStart w:id="7" w:name="_Toc477858636"/>
      <w:bookmarkStart w:id="8" w:name="_Toc477858292"/>
      <w:bookmarkStart w:id="9" w:name="_Toc477858344"/>
      <w:bookmarkStart w:id="10" w:name="_Toc477858364"/>
      <w:bookmarkStart w:id="11" w:name="_Toc477858450"/>
      <w:bookmarkStart w:id="12" w:name="_Toc477858541"/>
      <w:bookmarkStart w:id="13" w:name="_Toc477858570"/>
      <w:bookmarkStart w:id="14" w:name="_Toc477858637"/>
      <w:r>
        <w:rPr>
          <w:rFonts w:eastAsia="Calibri"/>
          <w:b/>
        </w:rPr>
        <w:lastRenderedPageBreak/>
        <w:t>11</w:t>
      </w:r>
      <w:r>
        <w:rPr>
          <w:rFonts w:eastAsia="Calibri"/>
          <w:b/>
        </w:rPr>
        <w:tab/>
        <w:t>CONSTRAINT MANAGEMENT PLANS AND REMEDIAL ACTION SCHEMES</w:t>
      </w:r>
      <w:bookmarkEnd w:id="1"/>
      <w:bookmarkEnd w:id="2"/>
      <w:bookmarkEnd w:id="3"/>
      <w:bookmarkEnd w:id="4"/>
      <w:bookmarkEnd w:id="5"/>
      <w:bookmarkEnd w:id="6"/>
      <w:bookmarkEnd w:id="7"/>
    </w:p>
    <w:p w14:paraId="36BED65E" w14:textId="78914290" w:rsidR="00F570E6" w:rsidRDefault="00F570E6" w:rsidP="00F570E6">
      <w:pPr>
        <w:keepNext/>
        <w:tabs>
          <w:tab w:val="left" w:pos="900"/>
        </w:tabs>
        <w:spacing w:before="480" w:after="240"/>
        <w:ind w:left="907" w:hanging="907"/>
        <w:outlineLvl w:val="1"/>
        <w:rPr>
          <w:rFonts w:eastAsia="Calibri"/>
          <w:b/>
        </w:rPr>
      </w:pPr>
      <w:r>
        <w:rPr>
          <w:rFonts w:eastAsia="Calibri"/>
          <w:b/>
        </w:rPr>
        <w:t>11.1</w:t>
      </w:r>
      <w:del w:id="15" w:author="Oncor 012224" w:date="2024-01-19T12:08:00Z">
        <w:r w:rsidDel="0038004E">
          <w:rPr>
            <w:rFonts w:eastAsia="Calibri"/>
            <w:b/>
          </w:rPr>
          <w:delText xml:space="preserve"> </w:delText>
        </w:r>
      </w:del>
      <w:r>
        <w:rPr>
          <w:rFonts w:eastAsia="Calibri"/>
          <w:b/>
        </w:rPr>
        <w:tab/>
        <w:t>Introduction</w:t>
      </w:r>
      <w:bookmarkEnd w:id="8"/>
      <w:bookmarkEnd w:id="9"/>
      <w:bookmarkEnd w:id="10"/>
      <w:bookmarkEnd w:id="11"/>
      <w:bookmarkEnd w:id="12"/>
      <w:bookmarkEnd w:id="13"/>
      <w:bookmarkEnd w:id="14"/>
      <w:r>
        <w:rPr>
          <w:rFonts w:eastAsia="Calibri"/>
          <w:b/>
        </w:rPr>
        <w:t xml:space="preserve"> </w:t>
      </w:r>
    </w:p>
    <w:p w14:paraId="52329D94" w14:textId="77777777" w:rsidR="00F570E6" w:rsidRDefault="00F570E6" w:rsidP="00F570E6">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to the guidelines set forth in the sections below, and are defined in Protocol Section 2.1, Definitions.  CMPs include, but are not limited to the following: </w:t>
      </w:r>
    </w:p>
    <w:p w14:paraId="7AD410E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34995B7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7A56AD48" w14:textId="77777777" w:rsidR="00F570E6" w:rsidRDefault="00F570E6" w:rsidP="00F570E6">
      <w:pPr>
        <w:autoSpaceDE w:val="0"/>
        <w:autoSpaceDN w:val="0"/>
        <w:adjustRightInd w:val="0"/>
        <w:spacing w:after="200"/>
        <w:ind w:left="1440" w:hanging="720"/>
        <w:rPr>
          <w:ins w:id="16"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6A42A72D" w14:textId="77777777" w:rsidR="00F570E6" w:rsidRDefault="00F570E6" w:rsidP="00F570E6">
      <w:pPr>
        <w:autoSpaceDE w:val="0"/>
        <w:autoSpaceDN w:val="0"/>
        <w:adjustRightInd w:val="0"/>
        <w:spacing w:after="200"/>
        <w:ind w:left="1440" w:hanging="720"/>
        <w:rPr>
          <w:rFonts w:eastAsia="Calibri"/>
          <w:color w:val="000000"/>
        </w:rPr>
      </w:pPr>
      <w:ins w:id="17" w:author="EDF Renewables" w:date="2023-08-23T07:13:00Z">
        <w:r>
          <w:rPr>
            <w:rFonts w:eastAsia="Calibri"/>
            <w:color w:val="000000"/>
          </w:rPr>
          <w:t>(d)</w:t>
        </w:r>
      </w:ins>
      <w:ins w:id="18" w:author="EDF Renewables" w:date="2023-08-23T07:14:00Z">
        <w:r>
          <w:rPr>
            <w:rFonts w:eastAsia="Calibri"/>
            <w:color w:val="000000"/>
          </w:rPr>
          <w:tab/>
          <w:t>Extended Action Plans (EAPs);</w:t>
        </w:r>
      </w:ins>
      <w:r>
        <w:rPr>
          <w:rFonts w:eastAsia="Calibri"/>
          <w:color w:val="000000"/>
        </w:rPr>
        <w:t xml:space="preserve"> </w:t>
      </w:r>
    </w:p>
    <w:p w14:paraId="1A146BA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w:t>
      </w:r>
      <w:del w:id="19" w:author="EDF Renewables" w:date="2023-08-23T07:14:00Z">
        <w:r>
          <w:rPr>
            <w:rFonts w:eastAsia="Calibri"/>
            <w:color w:val="000000"/>
          </w:rPr>
          <w:delText>d</w:delText>
        </w:r>
      </w:del>
      <w:ins w:id="20"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1C729447" w14:textId="77777777" w:rsidR="00F570E6" w:rsidRDefault="00F570E6" w:rsidP="00F570E6">
      <w:pPr>
        <w:autoSpaceDE w:val="0"/>
        <w:autoSpaceDN w:val="0"/>
        <w:adjustRightInd w:val="0"/>
        <w:spacing w:after="200"/>
        <w:ind w:left="1440" w:hanging="720"/>
        <w:rPr>
          <w:rFonts w:eastAsia="Calibri"/>
          <w:color w:val="000000"/>
        </w:rPr>
      </w:pPr>
      <w:r>
        <w:rPr>
          <w:rFonts w:eastAsia="Calibri"/>
          <w:color w:val="000000"/>
        </w:rPr>
        <w:t>(</w:t>
      </w:r>
      <w:del w:id="21" w:author="EDF Renewables" w:date="2023-08-23T07:14:00Z">
        <w:r>
          <w:rPr>
            <w:rFonts w:eastAsia="Calibri"/>
            <w:color w:val="000000"/>
          </w:rPr>
          <w:delText>e</w:delText>
        </w:r>
      </w:del>
      <w:ins w:id="22"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72AF1A84" w14:textId="1E5C0498" w:rsidR="00F570E6" w:rsidRDefault="00F570E6" w:rsidP="00F570E6">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332"/>
      </w:tblGrid>
      <w:tr w:rsidR="00416715" w:rsidRPr="009064BC" w14:paraId="0103CF3C" w14:textId="77777777" w:rsidTr="00D23AE4">
        <w:trPr>
          <w:trHeight w:val="2366"/>
        </w:trPr>
        <w:tc>
          <w:tcPr>
            <w:tcW w:w="9558" w:type="dxa"/>
            <w:shd w:val="clear" w:color="auto" w:fill="D0CECE"/>
          </w:tcPr>
          <w:p w14:paraId="7A161803" w14:textId="77777777" w:rsidR="00416715" w:rsidRPr="00684490" w:rsidRDefault="00416715" w:rsidP="003744B7">
            <w:pPr>
              <w:spacing w:before="120" w:after="240"/>
              <w:rPr>
                <w:color w:val="000000"/>
              </w:rPr>
            </w:pPr>
            <w:r w:rsidRPr="00684490">
              <w:rPr>
                <w:b/>
                <w:bCs/>
                <w:i/>
                <w:iCs/>
                <w:color w:val="000000"/>
              </w:rPr>
              <w:t>[NOGRR215:  Insert paragraph (3) below upon system implementation and renumber accordingly:</w:t>
            </w:r>
            <w:r w:rsidRPr="00684490">
              <w:rPr>
                <w:color w:val="000000"/>
              </w:rPr>
              <w:t>]</w:t>
            </w:r>
          </w:p>
          <w:p w14:paraId="3CA42A9E" w14:textId="77777777" w:rsidR="00416715" w:rsidRPr="009064BC" w:rsidRDefault="00416715" w:rsidP="00416715">
            <w:pPr>
              <w:autoSpaceDE w:val="0"/>
              <w:autoSpaceDN w:val="0"/>
              <w:adjustRightInd w:val="0"/>
              <w:spacing w:after="240"/>
              <w:ind w:left="720" w:hanging="720"/>
              <w:rPr>
                <w:color w:val="000000"/>
              </w:rPr>
            </w:pPr>
            <w:r w:rsidRPr="00684490">
              <w:rPr>
                <w:color w:val="000000"/>
              </w:rPr>
              <w:t>(3)</w:t>
            </w:r>
            <w:r w:rsidRPr="00684490">
              <w:rPr>
                <w:color w:val="000000"/>
              </w:rPr>
              <w:tab/>
              <w:t>Remedial Action Schemes (RASs) and/or AMPs may also be implemented in order to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4B28F4D7" w14:textId="77777777" w:rsidR="00416715" w:rsidRDefault="00416715" w:rsidP="00F570E6">
      <w:pPr>
        <w:autoSpaceDE w:val="0"/>
        <w:autoSpaceDN w:val="0"/>
        <w:adjustRightInd w:val="0"/>
        <w:spacing w:after="200"/>
        <w:ind w:left="720" w:hanging="720"/>
        <w:rPr>
          <w:rFonts w:eastAsia="Calibri"/>
          <w:color w:val="000000"/>
        </w:rPr>
      </w:pPr>
    </w:p>
    <w:p w14:paraId="42993908" w14:textId="01F3CFFF" w:rsidR="00F570E6" w:rsidDel="00F75650" w:rsidRDefault="00F570E6" w:rsidP="004545B4">
      <w:pPr>
        <w:autoSpaceDE w:val="0"/>
        <w:autoSpaceDN w:val="0"/>
        <w:adjustRightInd w:val="0"/>
        <w:spacing w:after="200"/>
        <w:ind w:left="720" w:hanging="720"/>
        <w:rPr>
          <w:del w:id="23" w:author="Oncor 012224" w:date="2023-12-05T18:11:00Z"/>
          <w:color w:val="000000"/>
        </w:rPr>
      </w:pPr>
      <w:r>
        <w:rPr>
          <w:rFonts w:eastAsia="Calibri"/>
          <w:color w:val="000000"/>
        </w:rPr>
        <w:t>(3)</w:t>
      </w:r>
      <w:r>
        <w:rPr>
          <w:rFonts w:eastAsia="Calibri"/>
          <w:color w:val="000000"/>
        </w:rPr>
        <w:tab/>
      </w:r>
      <w:ins w:id="24" w:author="EDF Renewables" w:date="2023-08-28T12:25:00Z">
        <w:del w:id="25" w:author="Oncor 012224" w:date="2023-11-24T13:19:00Z">
          <w:r w:rsidDel="00AE1AC4">
            <w:rPr>
              <w:rFonts w:eastAsia="Calibri"/>
              <w:color w:val="000000"/>
            </w:rPr>
            <w:delText xml:space="preserve">RAPs and </w:delText>
          </w:r>
        </w:del>
        <w:r>
          <w:rPr>
            <w:rFonts w:eastAsia="Calibri"/>
            <w:color w:val="000000"/>
          </w:rPr>
          <w:t xml:space="preserve">EAPs may be utilized </w:t>
        </w:r>
      </w:ins>
      <w:ins w:id="26" w:author="EDF Renewables" w:date="2023-08-28T12:26:00Z">
        <w:r>
          <w:rPr>
            <w:rFonts w:eastAsia="Calibri"/>
            <w:color w:val="000000"/>
          </w:rPr>
          <w:t xml:space="preserve">to </w:t>
        </w:r>
      </w:ins>
      <w:ins w:id="27" w:author="Oncor 012224" w:date="2023-11-07T10:21:00Z">
        <w:r w:rsidR="00234A7D" w:rsidRPr="00AE1AC4">
          <w:rPr>
            <w:rFonts w:eastAsia="Calibri"/>
            <w:color w:val="000000"/>
          </w:rPr>
          <w:t>address</w:t>
        </w:r>
      </w:ins>
      <w:ins w:id="28" w:author="Oncor 012224" w:date="2023-11-07T10:20:00Z">
        <w:r w:rsidR="00234A7D" w:rsidRPr="00AE1AC4">
          <w:rPr>
            <w:rFonts w:eastAsia="Calibri"/>
            <w:color w:val="000000"/>
          </w:rPr>
          <w:t xml:space="preserve"> congestion </w:t>
        </w:r>
      </w:ins>
      <w:ins w:id="29" w:author="Oncor 012224" w:date="2024-01-13T15:41:00Z">
        <w:r w:rsidR="00F12178" w:rsidRPr="00C03E93">
          <w:rPr>
            <w:rFonts w:eastAsia="Calibri"/>
            <w:color w:val="000000"/>
          </w:rPr>
          <w:t xml:space="preserve">that is resolvable by </w:t>
        </w:r>
      </w:ins>
      <w:ins w:id="30" w:author="Oncor 012224" w:date="2024-01-19T12:40:00Z">
        <w:r w:rsidR="001A5511">
          <w:rPr>
            <w:rFonts w:eastAsia="Calibri"/>
            <w:color w:val="000000"/>
          </w:rPr>
          <w:t>Security-Constrained Economic Dispatch (</w:t>
        </w:r>
      </w:ins>
      <w:ins w:id="31" w:author="Oncor 012224" w:date="2024-01-13T15:41:00Z">
        <w:r w:rsidR="00F12178" w:rsidRPr="00C03E93">
          <w:rPr>
            <w:rFonts w:eastAsia="Calibri"/>
            <w:color w:val="000000"/>
          </w:rPr>
          <w:t>SCED</w:t>
        </w:r>
      </w:ins>
      <w:ins w:id="32" w:author="Oncor 012224" w:date="2024-01-19T12:40:00Z">
        <w:r w:rsidR="001A5511">
          <w:rPr>
            <w:rFonts w:eastAsia="Calibri"/>
            <w:color w:val="000000"/>
          </w:rPr>
          <w:t>)</w:t>
        </w:r>
      </w:ins>
      <w:ins w:id="33" w:author="Oncor 012224" w:date="2024-01-13T15:41:00Z">
        <w:r w:rsidR="00F12178">
          <w:rPr>
            <w:rFonts w:eastAsia="Calibri"/>
            <w:color w:val="000000"/>
          </w:rPr>
          <w:t xml:space="preserve"> </w:t>
        </w:r>
      </w:ins>
      <w:ins w:id="34" w:author="Oncor 012224" w:date="2023-11-07T10:20:00Z">
        <w:r w:rsidR="00234A7D" w:rsidRPr="00AE1AC4">
          <w:rPr>
            <w:rFonts w:eastAsia="Calibri"/>
            <w:color w:val="000000"/>
          </w:rPr>
          <w:t>on</w:t>
        </w:r>
      </w:ins>
      <w:ins w:id="35" w:author="Oncor 012224" w:date="2023-11-07T10:24:00Z">
        <w:r w:rsidR="001C7125">
          <w:rPr>
            <w:rFonts w:eastAsia="Calibri"/>
            <w:color w:val="000000"/>
          </w:rPr>
          <w:t xml:space="preserve"> </w:t>
        </w:r>
      </w:ins>
      <w:ins w:id="36" w:author="EDF Renewables" w:date="2023-08-28T12:26:00Z">
        <w:del w:id="37" w:author="Oncor 012224" w:date="2023-11-07T10:20:00Z">
          <w:r w:rsidDel="00234A7D">
            <w:rPr>
              <w:rFonts w:eastAsia="Calibri"/>
              <w:color w:val="000000"/>
            </w:rPr>
            <w:delText>facilitate the market use of</w:delText>
          </w:r>
        </w:del>
        <w:del w:id="38" w:author="Oncor 012224" w:date="2023-11-07T10:24:00Z">
          <w:r w:rsidDel="001C7125">
            <w:rPr>
              <w:rFonts w:eastAsia="Calibri"/>
              <w:color w:val="000000"/>
            </w:rPr>
            <w:delText xml:space="preserve"> </w:delText>
          </w:r>
        </w:del>
        <w:r>
          <w:rPr>
            <w:rFonts w:eastAsia="Calibri"/>
            <w:color w:val="000000"/>
          </w:rPr>
          <w:t xml:space="preserve">the ERCOT Transmission Grid for constraints that have resulted in over </w:t>
        </w:r>
      </w:ins>
      <w:ins w:id="39" w:author="Oncor 012224" w:date="2024-01-17T15:29:00Z">
        <w:r w:rsidR="005C300C">
          <w:rPr>
            <w:rFonts w:eastAsia="Calibri"/>
            <w:color w:val="000000"/>
          </w:rPr>
          <w:t>$5</w:t>
        </w:r>
      </w:ins>
      <w:ins w:id="40" w:author="EDF Renewables" w:date="2023-08-28T12:26:00Z">
        <w:del w:id="41" w:author="Oncor 012224" w:date="2024-01-17T15:29:00Z">
          <w:r w:rsidRPr="005C300C" w:rsidDel="005C300C">
            <w:rPr>
              <w:rFonts w:eastAsia="Calibri"/>
              <w:color w:val="000000"/>
              <w:rPrChange w:id="42" w:author="Oncor 012224" w:date="2024-01-17T15:30:00Z">
                <w:rPr>
                  <w:rFonts w:eastAsia="Calibri"/>
                  <w:color w:val="000000"/>
                  <w:highlight w:val="yellow"/>
                </w:rPr>
              </w:rPrChange>
            </w:rPr>
            <w:delText>$1</w:delText>
          </w:r>
        </w:del>
        <w:r>
          <w:rPr>
            <w:rFonts w:eastAsia="Calibri"/>
            <w:color w:val="000000"/>
          </w:rPr>
          <w:t xml:space="preserve"> million of congestion cost </w:t>
        </w:r>
      </w:ins>
      <w:ins w:id="43" w:author="Oncor 012224" w:date="2024-01-18T11:12:00Z">
        <w:r w:rsidR="0005085C" w:rsidRPr="009A36C7">
          <w:rPr>
            <w:rFonts w:eastAsia="Calibri"/>
            <w:color w:val="000000"/>
          </w:rPr>
          <w:t>over a period of three consecutive months,</w:t>
        </w:r>
      </w:ins>
      <w:ins w:id="44" w:author="Oncor 012224" w:date="2024-01-18T11:58:00Z">
        <w:r w:rsidR="00C326FA" w:rsidRPr="009A36C7">
          <w:rPr>
            <w:rFonts w:eastAsia="Calibri"/>
            <w:color w:val="000000"/>
          </w:rPr>
          <w:t xml:space="preserve"> </w:t>
        </w:r>
      </w:ins>
      <w:ins w:id="45" w:author="EDF Renewables" w:date="2023-08-28T12:26:00Z">
        <w:del w:id="46" w:author="Oncor 012224" w:date="2024-01-18T11:12:00Z">
          <w:r w:rsidRPr="009A36C7" w:rsidDel="0005085C">
            <w:rPr>
              <w:rFonts w:eastAsia="Calibri"/>
              <w:color w:val="000000"/>
            </w:rPr>
            <w:delText>in a</w:delText>
          </w:r>
        </w:del>
      </w:ins>
      <w:ins w:id="47" w:author="EDF Renewables" w:date="2023-08-28T12:27:00Z">
        <w:del w:id="48" w:author="Oncor 012224" w:date="2024-01-18T11:12:00Z">
          <w:r w:rsidRPr="009A36C7" w:rsidDel="0005085C">
            <w:rPr>
              <w:rFonts w:eastAsia="Calibri"/>
              <w:color w:val="000000"/>
            </w:rPr>
            <w:delText xml:space="preserve"> given</w:delText>
          </w:r>
        </w:del>
        <w:del w:id="49" w:author="Oncor 012224" w:date="2024-01-18T11:13:00Z">
          <w:r w:rsidRPr="009A36C7" w:rsidDel="0005085C">
            <w:rPr>
              <w:rFonts w:eastAsia="Calibri"/>
              <w:color w:val="000000"/>
            </w:rPr>
            <w:delText xml:space="preserve"> </w:delText>
          </w:r>
        </w:del>
        <w:del w:id="50" w:author="Oncor 012224" w:date="2024-01-18T11:14:00Z">
          <w:r w:rsidRPr="009A36C7" w:rsidDel="0005085C">
            <w:rPr>
              <w:rFonts w:eastAsia="Calibri"/>
              <w:color w:val="000000"/>
            </w:rPr>
            <w:delText xml:space="preserve">month </w:delText>
          </w:r>
        </w:del>
        <w:r w:rsidRPr="00C03E93">
          <w:rPr>
            <w:rFonts w:eastAsia="Calibri"/>
            <w:color w:val="000000"/>
          </w:rPr>
          <w:t>within</w:t>
        </w:r>
        <w:r>
          <w:rPr>
            <w:rFonts w:eastAsia="Calibri"/>
            <w:color w:val="000000"/>
          </w:rPr>
          <w:t xml:space="preserve"> the past </w:t>
        </w:r>
      </w:ins>
      <w:ins w:id="51" w:author="Oncor 012224" w:date="2024-01-17T15:29:00Z">
        <w:r w:rsidR="005C300C">
          <w:rPr>
            <w:rFonts w:eastAsia="Calibri"/>
            <w:color w:val="000000"/>
          </w:rPr>
          <w:t>24</w:t>
        </w:r>
      </w:ins>
      <w:ins w:id="52" w:author="EDF Renewables" w:date="2023-08-28T12:27:00Z">
        <w:del w:id="53" w:author="Oncor 012224" w:date="2024-01-17T15:29:00Z">
          <w:r w:rsidRPr="005C300C" w:rsidDel="005C300C">
            <w:rPr>
              <w:rFonts w:eastAsia="Calibri"/>
              <w:color w:val="000000"/>
              <w:rPrChange w:id="54" w:author="Oncor 012224" w:date="2024-01-17T15:30:00Z">
                <w:rPr>
                  <w:rFonts w:eastAsia="Calibri"/>
                  <w:color w:val="000000"/>
                  <w:highlight w:val="yellow"/>
                </w:rPr>
              </w:rPrChange>
            </w:rPr>
            <w:delText>36</w:delText>
          </w:r>
        </w:del>
        <w:r>
          <w:rPr>
            <w:rFonts w:eastAsia="Calibri"/>
            <w:color w:val="000000"/>
          </w:rPr>
          <w:t xml:space="preserve"> months.</w:t>
        </w:r>
      </w:ins>
      <w:r w:rsidR="00D23AE4" w:rsidDel="00F75650">
        <w:rPr>
          <w:color w:val="000000"/>
        </w:rPr>
        <w:t xml:space="preserve"> </w:t>
      </w:r>
    </w:p>
    <w:p w14:paraId="320B5BFE" w14:textId="43B0EA7B" w:rsidR="006328FF" w:rsidDel="00460823" w:rsidRDefault="006328FF" w:rsidP="004545B4">
      <w:pPr>
        <w:autoSpaceDE w:val="0"/>
        <w:autoSpaceDN w:val="0"/>
        <w:adjustRightInd w:val="0"/>
        <w:spacing w:after="200"/>
        <w:ind w:left="720" w:hanging="720"/>
        <w:rPr>
          <w:del w:id="55" w:author="Oncor 012224" w:date="2023-11-24T13:30:00Z"/>
          <w:rFonts w:eastAsia="Calibri"/>
          <w:color w:val="000000"/>
        </w:rPr>
      </w:pPr>
    </w:p>
    <w:p w14:paraId="0B2DC426" w14:textId="05C8297D" w:rsidR="00F570E6" w:rsidDel="00F75650" w:rsidRDefault="00F570E6" w:rsidP="00C27D55">
      <w:pPr>
        <w:autoSpaceDE w:val="0"/>
        <w:autoSpaceDN w:val="0"/>
        <w:adjustRightInd w:val="0"/>
        <w:spacing w:after="200"/>
        <w:rPr>
          <w:del w:id="56" w:author="Oncor 012224" w:date="2023-12-05T18:11:00Z"/>
          <w:rFonts w:eastAsia="Calibri"/>
          <w:color w:val="000000"/>
        </w:rPr>
      </w:pPr>
      <w:ins w:id="57" w:author="EDF Renewables" w:date="2023-08-23T07:19:00Z">
        <w:del w:id="58" w:author="Oncor 012224" w:date="2023-11-07T11:56:00Z">
          <w:r w:rsidDel="00650334">
            <w:rPr>
              <w:rFonts w:eastAsia="Calibri"/>
              <w:color w:val="000000"/>
            </w:rPr>
            <w:delText>(4</w:delText>
          </w:r>
        </w:del>
        <w:del w:id="59" w:author="Oncor 012224" w:date="2023-11-24T13:30:00Z">
          <w:r w:rsidDel="004545B4">
            <w:rPr>
              <w:rFonts w:eastAsia="Calibri"/>
              <w:color w:val="000000"/>
            </w:rPr>
            <w:delText>)</w:delText>
          </w:r>
          <w:r w:rsidDel="004545B4">
            <w:rPr>
              <w:rFonts w:eastAsia="Calibri"/>
              <w:color w:val="000000"/>
            </w:rPr>
            <w:tab/>
          </w:r>
        </w:del>
        <w:del w:id="60" w:author="DC Energy 102323" w:date="2023-11-07T14:24:00Z">
          <w:r w:rsidDel="008F1B2E">
            <w:rPr>
              <w:rFonts w:eastAsia="Calibri"/>
              <w:color w:val="000000"/>
            </w:rPr>
            <w:delText xml:space="preserve">Prior to submitting a </w:delText>
          </w:r>
        </w:del>
        <w:del w:id="61" w:author="Oncor 012224" w:date="2023-11-07T14:28:00Z">
          <w:r w:rsidDel="00FE1515">
            <w:rPr>
              <w:rFonts w:eastAsia="Calibri"/>
              <w:color w:val="000000"/>
            </w:rPr>
            <w:delText>RAP</w:delText>
          </w:r>
        </w:del>
      </w:ins>
      <w:ins w:id="62" w:author="DC Energy 102323" w:date="2023-10-10T15:11:00Z">
        <w:del w:id="63" w:author="Oncor 012224" w:date="2023-11-07T14:28:00Z">
          <w:r w:rsidDel="00FE1515">
            <w:rPr>
              <w:rFonts w:eastAsia="Calibri"/>
              <w:color w:val="000000"/>
            </w:rPr>
            <w:delText>s</w:delText>
          </w:r>
        </w:del>
      </w:ins>
      <w:ins w:id="64" w:author="EDF Renewables" w:date="2023-08-23T07:19:00Z">
        <w:del w:id="65" w:author="Oncor 012224" w:date="2023-11-07T14:28:00Z">
          <w:r w:rsidDel="00FE1515">
            <w:rPr>
              <w:rFonts w:eastAsia="Calibri"/>
              <w:color w:val="000000"/>
            </w:rPr>
            <w:delText xml:space="preserve"> or EAP</w:delText>
          </w:r>
        </w:del>
      </w:ins>
      <w:ins w:id="66" w:author="DC Energy 102323" w:date="2023-10-10T15:11:00Z">
        <w:del w:id="67" w:author="Oncor 012224" w:date="2023-11-07T14:28:00Z">
          <w:r w:rsidDel="00FE1515">
            <w:rPr>
              <w:rFonts w:eastAsia="Calibri"/>
              <w:color w:val="000000"/>
            </w:rPr>
            <w:delText>s must be submitt</w:delText>
          </w:r>
        </w:del>
      </w:ins>
      <w:ins w:id="68" w:author="DC Energy 102323" w:date="2023-10-10T15:15:00Z">
        <w:del w:id="69" w:author="Oncor 012224" w:date="2023-11-07T14:28:00Z">
          <w:r w:rsidDel="00FE1515">
            <w:rPr>
              <w:rFonts w:eastAsia="Calibri"/>
              <w:color w:val="000000"/>
            </w:rPr>
            <w:delText>ed</w:delText>
          </w:r>
        </w:del>
      </w:ins>
      <w:ins w:id="70" w:author="DC Energy 102323" w:date="2023-10-10T15:11:00Z">
        <w:del w:id="71" w:author="Oncor 012224" w:date="2023-11-07T14:28:00Z">
          <w:r w:rsidDel="00FE1515">
            <w:rPr>
              <w:rFonts w:eastAsia="Calibri"/>
              <w:color w:val="000000"/>
            </w:rPr>
            <w:delText xml:space="preserve"> to ERCOT</w:delText>
          </w:r>
        </w:del>
      </w:ins>
      <w:ins w:id="72" w:author="EDF Renewables" w:date="2023-08-23T07:19:00Z">
        <w:del w:id="73" w:author="Oncor 012224" w:date="2023-11-07T14:28:00Z">
          <w:r w:rsidDel="00FE1515">
            <w:rPr>
              <w:rFonts w:eastAsia="Calibri"/>
              <w:color w:val="000000"/>
            </w:rPr>
            <w:delText xml:space="preserve"> for review to facilitate the market use of the ERCOT Transmission Grid</w:delText>
          </w:r>
        </w:del>
      </w:ins>
      <w:ins w:id="74" w:author="DC Energy 102323" w:date="2023-10-10T15:11:00Z">
        <w:del w:id="75" w:author="Oncor 012224" w:date="2023-11-07T14:28:00Z">
          <w:r w:rsidDel="00FE1515">
            <w:rPr>
              <w:rFonts w:eastAsia="Calibri"/>
              <w:color w:val="000000"/>
            </w:rPr>
            <w:delText xml:space="preserve">. </w:delText>
          </w:r>
        </w:del>
      </w:ins>
      <w:ins w:id="76" w:author="DC Energy 102323" w:date="2023-10-23T09:01:00Z">
        <w:del w:id="77" w:author="Oncor 012224" w:date="2023-11-07T14:28:00Z">
          <w:r w:rsidDel="00FE1515">
            <w:rPr>
              <w:rFonts w:eastAsia="Calibri"/>
              <w:color w:val="000000"/>
            </w:rPr>
            <w:delText xml:space="preserve"> </w:delText>
          </w:r>
        </w:del>
      </w:ins>
      <w:ins w:id="78" w:author="DC Energy 102323" w:date="2023-10-10T15:11:00Z">
        <w:del w:id="79" w:author="Oncor 012224" w:date="2023-11-07T14:28:00Z">
          <w:r w:rsidDel="00FE1515">
            <w:rPr>
              <w:rFonts w:eastAsia="Calibri"/>
              <w:color w:val="000000"/>
            </w:rPr>
            <w:delText>ERCOT</w:delText>
          </w:r>
        </w:del>
      </w:ins>
      <w:ins w:id="80" w:author="EDF Renewables" w:date="2023-08-23T07:19:00Z">
        <w:del w:id="81" w:author="Oncor 012224" w:date="2023-11-07T14:28:00Z">
          <w:r w:rsidDel="00FE1515">
            <w:rPr>
              <w:rFonts w:eastAsia="Calibri"/>
              <w:color w:val="000000"/>
            </w:rPr>
            <w:delText xml:space="preserve">, </w:delText>
          </w:r>
        </w:del>
        <w:del w:id="82" w:author="DC Energy 102323" w:date="2023-11-07T14:24:00Z">
          <w:r w:rsidDel="008F1B2E">
            <w:rPr>
              <w:rFonts w:eastAsia="Calibri"/>
              <w:color w:val="000000"/>
            </w:rPr>
            <w:delText xml:space="preserve">the proposing </w:delText>
          </w:r>
        </w:del>
      </w:ins>
      <w:ins w:id="83" w:author="EDF Renewables" w:date="2023-08-29T15:02:00Z">
        <w:del w:id="84" w:author="DC Energy 102323" w:date="2023-11-07T14:24:00Z">
          <w:r w:rsidDel="008F1B2E">
            <w:rPr>
              <w:rFonts w:eastAsia="Calibri"/>
              <w:color w:val="000000"/>
            </w:rPr>
            <w:delText>E</w:delText>
          </w:r>
        </w:del>
      </w:ins>
      <w:ins w:id="85" w:author="EDF Renewables" w:date="2023-08-23T07:19:00Z">
        <w:del w:id="86" w:author="DC Energy 102323" w:date="2023-11-07T14:24:00Z">
          <w:r w:rsidDel="008F1B2E">
            <w:rPr>
              <w:rFonts w:eastAsia="Calibri"/>
              <w:color w:val="000000"/>
            </w:rPr>
            <w:delText xml:space="preserve">ntity </w:delText>
          </w:r>
        </w:del>
        <w:del w:id="87" w:author="Oncor 012224" w:date="2023-11-07T14:28:00Z">
          <w:r w:rsidDel="00FE1515">
            <w:rPr>
              <w:rFonts w:eastAsia="Calibri"/>
              <w:color w:val="000000"/>
            </w:rPr>
            <w:delText xml:space="preserve">must review the </w:delText>
          </w:r>
          <w:r w:rsidDel="00FE1515">
            <w:rPr>
              <w:rFonts w:eastAsia="Calibri"/>
              <w:color w:val="000000"/>
            </w:rPr>
            <w:lastRenderedPageBreak/>
            <w:delText xml:space="preserve">design with impacted </w:delText>
          </w:r>
        </w:del>
      </w:ins>
      <w:ins w:id="88" w:author="EDF Renewables" w:date="2023-08-28T12:48:00Z">
        <w:del w:id="89" w:author="Oncor 012224" w:date="2023-11-07T14:28:00Z">
          <w:r w:rsidDel="00FE1515">
            <w:rPr>
              <w:rFonts w:eastAsia="Calibri"/>
              <w:color w:val="000000"/>
            </w:rPr>
            <w:delText>Transmission Operators (</w:delText>
          </w:r>
        </w:del>
      </w:ins>
      <w:ins w:id="90" w:author="EDF Renewables" w:date="2023-08-23T07:19:00Z">
        <w:del w:id="91" w:author="Oncor 012224" w:date="2023-11-07T14:28:00Z">
          <w:r w:rsidDel="00FE1515">
            <w:rPr>
              <w:rFonts w:eastAsia="Calibri"/>
              <w:color w:val="000000"/>
            </w:rPr>
            <w:delText>TOs</w:delText>
          </w:r>
        </w:del>
      </w:ins>
      <w:ins w:id="92" w:author="EDF Renewables" w:date="2023-08-28T12:48:00Z">
        <w:del w:id="93" w:author="Oncor 012224" w:date="2023-11-07T14:28:00Z">
          <w:r w:rsidDel="00FE1515">
            <w:rPr>
              <w:rFonts w:eastAsia="Calibri"/>
              <w:color w:val="000000"/>
            </w:rPr>
            <w:delText>)</w:delText>
          </w:r>
        </w:del>
      </w:ins>
      <w:ins w:id="94" w:author="EDF Renewables" w:date="2023-08-23T07:19:00Z">
        <w:del w:id="95" w:author="Oncor 012224" w:date="2023-11-07T14:28:00Z">
          <w:r w:rsidDel="00FE1515">
            <w:rPr>
              <w:rFonts w:eastAsia="Calibri"/>
              <w:color w:val="000000"/>
            </w:rPr>
            <w:delText xml:space="preserve"> </w:delText>
          </w:r>
        </w:del>
      </w:ins>
      <w:ins w:id="96" w:author="DC Energy 102323" w:date="2023-10-10T19:15:00Z">
        <w:del w:id="97" w:author="Oncor 012224" w:date="2023-11-07T14:28:00Z">
          <w:r w:rsidDel="00FE1515">
            <w:rPr>
              <w:rFonts w:eastAsia="Calibri"/>
              <w:color w:val="000000"/>
            </w:rPr>
            <w:delText xml:space="preserve">and </w:delText>
          </w:r>
        </w:del>
        <w:del w:id="98" w:author="EDF Renewables 103023" w:date="2023-11-07T14:27:00Z">
          <w:r w:rsidDel="008F1B2E">
            <w:rPr>
              <w:rFonts w:eastAsia="Calibri"/>
              <w:color w:val="000000"/>
            </w:rPr>
            <w:delText>the proposing Entity</w:delText>
          </w:r>
        </w:del>
      </w:ins>
      <w:ins w:id="99" w:author="DC Energy 102323" w:date="2023-11-07T14:25:00Z">
        <w:del w:id="100" w:author="EDF Renewables 103023" w:date="2023-11-07T14:27:00Z">
          <w:r w:rsidR="008F1B2E" w:rsidDel="008F1B2E">
            <w:rPr>
              <w:rFonts w:eastAsia="Calibri"/>
              <w:color w:val="000000"/>
            </w:rPr>
            <w:delText xml:space="preserve"> </w:delText>
          </w:r>
        </w:del>
      </w:ins>
      <w:ins w:id="101" w:author="EDF Renewables 103023" w:date="2023-10-30T11:10:00Z">
        <w:del w:id="102" w:author="Oncor 012224" w:date="2023-11-07T14:28:00Z">
          <w:r w:rsidDel="00FE1515">
            <w:rPr>
              <w:rFonts w:eastAsia="Calibri"/>
              <w:color w:val="000000"/>
            </w:rPr>
            <w:delText>directly operationally impacted Resource Entities</w:delText>
          </w:r>
        </w:del>
      </w:ins>
      <w:ins w:id="103" w:author="DC Energy 102323" w:date="2023-10-10T19:15:00Z">
        <w:del w:id="104" w:author="Oncor 012224" w:date="2023-11-07T14:28:00Z">
          <w:r w:rsidDel="00FE1515">
            <w:rPr>
              <w:rFonts w:eastAsia="Calibri"/>
              <w:color w:val="000000"/>
            </w:rPr>
            <w:delText xml:space="preserve"> </w:delText>
          </w:r>
        </w:del>
      </w:ins>
      <w:ins w:id="105" w:author="EDF Renewables" w:date="2023-08-23T07:19:00Z">
        <w:del w:id="106" w:author="Oncor 012224" w:date="2023-11-07T14:28:00Z">
          <w:r w:rsidDel="00FE1515">
            <w:rPr>
              <w:rFonts w:eastAsia="Calibri"/>
              <w:color w:val="000000"/>
            </w:rPr>
            <w:delText>to ver</w:delText>
          </w:r>
        </w:del>
      </w:ins>
      <w:ins w:id="107" w:author="EDF Renewables" w:date="2023-08-23T07:20:00Z">
        <w:del w:id="108" w:author="Oncor 012224" w:date="2023-11-07T14:28:00Z">
          <w:r w:rsidDel="00FE1515">
            <w:rPr>
              <w:rFonts w:eastAsia="Calibri"/>
              <w:color w:val="000000"/>
            </w:rPr>
            <w:delText>ify the feasibility</w:delText>
          </w:r>
        </w:del>
      </w:ins>
      <w:ins w:id="109" w:author="DC Energy 102323" w:date="2023-10-10T15:12:00Z">
        <w:del w:id="110" w:author="Oncor 012224" w:date="2023-11-07T14:28:00Z">
          <w:r w:rsidDel="00FE1515">
            <w:rPr>
              <w:rFonts w:eastAsia="Calibri"/>
              <w:color w:val="000000"/>
            </w:rPr>
            <w:delText xml:space="preserve"> </w:delText>
          </w:r>
        </w:del>
      </w:ins>
      <w:ins w:id="111" w:author="DC Energy 102323" w:date="2023-10-10T15:45:00Z">
        <w:del w:id="112" w:author="Oncor 012224" w:date="2023-11-07T14:28:00Z">
          <w:r w:rsidDel="00FE1515">
            <w:rPr>
              <w:rFonts w:eastAsia="Calibri"/>
              <w:color w:val="000000"/>
            </w:rPr>
            <w:delText>of</w:delText>
          </w:r>
        </w:del>
      </w:ins>
      <w:ins w:id="113" w:author="DC Energy 102323" w:date="2023-10-10T15:15:00Z">
        <w:del w:id="114" w:author="Oncor 012224" w:date="2023-11-07T14:28:00Z">
          <w:r w:rsidDel="00FE1515">
            <w:rPr>
              <w:rFonts w:eastAsia="Calibri"/>
              <w:color w:val="000000"/>
            </w:rPr>
            <w:delText xml:space="preserve"> the submission</w:delText>
          </w:r>
        </w:del>
      </w:ins>
      <w:ins w:id="115" w:author="EDF Renewables" w:date="2023-08-23T07:20:00Z">
        <w:del w:id="116" w:author="Oncor 012224" w:date="2023-11-07T14:28:00Z">
          <w:r w:rsidDel="00FE1515">
            <w:rPr>
              <w:rFonts w:eastAsia="Calibri"/>
              <w:color w:val="000000"/>
            </w:rPr>
            <w:delText>.</w:delText>
          </w:r>
        </w:del>
      </w:ins>
      <w:ins w:id="117" w:author="EDF Renewables 103023" w:date="2023-10-30T11:10:00Z">
        <w:del w:id="118" w:author="Oncor 012224" w:date="2023-11-07T14:28:00Z">
          <w:r w:rsidDel="00FE1515">
            <w:rPr>
              <w:rFonts w:eastAsia="Calibri"/>
              <w:color w:val="000000"/>
            </w:rPr>
            <w:delText xml:space="preserve">  Impacts resulting from market clearing processes </w:delText>
          </w:r>
        </w:del>
      </w:ins>
      <w:ins w:id="119" w:author="EDF Renewables 103023" w:date="2023-10-30T11:11:00Z">
        <w:del w:id="120" w:author="Oncor 012224" w:date="2023-11-07T14:28:00Z">
          <w:r w:rsidR="00484146" w:rsidDel="00FE1515">
            <w:rPr>
              <w:rFonts w:eastAsia="Calibri"/>
              <w:color w:val="000000"/>
            </w:rPr>
            <w:delText>shall not constitute a direct operational impact under this paragraph.</w:delText>
          </w:r>
        </w:del>
      </w:ins>
    </w:p>
    <w:p w14:paraId="75CA89EB" w14:textId="77777777" w:rsidR="00F570E6" w:rsidRDefault="00F570E6" w:rsidP="00C27D55">
      <w:pPr>
        <w:autoSpaceDE w:val="0"/>
        <w:autoSpaceDN w:val="0"/>
        <w:adjustRightInd w:val="0"/>
        <w:spacing w:after="200"/>
        <w:ind w:left="720" w:hanging="720"/>
        <w:rPr>
          <w:rFonts w:eastAsia="Calibri"/>
          <w:color w:val="000000"/>
        </w:rPr>
      </w:pPr>
      <w:ins w:id="121" w:author="EDF Renewables" w:date="2023-08-23T07:20:00Z">
        <w:del w:id="122"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23" w:author="EDF Renewables" w:date="2023-08-28T12:49:00Z">
        <w:del w:id="124" w:author="EDF Renewables 103023" w:date="2023-10-30T11:11:00Z">
          <w:r w:rsidDel="00484146">
            <w:rPr>
              <w:rFonts w:eastAsia="Calibri"/>
              <w:color w:val="000000"/>
            </w:rPr>
            <w:delText xml:space="preserve">affected </w:delText>
          </w:r>
        </w:del>
      </w:ins>
      <w:ins w:id="125" w:author="EDF Renewables" w:date="2023-08-23T07:20:00Z">
        <w:del w:id="126" w:author="EDF Renewables 103023" w:date="2023-10-30T11:11:00Z">
          <w:r w:rsidDel="00484146">
            <w:rPr>
              <w:rFonts w:eastAsia="Calibri"/>
              <w:color w:val="000000"/>
            </w:rPr>
            <w:delText>operationall</w:delText>
          </w:r>
        </w:del>
      </w:ins>
      <w:ins w:id="127" w:author="EDF Renewables" w:date="2023-08-23T08:14:00Z">
        <w:del w:id="128" w:author="EDF Renewables 103023" w:date="2023-10-30T11:11:00Z">
          <w:r w:rsidDel="00484146">
            <w:rPr>
              <w:rFonts w:eastAsia="Calibri"/>
              <w:color w:val="000000"/>
            </w:rPr>
            <w:delText>y</w:delText>
          </w:r>
        </w:del>
      </w:ins>
      <w:ins w:id="129" w:author="EDF Renewables" w:date="2023-08-23T07:20:00Z">
        <w:del w:id="130" w:author="EDF Renewables 103023" w:date="2023-10-30T11:11:00Z">
          <w:r w:rsidDel="00484146">
            <w:rPr>
              <w:rFonts w:eastAsia="Calibri"/>
              <w:color w:val="000000"/>
            </w:rPr>
            <w:delText xml:space="preserve"> by the proposed action</w:delText>
          </w:r>
        </w:del>
      </w:ins>
      <w:ins w:id="131" w:author="EDF Renewables" w:date="2023-08-23T07:21:00Z">
        <w:del w:id="132" w:author="EDF Renewables 103023" w:date="2023-10-30T11:11:00Z">
          <w:r w:rsidDel="00484146">
            <w:rPr>
              <w:rFonts w:eastAsia="Calibri"/>
              <w:color w:val="000000"/>
            </w:rPr>
            <w:delText>s must be part of the submittin</w:delText>
          </w:r>
        </w:del>
      </w:ins>
      <w:ins w:id="133" w:author="EDF Renewables" w:date="2023-08-23T08:14:00Z">
        <w:del w:id="134" w:author="EDF Renewables 103023" w:date="2023-10-30T11:11:00Z">
          <w:r w:rsidDel="00484146">
            <w:rPr>
              <w:rFonts w:eastAsia="Calibri"/>
              <w:color w:val="000000"/>
            </w:rPr>
            <w:delText>g</w:delText>
          </w:r>
        </w:del>
      </w:ins>
      <w:ins w:id="135" w:author="EDF Renewables" w:date="2023-08-23T07:21:00Z">
        <w:del w:id="136" w:author="EDF Renewables 103023" w:date="2023-10-30T11:11:00Z">
          <w:r w:rsidDel="00484146">
            <w:rPr>
              <w:rFonts w:eastAsia="Calibri"/>
              <w:color w:val="000000"/>
            </w:rPr>
            <w:delText xml:space="preserve"> parties. </w:delText>
          </w:r>
        </w:del>
      </w:ins>
      <w:ins w:id="137" w:author="EDF Renewables" w:date="2023-08-28T12:36:00Z">
        <w:del w:id="138" w:author="EDF Renewables 103023" w:date="2023-10-30T11:11:00Z">
          <w:r w:rsidDel="00484146">
            <w:rPr>
              <w:rFonts w:eastAsia="Calibri"/>
              <w:color w:val="000000"/>
            </w:rPr>
            <w:delText xml:space="preserve"> </w:delText>
          </w:r>
        </w:del>
      </w:ins>
      <w:ins w:id="139" w:author="EDF Renewables" w:date="2023-08-23T07:21:00Z">
        <w:del w:id="140" w:author="EDF Renewables 103023" w:date="2023-10-30T11:11:00Z">
          <w:r w:rsidDel="00484146">
            <w:rPr>
              <w:rFonts w:eastAsia="Calibri"/>
              <w:color w:val="000000"/>
            </w:rPr>
            <w:delText>Impacts resulting from market clearing processes shall not constitute a direct operational impact under</w:delText>
          </w:r>
        </w:del>
      </w:ins>
      <w:ins w:id="141" w:author="EDF Renewables" w:date="2023-08-30T11:56:00Z">
        <w:del w:id="142" w:author="EDF Renewables 103023" w:date="2023-10-30T11:11:00Z">
          <w:r w:rsidDel="00484146">
            <w:rPr>
              <w:rFonts w:eastAsia="Calibri"/>
              <w:color w:val="000000"/>
            </w:rPr>
            <w:delText xml:space="preserve"> this</w:delText>
          </w:r>
        </w:del>
      </w:ins>
      <w:ins w:id="143" w:author="EDF Renewables" w:date="2023-08-23T07:21:00Z">
        <w:del w:id="144" w:author="EDF Renewables 103023" w:date="2023-10-30T11:11:00Z">
          <w:r w:rsidDel="00484146">
            <w:rPr>
              <w:rFonts w:eastAsia="Calibri"/>
              <w:color w:val="000000"/>
            </w:rPr>
            <w:delText xml:space="preserve"> paragraph.</w:delText>
          </w:r>
        </w:del>
      </w:ins>
    </w:p>
    <w:p w14:paraId="7619EB56" w14:textId="2FBDDAC5" w:rsidR="00F570E6" w:rsidRDefault="00F570E6" w:rsidP="00F570E6">
      <w:pPr>
        <w:autoSpaceDE w:val="0"/>
        <w:autoSpaceDN w:val="0"/>
        <w:adjustRightInd w:val="0"/>
        <w:spacing w:after="240"/>
        <w:ind w:left="720" w:hanging="720"/>
        <w:rPr>
          <w:rFonts w:eastAsia="Calibri"/>
          <w:color w:val="000000"/>
        </w:rPr>
      </w:pPr>
      <w:r>
        <w:rPr>
          <w:rFonts w:eastAsia="Calibri"/>
          <w:color w:val="000000"/>
        </w:rPr>
        <w:t>(</w:t>
      </w:r>
      <w:ins w:id="145" w:author="Oncor 012224" w:date="2023-12-05T18:11:00Z">
        <w:r w:rsidR="00F75650">
          <w:rPr>
            <w:rFonts w:eastAsia="Calibri"/>
            <w:color w:val="000000"/>
          </w:rPr>
          <w:t>4</w:t>
        </w:r>
      </w:ins>
      <w:del w:id="146" w:author="EDF Renewables" w:date="2023-08-23T07:22:00Z">
        <w:r>
          <w:rPr>
            <w:rFonts w:eastAsia="Calibri"/>
            <w:color w:val="000000"/>
          </w:rPr>
          <w:delText>4</w:delText>
        </w:r>
      </w:del>
      <w:ins w:id="147" w:author="EDF Renewables" w:date="2023-08-23T07:25:00Z">
        <w:del w:id="148" w:author="EDF Renewables 103023" w:date="2023-10-30T11:11:00Z">
          <w:r w:rsidDel="00484146">
            <w:rPr>
              <w:rFonts w:eastAsia="Calibri"/>
              <w:color w:val="000000"/>
            </w:rPr>
            <w:delText>6</w:delText>
          </w:r>
        </w:del>
      </w:ins>
      <w:ins w:id="149" w:author="EDF Renewables 103023" w:date="2023-10-30T11:11:00Z">
        <w:del w:id="150" w:author="Oncor 012224" w:date="2023-12-05T18:11:00Z">
          <w:r w:rsidR="00484146"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151" w:author="Oncor 012224" w:date="2024-01-19T12:06:00Z">
        <w:r w:rsidR="0038004E">
          <w:rPr>
            <w:rFonts w:eastAsia="Calibri"/>
            <w:color w:val="000000"/>
          </w:rPr>
          <w:t xml:space="preserve">Remedial Action Scheme </w:t>
        </w:r>
      </w:ins>
      <w:ins w:id="152" w:author="Oncor 012224" w:date="2024-01-19T12:07:00Z">
        <w:r w:rsidR="0038004E">
          <w:rPr>
            <w:rFonts w:eastAsia="Calibri"/>
            <w:color w:val="000000"/>
          </w:rPr>
          <w:t>(</w:t>
        </w:r>
      </w:ins>
      <w:r>
        <w:rPr>
          <w:rFonts w:eastAsia="Calibri"/>
          <w:color w:val="000000"/>
        </w:rPr>
        <w:t>RAS</w:t>
      </w:r>
      <w:ins w:id="153" w:author="Oncor 012224" w:date="2024-01-19T12:07:00Z">
        <w:r w:rsidR="0038004E">
          <w:rPr>
            <w:rFonts w:eastAsia="Calibri"/>
            <w:color w:val="000000"/>
          </w:rPr>
          <w:t>)</w:t>
        </w:r>
      </w:ins>
      <w:r>
        <w:rPr>
          <w:rFonts w:eastAsia="Calibri"/>
          <w:color w:val="000000"/>
        </w:rPr>
        <w:t xml:space="preserve">.  ERCOT shall provide notification to the market of any RAP, AMP, or RAS that cannot be modeled in the Network Operations Model.  ERCOT shall post to the Market Information System (MIS) Secure Area all CMPs and RASs and any unmodeled CMPs or RASs. </w:t>
      </w:r>
    </w:p>
    <w:p w14:paraId="5B6642E5" w14:textId="53FCB161" w:rsidR="00F570E6" w:rsidDel="00F75650" w:rsidRDefault="00F570E6" w:rsidP="00C27D55">
      <w:pPr>
        <w:autoSpaceDE w:val="0"/>
        <w:autoSpaceDN w:val="0"/>
        <w:adjustRightInd w:val="0"/>
        <w:spacing w:after="240"/>
        <w:rPr>
          <w:del w:id="154" w:author="Oncor 012224" w:date="2023-12-05T18:11:00Z"/>
          <w:rFonts w:eastAsia="Calibri"/>
          <w:color w:val="000000"/>
        </w:rPr>
      </w:pPr>
      <w:del w:id="155" w:author="EDF Renewables" w:date="2023-08-23T07:24:00Z">
        <w:r>
          <w:rPr>
            <w:rFonts w:eastAsia="Calibri"/>
            <w:color w:val="000000"/>
          </w:rPr>
          <w:delText>(5</w:delText>
        </w:r>
      </w:del>
      <w:del w:id="156" w:author="Oncor 012224" w:date="2024-01-19T12:03:00Z">
        <w:r w:rsidR="00416715" w:rsidDel="0038004E">
          <w:rPr>
            <w:rFonts w:eastAsia="Calibri"/>
            <w:color w:val="000000"/>
          </w:rPr>
          <w:delText>4</w:delText>
        </w:r>
      </w:del>
      <w:del w:id="157"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7D212062" w14:textId="66A87EFB" w:rsidR="00F570E6" w:rsidRDefault="00F570E6" w:rsidP="00C27D55">
      <w:pPr>
        <w:autoSpaceDE w:val="0"/>
        <w:autoSpaceDN w:val="0"/>
        <w:adjustRightInd w:val="0"/>
        <w:spacing w:after="240"/>
        <w:rPr>
          <w:rFonts w:eastAsia="Calibri"/>
          <w:color w:val="000000"/>
        </w:rPr>
      </w:pPr>
      <w:r>
        <w:rPr>
          <w:rFonts w:eastAsia="Calibri"/>
          <w:color w:val="000000"/>
        </w:rPr>
        <w:t>(</w:t>
      </w:r>
      <w:r w:rsidR="0038004E">
        <w:rPr>
          <w:rFonts w:eastAsia="Calibri"/>
          <w:color w:val="000000"/>
        </w:rPr>
        <w:t>5</w:t>
      </w:r>
      <w:del w:id="158" w:author="EDF Renewables" w:date="2023-08-23T07:24:00Z">
        <w:r>
          <w:rPr>
            <w:rFonts w:eastAsia="Calibri"/>
            <w:color w:val="000000"/>
          </w:rPr>
          <w:delText>6</w:delText>
        </w:r>
      </w:del>
      <w:ins w:id="159" w:author="EDF Renewables" w:date="2023-08-23T07:25:00Z">
        <w:del w:id="160" w:author="EDF Renewables 103023" w:date="2023-10-30T11:11:00Z">
          <w:r w:rsidDel="00484146">
            <w:rPr>
              <w:rFonts w:eastAsia="Calibri"/>
              <w:color w:val="000000"/>
            </w:rPr>
            <w:delText>7</w:delText>
          </w:r>
        </w:del>
      </w:ins>
      <w:ins w:id="161" w:author="EDF Renewables 103023" w:date="2023-10-30T11:11:00Z">
        <w:del w:id="162" w:author="Oncor 012224" w:date="2023-12-05T18:11:00Z">
          <w:r w:rsidR="00484146"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7AE43D98" w14:textId="2F4F95F9" w:rsidR="00F570E6" w:rsidRDefault="00F570E6" w:rsidP="00F570E6">
      <w:pPr>
        <w:autoSpaceDE w:val="0"/>
        <w:autoSpaceDN w:val="0"/>
        <w:adjustRightInd w:val="0"/>
        <w:spacing w:after="240"/>
        <w:ind w:left="720" w:hanging="720"/>
        <w:rPr>
          <w:rFonts w:eastAsia="Calibri"/>
          <w:color w:val="000000"/>
        </w:rPr>
      </w:pPr>
      <w:bookmarkStart w:id="163" w:name="_Toc477858293"/>
      <w:bookmarkStart w:id="164" w:name="_Toc477858345"/>
      <w:bookmarkStart w:id="165" w:name="_Toc477858365"/>
      <w:bookmarkStart w:id="166" w:name="_Toc477858451"/>
      <w:r>
        <w:rPr>
          <w:rFonts w:eastAsia="Calibri"/>
          <w:color w:val="000000"/>
        </w:rPr>
        <w:t>(</w:t>
      </w:r>
      <w:r w:rsidR="0038004E">
        <w:rPr>
          <w:rFonts w:eastAsia="Calibri"/>
          <w:color w:val="000000"/>
        </w:rPr>
        <w:t>6</w:t>
      </w:r>
      <w:del w:id="167" w:author="EDF Renewables" w:date="2023-08-23T07:25:00Z">
        <w:r>
          <w:rPr>
            <w:rFonts w:eastAsia="Calibri"/>
            <w:color w:val="000000"/>
          </w:rPr>
          <w:delText>7</w:delText>
        </w:r>
      </w:del>
      <w:ins w:id="168" w:author="EDF Renewables" w:date="2023-08-23T07:25:00Z">
        <w:del w:id="169" w:author="EDF Renewables 103023" w:date="2023-10-30T11:12:00Z">
          <w:r w:rsidDel="00484146">
            <w:rPr>
              <w:rFonts w:eastAsia="Calibri"/>
              <w:color w:val="000000"/>
            </w:rPr>
            <w:delText>8</w:delText>
          </w:r>
        </w:del>
      </w:ins>
      <w:ins w:id="170" w:author="EDF Renewables 103023" w:date="2023-10-30T11:12:00Z">
        <w:del w:id="171" w:author="Oncor 012224" w:date="2023-12-05T18:11:00Z">
          <w:r w:rsidR="00484146"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9" w:history="1">
        <w:r>
          <w:rPr>
            <w:rStyle w:val="Hyperlink"/>
            <w:rFonts w:eastAsia="Calibri"/>
            <w:color w:val="000000"/>
          </w:rPr>
          <w:t>ras_cmp@ercot.com</w:t>
        </w:r>
      </w:hyperlink>
      <w:r>
        <w:rPr>
          <w:rFonts w:eastAsia="Calibri"/>
          <w:color w:val="000000"/>
        </w:rPr>
        <w:t>.</w:t>
      </w:r>
      <w:bookmarkEnd w:id="163"/>
      <w:bookmarkEnd w:id="164"/>
      <w:bookmarkEnd w:id="165"/>
      <w:bookmarkEnd w:id="166"/>
    </w:p>
    <w:p w14:paraId="211BE2F0" w14:textId="77777777" w:rsidR="00F570E6" w:rsidRDefault="00F570E6" w:rsidP="00F570E6">
      <w:pPr>
        <w:keepNext/>
        <w:tabs>
          <w:tab w:val="left" w:pos="720"/>
          <w:tab w:val="left" w:pos="900"/>
        </w:tabs>
        <w:spacing w:before="240" w:after="240"/>
        <w:ind w:left="907" w:hanging="907"/>
        <w:outlineLvl w:val="1"/>
        <w:rPr>
          <w:b/>
          <w:szCs w:val="20"/>
        </w:rPr>
      </w:pPr>
      <w:bookmarkStart w:id="172" w:name="_Toc477858297"/>
      <w:bookmarkStart w:id="173" w:name="_Toc477858349"/>
      <w:bookmarkStart w:id="174" w:name="_Toc477858369"/>
      <w:bookmarkStart w:id="175" w:name="_Toc477858455"/>
      <w:bookmarkStart w:id="176" w:name="_Toc477858545"/>
      <w:bookmarkStart w:id="177" w:name="_Toc477858574"/>
      <w:bookmarkStart w:id="178" w:name="_Toc477858641"/>
      <w:r>
        <w:rPr>
          <w:b/>
          <w:szCs w:val="20"/>
        </w:rPr>
        <w:t>11.4</w:t>
      </w:r>
      <w:r>
        <w:rPr>
          <w:b/>
          <w:szCs w:val="20"/>
        </w:rPr>
        <w:tab/>
        <w:t>Remedial Action Plan</w:t>
      </w:r>
      <w:bookmarkEnd w:id="172"/>
      <w:bookmarkEnd w:id="173"/>
      <w:bookmarkEnd w:id="174"/>
      <w:bookmarkEnd w:id="175"/>
      <w:bookmarkEnd w:id="176"/>
      <w:bookmarkEnd w:id="177"/>
      <w:bookmarkEnd w:id="178"/>
    </w:p>
    <w:p w14:paraId="45DDC843" w14:textId="77777777" w:rsidR="00F570E6" w:rsidRDefault="00F570E6" w:rsidP="00F570E6">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68587938" w14:textId="1BD04674" w:rsidR="00F570E6" w:rsidRDefault="00F570E6" w:rsidP="00F570E6">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179" w:author="EDF Renewables" w:date="2023-08-23T07:27:00Z">
        <w:r>
          <w:rPr>
            <w:iCs/>
            <w:snapToGrid w:val="0"/>
            <w:lang w:eastAsia="x-none"/>
          </w:rPr>
          <w:t xml:space="preserve"> </w:t>
        </w:r>
        <w:del w:id="180" w:author="Oncor 012224" w:date="2023-12-08T12:56:00Z">
          <w:r w:rsidRPr="00111153" w:rsidDel="00E12D13">
            <w:rPr>
              <w:iCs/>
              <w:snapToGrid w:val="0"/>
              <w:lang w:eastAsia="x-none"/>
            </w:rPr>
            <w:delText>for reliability</w:delText>
          </w:r>
        </w:del>
      </w:ins>
      <w:del w:id="181" w:author="Oncor 012224" w:date="2023-12-08T12:56:00Z">
        <w:r w:rsidDel="00E12D13">
          <w:rPr>
            <w:iCs/>
            <w:snapToGrid w:val="0"/>
            <w:lang w:val="x-none" w:eastAsia="x-none"/>
          </w:rPr>
          <w:delText xml:space="preserve"> </w:delText>
        </w:r>
      </w:del>
      <w:r>
        <w:rPr>
          <w:iCs/>
          <w:snapToGrid w:val="0"/>
          <w:lang w:val="x-none" w:eastAsia="x-none"/>
        </w:rPr>
        <w:t>must:</w:t>
      </w:r>
    </w:p>
    <w:p w14:paraId="252F531B" w14:textId="77777777" w:rsidR="00F570E6" w:rsidRDefault="00F570E6" w:rsidP="00F570E6">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2393ECA8" w14:textId="77777777" w:rsidR="00F570E6" w:rsidRDefault="00F570E6" w:rsidP="00F570E6">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7CEAA532" w14:textId="77777777" w:rsidR="00F570E6" w:rsidRDefault="00F570E6" w:rsidP="00F570E6">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50D069E5" w14:textId="77777777" w:rsidR="00F570E6" w:rsidRDefault="00F570E6" w:rsidP="00F570E6">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667B6469" w14:textId="77777777" w:rsidR="00F570E6" w:rsidRDefault="00F570E6" w:rsidP="00F570E6">
      <w:pPr>
        <w:spacing w:after="240"/>
        <w:ind w:left="1440" w:hanging="720"/>
        <w:rPr>
          <w:snapToGrid w:val="0"/>
          <w:lang w:val="x-none" w:eastAsia="x-none"/>
        </w:rPr>
      </w:pPr>
      <w:r>
        <w:rPr>
          <w:snapToGrid w:val="0"/>
          <w:lang w:val="x-none" w:eastAsia="x-none"/>
        </w:rPr>
        <w:lastRenderedPageBreak/>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26C7F167" w14:textId="77777777" w:rsidR="00F570E6" w:rsidRDefault="00F570E6" w:rsidP="00F570E6">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5F84CD6A" w14:textId="77777777" w:rsidR="00F570E6" w:rsidRDefault="00F570E6" w:rsidP="00F570E6">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04C942EA" w14:textId="77777777" w:rsidR="00F570E6" w:rsidRDefault="00F570E6" w:rsidP="00F570E6">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3818B199" w14:textId="77777777" w:rsidR="00F570E6" w:rsidRDefault="00F570E6" w:rsidP="00F570E6">
      <w:pPr>
        <w:spacing w:after="240"/>
        <w:ind w:left="1440" w:hanging="720"/>
        <w:rPr>
          <w:ins w:id="182" w:author="EDF Renewables" w:date="2023-08-23T07:28:00Z"/>
          <w:snapToGrid w:val="0"/>
          <w:lang w:val="x-none" w:eastAsia="x-none"/>
        </w:rPr>
      </w:pPr>
      <w:r>
        <w:rPr>
          <w:snapToGrid w:val="0"/>
          <w:lang w:val="x-none" w:eastAsia="x-none"/>
        </w:rPr>
        <w:t>(</w:t>
      </w:r>
      <w:proofErr w:type="spellStart"/>
      <w:r>
        <w:rPr>
          <w:snapToGrid w:val="0"/>
          <w:lang w:val="x-none" w:eastAsia="x-none"/>
        </w:rPr>
        <w:t>i</w:t>
      </w:r>
      <w:proofErr w:type="spellEnd"/>
      <w:r>
        <w:rPr>
          <w:snapToGrid w:val="0"/>
          <w:lang w:val="x-none" w:eastAsia="x-none"/>
        </w:rPr>
        <w:t>)</w:t>
      </w:r>
      <w:r>
        <w:rPr>
          <w:snapToGrid w:val="0"/>
          <w:lang w:val="x-none" w:eastAsia="x-none"/>
        </w:rPr>
        <w:tab/>
        <w:t>Not include generation re-Dispatch or Load shed.</w:t>
      </w:r>
    </w:p>
    <w:p w14:paraId="69075DB2" w14:textId="77777777" w:rsidR="005B6E80" w:rsidDel="007E47CE" w:rsidRDefault="005B6E80" w:rsidP="005B6E80">
      <w:pPr>
        <w:spacing w:after="240"/>
        <w:ind w:left="720" w:hanging="720"/>
        <w:rPr>
          <w:ins w:id="183" w:author="EDF Renewables" w:date="2023-08-23T07:29:00Z"/>
          <w:del w:id="184" w:author="Oncor 012224" w:date="2023-11-24T13:33:00Z"/>
          <w:snapToGrid w:val="0"/>
          <w:lang w:eastAsia="x-none"/>
        </w:rPr>
      </w:pPr>
      <w:ins w:id="185" w:author="EDF Renewables" w:date="2023-08-23T07:29:00Z">
        <w:del w:id="186" w:author="Oncor 012224" w:date="2023-11-24T13:33:00Z">
          <w:r w:rsidDel="007E47CE">
            <w:rPr>
              <w:snapToGrid w:val="0"/>
              <w:lang w:val="x-none" w:eastAsia="x-none"/>
            </w:rPr>
            <w:delText>(3)</w:delText>
          </w:r>
          <w:r w:rsidDel="007E47CE">
            <w:rPr>
              <w:snapToGrid w:val="0"/>
              <w:lang w:val="x-none" w:eastAsia="x-none"/>
            </w:rPr>
            <w:tab/>
          </w:r>
        </w:del>
      </w:ins>
      <w:ins w:id="187" w:author="EDF Renewables" w:date="2023-08-23T07:30:00Z">
        <w:del w:id="188" w:author="Oncor 012224" w:date="2023-11-24T13:33:00Z">
          <w:r w:rsidDel="007E47CE">
            <w:rPr>
              <w:snapToGrid w:val="0"/>
              <w:lang w:eastAsia="x-none"/>
            </w:rPr>
            <w:delText xml:space="preserve">Prior to </w:delText>
          </w:r>
        </w:del>
      </w:ins>
      <w:ins w:id="189" w:author="EDF Renewables" w:date="2023-08-23T07:31:00Z">
        <w:del w:id="190" w:author="Oncor 012224" w:date="2023-11-24T13:33:00Z">
          <w:r w:rsidDel="007E47CE">
            <w:rPr>
              <w:snapToGrid w:val="0"/>
              <w:lang w:eastAsia="x-none"/>
            </w:rPr>
            <w:delText>approving a</w:delText>
          </w:r>
        </w:del>
      </w:ins>
      <w:ins w:id="191" w:author="EDF Renewables" w:date="2023-08-23T07:29:00Z">
        <w:del w:id="192" w:author="Oncor 012224" w:date="2023-11-24T13:33:00Z">
          <w:r w:rsidDel="007E47CE">
            <w:rPr>
              <w:snapToGrid w:val="0"/>
              <w:lang w:val="x-none" w:eastAsia="x-none"/>
            </w:rPr>
            <w:delText xml:space="preserve"> RAP</w:delText>
          </w:r>
        </w:del>
      </w:ins>
      <w:ins w:id="193" w:author="EDF Renewables" w:date="2023-08-23T07:31:00Z">
        <w:del w:id="194" w:author="Oncor 012224" w:date="2023-11-24T13:33:00Z">
          <w:r w:rsidDel="007E47CE">
            <w:rPr>
              <w:snapToGrid w:val="0"/>
              <w:lang w:eastAsia="x-none"/>
            </w:rPr>
            <w:delText xml:space="preserve"> proposal to facilitate the market use of the ERCOT Transmission Grid, ERCO</w:delText>
          </w:r>
        </w:del>
      </w:ins>
      <w:ins w:id="195" w:author="EDF Renewables" w:date="2023-08-23T07:32:00Z">
        <w:del w:id="196" w:author="Oncor 012224" w:date="2023-11-24T13:33:00Z">
          <w:r w:rsidDel="007E47CE">
            <w:rPr>
              <w:snapToGrid w:val="0"/>
              <w:lang w:eastAsia="x-none"/>
            </w:rPr>
            <w:delText xml:space="preserve">T </w:delText>
          </w:r>
        </w:del>
        <w:del w:id="197" w:author="EDF Renewables 103023" w:date="2023-10-30T11:13:00Z">
          <w:r w:rsidDel="00484146">
            <w:rPr>
              <w:snapToGrid w:val="0"/>
              <w:lang w:eastAsia="x-none"/>
            </w:rPr>
            <w:delText xml:space="preserve">and the impacted TOs </w:delText>
          </w:r>
        </w:del>
        <w:del w:id="198" w:author="Oncor 012224" w:date="2023-11-24T13:32:00Z">
          <w:r w:rsidDel="007E47CE">
            <w:rPr>
              <w:snapToGrid w:val="0"/>
              <w:lang w:eastAsia="x-none"/>
            </w:rPr>
            <w:delText>must verify that the RAP:</w:delText>
          </w:r>
        </w:del>
      </w:ins>
    </w:p>
    <w:p w14:paraId="5AA2750A" w14:textId="77777777" w:rsidR="005B6E80" w:rsidDel="007E47CE" w:rsidRDefault="005B6E80" w:rsidP="005B6E80">
      <w:pPr>
        <w:spacing w:after="240"/>
        <w:ind w:left="1440" w:hanging="720"/>
        <w:rPr>
          <w:ins w:id="199" w:author="EDF Renewables" w:date="2023-08-23T07:29:00Z"/>
          <w:del w:id="200" w:author="Oncor 012224" w:date="2023-11-24T13:32:00Z"/>
          <w:snapToGrid w:val="0"/>
          <w:lang w:val="x-none" w:eastAsia="x-none"/>
        </w:rPr>
      </w:pPr>
      <w:ins w:id="201" w:author="EDF Renewables" w:date="2023-08-23T07:29:00Z">
        <w:del w:id="202" w:author="Oncor 012224" w:date="2023-11-24T13:32:00Z">
          <w:r w:rsidDel="007E47CE">
            <w:rPr>
              <w:snapToGrid w:val="0"/>
              <w:lang w:val="x-none" w:eastAsia="x-none"/>
            </w:rPr>
            <w:delText>(a)</w:delText>
          </w:r>
          <w:r w:rsidDel="007E47CE">
            <w:rPr>
              <w:snapToGrid w:val="0"/>
              <w:lang w:val="x-none" w:eastAsia="x-none"/>
            </w:rPr>
            <w:tab/>
          </w:r>
        </w:del>
      </w:ins>
      <w:ins w:id="203" w:author="EDF Renewables" w:date="2023-08-23T07:32:00Z">
        <w:del w:id="204" w:author="Oncor 012224" w:date="2023-11-24T13:32:00Z">
          <w:r w:rsidDel="007E47CE">
            <w:rPr>
              <w:snapToGrid w:val="0"/>
              <w:lang w:eastAsia="x-none"/>
            </w:rPr>
            <w:delText xml:space="preserve">Meets all of the criteria established in </w:delText>
          </w:r>
        </w:del>
      </w:ins>
      <w:ins w:id="205" w:author="EDF Renewables" w:date="2023-08-28T14:06:00Z">
        <w:del w:id="206" w:author="Oncor 012224" w:date="2023-11-24T13:32:00Z">
          <w:r w:rsidDel="007E47CE">
            <w:rPr>
              <w:snapToGrid w:val="0"/>
              <w:lang w:eastAsia="x-none"/>
            </w:rPr>
            <w:delText xml:space="preserve">paragraph </w:delText>
          </w:r>
        </w:del>
      </w:ins>
      <w:ins w:id="207" w:author="EDF Renewables" w:date="2023-08-23T07:32:00Z">
        <w:del w:id="208" w:author="Oncor 012224" w:date="2023-11-24T13:32:00Z">
          <w:r w:rsidDel="007E47CE">
            <w:rPr>
              <w:snapToGrid w:val="0"/>
              <w:lang w:eastAsia="x-none"/>
            </w:rPr>
            <w:delText>(2) above</w:delText>
          </w:r>
        </w:del>
      </w:ins>
      <w:ins w:id="209" w:author="EDF Renewables" w:date="2023-08-23T07:29:00Z">
        <w:del w:id="210" w:author="Oncor 012224" w:date="2023-11-24T13:32:00Z">
          <w:r w:rsidDel="007E47CE">
            <w:rPr>
              <w:snapToGrid w:val="0"/>
              <w:lang w:val="x-none" w:eastAsia="x-none"/>
            </w:rPr>
            <w:delText>;</w:delText>
          </w:r>
        </w:del>
      </w:ins>
    </w:p>
    <w:p w14:paraId="2570F8BF" w14:textId="77777777" w:rsidR="005B6E80" w:rsidDel="007E47CE" w:rsidRDefault="005B6E80" w:rsidP="005B6E80">
      <w:pPr>
        <w:spacing w:after="240"/>
        <w:ind w:left="1440" w:hanging="720"/>
        <w:rPr>
          <w:ins w:id="211" w:author="EDF Renewables" w:date="2023-08-23T07:29:00Z"/>
          <w:del w:id="212" w:author="Oncor 012224" w:date="2023-11-24T13:32:00Z"/>
          <w:snapToGrid w:val="0"/>
          <w:lang w:val="x-none" w:eastAsia="x-none"/>
        </w:rPr>
      </w:pPr>
      <w:ins w:id="213" w:author="EDF Renewables" w:date="2023-08-23T07:29:00Z">
        <w:del w:id="214" w:author="Oncor 012224" w:date="2023-11-24T13:32:00Z">
          <w:r w:rsidDel="007E47CE">
            <w:rPr>
              <w:snapToGrid w:val="0"/>
              <w:lang w:val="x-none" w:eastAsia="x-none"/>
            </w:rPr>
            <w:delText>(b)</w:delText>
          </w:r>
          <w:r w:rsidDel="007E47CE">
            <w:rPr>
              <w:snapToGrid w:val="0"/>
              <w:lang w:val="x-none" w:eastAsia="x-none"/>
            </w:rPr>
            <w:tab/>
          </w:r>
        </w:del>
      </w:ins>
      <w:ins w:id="215" w:author="EDF Renewables" w:date="2023-08-23T07:32:00Z">
        <w:del w:id="216" w:author="Oncor 012224" w:date="2023-11-24T13:32:00Z">
          <w:r w:rsidDel="007E47CE">
            <w:rPr>
              <w:snapToGrid w:val="0"/>
              <w:lang w:eastAsia="x-none"/>
            </w:rPr>
            <w:delText xml:space="preserve">Does not result in radial </w:delText>
          </w:r>
        </w:del>
      </w:ins>
      <w:ins w:id="217" w:author="EDF Renewables" w:date="2023-08-28T14:06:00Z">
        <w:del w:id="218" w:author="Oncor 012224" w:date="2023-11-24T13:32:00Z">
          <w:r w:rsidDel="007E47CE">
            <w:rPr>
              <w:snapToGrid w:val="0"/>
              <w:lang w:eastAsia="x-none"/>
            </w:rPr>
            <w:delText>L</w:delText>
          </w:r>
        </w:del>
      </w:ins>
      <w:ins w:id="219" w:author="EDF Renewables" w:date="2023-08-23T07:32:00Z">
        <w:del w:id="220" w:author="Oncor 012224" w:date="2023-11-24T13:32:00Z">
          <w:r w:rsidDel="007E47CE">
            <w:rPr>
              <w:snapToGrid w:val="0"/>
              <w:lang w:eastAsia="x-none"/>
            </w:rPr>
            <w:delText>oad</w:delText>
          </w:r>
        </w:del>
      </w:ins>
      <w:ins w:id="221" w:author="EDF Renewables" w:date="2023-08-23T07:29:00Z">
        <w:del w:id="222" w:author="Oncor 012224" w:date="2023-11-24T13:32:00Z">
          <w:r w:rsidDel="007E47CE">
            <w:rPr>
              <w:snapToGrid w:val="0"/>
              <w:lang w:val="x-none" w:eastAsia="x-none"/>
            </w:rPr>
            <w:delText>;</w:delText>
          </w:r>
        </w:del>
      </w:ins>
    </w:p>
    <w:p w14:paraId="7A037161" w14:textId="77777777" w:rsidR="005B6E80" w:rsidDel="007E47CE" w:rsidRDefault="005B6E80" w:rsidP="005B6E80">
      <w:pPr>
        <w:spacing w:after="240"/>
        <w:ind w:left="1440" w:hanging="720"/>
        <w:rPr>
          <w:ins w:id="223" w:author="EDF Renewables" w:date="2023-08-23T07:29:00Z"/>
          <w:del w:id="224" w:author="Oncor 012224" w:date="2023-11-24T13:32:00Z"/>
          <w:snapToGrid w:val="0"/>
          <w:lang w:val="x-none" w:eastAsia="x-none"/>
        </w:rPr>
      </w:pPr>
      <w:ins w:id="225" w:author="EDF Renewables" w:date="2023-08-23T07:29:00Z">
        <w:del w:id="226" w:author="Oncor 012224" w:date="2023-11-24T13:32:00Z">
          <w:r w:rsidDel="007E47CE">
            <w:rPr>
              <w:snapToGrid w:val="0"/>
              <w:lang w:val="x-none" w:eastAsia="x-none"/>
            </w:rPr>
            <w:delText>(c)</w:delText>
          </w:r>
          <w:r w:rsidDel="007E47CE">
            <w:rPr>
              <w:snapToGrid w:val="0"/>
              <w:lang w:val="x-none" w:eastAsia="x-none"/>
            </w:rPr>
            <w:tab/>
          </w:r>
        </w:del>
      </w:ins>
      <w:ins w:id="227" w:author="EDF Renewables" w:date="2023-08-23T07:33:00Z">
        <w:del w:id="228" w:author="Oncor 012224" w:date="2023-11-24T13:32:00Z">
          <w:r w:rsidDel="007E47CE">
            <w:rPr>
              <w:snapToGrid w:val="0"/>
              <w:lang w:eastAsia="x-none"/>
            </w:rPr>
            <w:delText>Does not create new binding constraints or increase flow on any existing binding constraint by more than 1%</w:delText>
          </w:r>
        </w:del>
      </w:ins>
      <w:ins w:id="229" w:author="EDF Renewables" w:date="2023-08-23T07:29:00Z">
        <w:del w:id="230" w:author="Oncor 012224" w:date="2023-11-24T13:32:00Z">
          <w:r w:rsidDel="007E47CE">
            <w:rPr>
              <w:snapToGrid w:val="0"/>
              <w:lang w:val="x-none" w:eastAsia="x-none"/>
            </w:rPr>
            <w:delText>;</w:delText>
          </w:r>
        </w:del>
      </w:ins>
    </w:p>
    <w:p w14:paraId="712186B4" w14:textId="77777777" w:rsidR="005B6E80" w:rsidDel="007E47CE" w:rsidRDefault="005B6E80" w:rsidP="005B6E80">
      <w:pPr>
        <w:spacing w:after="240"/>
        <w:ind w:left="1440" w:hanging="720"/>
        <w:rPr>
          <w:ins w:id="231" w:author="EDF Renewables" w:date="2023-08-23T07:29:00Z"/>
          <w:del w:id="232" w:author="Oncor 012224" w:date="2023-11-24T13:32:00Z"/>
          <w:snapToGrid w:val="0"/>
          <w:lang w:val="x-none" w:eastAsia="x-none"/>
        </w:rPr>
      </w:pPr>
      <w:ins w:id="233" w:author="EDF Renewables" w:date="2023-08-23T07:29:00Z">
        <w:del w:id="234" w:author="Oncor 012224" w:date="2023-11-24T13:32:00Z">
          <w:r w:rsidDel="007E47CE">
            <w:rPr>
              <w:snapToGrid w:val="0"/>
              <w:lang w:val="x-none" w:eastAsia="x-none"/>
            </w:rPr>
            <w:delText>(d)</w:delText>
          </w:r>
          <w:r w:rsidDel="007E47CE">
            <w:rPr>
              <w:snapToGrid w:val="0"/>
              <w:lang w:val="x-none" w:eastAsia="x-none"/>
            </w:rPr>
            <w:tab/>
          </w:r>
        </w:del>
      </w:ins>
      <w:ins w:id="235" w:author="EDF Renewables" w:date="2023-08-23T07:33:00Z">
        <w:del w:id="236" w:author="Oncor 012224" w:date="2023-11-24T13:32:00Z">
          <w:r w:rsidDel="007E47CE">
            <w:rPr>
              <w:snapToGrid w:val="0"/>
              <w:lang w:eastAsia="x-none"/>
            </w:rPr>
            <w:delText>Does not negatively impact any Generic Transmission Constraints (G</w:delText>
          </w:r>
        </w:del>
      </w:ins>
      <w:ins w:id="237" w:author="EDF Renewables" w:date="2023-08-23T07:34:00Z">
        <w:del w:id="238" w:author="Oncor 012224" w:date="2023-11-24T13:32:00Z">
          <w:r w:rsidDel="007E47CE">
            <w:rPr>
              <w:snapToGrid w:val="0"/>
              <w:lang w:eastAsia="x-none"/>
            </w:rPr>
            <w:delText>TC</w:delText>
          </w:r>
        </w:del>
      </w:ins>
      <w:ins w:id="239" w:author="EDF Renewables" w:date="2023-08-28T14:09:00Z">
        <w:del w:id="240" w:author="Oncor 012224" w:date="2023-11-24T13:32:00Z">
          <w:r w:rsidDel="007E47CE">
            <w:rPr>
              <w:snapToGrid w:val="0"/>
              <w:lang w:eastAsia="x-none"/>
            </w:rPr>
            <w:delText>s</w:delText>
          </w:r>
        </w:del>
      </w:ins>
      <w:ins w:id="241" w:author="EDF Renewables" w:date="2023-08-23T07:34:00Z">
        <w:del w:id="242" w:author="Oncor 012224" w:date="2023-11-24T13:32:00Z">
          <w:r w:rsidDel="007E47CE">
            <w:rPr>
              <w:snapToGrid w:val="0"/>
              <w:lang w:eastAsia="x-none"/>
            </w:rPr>
            <w:delText xml:space="preserve">), decrease Generic </w:delText>
          </w:r>
        </w:del>
      </w:ins>
      <w:ins w:id="243" w:author="EDF Renewables" w:date="2023-08-28T14:09:00Z">
        <w:del w:id="244" w:author="Oncor 012224" w:date="2023-11-24T13:32:00Z">
          <w:r w:rsidDel="007E47CE">
            <w:rPr>
              <w:snapToGrid w:val="0"/>
              <w:lang w:eastAsia="x-none"/>
            </w:rPr>
            <w:delText>Transmission</w:delText>
          </w:r>
        </w:del>
      </w:ins>
      <w:ins w:id="245" w:author="EDF Renewables" w:date="2023-08-23T07:34:00Z">
        <w:del w:id="246" w:author="Oncor 012224" w:date="2023-11-24T13:32:00Z">
          <w:r w:rsidDel="007E47CE">
            <w:rPr>
              <w:snapToGrid w:val="0"/>
              <w:lang w:eastAsia="x-none"/>
            </w:rPr>
            <w:delText xml:space="preserve"> Limits (GTL</w:delText>
          </w:r>
        </w:del>
      </w:ins>
      <w:ins w:id="247" w:author="EDF Renewables" w:date="2023-08-28T14:09:00Z">
        <w:del w:id="248" w:author="Oncor 012224" w:date="2023-11-24T13:32:00Z">
          <w:r w:rsidDel="007E47CE">
            <w:rPr>
              <w:snapToGrid w:val="0"/>
              <w:lang w:eastAsia="x-none"/>
            </w:rPr>
            <w:delText>s</w:delText>
          </w:r>
        </w:del>
      </w:ins>
      <w:ins w:id="249" w:author="EDF Renewables" w:date="2023-08-23T07:34:00Z">
        <w:del w:id="250" w:author="Oncor 012224" w:date="2023-11-24T13:32:00Z">
          <w:r w:rsidDel="007E47CE">
            <w:rPr>
              <w:snapToGrid w:val="0"/>
              <w:lang w:eastAsia="x-none"/>
            </w:rPr>
            <w:delText>) or create new instability situations</w:delText>
          </w:r>
        </w:del>
      </w:ins>
      <w:ins w:id="251" w:author="EDF Renewables" w:date="2023-08-23T07:29:00Z">
        <w:del w:id="252" w:author="Oncor 012224" w:date="2023-11-24T13:32:00Z">
          <w:r w:rsidDel="007E47CE">
            <w:rPr>
              <w:snapToGrid w:val="0"/>
              <w:lang w:val="x-none" w:eastAsia="x-none"/>
            </w:rPr>
            <w:delText>;</w:delText>
          </w:r>
        </w:del>
      </w:ins>
    </w:p>
    <w:p w14:paraId="2E3999F5" w14:textId="77777777" w:rsidR="005B6E80" w:rsidDel="007E47CE" w:rsidRDefault="005B6E80" w:rsidP="005B6E80">
      <w:pPr>
        <w:spacing w:after="240"/>
        <w:ind w:left="1440" w:hanging="720"/>
        <w:rPr>
          <w:ins w:id="253" w:author="EDF Renewables" w:date="2023-08-23T07:35:00Z"/>
          <w:del w:id="254" w:author="Oncor 012224" w:date="2023-11-24T13:32:00Z"/>
          <w:snapToGrid w:val="0"/>
          <w:lang w:eastAsia="x-none"/>
        </w:rPr>
      </w:pPr>
      <w:ins w:id="255" w:author="EDF Renewables" w:date="2023-08-23T07:29:00Z">
        <w:del w:id="256"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257" w:author="EDF Renewables" w:date="2023-08-23T07:34:00Z">
        <w:del w:id="258" w:author="Oncor 012224" w:date="2023-11-24T13:32:00Z">
          <w:r w:rsidDel="007E47CE">
            <w:rPr>
              <w:snapToGrid w:val="0"/>
              <w:lang w:eastAsia="x-none"/>
            </w:rPr>
            <w:delText>Has not been previously rejected, unless there have been major changes to the system configuration or RAP proposal</w:delText>
          </w:r>
        </w:del>
      </w:ins>
      <w:ins w:id="259" w:author="EDF Renewables" w:date="2023-08-23T07:35:00Z">
        <w:del w:id="260" w:author="Oncor 012224" w:date="2023-11-24T13:32:00Z">
          <w:r w:rsidDel="007E47CE">
            <w:rPr>
              <w:snapToGrid w:val="0"/>
              <w:lang w:eastAsia="x-none"/>
            </w:rPr>
            <w:delText>; and</w:delText>
          </w:r>
        </w:del>
      </w:ins>
    </w:p>
    <w:p w14:paraId="72D41B80" w14:textId="77777777" w:rsidR="005B6E80" w:rsidDel="007E47CE" w:rsidRDefault="005B6E80" w:rsidP="005B6E80">
      <w:pPr>
        <w:spacing w:after="240"/>
        <w:ind w:left="1440" w:hanging="720"/>
        <w:rPr>
          <w:del w:id="261" w:author="Oncor 012224" w:date="2023-11-24T13:32:00Z"/>
          <w:snapToGrid w:val="0"/>
          <w:lang w:eastAsia="x-none"/>
        </w:rPr>
      </w:pPr>
      <w:ins w:id="262" w:author="EDF Renewables" w:date="2023-08-23T07:35:00Z">
        <w:del w:id="263" w:author="Oncor 012224" w:date="2023-11-24T13:32:00Z">
          <w:r w:rsidDel="007E47CE">
            <w:rPr>
              <w:snapToGrid w:val="0"/>
              <w:lang w:eastAsia="x-none"/>
            </w:rPr>
            <w:delText>(f)</w:delText>
          </w:r>
          <w:r w:rsidDel="007E47CE">
            <w:rPr>
              <w:snapToGrid w:val="0"/>
              <w:lang w:eastAsia="x-none"/>
            </w:rPr>
            <w:tab/>
          </w:r>
        </w:del>
      </w:ins>
      <w:ins w:id="264" w:author="EDF Renewables" w:date="2023-08-23T08:21:00Z">
        <w:del w:id="265" w:author="Oncor 012224" w:date="2023-11-24T13:32:00Z">
          <w:r w:rsidDel="007E47CE">
            <w:rPr>
              <w:snapToGrid w:val="0"/>
              <w:lang w:eastAsia="x-none"/>
            </w:rPr>
            <w:delText>Pr</w:delText>
          </w:r>
        </w:del>
      </w:ins>
      <w:ins w:id="266" w:author="EDF Renewables" w:date="2023-08-23T08:22:00Z">
        <w:del w:id="267" w:author="Oncor 012224" w:date="2023-11-24T13:32:00Z">
          <w:r w:rsidDel="007E47CE">
            <w:rPr>
              <w:snapToGrid w:val="0"/>
              <w:lang w:eastAsia="x-none"/>
            </w:rPr>
            <w:delText>o</w:delText>
          </w:r>
        </w:del>
      </w:ins>
      <w:ins w:id="268" w:author="EDF Renewables" w:date="2023-08-23T08:21:00Z">
        <w:del w:id="269" w:author="Oncor 012224" w:date="2023-11-24T13:32:00Z">
          <w:r w:rsidDel="007E47CE">
            <w:rPr>
              <w:snapToGrid w:val="0"/>
              <w:lang w:eastAsia="x-none"/>
            </w:rPr>
            <w:delText>vides more than $1 million savings to t</w:delText>
          </w:r>
        </w:del>
      </w:ins>
      <w:ins w:id="270" w:author="EDF Renewables" w:date="2023-08-23T07:35:00Z">
        <w:del w:id="271" w:author="Oncor 012224" w:date="2023-11-24T13:32:00Z">
          <w:r w:rsidDel="007E47CE">
            <w:rPr>
              <w:snapToGrid w:val="0"/>
              <w:lang w:eastAsia="x-none"/>
            </w:rPr>
            <w:delText xml:space="preserve">otal production cost </w:delText>
          </w:r>
        </w:del>
      </w:ins>
      <w:ins w:id="272" w:author="EDF Renewables" w:date="2023-08-30T11:59:00Z">
        <w:del w:id="273" w:author="Oncor 012224" w:date="2023-11-24T13:32:00Z">
          <w:r w:rsidDel="007E47CE">
            <w:rPr>
              <w:snapToGrid w:val="0"/>
              <w:lang w:eastAsia="x-none"/>
            </w:rPr>
            <w:delText>or</w:delText>
          </w:r>
        </w:del>
      </w:ins>
      <w:ins w:id="274" w:author="EDF Renewables" w:date="2023-08-23T07:35:00Z">
        <w:del w:id="275" w:author="Oncor 012224" w:date="2023-11-24T13:32:00Z">
          <w:r w:rsidDel="007E47CE">
            <w:rPr>
              <w:snapToGrid w:val="0"/>
              <w:lang w:eastAsia="x-none"/>
            </w:rPr>
            <w:delText xml:space="preserve"> congestion cost with the RAP action in place </w:delText>
          </w:r>
        </w:del>
      </w:ins>
      <w:ins w:id="276" w:author="EDF Renewables" w:date="2023-08-31T09:10:00Z">
        <w:del w:id="277" w:author="Oncor 012224" w:date="2023-11-24T13:32:00Z">
          <w:r w:rsidDel="007E47CE">
            <w:rPr>
              <w:snapToGrid w:val="0"/>
              <w:lang w:eastAsia="x-none"/>
            </w:rPr>
            <w:delText>compared</w:delText>
          </w:r>
        </w:del>
      </w:ins>
      <w:ins w:id="278" w:author="EDF Renewables" w:date="2023-08-29T15:08:00Z">
        <w:del w:id="279" w:author="Oncor 012224" w:date="2023-11-24T13:32:00Z">
          <w:r w:rsidDel="007E47CE">
            <w:rPr>
              <w:snapToGrid w:val="0"/>
              <w:lang w:eastAsia="x-none"/>
            </w:rPr>
            <w:delText xml:space="preserve"> to </w:delText>
          </w:r>
        </w:del>
      </w:ins>
      <w:ins w:id="280" w:author="EDF Renewables" w:date="2023-08-23T07:35:00Z">
        <w:del w:id="281" w:author="Oncor 012224" w:date="2023-11-24T13:32:00Z">
          <w:r w:rsidDel="007E47CE">
            <w:rPr>
              <w:snapToGrid w:val="0"/>
              <w:lang w:eastAsia="x-none"/>
            </w:rPr>
            <w:delText>generation re-</w:delText>
          </w:r>
        </w:del>
      </w:ins>
      <w:ins w:id="282" w:author="EDF Renewables" w:date="2023-08-28T14:41:00Z">
        <w:del w:id="283" w:author="Oncor 012224" w:date="2023-11-24T13:32:00Z">
          <w:r w:rsidDel="007E47CE">
            <w:rPr>
              <w:snapToGrid w:val="0"/>
              <w:lang w:eastAsia="x-none"/>
            </w:rPr>
            <w:delText>D</w:delText>
          </w:r>
        </w:del>
      </w:ins>
      <w:ins w:id="284" w:author="EDF Renewables" w:date="2023-08-23T07:35:00Z">
        <w:del w:id="285" w:author="Oncor 012224" w:date="2023-11-24T13:32:00Z">
          <w:r w:rsidDel="007E47CE">
            <w:rPr>
              <w:snapToGrid w:val="0"/>
              <w:lang w:eastAsia="x-none"/>
            </w:rPr>
            <w:delText xml:space="preserve">ispatch alone.  This can be established either </w:delText>
          </w:r>
        </w:del>
      </w:ins>
      <w:ins w:id="286" w:author="EDF Renewables" w:date="2023-08-31T08:00:00Z">
        <w:del w:id="287" w:author="Oncor 012224" w:date="2023-11-24T13:32:00Z">
          <w:r w:rsidDel="007E47CE">
            <w:rPr>
              <w:snapToGrid w:val="0"/>
              <w:lang w:eastAsia="x-none"/>
            </w:rPr>
            <w:delText xml:space="preserve">by </w:delText>
          </w:r>
        </w:del>
      </w:ins>
      <w:ins w:id="288" w:author="EDF Renewables" w:date="2023-08-23T07:35:00Z">
        <w:del w:id="289" w:author="Oncor 012224" w:date="2023-11-24T13:32:00Z">
          <w:r w:rsidDel="007E47CE">
            <w:rPr>
              <w:snapToGrid w:val="0"/>
              <w:lang w:eastAsia="x-none"/>
            </w:rPr>
            <w:delText>using</w:delText>
          </w:r>
        </w:del>
      </w:ins>
      <w:ins w:id="290" w:author="EDF Renewables" w:date="2023-08-23T07:36:00Z">
        <w:del w:id="291" w:author="Oncor 012224" w:date="2023-11-24T13:32:00Z">
          <w:r w:rsidDel="007E47CE">
            <w:rPr>
              <w:snapToGrid w:val="0"/>
              <w:lang w:eastAsia="x-none"/>
            </w:rPr>
            <w:delText xml:space="preserve"> annual production cost model simulation or other methods acceptable to ERCOT.</w:delText>
          </w:r>
        </w:del>
      </w:ins>
    </w:p>
    <w:p w14:paraId="7504CB2E" w14:textId="0504E020" w:rsidR="00F570E6" w:rsidRDefault="00F570E6" w:rsidP="00F570E6">
      <w:pPr>
        <w:spacing w:after="240"/>
        <w:ind w:left="720" w:hanging="720"/>
        <w:rPr>
          <w:snapToGrid w:val="0"/>
          <w:lang w:val="x-none" w:eastAsia="x-none"/>
        </w:rPr>
      </w:pPr>
      <w:r>
        <w:rPr>
          <w:snapToGrid w:val="0"/>
          <w:lang w:val="x-none" w:eastAsia="x-none"/>
        </w:rPr>
        <w:t>(</w:t>
      </w:r>
      <w:ins w:id="292" w:author="Oncor 012224" w:date="2023-11-24T13:33:00Z">
        <w:r w:rsidR="007E47CE">
          <w:rPr>
            <w:snapToGrid w:val="0"/>
            <w:lang w:eastAsia="x-none"/>
          </w:rPr>
          <w:t>3</w:t>
        </w:r>
      </w:ins>
      <w:del w:id="293" w:author="EDF Renewables" w:date="2023-08-23T07:37:00Z">
        <w:r>
          <w:rPr>
            <w:snapToGrid w:val="0"/>
            <w:lang w:val="x-none" w:eastAsia="x-none"/>
          </w:rPr>
          <w:delText>3</w:delText>
        </w:r>
      </w:del>
      <w:ins w:id="294" w:author="EDF Renewables" w:date="2023-08-23T07:37:00Z">
        <w:del w:id="295"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53F39574" w14:textId="2716D6A3" w:rsidR="00F570E6" w:rsidRDefault="00F570E6" w:rsidP="00F570E6">
      <w:pPr>
        <w:spacing w:after="240"/>
        <w:ind w:left="720" w:hanging="720"/>
        <w:rPr>
          <w:lang w:eastAsia="x-none"/>
        </w:rPr>
      </w:pPr>
      <w:r>
        <w:rPr>
          <w:lang w:val="x-none" w:eastAsia="x-none"/>
        </w:rPr>
        <w:t>(</w:t>
      </w:r>
      <w:ins w:id="296" w:author="Oncor 012224" w:date="2023-11-24T13:33:00Z">
        <w:r w:rsidR="007E47CE">
          <w:rPr>
            <w:lang w:eastAsia="x-none"/>
          </w:rPr>
          <w:t>4</w:t>
        </w:r>
      </w:ins>
      <w:del w:id="297" w:author="EDF Renewables" w:date="2023-08-23T07:37:00Z">
        <w:r>
          <w:rPr>
            <w:lang w:eastAsia="x-none"/>
          </w:rPr>
          <w:delText>4</w:delText>
        </w:r>
      </w:del>
      <w:ins w:id="298" w:author="EDF Renewables" w:date="2023-08-23T07:37:00Z">
        <w:del w:id="299"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42B952CA" w14:textId="3234E8BB" w:rsidR="00F570E6" w:rsidRDefault="00F570E6" w:rsidP="00F570E6">
      <w:pPr>
        <w:spacing w:after="240"/>
        <w:ind w:left="720" w:hanging="720"/>
        <w:rPr>
          <w:lang w:eastAsia="x-none"/>
        </w:rPr>
      </w:pPr>
      <w:r>
        <w:rPr>
          <w:lang w:eastAsia="x-none"/>
        </w:rPr>
        <w:t>(</w:t>
      </w:r>
      <w:ins w:id="300" w:author="Oncor 012224" w:date="2023-11-24T13:33:00Z">
        <w:r w:rsidR="007E47CE">
          <w:rPr>
            <w:lang w:eastAsia="x-none"/>
          </w:rPr>
          <w:t>5</w:t>
        </w:r>
      </w:ins>
      <w:del w:id="301" w:author="EDF Renewables" w:date="2023-08-23T07:37:00Z">
        <w:r>
          <w:rPr>
            <w:lang w:eastAsia="x-none"/>
          </w:rPr>
          <w:delText>5</w:delText>
        </w:r>
      </w:del>
      <w:ins w:id="302" w:author="EDF Renewables" w:date="2023-08-23T07:37:00Z">
        <w:del w:id="303"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5AA9EC71" w14:textId="77777777" w:rsidR="00F570E6" w:rsidRDefault="00F570E6" w:rsidP="00F570E6">
      <w:pPr>
        <w:pStyle w:val="H3"/>
        <w:ind w:left="0" w:firstLine="0"/>
      </w:pPr>
      <w:bookmarkStart w:id="304" w:name="_Toc477858298"/>
      <w:bookmarkStart w:id="305" w:name="_Toc477858350"/>
      <w:bookmarkStart w:id="306" w:name="_Toc477858370"/>
      <w:bookmarkStart w:id="307" w:name="_Toc477858456"/>
      <w:bookmarkStart w:id="308" w:name="_Toc477858546"/>
      <w:bookmarkStart w:id="309" w:name="_Toc477858575"/>
      <w:bookmarkStart w:id="310" w:name="_Toc477858642"/>
      <w:r>
        <w:lastRenderedPageBreak/>
        <w:t>11.</w:t>
      </w:r>
      <w:r>
        <w:rPr>
          <w:lang w:val="en-US"/>
        </w:rPr>
        <w:t>4</w:t>
      </w:r>
      <w:r>
        <w:t>.1</w:t>
      </w:r>
      <w:r>
        <w:tab/>
        <w:t>Remedial Action Plan Process</w:t>
      </w:r>
      <w:bookmarkEnd w:id="304"/>
      <w:bookmarkEnd w:id="305"/>
      <w:bookmarkEnd w:id="306"/>
      <w:bookmarkEnd w:id="307"/>
      <w:bookmarkEnd w:id="308"/>
      <w:bookmarkEnd w:id="309"/>
      <w:bookmarkEnd w:id="310"/>
    </w:p>
    <w:p w14:paraId="1B8B83FF" w14:textId="1A0B5D1B" w:rsidR="00650334" w:rsidRDefault="00F570E6" w:rsidP="00B16221">
      <w:pPr>
        <w:spacing w:after="240"/>
        <w:ind w:left="720" w:hanging="720"/>
        <w:rPr>
          <w:iCs/>
          <w:snapToGrid w:val="0"/>
        </w:rPr>
      </w:pPr>
      <w:r>
        <w:rPr>
          <w:iCs/>
          <w:snapToGrid w:val="0"/>
        </w:rPr>
        <w:t>(1)</w:t>
      </w:r>
      <w:r>
        <w:rPr>
          <w:iCs/>
          <w:snapToGrid w:val="0"/>
        </w:rPr>
        <w:tab/>
        <w:t>RAPs</w:t>
      </w:r>
      <w:ins w:id="311" w:author="DC Energy 102323" w:date="2023-10-10T18:36:00Z">
        <w:del w:id="312" w:author="Oncor 012224" w:date="2023-11-24T13:35:00Z">
          <w:r w:rsidDel="001B3936">
            <w:rPr>
              <w:iCs/>
              <w:snapToGrid w:val="0"/>
            </w:rPr>
            <w:delText>, including RAP</w:delText>
          </w:r>
        </w:del>
      </w:ins>
      <w:ins w:id="313" w:author="DC Energy 102323" w:date="2023-10-10T18:39:00Z">
        <w:del w:id="314" w:author="Oncor 012224" w:date="2023-11-24T13:35:00Z">
          <w:r w:rsidDel="001B3936">
            <w:rPr>
              <w:iCs/>
              <w:snapToGrid w:val="0"/>
            </w:rPr>
            <w:delText>s</w:delText>
          </w:r>
        </w:del>
      </w:ins>
      <w:ins w:id="315" w:author="DC Energy 102323" w:date="2023-10-10T18:38:00Z">
        <w:del w:id="316" w:author="Oncor 012224" w:date="2023-11-24T13:35:00Z">
          <w:r w:rsidDel="001B3936">
            <w:rPr>
              <w:iCs/>
              <w:snapToGrid w:val="0"/>
            </w:rPr>
            <w:delText xml:space="preserve"> to facilitate </w:delText>
          </w:r>
        </w:del>
      </w:ins>
      <w:ins w:id="317" w:author="DC Energy 102323" w:date="2023-10-10T18:39:00Z">
        <w:del w:id="318" w:author="Oncor 012224" w:date="2023-11-24T13:35:00Z">
          <w:r w:rsidDel="001B3936">
            <w:rPr>
              <w:iCs/>
              <w:snapToGrid w:val="0"/>
            </w:rPr>
            <w:delText xml:space="preserve">the </w:delText>
          </w:r>
        </w:del>
      </w:ins>
      <w:ins w:id="319" w:author="DC Energy 102323" w:date="2023-10-10T18:36:00Z">
        <w:del w:id="320" w:author="Oncor 012224" w:date="2023-11-24T13:35:00Z">
          <w:r w:rsidDel="001B3936">
            <w:rPr>
              <w:iCs/>
              <w:snapToGrid w:val="0"/>
            </w:rPr>
            <w:delText>market use of the ERC</w:delText>
          </w:r>
        </w:del>
      </w:ins>
      <w:ins w:id="321" w:author="DC Energy 102323" w:date="2023-10-10T18:37:00Z">
        <w:del w:id="322" w:author="Oncor 012224" w:date="2023-11-24T13:35:00Z">
          <w:r w:rsidDel="001B3936">
            <w:rPr>
              <w:iCs/>
              <w:snapToGrid w:val="0"/>
            </w:rPr>
            <w:delText>OT Transmission Grid</w:delText>
          </w:r>
        </w:del>
      </w:ins>
      <w:del w:id="323" w:author="Oncor 012224" w:date="2023-11-24T13:35:00Z">
        <w:r w:rsidDel="001B3936">
          <w:rPr>
            <w:iCs/>
            <w:snapToGrid w:val="0"/>
          </w:rPr>
          <w:delText xml:space="preserve">, </w:delText>
        </w:r>
      </w:del>
      <w:ins w:id="324" w:author="Oncor 012224" w:date="2023-11-24T13:35:00Z">
        <w:r w:rsidR="001B3936">
          <w:rPr>
            <w:iCs/>
            <w:snapToGrid w:val="0"/>
          </w:rPr>
          <w:t xml:space="preserve"> </w:t>
        </w:r>
      </w:ins>
      <w:r>
        <w:rPr>
          <w:iCs/>
          <w:snapToGrid w:val="0"/>
        </w:rPr>
        <w:t xml:space="preserve">may be proposed by any Market Participant or may be developed by ERCOT.  For RAPs submitted by Market Participants not registered as a TSP: </w:t>
      </w:r>
    </w:p>
    <w:p w14:paraId="1AC688EE" w14:textId="68AEFE03" w:rsidR="00F570E6" w:rsidRDefault="00F570E6" w:rsidP="00F570E6">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4D7FCA6F" w14:textId="56800368" w:rsidR="00F570E6" w:rsidRDefault="00F570E6" w:rsidP="00F570E6">
      <w:pPr>
        <w:pStyle w:val="BodyTextNumbered"/>
        <w:ind w:left="1440"/>
        <w:rPr>
          <w:szCs w:val="24"/>
        </w:rPr>
      </w:pPr>
      <w:r>
        <w:rPr>
          <w:iCs w:val="0"/>
          <w:szCs w:val="24"/>
        </w:rPr>
        <w:t>(b)</w:t>
      </w:r>
      <w:r>
        <w:rPr>
          <w:iCs w:val="0"/>
          <w:szCs w:val="24"/>
        </w:rPr>
        <w:tab/>
        <w:t xml:space="preserve">ERCOT shall provide a </w:t>
      </w:r>
      <w:ins w:id="325" w:author="EDF Renewables 103023" w:date="2023-10-30T11:14:00Z">
        <w:r w:rsidR="00484146">
          <w:rPr>
            <w:iCs w:val="0"/>
            <w:szCs w:val="24"/>
          </w:rPr>
          <w:t>30</w:t>
        </w:r>
      </w:ins>
      <w:ins w:id="326" w:author="DC Energy 102323" w:date="2023-10-23T10:30:00Z">
        <w:del w:id="327" w:author="EDF Renewables 103023" w:date="2023-10-30T11:14:00Z">
          <w:r w:rsidDel="00484146">
            <w:rPr>
              <w:iCs w:val="0"/>
              <w:szCs w:val="24"/>
            </w:rPr>
            <w:delText>45</w:delText>
          </w:r>
        </w:del>
      </w:ins>
      <w:del w:id="328" w:author="DC Energy 102323" w:date="2023-10-10T18:39:00Z">
        <w:r>
          <w:rPr>
            <w:iCs w:val="0"/>
            <w:szCs w:val="24"/>
          </w:rPr>
          <w:delText>five</w:delText>
        </w:r>
      </w:del>
      <w:del w:id="329" w:author="EDF Renewables 103023" w:date="2023-10-30T11:14:00Z">
        <w:r w:rsidDel="00484146">
          <w:rPr>
            <w:iCs w:val="0"/>
            <w:szCs w:val="24"/>
          </w:rPr>
          <w:delText xml:space="preserve"> Business</w:delText>
        </w:r>
      </w:del>
      <w:r>
        <w:rPr>
          <w:iCs w:val="0"/>
          <w:szCs w:val="24"/>
        </w:rPr>
        <w:t xml:space="preserve"> </w:t>
      </w:r>
      <w:del w:id="330" w:author="EDF Renewables 103023" w:date="2023-10-30T11:14:00Z">
        <w:r w:rsidDel="00484146">
          <w:rPr>
            <w:iCs w:val="0"/>
            <w:szCs w:val="24"/>
          </w:rPr>
          <w:delText>D</w:delText>
        </w:r>
      </w:del>
      <w:ins w:id="331" w:author="EDF Renewables 103023" w:date="2023-10-30T11:14:00Z">
        <w:r w:rsidR="00484146">
          <w:rPr>
            <w:iCs w:val="0"/>
            <w:szCs w:val="24"/>
          </w:rPr>
          <w:t>d</w:t>
        </w:r>
      </w:ins>
      <w:r>
        <w:rPr>
          <w:iCs w:val="0"/>
          <w:szCs w:val="24"/>
        </w:rPr>
        <w:t>ay comment period from the date when the proposed RAP under review is posted by ERCOT unless notice of a shorter comment period is provided.</w:t>
      </w:r>
    </w:p>
    <w:p w14:paraId="3A85D21A" w14:textId="3F9BEB81" w:rsidR="00F570E6" w:rsidRDefault="00F570E6" w:rsidP="00F570E6">
      <w:pPr>
        <w:pStyle w:val="BodyTextNumbered"/>
        <w:ind w:left="1440"/>
        <w:rPr>
          <w:szCs w:val="24"/>
        </w:rPr>
      </w:pPr>
      <w:r>
        <w:rPr>
          <w:iCs w:val="0"/>
          <w:szCs w:val="24"/>
        </w:rPr>
        <w:t>(c)</w:t>
      </w:r>
      <w:r>
        <w:rPr>
          <w:iCs w:val="0"/>
          <w:szCs w:val="24"/>
        </w:rPr>
        <w:tab/>
        <w:t xml:space="preserve">ERCOT shall consider all comments received within the </w:t>
      </w:r>
      <w:ins w:id="332" w:author="EDF Renewables 103023" w:date="2023-10-30T11:14:00Z">
        <w:r w:rsidR="00484146">
          <w:rPr>
            <w:iCs w:val="0"/>
            <w:szCs w:val="24"/>
          </w:rPr>
          <w:t>30</w:t>
        </w:r>
      </w:ins>
      <w:ins w:id="333" w:author="DC Energy 102323" w:date="2023-10-23T10:31:00Z">
        <w:del w:id="334" w:author="EDF Renewables 103023" w:date="2023-10-30T11:14:00Z">
          <w:r w:rsidDel="00484146">
            <w:rPr>
              <w:iCs w:val="0"/>
              <w:szCs w:val="24"/>
            </w:rPr>
            <w:delText>45</w:delText>
          </w:r>
        </w:del>
      </w:ins>
      <w:del w:id="335" w:author="DC Energy 102323" w:date="2023-10-10T19:34:00Z">
        <w:r>
          <w:rPr>
            <w:iCs w:val="0"/>
            <w:szCs w:val="24"/>
          </w:rPr>
          <w:delText>five</w:delText>
        </w:r>
      </w:del>
      <w:del w:id="336" w:author="EDF Renewables 103023" w:date="2023-10-30T11:14:00Z">
        <w:r w:rsidDel="00484146">
          <w:rPr>
            <w:iCs w:val="0"/>
            <w:szCs w:val="24"/>
          </w:rPr>
          <w:delText xml:space="preserve"> Business</w:delText>
        </w:r>
      </w:del>
      <w:r>
        <w:rPr>
          <w:iCs w:val="0"/>
          <w:szCs w:val="24"/>
        </w:rPr>
        <w:t xml:space="preserve"> </w:t>
      </w:r>
      <w:del w:id="337" w:author="EDF Renewables 103023" w:date="2023-10-30T11:14:00Z">
        <w:r w:rsidDel="00484146">
          <w:rPr>
            <w:iCs w:val="0"/>
            <w:szCs w:val="24"/>
          </w:rPr>
          <w:delText>D</w:delText>
        </w:r>
      </w:del>
      <w:ins w:id="338" w:author="EDF Renewables 103023" w:date="2023-10-30T11:14:00Z">
        <w:r w:rsidR="00484146">
          <w:rPr>
            <w:iCs w:val="0"/>
            <w:szCs w:val="24"/>
          </w:rPr>
          <w:t>d</w:t>
        </w:r>
      </w:ins>
      <w:r>
        <w:rPr>
          <w:iCs w:val="0"/>
          <w:szCs w:val="24"/>
        </w:rPr>
        <w:t>ay comment period on the proposed RAP, along with its own evaluation and those of the Transmission Facility owners, and either approve, modify or reject that proposed RAP.</w:t>
      </w:r>
    </w:p>
    <w:p w14:paraId="3AD9F7C0" w14:textId="284A486C" w:rsidR="00F570E6" w:rsidRDefault="00F570E6" w:rsidP="00F570E6">
      <w:pPr>
        <w:pStyle w:val="BodyTextNumbered"/>
        <w:ind w:left="1440"/>
        <w:rPr>
          <w:szCs w:val="24"/>
        </w:rPr>
      </w:pPr>
      <w:r>
        <w:rPr>
          <w:iCs w:val="0"/>
          <w:szCs w:val="24"/>
        </w:rPr>
        <w:t>(d)</w:t>
      </w:r>
      <w:r>
        <w:rPr>
          <w:iCs w:val="0"/>
          <w:szCs w:val="24"/>
        </w:rPr>
        <w:tab/>
      </w:r>
      <w:ins w:id="339" w:author="DC Energy 102323" w:date="2023-10-10T21:48:00Z">
        <w:r>
          <w:rPr>
            <w:iCs w:val="0"/>
            <w:szCs w:val="24"/>
          </w:rPr>
          <w:t xml:space="preserve">When a </w:t>
        </w:r>
      </w:ins>
      <w:del w:id="340" w:author="DC Energy 102323" w:date="2023-10-10T21:48:00Z">
        <w:r>
          <w:rPr>
            <w:iCs w:val="0"/>
            <w:szCs w:val="24"/>
          </w:rPr>
          <w:delText xml:space="preserve">If a </w:delText>
        </w:r>
      </w:del>
      <w:r>
        <w:rPr>
          <w:iCs w:val="0"/>
          <w:szCs w:val="24"/>
        </w:rPr>
        <w:t xml:space="preserve">proposed RAP is </w:t>
      </w:r>
      <w:ins w:id="341" w:author="Oncor 012224" w:date="2023-12-05T14:58:00Z">
        <w:r w:rsidR="00E33EC6" w:rsidRPr="00966A59">
          <w:rPr>
            <w:iCs w:val="0"/>
            <w:szCs w:val="24"/>
          </w:rPr>
          <w:t>approved</w:t>
        </w:r>
      </w:ins>
      <w:ins w:id="342" w:author="EDF Renewables 103023" w:date="2023-10-30T11:14:00Z">
        <w:del w:id="343" w:author="Oncor 012224" w:date="2023-12-05T14:58:00Z">
          <w:r w:rsidR="00484146" w:rsidRPr="00966A59" w:rsidDel="00E33EC6">
            <w:rPr>
              <w:iCs w:val="0"/>
              <w:szCs w:val="24"/>
            </w:rPr>
            <w:delText>accepted</w:delText>
          </w:r>
        </w:del>
        <w:r w:rsidR="00484146" w:rsidRPr="00966A59">
          <w:rPr>
            <w:iCs w:val="0"/>
            <w:szCs w:val="24"/>
          </w:rPr>
          <w:t>,</w:t>
        </w:r>
        <w:r w:rsidR="00484146">
          <w:rPr>
            <w:iCs w:val="0"/>
            <w:szCs w:val="24"/>
          </w:rPr>
          <w:t xml:space="preserve"> </w:t>
        </w:r>
      </w:ins>
      <w:r>
        <w:rPr>
          <w:iCs w:val="0"/>
          <w:szCs w:val="24"/>
        </w:rPr>
        <w:t>modified</w:t>
      </w:r>
      <w:ins w:id="344" w:author="EDF Renewables 103023" w:date="2023-10-30T11:15:00Z">
        <w:r w:rsidR="00484146">
          <w:rPr>
            <w:iCs w:val="0"/>
            <w:szCs w:val="24"/>
          </w:rPr>
          <w:t>,</w:t>
        </w:r>
      </w:ins>
      <w:r>
        <w:rPr>
          <w:iCs w:val="0"/>
          <w:szCs w:val="24"/>
        </w:rPr>
        <w:t xml:space="preserve"> or rejected, ERCOT shall post an explanation for the </w:t>
      </w:r>
      <w:ins w:id="345" w:author="DC Energy 102323" w:date="2023-10-10T21:49:00Z">
        <w:r>
          <w:rPr>
            <w:iCs w:val="0"/>
            <w:szCs w:val="24"/>
          </w:rPr>
          <w:t>approval</w:t>
        </w:r>
      </w:ins>
      <w:ins w:id="346" w:author="DC Energy 102323" w:date="2023-10-11T08:49:00Z">
        <w:r>
          <w:rPr>
            <w:iCs w:val="0"/>
            <w:szCs w:val="24"/>
          </w:rPr>
          <w:t xml:space="preserve"> or</w:t>
        </w:r>
      </w:ins>
      <w:ins w:id="347" w:author="DC Energy 102323" w:date="2023-10-10T21:49:00Z">
        <w:r>
          <w:rPr>
            <w:iCs w:val="0"/>
            <w:szCs w:val="24"/>
          </w:rPr>
          <w:t xml:space="preserve"> </w:t>
        </w:r>
      </w:ins>
      <w:r>
        <w:rPr>
          <w:iCs w:val="0"/>
          <w:szCs w:val="24"/>
        </w:rPr>
        <w:t>rejection</w:t>
      </w:r>
      <w:ins w:id="348" w:author="DC Energy 102323" w:date="2023-10-23T09:42:00Z">
        <w:r>
          <w:rPr>
            <w:iCs w:val="0"/>
            <w:szCs w:val="24"/>
          </w:rPr>
          <w:t>,</w:t>
        </w:r>
      </w:ins>
      <w:r>
        <w:rPr>
          <w:iCs w:val="0"/>
          <w:szCs w:val="24"/>
        </w:rPr>
        <w:t xml:space="preserve"> or a description of the modification. </w:t>
      </w:r>
      <w:ins w:id="349" w:author="DC Energy 102323" w:date="2023-10-23T09:09:00Z">
        <w:r>
          <w:rPr>
            <w:iCs w:val="0"/>
            <w:szCs w:val="24"/>
          </w:rPr>
          <w:t xml:space="preserve"> </w:t>
        </w:r>
      </w:ins>
      <w:ins w:id="350" w:author="DC Energy 102323" w:date="2023-10-11T08:50:00Z">
        <w:r>
          <w:rPr>
            <w:iCs w:val="0"/>
            <w:szCs w:val="24"/>
          </w:rPr>
          <w:t>If the RAP is approved the posting shall include the start date of the RAP.</w:t>
        </w:r>
      </w:ins>
    </w:p>
    <w:p w14:paraId="57026574" w14:textId="77777777" w:rsidR="00F570E6" w:rsidRDefault="00F570E6" w:rsidP="00F570E6">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11FAF1C7" w14:textId="77777777" w:rsidR="00F570E6" w:rsidRDefault="00F570E6" w:rsidP="00F570E6">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631A2294" w14:textId="77777777" w:rsidR="00F570E6" w:rsidRDefault="00F570E6" w:rsidP="00F570E6">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7CAD65F2" w14:textId="77777777" w:rsidR="00F570E6" w:rsidRDefault="00F570E6" w:rsidP="00F570E6">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232D017B" w14:textId="77777777" w:rsidR="00F570E6" w:rsidRDefault="00F570E6" w:rsidP="00F570E6">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109E9C3C" w14:textId="77777777" w:rsidR="00F570E6" w:rsidRDefault="00F570E6" w:rsidP="00F570E6">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2FDC6764" w14:textId="77777777" w:rsidR="00F570E6" w:rsidRDefault="00F570E6" w:rsidP="00F570E6">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357726A5" w14:textId="77777777" w:rsidR="00F570E6" w:rsidRDefault="00F570E6" w:rsidP="00F570E6">
      <w:pPr>
        <w:spacing w:after="240"/>
        <w:ind w:left="1440" w:hanging="720"/>
        <w:rPr>
          <w:rFonts w:eastAsia="Calibri"/>
          <w:snapToGrid w:val="0"/>
        </w:rPr>
      </w:pPr>
      <w:r>
        <w:rPr>
          <w:rFonts w:eastAsia="Calibri"/>
          <w:snapToGrid w:val="0"/>
        </w:rPr>
        <w:lastRenderedPageBreak/>
        <w:t>(e)</w:t>
      </w:r>
      <w:r>
        <w:rPr>
          <w:rFonts w:eastAsia="Calibri"/>
          <w:snapToGrid w:val="0"/>
        </w:rPr>
        <w:tab/>
        <w:t>Be executed by TOs; and</w:t>
      </w:r>
    </w:p>
    <w:p w14:paraId="37124E13" w14:textId="77777777" w:rsidR="00F570E6" w:rsidRDefault="00F570E6" w:rsidP="00F570E6">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544A0957" w14:textId="77777777" w:rsidR="00F570E6" w:rsidRDefault="00F570E6" w:rsidP="00F570E6">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375531A9" w14:textId="7D4C9BC6" w:rsidR="00F570E6" w:rsidRDefault="00F570E6" w:rsidP="00F570E6">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351" w:author="Oncor 012224" w:date="2023-12-05T15:01:00Z">
        <w:r w:rsidR="008E3955" w:rsidRPr="00966A59">
          <w:rPr>
            <w:rFonts w:eastAsia="Calibri"/>
            <w:iCs/>
            <w:snapToGrid w:val="0"/>
          </w:rPr>
          <w:t>4</w:t>
        </w:r>
      </w:ins>
      <w:del w:id="352" w:author="EDF Renewables" w:date="2023-08-23T07:40:00Z">
        <w:r w:rsidRPr="00966A59">
          <w:rPr>
            <w:rFonts w:eastAsia="Calibri"/>
            <w:iCs/>
            <w:snapToGrid w:val="0"/>
          </w:rPr>
          <w:delText>4</w:delText>
        </w:r>
      </w:del>
      <w:ins w:id="353" w:author="EDF Renewables" w:date="2023-08-23T07:40:00Z">
        <w:del w:id="354" w:author="EDF Renewables 103023" w:date="2023-10-30T11:44:00Z">
          <w:r w:rsidRPr="00966A59" w:rsidDel="00427DC6">
            <w:rPr>
              <w:rFonts w:eastAsia="Calibri"/>
              <w:iCs/>
              <w:snapToGrid w:val="0"/>
            </w:rPr>
            <w:delText>6</w:delText>
          </w:r>
        </w:del>
      </w:ins>
      <w:ins w:id="355" w:author="EDF Renewables 103023" w:date="2023-10-30T11:45:00Z">
        <w:del w:id="356" w:author="Oncor 012224" w:date="2023-12-05T15:01:00Z">
          <w:r w:rsidR="00427DC6"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5A5EFF2D" w14:textId="77777777" w:rsidR="00F570E6" w:rsidRDefault="00F570E6" w:rsidP="00F570E6">
      <w:pPr>
        <w:spacing w:after="240"/>
        <w:ind w:left="720" w:hanging="720"/>
        <w:rPr>
          <w:rFonts w:eastAsia="Calibri"/>
          <w:snapToGrid w:val="0"/>
          <w:szCs w:val="22"/>
        </w:rPr>
      </w:pPr>
      <w:bookmarkStart w:id="357" w:name="_Toc477858459"/>
      <w:bookmarkStart w:id="358" w:name="_Toc477858549"/>
      <w:bookmarkStart w:id="359" w:name="_Toc477858578"/>
      <w:r>
        <w:rPr>
          <w:rFonts w:eastAsia="Calibri"/>
          <w:snapToGrid w:val="0"/>
          <w:szCs w:val="22"/>
        </w:rPr>
        <w:t>(5)</w:t>
      </w:r>
      <w:r>
        <w:rPr>
          <w:rFonts w:eastAsia="Calibri"/>
          <w:snapToGrid w:val="0"/>
          <w:szCs w:val="22"/>
        </w:rPr>
        <w:tab/>
        <w:t>ERCOT may limit the quantity of PCAPs that are used.</w:t>
      </w:r>
      <w:bookmarkEnd w:id="357"/>
      <w:bookmarkEnd w:id="358"/>
      <w:bookmarkEnd w:id="359"/>
    </w:p>
    <w:p w14:paraId="097058F0" w14:textId="77777777" w:rsidR="00F570E6" w:rsidRDefault="00F570E6" w:rsidP="00F570E6">
      <w:pPr>
        <w:keepNext/>
        <w:tabs>
          <w:tab w:val="left" w:pos="900"/>
        </w:tabs>
        <w:spacing w:before="240" w:after="240"/>
        <w:ind w:left="907" w:hanging="907"/>
        <w:outlineLvl w:val="1"/>
        <w:rPr>
          <w:ins w:id="360" w:author="EDF Renewables" w:date="2023-08-23T07:42:00Z"/>
          <w:rFonts w:eastAsia="Calibri"/>
          <w:b/>
        </w:rPr>
      </w:pPr>
      <w:ins w:id="361" w:author="EDF Renewables" w:date="2023-08-23T07:42:00Z">
        <w:r>
          <w:rPr>
            <w:rFonts w:eastAsia="Calibri"/>
            <w:b/>
          </w:rPr>
          <w:t>11.</w:t>
        </w:r>
      </w:ins>
      <w:ins w:id="362" w:author="EDF Renewables" w:date="2023-08-23T07:48:00Z">
        <w:r>
          <w:rPr>
            <w:rFonts w:eastAsia="Calibri"/>
            <w:b/>
          </w:rPr>
          <w:t>8</w:t>
        </w:r>
      </w:ins>
      <w:ins w:id="363" w:author="EDF Renewables" w:date="2023-08-23T07:42:00Z">
        <w:r>
          <w:rPr>
            <w:rFonts w:eastAsia="Calibri"/>
            <w:b/>
          </w:rPr>
          <w:tab/>
          <w:t>Extended Action Plans</w:t>
        </w:r>
      </w:ins>
      <w:ins w:id="364" w:author="EDF Renewables" w:date="2023-08-28T14:25:00Z">
        <w:r>
          <w:rPr>
            <w:rFonts w:eastAsia="Calibri"/>
            <w:b/>
          </w:rPr>
          <w:t xml:space="preserve"> (EAPs)</w:t>
        </w:r>
      </w:ins>
      <w:ins w:id="365" w:author="DC Energy 102323" w:date="2023-10-10T15:21:00Z">
        <w:r>
          <w:rPr>
            <w:rFonts w:eastAsia="Calibri"/>
            <w:b/>
          </w:rPr>
          <w:t xml:space="preserve"> </w:t>
        </w:r>
      </w:ins>
      <w:ins w:id="366" w:author="EDF Renewables" w:date="2023-08-23T07:42:00Z">
        <w:r>
          <w:rPr>
            <w:rFonts w:eastAsia="Calibri"/>
            <w:b/>
          </w:rPr>
          <w:t xml:space="preserve"> </w:t>
        </w:r>
      </w:ins>
    </w:p>
    <w:p w14:paraId="36109EC5" w14:textId="67ADF0A5" w:rsidR="00F570E6" w:rsidRDefault="00F570E6" w:rsidP="00F570E6">
      <w:pPr>
        <w:ind w:left="720" w:hanging="720"/>
        <w:rPr>
          <w:ins w:id="367" w:author="EDF Renewables" w:date="2023-08-23T07:52:00Z"/>
          <w:rFonts w:eastAsia="Calibri"/>
          <w:iCs/>
          <w:snapToGrid w:val="0"/>
        </w:rPr>
      </w:pPr>
      <w:ins w:id="368" w:author="EDF Renewables" w:date="2023-08-23T07:42:00Z">
        <w:r>
          <w:rPr>
            <w:rFonts w:eastAsia="Calibri"/>
            <w:iCs/>
            <w:snapToGrid w:val="0"/>
          </w:rPr>
          <w:t>(1)</w:t>
        </w:r>
        <w:r>
          <w:rPr>
            <w:rFonts w:eastAsia="Calibri"/>
            <w:iCs/>
            <w:snapToGrid w:val="0"/>
          </w:rPr>
          <w:tab/>
        </w:r>
      </w:ins>
      <w:ins w:id="369" w:author="EDF Renewables" w:date="2023-08-23T07:48:00Z">
        <w:r>
          <w:rPr>
            <w:rFonts w:eastAsia="Calibri"/>
            <w:iCs/>
            <w:snapToGrid w:val="0"/>
          </w:rPr>
          <w:t xml:space="preserve">An </w:t>
        </w:r>
      </w:ins>
      <w:ins w:id="370" w:author="EDF Renewables" w:date="2023-08-28T14:27:00Z">
        <w:r>
          <w:rPr>
            <w:rFonts w:eastAsia="Calibri"/>
            <w:iCs/>
            <w:snapToGrid w:val="0"/>
          </w:rPr>
          <w:t>Extended Action Plan (</w:t>
        </w:r>
      </w:ins>
      <w:ins w:id="371" w:author="EDF Renewables" w:date="2023-08-23T07:48:00Z">
        <w:r>
          <w:rPr>
            <w:rFonts w:eastAsia="Calibri"/>
            <w:iCs/>
            <w:snapToGrid w:val="0"/>
          </w:rPr>
          <w:t>EAP</w:t>
        </w:r>
      </w:ins>
      <w:ins w:id="372" w:author="EDF Renewables" w:date="2023-08-28T14:27:00Z">
        <w:r>
          <w:rPr>
            <w:rFonts w:eastAsia="Calibri"/>
            <w:iCs/>
            <w:snapToGrid w:val="0"/>
          </w:rPr>
          <w:t>)</w:t>
        </w:r>
      </w:ins>
      <w:ins w:id="373" w:author="EDF Renewables" w:date="2023-08-23T07:48:00Z">
        <w:r>
          <w:rPr>
            <w:rFonts w:eastAsia="Calibri"/>
            <w:iCs/>
            <w:snapToGrid w:val="0"/>
          </w:rPr>
          <w:t xml:space="preserve"> may be proposed by any</w:t>
        </w:r>
      </w:ins>
      <w:ins w:id="374" w:author="EDF Renewables" w:date="2023-08-23T07:49:00Z">
        <w:r>
          <w:rPr>
            <w:rFonts w:eastAsia="Calibri"/>
            <w:iCs/>
            <w:snapToGrid w:val="0"/>
          </w:rPr>
          <w:t xml:space="preserve"> Market Participant or developed by ERCOT</w:t>
        </w:r>
      </w:ins>
      <w:ins w:id="375" w:author="EDF Renewables" w:date="2023-08-31T07:49:00Z">
        <w:r>
          <w:rPr>
            <w:rFonts w:eastAsia="Calibri"/>
            <w:iCs/>
            <w:snapToGrid w:val="0"/>
          </w:rPr>
          <w:t>,</w:t>
        </w:r>
      </w:ins>
      <w:ins w:id="376" w:author="EDF Renewables" w:date="2023-08-23T07:49:00Z">
        <w:r>
          <w:rPr>
            <w:rFonts w:eastAsia="Calibri"/>
            <w:iCs/>
            <w:snapToGrid w:val="0"/>
          </w:rPr>
          <w:t xml:space="preserve"> and </w:t>
        </w:r>
      </w:ins>
      <w:ins w:id="377" w:author="EDF Renewables" w:date="2023-08-23T08:33:00Z">
        <w:r>
          <w:rPr>
            <w:rFonts w:eastAsia="Calibri"/>
            <w:iCs/>
            <w:snapToGrid w:val="0"/>
          </w:rPr>
          <w:t xml:space="preserve">must </w:t>
        </w:r>
      </w:ins>
      <w:ins w:id="378" w:author="EDF Renewables" w:date="2023-08-23T07:49:00Z">
        <w:r>
          <w:rPr>
            <w:rFonts w:eastAsia="Calibri"/>
            <w:iCs/>
            <w:snapToGrid w:val="0"/>
          </w:rPr>
          <w:t xml:space="preserve">be approved </w:t>
        </w:r>
      </w:ins>
      <w:ins w:id="379" w:author="EDF Renewables" w:date="2023-08-30T12:02:00Z">
        <w:r>
          <w:rPr>
            <w:rFonts w:eastAsia="Calibri"/>
            <w:iCs/>
            <w:snapToGrid w:val="0"/>
          </w:rPr>
          <w:t xml:space="preserve">prior to implementation </w:t>
        </w:r>
      </w:ins>
      <w:ins w:id="380" w:author="EDF Renewables" w:date="2023-08-23T07:49:00Z">
        <w:r>
          <w:rPr>
            <w:rFonts w:eastAsia="Calibri"/>
            <w:iCs/>
            <w:snapToGrid w:val="0"/>
          </w:rPr>
          <w:t xml:space="preserve">by ERCOT, </w:t>
        </w:r>
      </w:ins>
      <w:ins w:id="381" w:author="EDF Renewables" w:date="2023-08-30T12:02:00Z">
        <w:r>
          <w:rPr>
            <w:rFonts w:eastAsia="Calibri"/>
            <w:iCs/>
            <w:snapToGrid w:val="0"/>
          </w:rPr>
          <w:t xml:space="preserve">the Transmission Operators (TOs) </w:t>
        </w:r>
      </w:ins>
      <w:ins w:id="382" w:author="EDF Renewables 103023" w:date="2023-10-30T15:44:00Z">
        <w:r w:rsidR="00DC3288">
          <w:rPr>
            <w:rFonts w:eastAsia="Calibri"/>
            <w:iCs/>
            <w:snapToGrid w:val="0"/>
          </w:rPr>
          <w:t>that</w:t>
        </w:r>
      </w:ins>
      <w:ins w:id="383" w:author="EDF Renewables 103023" w:date="2023-10-30T11:16:00Z">
        <w:r w:rsidR="00484146">
          <w:rPr>
            <w:rFonts w:eastAsia="Calibri"/>
            <w:iCs/>
            <w:snapToGrid w:val="0"/>
          </w:rPr>
          <w:t xml:space="preserve"> operate the affected equipment</w:t>
        </w:r>
      </w:ins>
      <w:ins w:id="384" w:author="EDF Renewables" w:date="2023-08-30T12:02:00Z">
        <w:del w:id="385" w:author="EDF Renewables 103023" w:date="2023-10-30T11:16:00Z">
          <w:r w:rsidDel="00484146">
            <w:rPr>
              <w:rFonts w:eastAsia="Calibri"/>
              <w:iCs/>
              <w:snapToGrid w:val="0"/>
            </w:rPr>
            <w:delText xml:space="preserve">included in the </w:delText>
          </w:r>
        </w:del>
      </w:ins>
      <w:ins w:id="386" w:author="EDF Renewables" w:date="2023-08-30T12:03:00Z">
        <w:del w:id="387" w:author="EDF Renewables 103023" w:date="2023-10-30T11:16:00Z">
          <w:r w:rsidDel="00484146">
            <w:rPr>
              <w:rFonts w:eastAsia="Calibri"/>
              <w:iCs/>
              <w:snapToGrid w:val="0"/>
            </w:rPr>
            <w:delText>EAP</w:delText>
          </w:r>
        </w:del>
        <w:r>
          <w:rPr>
            <w:rFonts w:eastAsia="Calibri"/>
            <w:iCs/>
            <w:snapToGrid w:val="0"/>
          </w:rPr>
          <w:t xml:space="preserve">, and </w:t>
        </w:r>
      </w:ins>
      <w:ins w:id="388" w:author="EDF Renewables 103023" w:date="2023-10-30T15:44:00Z">
        <w:r w:rsidR="00DC3288">
          <w:rPr>
            <w:rFonts w:eastAsia="Calibri"/>
            <w:iCs/>
            <w:snapToGrid w:val="0"/>
          </w:rPr>
          <w:t>Resource Entities</w:t>
        </w:r>
      </w:ins>
      <w:ins w:id="389" w:author="EDF Renewables 103023" w:date="2023-10-30T15:45:00Z">
        <w:r w:rsidR="00DC3288">
          <w:rPr>
            <w:rFonts w:eastAsia="Calibri"/>
            <w:iCs/>
            <w:snapToGrid w:val="0"/>
          </w:rPr>
          <w:t xml:space="preserve"> that are </w:t>
        </w:r>
      </w:ins>
      <w:ins w:id="390" w:author="EDF Renewables" w:date="2023-08-23T08:33:00Z">
        <w:r>
          <w:rPr>
            <w:rFonts w:eastAsia="Calibri"/>
            <w:iCs/>
            <w:snapToGrid w:val="0"/>
          </w:rPr>
          <w:t>directly</w:t>
        </w:r>
      </w:ins>
      <w:ins w:id="391" w:author="EDF Renewables" w:date="2023-08-30T12:03:00Z">
        <w:r>
          <w:rPr>
            <w:rFonts w:eastAsia="Calibri"/>
            <w:iCs/>
            <w:snapToGrid w:val="0"/>
          </w:rPr>
          <w:t xml:space="preserve"> </w:t>
        </w:r>
      </w:ins>
      <w:ins w:id="392" w:author="EDF Renewables 103023" w:date="2023-10-30T15:45:00Z">
        <w:r w:rsidR="00DC3288">
          <w:rPr>
            <w:rFonts w:eastAsia="Calibri"/>
            <w:iCs/>
            <w:snapToGrid w:val="0"/>
          </w:rPr>
          <w:t xml:space="preserve">impacted </w:t>
        </w:r>
      </w:ins>
      <w:ins w:id="393" w:author="EDF Renewables" w:date="2023-08-30T12:03:00Z">
        <w:r>
          <w:rPr>
            <w:rFonts w:eastAsia="Calibri"/>
            <w:iCs/>
            <w:snapToGrid w:val="0"/>
          </w:rPr>
          <w:t>operationally</w:t>
        </w:r>
      </w:ins>
      <w:ins w:id="394" w:author="EDF Renewables" w:date="2023-08-23T08:33:00Z">
        <w:del w:id="395" w:author="EDF Renewables 103023" w:date="2023-10-30T15:46:00Z">
          <w:r w:rsidDel="00DC3288">
            <w:rPr>
              <w:rFonts w:eastAsia="Calibri"/>
              <w:iCs/>
              <w:snapToGrid w:val="0"/>
            </w:rPr>
            <w:delText xml:space="preserve"> impacted</w:delText>
          </w:r>
        </w:del>
      </w:ins>
      <w:ins w:id="396" w:author="EDF Renewables" w:date="2023-08-23T08:34:00Z">
        <w:del w:id="397" w:author="EDF Renewables 103023" w:date="2023-10-30T15:46:00Z">
          <w:r w:rsidDel="00DC3288">
            <w:rPr>
              <w:rFonts w:eastAsia="Calibri"/>
              <w:iCs/>
              <w:snapToGrid w:val="0"/>
            </w:rPr>
            <w:delText xml:space="preserve"> </w:delText>
          </w:r>
        </w:del>
      </w:ins>
      <w:ins w:id="398" w:author="EDF Renewables" w:date="2023-08-23T07:49:00Z">
        <w:del w:id="399" w:author="EDF Renewables 103023" w:date="2023-10-30T15:46:00Z">
          <w:r w:rsidDel="00DC3288">
            <w:rPr>
              <w:rFonts w:eastAsia="Calibri"/>
              <w:iCs/>
              <w:snapToGrid w:val="0"/>
            </w:rPr>
            <w:delText>Resource Entities</w:delText>
          </w:r>
        </w:del>
      </w:ins>
      <w:ins w:id="400" w:author="EDF Renewables" w:date="2023-08-30T12:03:00Z">
        <w:r>
          <w:rPr>
            <w:rFonts w:eastAsia="Calibri"/>
            <w:iCs/>
            <w:snapToGrid w:val="0"/>
          </w:rPr>
          <w:t>.</w:t>
        </w:r>
      </w:ins>
      <w:ins w:id="401" w:author="EDF Renewables" w:date="2023-08-23T07:50:00Z">
        <w:r>
          <w:rPr>
            <w:rFonts w:eastAsia="Calibri"/>
            <w:iCs/>
            <w:snapToGrid w:val="0"/>
          </w:rPr>
          <w:t xml:space="preserve"> </w:t>
        </w:r>
      </w:ins>
      <w:ins w:id="402" w:author="EDF Renewables" w:date="2023-08-28T14:25:00Z">
        <w:r>
          <w:rPr>
            <w:rFonts w:eastAsia="Calibri"/>
            <w:iCs/>
            <w:snapToGrid w:val="0"/>
          </w:rPr>
          <w:t xml:space="preserve"> </w:t>
        </w:r>
      </w:ins>
      <w:ins w:id="403" w:author="EDF Renewables" w:date="2023-08-30T12:06:00Z">
        <w:r>
          <w:rPr>
            <w:rFonts w:eastAsia="Calibri"/>
            <w:iCs/>
            <w:snapToGrid w:val="0"/>
          </w:rPr>
          <w:t xml:space="preserve">Impacts resulting from market clearing processes shall not constitute a direct operational impact under this section.  </w:t>
        </w:r>
      </w:ins>
      <w:ins w:id="404" w:author="EDF Renewables" w:date="2023-08-23T07:50:00Z">
        <w:r>
          <w:rPr>
            <w:rFonts w:eastAsia="Calibri"/>
            <w:iCs/>
            <w:snapToGrid w:val="0"/>
          </w:rPr>
          <w:t xml:space="preserve">EAPs must: </w:t>
        </w:r>
      </w:ins>
    </w:p>
    <w:p w14:paraId="36A7AC28" w14:textId="77777777" w:rsidR="00F570E6" w:rsidRDefault="00F570E6" w:rsidP="00F570E6">
      <w:pPr>
        <w:ind w:left="720" w:hanging="720"/>
        <w:rPr>
          <w:ins w:id="405" w:author="EDF Renewables" w:date="2023-08-23T07:51:00Z"/>
          <w:rFonts w:eastAsia="Calibri"/>
          <w:iCs/>
          <w:snapToGrid w:val="0"/>
        </w:rPr>
      </w:pPr>
    </w:p>
    <w:p w14:paraId="59844409" w14:textId="0B1A88FB" w:rsidR="00F570E6" w:rsidRDefault="00F570E6" w:rsidP="00F570E6">
      <w:pPr>
        <w:spacing w:after="240"/>
        <w:ind w:left="1440" w:hanging="720"/>
        <w:rPr>
          <w:ins w:id="406" w:author="EDF Renewables" w:date="2023-08-23T07:51:00Z"/>
          <w:rFonts w:eastAsia="Calibri"/>
          <w:snapToGrid w:val="0"/>
        </w:rPr>
      </w:pPr>
      <w:ins w:id="407" w:author="EDF Renewables" w:date="2023-08-23T07:51:00Z">
        <w:r>
          <w:rPr>
            <w:rFonts w:eastAsia="Calibri"/>
            <w:snapToGrid w:val="0"/>
          </w:rPr>
          <w:t>(a)</w:t>
        </w:r>
        <w:r>
          <w:rPr>
            <w:rFonts w:eastAsia="Calibri"/>
            <w:snapToGrid w:val="0"/>
          </w:rPr>
          <w:tab/>
          <w:t xml:space="preserve">Be </w:t>
        </w:r>
      </w:ins>
      <w:ins w:id="408" w:author="EDF Renewables 103023" w:date="2023-10-30T11:19:00Z">
        <w:r w:rsidR="00484146">
          <w:rPr>
            <w:rFonts w:eastAsia="Calibri"/>
            <w:snapToGrid w:val="0"/>
          </w:rPr>
          <w:t xml:space="preserve">accepted </w:t>
        </w:r>
        <w:del w:id="409" w:author="Oncor 012224" w:date="2023-11-07T12:39:00Z">
          <w:r w:rsidR="00484146" w:rsidDel="00E82182">
            <w:rPr>
              <w:rFonts w:eastAsia="Calibri"/>
              <w:snapToGrid w:val="0"/>
            </w:rPr>
            <w:delText>as</w:delText>
          </w:r>
        </w:del>
      </w:ins>
      <w:ins w:id="410" w:author="EDF Renewables 103023" w:date="2023-10-30T11:17:00Z">
        <w:del w:id="411" w:author="Oncor 012224" w:date="2023-11-07T12:39:00Z">
          <w:r w:rsidR="00484146" w:rsidDel="00E82182">
            <w:rPr>
              <w:rFonts w:eastAsia="Calibri"/>
              <w:snapToGrid w:val="0"/>
            </w:rPr>
            <w:delText xml:space="preserve"> </w:delText>
          </w:r>
        </w:del>
      </w:ins>
      <w:ins w:id="412" w:author="EDF Renewables 103023" w:date="2023-10-30T11:18:00Z">
        <w:del w:id="413" w:author="Oncor 012224" w:date="2023-11-07T12:39:00Z">
          <w:r w:rsidR="00484146" w:rsidDel="00E82182">
            <w:rPr>
              <w:rFonts w:eastAsia="Calibri"/>
              <w:snapToGrid w:val="0"/>
            </w:rPr>
            <w:delText xml:space="preserve">feasible </w:delText>
          </w:r>
        </w:del>
        <w:r w:rsidR="00484146">
          <w:rPr>
            <w:rFonts w:eastAsia="Calibri"/>
            <w:snapToGrid w:val="0"/>
          </w:rPr>
          <w:t xml:space="preserve">by </w:t>
        </w:r>
      </w:ins>
      <w:ins w:id="414" w:author="EDF Renewables" w:date="2023-08-23T07:51:00Z">
        <w:del w:id="415" w:author="EDF Renewables 103023" w:date="2023-10-30T11:19:00Z">
          <w:r w:rsidDel="00484146">
            <w:rPr>
              <w:rFonts w:eastAsia="Calibri"/>
              <w:snapToGrid w:val="0"/>
            </w:rPr>
            <w:delText xml:space="preserve">coordinated with </w:delText>
          </w:r>
        </w:del>
        <w:r>
          <w:rPr>
            <w:rFonts w:eastAsia="Calibri"/>
            <w:snapToGrid w:val="0"/>
          </w:rPr>
          <w:t>the</w:t>
        </w:r>
      </w:ins>
      <w:ins w:id="416" w:author="EDF Renewables" w:date="2023-08-23T07:52:00Z">
        <w:r>
          <w:rPr>
            <w:rFonts w:eastAsia="Calibri"/>
            <w:snapToGrid w:val="0"/>
          </w:rPr>
          <w:t xml:space="preserve"> Resource Entities and</w:t>
        </w:r>
      </w:ins>
      <w:ins w:id="417" w:author="EDF Renewables" w:date="2023-08-23T07:51:00Z">
        <w:r>
          <w:rPr>
            <w:rFonts w:eastAsia="Calibri"/>
            <w:snapToGrid w:val="0"/>
          </w:rPr>
          <w:t xml:space="preserve"> TOs </w:t>
        </w:r>
      </w:ins>
      <w:ins w:id="418" w:author="EDF Renewables 103023" w:date="2023-10-30T15:48:00Z">
        <w:r w:rsidR="00DC3288">
          <w:rPr>
            <w:rFonts w:eastAsia="Calibri"/>
            <w:snapToGrid w:val="0"/>
          </w:rPr>
          <w:t xml:space="preserve">that are </w:t>
        </w:r>
      </w:ins>
      <w:ins w:id="419" w:author="EDF Renewables 103023" w:date="2023-10-30T11:19:00Z">
        <w:r w:rsidR="00484146">
          <w:rPr>
            <w:rFonts w:eastAsia="Calibri"/>
            <w:snapToGrid w:val="0"/>
          </w:rPr>
          <w:t xml:space="preserve">directly impacted </w:t>
        </w:r>
      </w:ins>
      <w:ins w:id="420" w:author="EDF Renewables 103023" w:date="2023-10-30T15:48:00Z">
        <w:r w:rsidR="00DC3288">
          <w:rPr>
            <w:rFonts w:eastAsia="Calibri"/>
            <w:snapToGrid w:val="0"/>
          </w:rPr>
          <w:t xml:space="preserve">operationally </w:t>
        </w:r>
      </w:ins>
      <w:ins w:id="421" w:author="EDF Renewables 103023" w:date="2023-10-30T11:19:00Z">
        <w:r w:rsidR="00484146">
          <w:rPr>
            <w:rFonts w:eastAsia="Calibri"/>
            <w:snapToGrid w:val="0"/>
          </w:rPr>
          <w:t>by</w:t>
        </w:r>
      </w:ins>
      <w:ins w:id="422" w:author="EDF Renewables" w:date="2023-08-23T07:51:00Z">
        <w:del w:id="423" w:author="EDF Renewables 103023" w:date="2023-10-30T11:19:00Z">
          <w:r w:rsidDel="00484146">
            <w:rPr>
              <w:rFonts w:eastAsia="Calibri"/>
              <w:snapToGrid w:val="0"/>
            </w:rPr>
            <w:delText>included in</w:delText>
          </w:r>
        </w:del>
        <w:r>
          <w:rPr>
            <w:rFonts w:eastAsia="Calibri"/>
            <w:snapToGrid w:val="0"/>
          </w:rPr>
          <w:t xml:space="preserve"> the </w:t>
        </w:r>
      </w:ins>
      <w:ins w:id="424" w:author="EDF Renewables" w:date="2023-08-23T07:52:00Z">
        <w:r>
          <w:rPr>
            <w:rFonts w:eastAsia="Calibri"/>
            <w:snapToGrid w:val="0"/>
          </w:rPr>
          <w:t>E</w:t>
        </w:r>
      </w:ins>
      <w:ins w:id="425" w:author="EDF Renewables" w:date="2023-08-23T07:51:00Z">
        <w:r>
          <w:rPr>
            <w:rFonts w:eastAsia="Calibri"/>
            <w:snapToGrid w:val="0"/>
          </w:rPr>
          <w:t>AP;</w:t>
        </w:r>
      </w:ins>
    </w:p>
    <w:p w14:paraId="26FB6C99" w14:textId="6AA39677" w:rsidR="002D6CD1" w:rsidRPr="00B335B7" w:rsidRDefault="00F570E6" w:rsidP="00F570E6">
      <w:pPr>
        <w:ind w:left="1440" w:hanging="720"/>
        <w:rPr>
          <w:ins w:id="426" w:author="Oncor 012224" w:date="2023-12-05T15:16:00Z"/>
          <w:rFonts w:eastAsia="Calibri"/>
          <w:snapToGrid w:val="0"/>
        </w:rPr>
      </w:pPr>
      <w:ins w:id="427" w:author="EDF Renewables" w:date="2023-08-23T07:51:00Z">
        <w:r w:rsidRPr="00B335B7">
          <w:rPr>
            <w:rFonts w:eastAsia="Calibri"/>
            <w:snapToGrid w:val="0"/>
          </w:rPr>
          <w:t>(b)</w:t>
        </w:r>
        <w:r w:rsidRPr="00B335B7">
          <w:rPr>
            <w:rFonts w:eastAsia="Calibri"/>
            <w:snapToGrid w:val="0"/>
          </w:rPr>
          <w:tab/>
        </w:r>
      </w:ins>
      <w:ins w:id="428" w:author="EDF Renewables" w:date="2023-08-23T07:52:00Z">
        <w:r w:rsidRPr="00B335B7">
          <w:rPr>
            <w:rFonts w:eastAsia="Calibri"/>
            <w:snapToGrid w:val="0"/>
          </w:rPr>
          <w:t xml:space="preserve">Be </w:t>
        </w:r>
      </w:ins>
      <w:ins w:id="429" w:author="Oncor 012224" w:date="2023-12-05T15:16:00Z">
        <w:r w:rsidR="002D6CD1" w:rsidRPr="00B335B7">
          <w:rPr>
            <w:rFonts w:eastAsia="Calibri"/>
            <w:snapToGrid w:val="0"/>
          </w:rPr>
          <w:t>re</w:t>
        </w:r>
      </w:ins>
      <w:ins w:id="430" w:author="Oncor 012224" w:date="2023-12-06T13:07:00Z">
        <w:r w:rsidR="009F0AB5" w:rsidRPr="00B335B7">
          <w:rPr>
            <w:rFonts w:eastAsia="Calibri"/>
            <w:snapToGrid w:val="0"/>
          </w:rPr>
          <w:t>stored</w:t>
        </w:r>
      </w:ins>
      <w:ins w:id="431" w:author="Oncor 012224" w:date="2023-12-05T15:16:00Z">
        <w:r w:rsidR="002D6CD1" w:rsidRPr="00B335B7">
          <w:rPr>
            <w:rFonts w:eastAsia="Calibri"/>
            <w:snapToGrid w:val="0"/>
          </w:rPr>
          <w:t xml:space="preserve"> to normal configuration</w:t>
        </w:r>
      </w:ins>
      <w:ins w:id="432" w:author="Oncor 012224" w:date="2023-12-05T15:23:00Z">
        <w:r w:rsidR="000735F3" w:rsidRPr="00B335B7">
          <w:rPr>
            <w:rFonts w:eastAsia="Calibri"/>
            <w:snapToGrid w:val="0"/>
          </w:rPr>
          <w:t xml:space="preserve"> when</w:t>
        </w:r>
      </w:ins>
      <w:ins w:id="433" w:author="Oncor 012224" w:date="2024-01-14T17:53:00Z">
        <w:r w:rsidR="00087FD5">
          <w:rPr>
            <w:rFonts w:eastAsia="Calibri"/>
            <w:snapToGrid w:val="0"/>
          </w:rPr>
          <w:t xml:space="preserve"> </w:t>
        </w:r>
        <w:r w:rsidR="00087FD5" w:rsidRPr="00C03E93">
          <w:rPr>
            <w:rFonts w:eastAsia="Calibri"/>
            <w:snapToGrid w:val="0"/>
          </w:rPr>
          <w:t>either</w:t>
        </w:r>
      </w:ins>
      <w:ins w:id="434" w:author="Oncor 012224" w:date="2023-12-05T15:16:00Z">
        <w:r w:rsidR="002D6CD1" w:rsidRPr="00C03E93">
          <w:rPr>
            <w:rFonts w:eastAsia="Calibri"/>
            <w:snapToGrid w:val="0"/>
          </w:rPr>
          <w:t>:</w:t>
        </w:r>
      </w:ins>
    </w:p>
    <w:p w14:paraId="14E116E0" w14:textId="77777777" w:rsidR="002D6CD1" w:rsidRPr="00B335B7" w:rsidRDefault="002D6CD1" w:rsidP="00F570E6">
      <w:pPr>
        <w:ind w:left="1440" w:hanging="720"/>
        <w:rPr>
          <w:ins w:id="435" w:author="Oncor 012224" w:date="2023-12-05T15:16:00Z"/>
          <w:rFonts w:eastAsia="Calibri"/>
          <w:snapToGrid w:val="0"/>
        </w:rPr>
      </w:pPr>
    </w:p>
    <w:p w14:paraId="7ECD2D00" w14:textId="5A747F01" w:rsidR="002D6CD1" w:rsidRPr="00B335B7" w:rsidRDefault="000735F3" w:rsidP="00AB3C67">
      <w:pPr>
        <w:pStyle w:val="ListParagraph"/>
        <w:numPr>
          <w:ilvl w:val="0"/>
          <w:numId w:val="8"/>
        </w:numPr>
        <w:rPr>
          <w:ins w:id="436" w:author="Oncor 012224" w:date="2023-12-05T15:28:00Z"/>
          <w:rFonts w:eastAsia="Calibri"/>
          <w:snapToGrid w:val="0"/>
        </w:rPr>
      </w:pPr>
      <w:ins w:id="437" w:author="Oncor 012224" w:date="2023-12-05T15:24:00Z">
        <w:r w:rsidRPr="00B335B7">
          <w:rPr>
            <w:rFonts w:eastAsia="Calibri"/>
            <w:snapToGrid w:val="0"/>
          </w:rPr>
          <w:t>A</w:t>
        </w:r>
      </w:ins>
      <w:ins w:id="438" w:author="Oncor 012224" w:date="2023-12-05T15:16:00Z">
        <w:r w:rsidR="002D6CD1" w:rsidRPr="00B335B7">
          <w:rPr>
            <w:rFonts w:eastAsia="Calibri"/>
            <w:snapToGrid w:val="0"/>
          </w:rPr>
          <w:t xml:space="preserve"> transmission project </w:t>
        </w:r>
      </w:ins>
      <w:ins w:id="439" w:author="Oncor 012224" w:date="2023-12-05T15:22:00Z">
        <w:r w:rsidR="00A63614" w:rsidRPr="00B335B7">
          <w:rPr>
            <w:rFonts w:eastAsia="Calibri"/>
            <w:snapToGrid w:val="0"/>
          </w:rPr>
          <w:t>intended to address the congestion is placed in-service</w:t>
        </w:r>
      </w:ins>
      <w:ins w:id="440" w:author="Oncor 012224" w:date="2023-12-05T15:23:00Z">
        <w:r w:rsidR="00A63614" w:rsidRPr="00B335B7">
          <w:rPr>
            <w:rFonts w:eastAsia="Calibri"/>
            <w:snapToGrid w:val="0"/>
          </w:rPr>
          <w:t xml:space="preserve">, if such a project </w:t>
        </w:r>
      </w:ins>
      <w:ins w:id="441" w:author="Oncor 012224" w:date="2023-12-09T12:33:00Z">
        <w:r w:rsidR="00B96F2F" w:rsidRPr="00111153">
          <w:rPr>
            <w:rFonts w:eastAsia="Calibri"/>
            <w:snapToGrid w:val="0"/>
          </w:rPr>
          <w:t xml:space="preserve">has been made </w:t>
        </w:r>
      </w:ins>
      <w:ins w:id="442" w:author="Oncor 012224" w:date="2023-12-09T12:32:00Z">
        <w:r w:rsidR="00B96F2F" w:rsidRPr="00111153">
          <w:rPr>
            <w:rFonts w:eastAsia="Calibri"/>
            <w:snapToGrid w:val="0"/>
          </w:rPr>
          <w:t>public</w:t>
        </w:r>
      </w:ins>
      <w:ins w:id="443" w:author="Oncor 012224" w:date="2023-12-09T12:33:00Z">
        <w:r w:rsidR="00B96F2F" w:rsidRPr="00111153">
          <w:rPr>
            <w:rFonts w:eastAsia="Calibri"/>
            <w:snapToGrid w:val="0"/>
          </w:rPr>
          <w:t xml:space="preserve"> and it </w:t>
        </w:r>
      </w:ins>
      <w:ins w:id="444" w:author="Oncor 012224" w:date="2023-12-05T15:28:00Z">
        <w:r w:rsidRPr="00111153">
          <w:rPr>
            <w:rFonts w:eastAsia="Calibri"/>
            <w:snapToGrid w:val="0"/>
          </w:rPr>
          <w:t>was</w:t>
        </w:r>
      </w:ins>
      <w:ins w:id="445" w:author="Oncor 012224" w:date="2023-12-05T15:23:00Z">
        <w:r w:rsidR="00A63614" w:rsidRPr="00111153">
          <w:rPr>
            <w:rFonts w:eastAsia="Calibri"/>
            <w:snapToGrid w:val="0"/>
          </w:rPr>
          <w:t xml:space="preserve"> identified</w:t>
        </w:r>
      </w:ins>
      <w:ins w:id="446" w:author="Oncor 012224" w:date="2023-12-05T15:27:00Z">
        <w:r w:rsidRPr="00111153">
          <w:rPr>
            <w:rFonts w:eastAsia="Calibri"/>
            <w:snapToGrid w:val="0"/>
          </w:rPr>
          <w:t xml:space="preserve"> </w:t>
        </w:r>
      </w:ins>
      <w:ins w:id="447" w:author="Oncor 012224" w:date="2023-12-05T15:35:00Z">
        <w:r w:rsidR="005A22B8" w:rsidRPr="00111153">
          <w:rPr>
            <w:rFonts w:eastAsia="Calibri"/>
            <w:snapToGrid w:val="0"/>
          </w:rPr>
          <w:t xml:space="preserve">by </w:t>
        </w:r>
      </w:ins>
      <w:ins w:id="448" w:author="Oncor 012224" w:date="2023-12-09T12:33:00Z">
        <w:r w:rsidR="00B96F2F" w:rsidRPr="00111153">
          <w:rPr>
            <w:rFonts w:eastAsia="Calibri"/>
            <w:snapToGrid w:val="0"/>
          </w:rPr>
          <w:t xml:space="preserve">either </w:t>
        </w:r>
      </w:ins>
      <w:ins w:id="449" w:author="Oncor 012224" w:date="2023-12-05T15:35:00Z">
        <w:r w:rsidR="005A22B8" w:rsidRPr="00111153">
          <w:rPr>
            <w:rFonts w:eastAsia="Calibri"/>
            <w:snapToGrid w:val="0"/>
          </w:rPr>
          <w:t xml:space="preserve">the TO </w:t>
        </w:r>
      </w:ins>
      <w:ins w:id="450" w:author="Oncor 012224" w:date="2023-12-05T15:27:00Z">
        <w:r w:rsidRPr="00111153">
          <w:rPr>
            <w:rFonts w:eastAsia="Calibri"/>
            <w:snapToGrid w:val="0"/>
          </w:rPr>
          <w:t>during the initial EAP review</w:t>
        </w:r>
      </w:ins>
      <w:ins w:id="451" w:author="Oncor 012224" w:date="2023-12-05T15:23:00Z">
        <w:r w:rsidR="00A63614" w:rsidRPr="00111153">
          <w:rPr>
            <w:rFonts w:eastAsia="Calibri"/>
            <w:snapToGrid w:val="0"/>
          </w:rPr>
          <w:t>,</w:t>
        </w:r>
      </w:ins>
      <w:ins w:id="452" w:author="Oncor 012224" w:date="2023-12-05T15:17:00Z">
        <w:r w:rsidR="002D6CD1" w:rsidRPr="00111153">
          <w:rPr>
            <w:rFonts w:eastAsia="Calibri"/>
            <w:snapToGrid w:val="0"/>
          </w:rPr>
          <w:t xml:space="preserve"> or</w:t>
        </w:r>
      </w:ins>
      <w:ins w:id="453" w:author="Oncor 012224" w:date="2023-12-09T12:33:00Z">
        <w:r w:rsidR="00B96F2F" w:rsidRPr="00111153">
          <w:rPr>
            <w:rFonts w:eastAsia="Calibri"/>
            <w:snapToGrid w:val="0"/>
          </w:rPr>
          <w:t xml:space="preserve"> by a </w:t>
        </w:r>
      </w:ins>
      <w:ins w:id="454" w:author="Oncor 012224" w:date="2024-01-19T12:52:00Z">
        <w:r w:rsidR="00142CD7">
          <w:rPr>
            <w:rFonts w:eastAsia="Calibri"/>
            <w:snapToGrid w:val="0"/>
          </w:rPr>
          <w:t>Transmission Service Provider (</w:t>
        </w:r>
      </w:ins>
      <w:ins w:id="455" w:author="Oncor 012224" w:date="2023-12-09T12:33:00Z">
        <w:r w:rsidR="00B96F2F" w:rsidRPr="00111153">
          <w:rPr>
            <w:rFonts w:eastAsia="Calibri"/>
            <w:snapToGrid w:val="0"/>
          </w:rPr>
          <w:t>TSP</w:t>
        </w:r>
      </w:ins>
      <w:ins w:id="456" w:author="Oncor 012224" w:date="2024-01-19T12:52:00Z">
        <w:r w:rsidR="00142CD7">
          <w:rPr>
            <w:rFonts w:eastAsia="Calibri"/>
            <w:snapToGrid w:val="0"/>
          </w:rPr>
          <w:t>)</w:t>
        </w:r>
      </w:ins>
      <w:ins w:id="457" w:author="Oncor 012224" w:date="2023-12-09T12:33:00Z">
        <w:r w:rsidR="00B96F2F" w:rsidRPr="00111153">
          <w:rPr>
            <w:rFonts w:eastAsia="Calibri"/>
            <w:snapToGrid w:val="0"/>
          </w:rPr>
          <w:t xml:space="preserve"> during the EAP comment period; or</w:t>
        </w:r>
      </w:ins>
      <w:ins w:id="458" w:author="Oncor 012224" w:date="2023-12-05T15:29:00Z">
        <w:r w:rsidRPr="00B335B7">
          <w:rPr>
            <w:rFonts w:eastAsia="Calibri"/>
            <w:snapToGrid w:val="0"/>
          </w:rPr>
          <w:br/>
        </w:r>
      </w:ins>
    </w:p>
    <w:p w14:paraId="3787053A" w14:textId="353CDE72" w:rsidR="000735F3" w:rsidRPr="00B335B7" w:rsidRDefault="000735F3" w:rsidP="002D6CD1">
      <w:pPr>
        <w:pStyle w:val="ListParagraph"/>
        <w:numPr>
          <w:ilvl w:val="0"/>
          <w:numId w:val="8"/>
        </w:numPr>
        <w:rPr>
          <w:ins w:id="459" w:author="Oncor 012224" w:date="2023-12-05T15:31:00Z"/>
          <w:rFonts w:eastAsia="Calibri"/>
          <w:snapToGrid w:val="0"/>
        </w:rPr>
      </w:pPr>
      <w:ins w:id="460" w:author="Oncor 012224" w:date="2023-12-05T15:28:00Z">
        <w:r w:rsidRPr="00B335B7">
          <w:rPr>
            <w:rFonts w:eastAsia="Calibri"/>
            <w:snapToGrid w:val="0"/>
          </w:rPr>
          <w:t xml:space="preserve">A </w:t>
        </w:r>
      </w:ins>
      <w:ins w:id="461" w:author="Oncor 012224" w:date="2023-12-05T15:30:00Z">
        <w:r w:rsidR="00011B24" w:rsidRPr="00B335B7">
          <w:rPr>
            <w:rFonts w:eastAsia="Calibri"/>
            <w:snapToGrid w:val="0"/>
          </w:rPr>
          <w:t xml:space="preserve">period </w:t>
        </w:r>
      </w:ins>
      <w:ins w:id="462" w:author="Oncor 012224" w:date="2023-12-05T15:35:00Z">
        <w:r w:rsidR="00B816A8" w:rsidRPr="00B335B7">
          <w:rPr>
            <w:rFonts w:eastAsia="Calibri"/>
            <w:snapToGrid w:val="0"/>
          </w:rPr>
          <w:t xml:space="preserve">of temporary congestion </w:t>
        </w:r>
      </w:ins>
      <w:ins w:id="463" w:author="Oncor 012224" w:date="2023-12-05T15:30:00Z">
        <w:r w:rsidR="00011B24" w:rsidRPr="00B335B7">
          <w:rPr>
            <w:rFonts w:eastAsia="Calibri"/>
            <w:snapToGrid w:val="0"/>
          </w:rPr>
          <w:t xml:space="preserve">is expected to end, if such </w:t>
        </w:r>
      </w:ins>
      <w:ins w:id="464" w:author="Oncor 012224" w:date="2023-12-05T15:32:00Z">
        <w:r w:rsidR="00AB3C67" w:rsidRPr="00B335B7">
          <w:rPr>
            <w:rFonts w:eastAsia="Calibri"/>
            <w:snapToGrid w:val="0"/>
          </w:rPr>
          <w:t>tem</w:t>
        </w:r>
      </w:ins>
      <w:ins w:id="465" w:author="Oncor 012224" w:date="2023-12-05T15:33:00Z">
        <w:r w:rsidR="00AB3C67" w:rsidRPr="00B335B7">
          <w:rPr>
            <w:rFonts w:eastAsia="Calibri"/>
            <w:snapToGrid w:val="0"/>
          </w:rPr>
          <w:t>porary congestion</w:t>
        </w:r>
      </w:ins>
      <w:ins w:id="466" w:author="Oncor 012224" w:date="2023-12-05T15:30:00Z">
        <w:r w:rsidR="00011B24" w:rsidRPr="00B335B7">
          <w:rPr>
            <w:rFonts w:eastAsia="Calibri"/>
            <w:snapToGrid w:val="0"/>
          </w:rPr>
          <w:t xml:space="preserve"> </w:t>
        </w:r>
      </w:ins>
      <w:ins w:id="467" w:author="Oncor 012224" w:date="2024-01-14T17:53:00Z">
        <w:r w:rsidR="00087FD5" w:rsidRPr="00CD63BD">
          <w:rPr>
            <w:rFonts w:eastAsia="Calibri"/>
            <w:snapToGrid w:val="0"/>
          </w:rPr>
          <w:t>and its estimated end date were</w:t>
        </w:r>
      </w:ins>
      <w:ins w:id="468" w:author="Oncor 012224" w:date="2024-01-18T11:55:00Z">
        <w:r w:rsidR="00CD63BD">
          <w:rPr>
            <w:rFonts w:eastAsia="Calibri"/>
            <w:snapToGrid w:val="0"/>
          </w:rPr>
          <w:t xml:space="preserve"> </w:t>
        </w:r>
      </w:ins>
      <w:ins w:id="469" w:author="Oncor 012224" w:date="2023-12-05T15:29:00Z">
        <w:r w:rsidRPr="00B335B7">
          <w:rPr>
            <w:rFonts w:eastAsia="Calibri"/>
            <w:snapToGrid w:val="0"/>
          </w:rPr>
          <w:t xml:space="preserve">identified </w:t>
        </w:r>
      </w:ins>
      <w:ins w:id="470" w:author="Oncor 012224" w:date="2023-12-05T15:30:00Z">
        <w:r w:rsidR="00011B24" w:rsidRPr="00B335B7">
          <w:rPr>
            <w:rFonts w:eastAsia="Calibri"/>
            <w:snapToGrid w:val="0"/>
          </w:rPr>
          <w:t xml:space="preserve">during the initial </w:t>
        </w:r>
      </w:ins>
      <w:ins w:id="471" w:author="Oncor 012224" w:date="2023-12-05T15:31:00Z">
        <w:r w:rsidR="00011B24" w:rsidRPr="00B335B7">
          <w:rPr>
            <w:rFonts w:eastAsia="Calibri"/>
            <w:snapToGrid w:val="0"/>
          </w:rPr>
          <w:t>EAP review</w:t>
        </w:r>
      </w:ins>
      <w:ins w:id="472" w:author="Oncor 012224" w:date="2024-01-14T17:23:00Z">
        <w:r w:rsidR="003C2A86">
          <w:rPr>
            <w:rFonts w:eastAsia="Calibri"/>
            <w:snapToGrid w:val="0"/>
          </w:rPr>
          <w:t>.</w:t>
        </w:r>
      </w:ins>
      <w:ins w:id="473" w:author="Oncor 012224" w:date="2023-12-05T15:28:00Z">
        <w:r w:rsidRPr="00B335B7">
          <w:rPr>
            <w:rFonts w:eastAsia="Calibri"/>
            <w:snapToGrid w:val="0"/>
          </w:rPr>
          <w:t xml:space="preserve"> </w:t>
        </w:r>
      </w:ins>
      <w:ins w:id="474" w:author="Oncor 012224" w:date="2023-12-05T15:32:00Z">
        <w:r w:rsidR="00AB3C67" w:rsidRPr="00B335B7">
          <w:rPr>
            <w:rFonts w:eastAsia="Calibri"/>
            <w:snapToGrid w:val="0"/>
          </w:rPr>
          <w:br/>
        </w:r>
      </w:ins>
    </w:p>
    <w:p w14:paraId="4232EE60" w14:textId="3AA3F9D1" w:rsidR="00F570E6" w:rsidRPr="00AB3C67" w:rsidDel="00E621DF" w:rsidRDefault="002D6CD1" w:rsidP="009C2E2D">
      <w:pPr>
        <w:ind w:left="1440"/>
        <w:rPr>
          <w:ins w:id="475" w:author="EDF Renewables" w:date="2023-08-23T07:54:00Z"/>
          <w:del w:id="476" w:author="Oncor 012224" w:date="2024-01-14T17:48:00Z"/>
          <w:rFonts w:eastAsia="Calibri"/>
          <w:snapToGrid w:val="0"/>
        </w:rPr>
      </w:pPr>
      <w:ins w:id="477" w:author="Oncor 012224" w:date="2023-12-05T15:19:00Z">
        <w:del w:id="478" w:author="Oncor 012224" w:date="2024-01-19T17:02:00Z">
          <w:r w:rsidRPr="00B335B7" w:rsidDel="00997C7E">
            <w:rPr>
              <w:rFonts w:eastAsia="Calibri"/>
              <w:snapToGrid w:val="0"/>
            </w:rPr>
            <w:br/>
          </w:r>
        </w:del>
      </w:ins>
      <w:ins w:id="479" w:author="EDF Renewables" w:date="2023-08-23T07:52:00Z">
        <w:del w:id="480" w:author="Oncor 012224" w:date="2023-12-05T15:34:00Z">
          <w:r w:rsidR="00F570E6" w:rsidRPr="00B335B7" w:rsidDel="009C2E2D">
            <w:rPr>
              <w:rFonts w:eastAsia="Calibri"/>
              <w:snapToGrid w:val="0"/>
            </w:rPr>
            <w:delText>l</w:delText>
          </w:r>
        </w:del>
      </w:ins>
      <w:ins w:id="481" w:author="EDF Renewables" w:date="2023-08-23T07:51:00Z">
        <w:del w:id="482" w:author="Oncor 012224" w:date="2023-12-05T15:34:00Z">
          <w:r w:rsidR="00F570E6" w:rsidRPr="00B335B7" w:rsidDel="009C2E2D">
            <w:rPr>
              <w:rFonts w:eastAsia="Calibri"/>
              <w:snapToGrid w:val="0"/>
            </w:rPr>
            <w:delText>imit</w:delText>
          </w:r>
        </w:del>
      </w:ins>
      <w:ins w:id="483" w:author="EDF Renewables" w:date="2023-08-23T07:52:00Z">
        <w:del w:id="484" w:author="Oncor 012224" w:date="2023-12-05T15:34:00Z">
          <w:r w:rsidR="00F570E6" w:rsidRPr="00B335B7" w:rsidDel="009C2E2D">
            <w:rPr>
              <w:rFonts w:eastAsia="Calibri"/>
              <w:snapToGrid w:val="0"/>
            </w:rPr>
            <w:delText>ed in use to the time required to evaluate, approve, and construct replacement Transmission Facilities until such</w:delText>
          </w:r>
        </w:del>
      </w:ins>
      <w:ins w:id="485" w:author="EDF Renewables" w:date="2023-08-31T09:14:00Z">
        <w:del w:id="486" w:author="Oncor 012224" w:date="2023-12-05T15:34:00Z">
          <w:r w:rsidR="00F570E6" w:rsidRPr="00B335B7" w:rsidDel="009C2E2D">
            <w:rPr>
              <w:rFonts w:eastAsia="Calibri"/>
              <w:snapToGrid w:val="0"/>
            </w:rPr>
            <w:delText xml:space="preserve"> Transmission</w:delText>
          </w:r>
        </w:del>
      </w:ins>
      <w:ins w:id="487" w:author="EDF Renewables" w:date="2023-08-23T07:52:00Z">
        <w:del w:id="488" w:author="Oncor 012224" w:date="2023-12-05T15:34:00Z">
          <w:r w:rsidR="00F570E6" w:rsidRPr="00B335B7" w:rsidDel="009C2E2D">
            <w:rPr>
              <w:rFonts w:eastAsia="Calibri"/>
              <w:snapToGrid w:val="0"/>
            </w:rPr>
            <w:delText xml:space="preserve"> Facilities are placed in</w:delText>
          </w:r>
        </w:del>
      </w:ins>
      <w:ins w:id="489" w:author="EDF Renewables" w:date="2023-08-23T07:53:00Z">
        <w:del w:id="490" w:author="Oncor 012224" w:date="2023-12-05T15:34:00Z">
          <w:r w:rsidR="00F570E6" w:rsidRPr="00B335B7" w:rsidDel="009C2E2D">
            <w:rPr>
              <w:rFonts w:eastAsia="Calibri"/>
              <w:snapToGrid w:val="0"/>
            </w:rPr>
            <w:delText xml:space="preserve">-service, or the EAP is no longer needed. </w:delText>
          </w:r>
        </w:del>
      </w:ins>
      <w:ins w:id="491" w:author="EDF Renewables" w:date="2023-08-31T07:53:00Z">
        <w:del w:id="492" w:author="Oncor 012224" w:date="2023-12-05T15:34:00Z">
          <w:r w:rsidR="00F570E6" w:rsidRPr="00B335B7" w:rsidDel="009C2E2D">
            <w:rPr>
              <w:rFonts w:eastAsia="Calibri"/>
              <w:snapToGrid w:val="0"/>
            </w:rPr>
            <w:delText xml:space="preserve"> I</w:delText>
          </w:r>
        </w:del>
      </w:ins>
      <w:ins w:id="493" w:author="EDF Renewables" w:date="2023-08-23T07:53:00Z">
        <w:del w:id="494" w:author="Oncor 012224" w:date="2023-12-05T15:34:00Z">
          <w:r w:rsidR="00F570E6" w:rsidRPr="00B335B7" w:rsidDel="009C2E2D">
            <w:rPr>
              <w:rFonts w:eastAsia="Calibri"/>
              <w:snapToGrid w:val="0"/>
            </w:rPr>
            <w:delText>n cases where the EAP mitigates temporary congestion</w:delText>
          </w:r>
        </w:del>
      </w:ins>
      <w:ins w:id="495" w:author="EDF Renewables" w:date="2023-08-23T08:34:00Z">
        <w:del w:id="496" w:author="Oncor 012224" w:date="2023-12-05T15:34:00Z">
          <w:r w:rsidR="00F570E6" w:rsidRPr="00B335B7" w:rsidDel="009C2E2D">
            <w:rPr>
              <w:rFonts w:eastAsia="Calibri"/>
              <w:snapToGrid w:val="0"/>
            </w:rPr>
            <w:delText>,</w:delText>
          </w:r>
        </w:del>
      </w:ins>
      <w:ins w:id="497" w:author="EDF Renewables" w:date="2023-08-23T07:53:00Z">
        <w:del w:id="498" w:author="Oncor 012224" w:date="2023-12-05T15:34:00Z">
          <w:r w:rsidR="00F570E6" w:rsidRPr="00B335B7" w:rsidDel="009C2E2D">
            <w:rPr>
              <w:rFonts w:eastAsia="Calibri"/>
              <w:snapToGrid w:val="0"/>
            </w:rPr>
            <w:delText xml:space="preserve"> the use of an EAP may be limited to the duration of the temporary congestion, or until the EAP is no long</w:delText>
          </w:r>
        </w:del>
      </w:ins>
      <w:ins w:id="499" w:author="EDF Renewables" w:date="2023-08-23T07:54:00Z">
        <w:del w:id="500" w:author="Oncor 012224" w:date="2023-12-05T15:34:00Z">
          <w:r w:rsidR="00F570E6" w:rsidRPr="00B335B7" w:rsidDel="009C2E2D">
            <w:rPr>
              <w:rFonts w:eastAsia="Calibri"/>
              <w:snapToGrid w:val="0"/>
            </w:rPr>
            <w:delText>er needed;</w:delText>
          </w:r>
        </w:del>
      </w:ins>
    </w:p>
    <w:p w14:paraId="36EFC24D" w14:textId="77AE33A9" w:rsidR="00F570E6" w:rsidDel="00997C7E" w:rsidRDefault="00F570E6" w:rsidP="00087FD5">
      <w:pPr>
        <w:ind w:left="1440"/>
        <w:rPr>
          <w:ins w:id="501" w:author="EDF Renewables" w:date="2023-08-23T07:54:00Z"/>
          <w:del w:id="502" w:author="Oncor 012224" w:date="2024-01-19T17:02:00Z"/>
          <w:rFonts w:eastAsia="Calibri"/>
          <w:snapToGrid w:val="0"/>
        </w:rPr>
      </w:pPr>
    </w:p>
    <w:p w14:paraId="26FDCD41" w14:textId="77777777" w:rsidR="00F570E6" w:rsidRDefault="00F570E6" w:rsidP="00F570E6">
      <w:pPr>
        <w:spacing w:after="240"/>
        <w:ind w:left="1440" w:hanging="720"/>
        <w:rPr>
          <w:ins w:id="503" w:author="EDF Renewables" w:date="2023-08-23T07:54:00Z"/>
          <w:rFonts w:eastAsia="Calibri"/>
          <w:snapToGrid w:val="0"/>
        </w:rPr>
      </w:pPr>
      <w:ins w:id="504"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71B802D0" w14:textId="77777777" w:rsidR="00F570E6" w:rsidRDefault="00F570E6" w:rsidP="00F570E6">
      <w:pPr>
        <w:spacing w:after="240"/>
        <w:ind w:left="1440" w:hanging="720"/>
        <w:rPr>
          <w:ins w:id="505" w:author="EDF Renewables" w:date="2023-08-23T07:54:00Z"/>
          <w:rFonts w:eastAsia="Calibri"/>
          <w:snapToGrid w:val="0"/>
        </w:rPr>
      </w:pPr>
      <w:ins w:id="506" w:author="EDF Renewables" w:date="2023-08-23T07:54:00Z">
        <w:r>
          <w:rPr>
            <w:rFonts w:eastAsia="Calibri"/>
            <w:snapToGrid w:val="0"/>
          </w:rPr>
          <w:t>(d)</w:t>
        </w:r>
        <w:r>
          <w:rPr>
            <w:rFonts w:eastAsia="Calibri"/>
            <w:snapToGrid w:val="0"/>
          </w:rPr>
          <w:tab/>
          <w:t xml:space="preserve">Clearly define and document TO actions; </w:t>
        </w:r>
      </w:ins>
    </w:p>
    <w:p w14:paraId="3B50DB5A" w14:textId="77777777" w:rsidR="00F570E6" w:rsidRDefault="00F570E6" w:rsidP="00F570E6">
      <w:pPr>
        <w:spacing w:after="240"/>
        <w:ind w:left="1440" w:hanging="720"/>
        <w:rPr>
          <w:ins w:id="507" w:author="EDF Renewables" w:date="2023-08-23T07:54:00Z"/>
          <w:rFonts w:eastAsia="Calibri"/>
          <w:snapToGrid w:val="0"/>
        </w:rPr>
      </w:pPr>
      <w:ins w:id="508" w:author="EDF Renewables" w:date="2023-08-23T07:54:00Z">
        <w:r>
          <w:rPr>
            <w:rFonts w:eastAsia="Calibri"/>
            <w:snapToGrid w:val="0"/>
          </w:rPr>
          <w:lastRenderedPageBreak/>
          <w:t>(e)</w:t>
        </w:r>
        <w:r>
          <w:rPr>
            <w:rFonts w:eastAsia="Calibri"/>
            <w:snapToGrid w:val="0"/>
          </w:rPr>
          <w:tab/>
          <w:t xml:space="preserve">Be executed by TOs; </w:t>
        </w:r>
      </w:ins>
      <w:ins w:id="509" w:author="EDF Renewables" w:date="2023-08-23T07:55:00Z">
        <w:r>
          <w:rPr>
            <w:rFonts w:eastAsia="Calibri"/>
            <w:snapToGrid w:val="0"/>
          </w:rPr>
          <w:t>and</w:t>
        </w:r>
      </w:ins>
    </w:p>
    <w:p w14:paraId="27FBD3DA" w14:textId="77777777" w:rsidR="00F570E6" w:rsidRDefault="00F570E6" w:rsidP="00F570E6">
      <w:pPr>
        <w:ind w:left="1440" w:hanging="720"/>
        <w:rPr>
          <w:ins w:id="510" w:author="EDF Renewables" w:date="2023-08-23T08:35:00Z"/>
          <w:rFonts w:eastAsia="Calibri"/>
          <w:snapToGrid w:val="0"/>
        </w:rPr>
      </w:pPr>
      <w:ins w:id="511" w:author="EDF Renewables" w:date="2023-08-23T07:54:00Z">
        <w:r>
          <w:rPr>
            <w:rFonts w:eastAsia="Calibri"/>
            <w:snapToGrid w:val="0"/>
          </w:rPr>
          <w:t>(f)</w:t>
        </w:r>
        <w:r>
          <w:rPr>
            <w:rFonts w:eastAsia="Calibri"/>
            <w:snapToGrid w:val="0"/>
          </w:rPr>
          <w:tab/>
        </w:r>
      </w:ins>
      <w:ins w:id="512" w:author="EDF Renewables" w:date="2023-08-23T07:55:00Z">
        <w:r>
          <w:rPr>
            <w:rFonts w:eastAsia="Calibri"/>
            <w:snapToGrid w:val="0"/>
          </w:rPr>
          <w:t>Not include generation re-</w:t>
        </w:r>
      </w:ins>
      <w:ins w:id="513" w:author="EDF Renewables" w:date="2023-08-28T14:41:00Z">
        <w:r>
          <w:rPr>
            <w:rFonts w:eastAsia="Calibri"/>
            <w:snapToGrid w:val="0"/>
          </w:rPr>
          <w:t>D</w:t>
        </w:r>
      </w:ins>
      <w:ins w:id="514" w:author="EDF Renewables" w:date="2023-08-23T07:55:00Z">
        <w:r>
          <w:rPr>
            <w:rFonts w:eastAsia="Calibri"/>
            <w:snapToGrid w:val="0"/>
          </w:rPr>
          <w:t xml:space="preserve">ispatch or </w:t>
        </w:r>
      </w:ins>
      <w:ins w:id="515" w:author="EDF Renewables" w:date="2023-08-28T14:32:00Z">
        <w:r>
          <w:rPr>
            <w:rFonts w:eastAsia="Calibri"/>
            <w:snapToGrid w:val="0"/>
          </w:rPr>
          <w:t>L</w:t>
        </w:r>
      </w:ins>
      <w:ins w:id="516" w:author="EDF Renewables" w:date="2023-08-23T07:55:00Z">
        <w:r>
          <w:rPr>
            <w:rFonts w:eastAsia="Calibri"/>
            <w:snapToGrid w:val="0"/>
          </w:rPr>
          <w:t>oad shed.</w:t>
        </w:r>
      </w:ins>
    </w:p>
    <w:p w14:paraId="02FB28F7" w14:textId="77777777" w:rsidR="00F570E6" w:rsidRDefault="00F570E6" w:rsidP="00F570E6">
      <w:pPr>
        <w:ind w:left="1440" w:hanging="720"/>
        <w:rPr>
          <w:ins w:id="517" w:author="EDF Renewables" w:date="2023-08-23T08:35:00Z"/>
          <w:rFonts w:eastAsia="Calibri"/>
          <w:snapToGrid w:val="0"/>
        </w:rPr>
      </w:pPr>
    </w:p>
    <w:p w14:paraId="785F4C3E" w14:textId="376615BC" w:rsidR="00F570E6" w:rsidRDefault="00F570E6" w:rsidP="00F570E6">
      <w:pPr>
        <w:pStyle w:val="ListParagraph"/>
        <w:ind w:hanging="720"/>
        <w:rPr>
          <w:ins w:id="518" w:author="EDF Renewables" w:date="2024-01-19T16:20:00Z"/>
          <w:color w:val="000000"/>
        </w:rPr>
      </w:pPr>
      <w:ins w:id="519" w:author="EDF Renewables" w:date="2023-08-23T08:35:00Z">
        <w:r>
          <w:rPr>
            <w:color w:val="000000"/>
          </w:rPr>
          <w:t>(2)</w:t>
        </w:r>
        <w:r>
          <w:rPr>
            <w:color w:val="000000"/>
          </w:rPr>
          <w:tab/>
          <w:t xml:space="preserve">Prior to approving an EAP proposal to </w:t>
        </w:r>
      </w:ins>
      <w:ins w:id="520" w:author="Oncor 012224" w:date="2023-11-07T10:23:00Z">
        <w:r w:rsidR="001C7125" w:rsidRPr="005D2395">
          <w:rPr>
            <w:color w:val="000000"/>
          </w:rPr>
          <w:t xml:space="preserve">address congestion </w:t>
        </w:r>
      </w:ins>
      <w:ins w:id="521" w:author="Oncor 012224" w:date="2024-01-13T15:42:00Z">
        <w:r w:rsidR="00F12178" w:rsidRPr="00CD63BD">
          <w:rPr>
            <w:color w:val="000000"/>
          </w:rPr>
          <w:t xml:space="preserve">that is resolvable by </w:t>
        </w:r>
      </w:ins>
      <w:ins w:id="522" w:author="Oncor 012224" w:date="2024-01-19T16:07:00Z">
        <w:r w:rsidR="00A61979">
          <w:rPr>
            <w:iCs/>
            <w:lang w:eastAsia="x-none"/>
          </w:rPr>
          <w:t>Security-Constrained Economic Dispatch</w:t>
        </w:r>
        <w:r w:rsidR="00A61979" w:rsidRPr="00CD63BD">
          <w:rPr>
            <w:color w:val="000000"/>
          </w:rPr>
          <w:t xml:space="preserve"> </w:t>
        </w:r>
        <w:r w:rsidR="00A61979">
          <w:rPr>
            <w:color w:val="000000"/>
          </w:rPr>
          <w:t>(</w:t>
        </w:r>
      </w:ins>
      <w:ins w:id="523" w:author="Oncor 012224" w:date="2024-01-13T15:42:00Z">
        <w:r w:rsidR="00F12178" w:rsidRPr="00CD63BD">
          <w:rPr>
            <w:color w:val="000000"/>
          </w:rPr>
          <w:t>SCED</w:t>
        </w:r>
      </w:ins>
      <w:ins w:id="524" w:author="Oncor 012224" w:date="2024-01-19T16:32:00Z">
        <w:r w:rsidR="004B1BEA">
          <w:rPr>
            <w:color w:val="000000"/>
          </w:rPr>
          <w:t>)</w:t>
        </w:r>
      </w:ins>
      <w:ins w:id="525" w:author="Oncor 012224" w:date="2024-01-13T15:42:00Z">
        <w:r w:rsidR="00F12178">
          <w:rPr>
            <w:color w:val="000000"/>
          </w:rPr>
          <w:t xml:space="preserve"> </w:t>
        </w:r>
      </w:ins>
      <w:ins w:id="526" w:author="Oncor 012224" w:date="2023-11-07T10:23:00Z">
        <w:r w:rsidR="001C7125" w:rsidRPr="005D2395">
          <w:rPr>
            <w:color w:val="000000"/>
          </w:rPr>
          <w:t>on</w:t>
        </w:r>
      </w:ins>
      <w:ins w:id="527" w:author="EDF Renewables" w:date="2023-08-23T08:35:00Z">
        <w:del w:id="528"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529" w:author="EDF Renewables 103023" w:date="2023-10-30T11:20:00Z">
          <w:r w:rsidDel="00484146">
            <w:rPr>
              <w:color w:val="000000"/>
            </w:rPr>
            <w:delText xml:space="preserve">and the impacted Resource Entities and TOs </w:delText>
          </w:r>
        </w:del>
        <w:r>
          <w:rPr>
            <w:color w:val="000000"/>
          </w:rPr>
          <w:t>must verify that the EAP:</w:t>
        </w:r>
      </w:ins>
    </w:p>
    <w:p w14:paraId="5D88646A" w14:textId="6B0AA4BD" w:rsidR="00F22EA1" w:rsidRDefault="00F22EA1" w:rsidP="00F570E6">
      <w:pPr>
        <w:pStyle w:val="ListParagraph"/>
        <w:ind w:hanging="720"/>
        <w:rPr>
          <w:ins w:id="530" w:author="EDF Renewables" w:date="2024-01-19T16:20:00Z"/>
          <w:color w:val="000000"/>
        </w:rPr>
      </w:pPr>
    </w:p>
    <w:p w14:paraId="125EE6CA" w14:textId="36030619" w:rsidR="00F22EA1" w:rsidRPr="00923291" w:rsidRDefault="00F22EA1" w:rsidP="00923291">
      <w:pPr>
        <w:pStyle w:val="ListParagraph"/>
        <w:numPr>
          <w:ilvl w:val="0"/>
          <w:numId w:val="14"/>
        </w:numPr>
        <w:rPr>
          <w:ins w:id="531" w:author="EDF Renewables" w:date="2024-01-19T16:21:00Z"/>
          <w:color w:val="000000"/>
        </w:rPr>
      </w:pPr>
      <w:ins w:id="532" w:author="EDF Renewables" w:date="2024-01-19T16:21:00Z">
        <w:r w:rsidRPr="00923291">
          <w:rPr>
            <w:color w:val="000000"/>
          </w:rPr>
          <w:t>Meets all of the criteria in paragraph (1) above;</w:t>
        </w:r>
      </w:ins>
    </w:p>
    <w:p w14:paraId="35574AEE" w14:textId="6A4D8799" w:rsidR="00F22EA1" w:rsidRDefault="00F22EA1" w:rsidP="00F22EA1">
      <w:pPr>
        <w:rPr>
          <w:ins w:id="533" w:author="EDF Renewables" w:date="2024-01-19T16:21:00Z"/>
          <w:color w:val="000000"/>
        </w:rPr>
      </w:pPr>
    </w:p>
    <w:p w14:paraId="3B57E29B" w14:textId="6BC3ED3D" w:rsidR="00F22EA1" w:rsidRPr="00923291" w:rsidRDefault="00F22EA1" w:rsidP="00923291">
      <w:pPr>
        <w:ind w:left="720"/>
        <w:rPr>
          <w:ins w:id="534" w:author="EDF Renewables" w:date="2023-08-23T08:35:00Z"/>
          <w:color w:val="000000"/>
        </w:rPr>
      </w:pPr>
      <w:ins w:id="535" w:author="EDF Renewables" w:date="2024-01-19T16:21:00Z">
        <w:r w:rsidRPr="00F22EA1">
          <w:rPr>
            <w:color w:val="000000"/>
          </w:rPr>
          <w:t>(b</w:t>
        </w:r>
        <w:r>
          <w:rPr>
            <w:color w:val="000000"/>
          </w:rPr>
          <w:t>)</w:t>
        </w:r>
        <w:r>
          <w:rPr>
            <w:color w:val="000000"/>
          </w:rPr>
          <w:tab/>
        </w:r>
      </w:ins>
      <w:ins w:id="536" w:author="EDF Renewables" w:date="2024-01-19T16:22:00Z">
        <w:r w:rsidRPr="00F22EA1">
          <w:rPr>
            <w:color w:val="000000"/>
          </w:rPr>
          <w:t>Does not result in radial Load;</w:t>
        </w:r>
      </w:ins>
    </w:p>
    <w:p w14:paraId="7AFCCF6C" w14:textId="77777777" w:rsidR="00F570E6" w:rsidRDefault="00F570E6" w:rsidP="00F570E6">
      <w:pPr>
        <w:pStyle w:val="ListParagraph"/>
        <w:ind w:left="0"/>
        <w:rPr>
          <w:ins w:id="537" w:author="EDF Renewables" w:date="2023-08-23T08:35:00Z"/>
          <w:color w:val="000000"/>
        </w:rPr>
      </w:pPr>
    </w:p>
    <w:p w14:paraId="2D019938" w14:textId="24B3C0EF" w:rsidR="0068652A" w:rsidRPr="00E17B70" w:rsidRDefault="0068652A" w:rsidP="00923291">
      <w:pPr>
        <w:pStyle w:val="ListParagraph"/>
        <w:numPr>
          <w:ilvl w:val="0"/>
          <w:numId w:val="15"/>
        </w:numPr>
        <w:rPr>
          <w:ins w:id="538" w:author="Oncor 012224" w:date="2023-12-05T15:46:00Z"/>
        </w:rPr>
      </w:pPr>
      <w:ins w:id="539" w:author="Oncor 012224" w:date="2023-12-05T15:46:00Z">
        <w:r w:rsidRPr="00E17B70">
          <w:t xml:space="preserve">Does not impact current or scheduled </w:t>
        </w:r>
      </w:ins>
      <w:ins w:id="540" w:author="Oncor 012224" w:date="2024-01-22T08:47:00Z">
        <w:r w:rsidR="009F401D">
          <w:t>T</w:t>
        </w:r>
      </w:ins>
      <w:ins w:id="541" w:author="Oncor 012224" w:date="2023-12-05T15:46:00Z">
        <w:r w:rsidRPr="00E17B70">
          <w:t xml:space="preserve">ransmission </w:t>
        </w:r>
      </w:ins>
      <w:ins w:id="542" w:author="Oncor 012224" w:date="2024-01-22T08:47:00Z">
        <w:r w:rsidR="009F401D">
          <w:t xml:space="preserve">Facility </w:t>
        </w:r>
      </w:ins>
      <w:ins w:id="543" w:author="Oncor 012224" w:date="2024-01-19T16:52:00Z">
        <w:r w:rsidR="00923291">
          <w:t>O</w:t>
        </w:r>
      </w:ins>
      <w:ins w:id="544" w:author="Oncor 012224" w:date="2023-12-05T15:46:00Z">
        <w:r w:rsidRPr="00E17B70">
          <w:t>utages</w:t>
        </w:r>
      </w:ins>
      <w:ins w:id="545" w:author="Oncor 012224" w:date="2023-12-06T12:45:00Z">
        <w:r w:rsidR="005B289B" w:rsidRPr="00E17B70">
          <w:t>;</w:t>
        </w:r>
      </w:ins>
    </w:p>
    <w:p w14:paraId="315FBD4E" w14:textId="77777777" w:rsidR="0068652A" w:rsidRDefault="0068652A" w:rsidP="00E336E3">
      <w:pPr>
        <w:pStyle w:val="ListParagraph"/>
        <w:rPr>
          <w:ins w:id="546" w:author="Oncor 012224" w:date="2023-12-05T15:46:00Z"/>
        </w:rPr>
      </w:pPr>
    </w:p>
    <w:p w14:paraId="1A6C9AB6" w14:textId="292805B3" w:rsidR="004B1BEA" w:rsidRDefault="00F22EA1" w:rsidP="004B1BEA">
      <w:pPr>
        <w:ind w:left="720"/>
        <w:rPr>
          <w:ins w:id="547" w:author="EDF Renewables" w:date="2024-01-19T16:28:00Z"/>
        </w:rPr>
      </w:pPr>
      <w:ins w:id="548" w:author="EDF Renewables" w:date="2024-01-19T16:28:00Z">
        <w:r>
          <w:t>(</w:t>
        </w:r>
        <w:del w:id="549" w:author="Oncor 012224" w:date="2024-01-19T16:30:00Z">
          <w:r w:rsidDel="004B1BEA">
            <w:delText>c</w:delText>
          </w:r>
        </w:del>
      </w:ins>
      <w:ins w:id="550" w:author="Oncor 012224" w:date="2024-01-19T16:30:00Z">
        <w:r w:rsidR="004B1BEA">
          <w:t>d</w:t>
        </w:r>
      </w:ins>
      <w:ins w:id="551" w:author="EDF Renewables" w:date="2024-01-19T16:28:00Z">
        <w:r>
          <w:t>)</w:t>
        </w:r>
        <w:r>
          <w:tab/>
        </w:r>
      </w:ins>
      <w:ins w:id="552" w:author="EDF Renewables" w:date="2023-08-23T08:35:00Z">
        <w:r w:rsidR="00F570E6">
          <w:t xml:space="preserve">Does not create new binding thermal constraints or voltage violations, or increase </w:t>
        </w:r>
      </w:ins>
    </w:p>
    <w:p w14:paraId="07F40CE5" w14:textId="48C68DFD" w:rsidR="00F570E6" w:rsidRDefault="00F570E6" w:rsidP="00923291">
      <w:pPr>
        <w:ind w:firstLine="1440"/>
        <w:rPr>
          <w:ins w:id="553" w:author="EDF Renewables" w:date="2023-08-23T08:35:00Z"/>
        </w:rPr>
      </w:pPr>
      <w:ins w:id="554" w:author="EDF Renewables" w:date="2023-08-23T08:35:00Z">
        <w:r>
          <w:t>flow on any existing binding constraint by more than 1%;</w:t>
        </w:r>
      </w:ins>
    </w:p>
    <w:p w14:paraId="389F6AB5" w14:textId="77777777" w:rsidR="00F570E6" w:rsidRDefault="00F570E6" w:rsidP="00F570E6">
      <w:pPr>
        <w:pStyle w:val="ListParagraph"/>
        <w:ind w:left="0"/>
        <w:rPr>
          <w:ins w:id="555" w:author="EDF Renewables" w:date="2023-08-23T08:35:00Z"/>
        </w:rPr>
      </w:pPr>
    </w:p>
    <w:p w14:paraId="1AC3A73B" w14:textId="31DF38B4" w:rsidR="004B1BEA" w:rsidRDefault="004B1BEA" w:rsidP="004B1BEA">
      <w:pPr>
        <w:ind w:left="720"/>
        <w:rPr>
          <w:ins w:id="556" w:author="EDF Renewables" w:date="2024-01-19T16:29:00Z"/>
        </w:rPr>
      </w:pPr>
      <w:ins w:id="557" w:author="EDF Renewables" w:date="2024-01-19T16:29:00Z">
        <w:r>
          <w:t>(</w:t>
        </w:r>
        <w:del w:id="558" w:author="Oncor 012224" w:date="2024-01-19T16:31:00Z">
          <w:r w:rsidDel="004B1BEA">
            <w:delText>d</w:delText>
          </w:r>
        </w:del>
      </w:ins>
      <w:ins w:id="559" w:author="Oncor 012224" w:date="2024-01-19T16:31:00Z">
        <w:r>
          <w:t>e</w:t>
        </w:r>
      </w:ins>
      <w:ins w:id="560" w:author="EDF Renewables" w:date="2024-01-19T16:29:00Z">
        <w:r>
          <w:t>)</w:t>
        </w:r>
        <w:r>
          <w:tab/>
        </w:r>
      </w:ins>
      <w:ins w:id="561" w:author="EDF Renewables" w:date="2023-08-23T08:35:00Z">
        <w:r w:rsidR="00F570E6">
          <w:t>Does not negatively impact any Generic Transmission Constraints (GTC</w:t>
        </w:r>
      </w:ins>
      <w:ins w:id="562" w:author="EDF Renewables" w:date="2023-08-28T14:35:00Z">
        <w:r w:rsidR="00F570E6">
          <w:t>s</w:t>
        </w:r>
      </w:ins>
      <w:ins w:id="563" w:author="EDF Renewables" w:date="2023-08-23T08:35:00Z">
        <w:r w:rsidR="00F570E6">
          <w:t xml:space="preserve">), </w:t>
        </w:r>
      </w:ins>
    </w:p>
    <w:p w14:paraId="56CD8076" w14:textId="0F77C001" w:rsidR="00F570E6" w:rsidRDefault="00F570E6" w:rsidP="00923291">
      <w:pPr>
        <w:ind w:left="1440"/>
        <w:rPr>
          <w:ins w:id="564" w:author="EDF Renewables" w:date="2023-08-23T08:35:00Z"/>
        </w:rPr>
      </w:pPr>
      <w:ins w:id="565" w:author="EDF Renewables" w:date="2023-08-23T08:35:00Z">
        <w:r>
          <w:t xml:space="preserve">decrease Generic </w:t>
        </w:r>
      </w:ins>
      <w:ins w:id="566" w:author="EDF Renewables" w:date="2023-08-28T14:35:00Z">
        <w:r>
          <w:t>Transmission</w:t>
        </w:r>
      </w:ins>
      <w:ins w:id="567" w:author="EDF Renewables" w:date="2023-08-23T08:35:00Z">
        <w:r>
          <w:t xml:space="preserve"> Limits (GTL</w:t>
        </w:r>
      </w:ins>
      <w:ins w:id="568" w:author="EDF Renewables" w:date="2023-08-28T14:35:00Z">
        <w:r>
          <w:t>s</w:t>
        </w:r>
      </w:ins>
      <w:ins w:id="569" w:author="EDF Renewables" w:date="2023-08-23T08:35:00Z">
        <w:r>
          <w:t>), or create new instability situations;</w:t>
        </w:r>
      </w:ins>
    </w:p>
    <w:p w14:paraId="24C61F7D" w14:textId="77777777" w:rsidR="00F570E6" w:rsidRDefault="00F570E6" w:rsidP="00F570E6">
      <w:pPr>
        <w:pStyle w:val="ListParagraph"/>
        <w:ind w:left="1440"/>
        <w:rPr>
          <w:ins w:id="570" w:author="EDF Renewables" w:date="2023-08-23T08:35:00Z"/>
        </w:rPr>
      </w:pPr>
    </w:p>
    <w:p w14:paraId="3DE197F1" w14:textId="0BD230A6" w:rsidR="004B1BEA" w:rsidRDefault="004B1BEA" w:rsidP="004B1BEA">
      <w:pPr>
        <w:ind w:left="720"/>
        <w:rPr>
          <w:ins w:id="571" w:author="EDF Renewables" w:date="2024-01-19T16:30:00Z"/>
        </w:rPr>
      </w:pPr>
      <w:ins w:id="572" w:author="EDF Renewables" w:date="2024-01-19T16:29:00Z">
        <w:r>
          <w:t>(</w:t>
        </w:r>
        <w:del w:id="573" w:author="Oncor 012224" w:date="2024-01-19T16:31:00Z">
          <w:r w:rsidDel="004B1BEA">
            <w:delText>e</w:delText>
          </w:r>
        </w:del>
      </w:ins>
      <w:ins w:id="574" w:author="Oncor 012224" w:date="2024-01-19T16:31:00Z">
        <w:r>
          <w:t>f</w:t>
        </w:r>
      </w:ins>
      <w:ins w:id="575" w:author="EDF Renewables" w:date="2024-01-19T16:29:00Z">
        <w:r>
          <w:t>)</w:t>
        </w:r>
        <w:r>
          <w:tab/>
        </w:r>
      </w:ins>
      <w:ins w:id="576" w:author="EDF Renewables" w:date="2023-08-23T08:35:00Z">
        <w:r w:rsidR="00F570E6">
          <w:t xml:space="preserve">Has not been previously rejected, unless there have been major changes to the </w:t>
        </w:r>
      </w:ins>
    </w:p>
    <w:p w14:paraId="5FB2B21C" w14:textId="21C99473" w:rsidR="00F570E6" w:rsidRDefault="00F570E6" w:rsidP="00923291">
      <w:pPr>
        <w:ind w:firstLine="1440"/>
        <w:rPr>
          <w:ins w:id="577" w:author="EDF Renewables" w:date="2023-08-23T08:35:00Z"/>
        </w:rPr>
      </w:pPr>
      <w:ins w:id="578" w:author="EDF Renewables" w:date="2023-08-23T08:35:00Z">
        <w:r>
          <w:t>system configuration or EAP proposal;</w:t>
        </w:r>
      </w:ins>
    </w:p>
    <w:p w14:paraId="6567C2BF" w14:textId="77777777" w:rsidR="00F570E6" w:rsidRDefault="00F570E6" w:rsidP="00F570E6">
      <w:pPr>
        <w:pStyle w:val="ListParagraph"/>
        <w:ind w:left="0"/>
        <w:rPr>
          <w:ins w:id="579" w:author="EDF Renewables" w:date="2023-08-23T08:35:00Z"/>
        </w:rPr>
      </w:pPr>
    </w:p>
    <w:p w14:paraId="58A70CC6" w14:textId="3972ADDE" w:rsidR="00F570E6" w:rsidRDefault="00F570E6" w:rsidP="00F570E6">
      <w:pPr>
        <w:spacing w:after="240"/>
        <w:ind w:left="1440" w:hanging="720"/>
        <w:rPr>
          <w:ins w:id="580" w:author="EDF Renewables" w:date="2023-08-23T08:35:00Z"/>
        </w:rPr>
      </w:pPr>
      <w:ins w:id="581" w:author="EDF Renewables" w:date="2023-08-23T08:35:00Z">
        <w:r>
          <w:t>(</w:t>
        </w:r>
        <w:del w:id="582" w:author="Oncor 012224" w:date="2024-01-19T16:31:00Z">
          <w:r w:rsidDel="004B1BEA">
            <w:delText>f</w:delText>
          </w:r>
        </w:del>
      </w:ins>
      <w:ins w:id="583" w:author="Oncor 012224" w:date="2024-01-19T16:31:00Z">
        <w:r w:rsidR="004B1BEA">
          <w:t>g</w:t>
        </w:r>
      </w:ins>
      <w:ins w:id="584" w:author="EDF Renewables" w:date="2023-08-23T08:35:00Z">
        <w:r>
          <w:t>)</w:t>
        </w:r>
        <w:r>
          <w:tab/>
          <w:t xml:space="preserve">Provides more than </w:t>
        </w:r>
      </w:ins>
      <w:ins w:id="585" w:author="Oncor 012224" w:date="2024-01-17T15:31:00Z">
        <w:r w:rsidR="005C300C">
          <w:t>$5</w:t>
        </w:r>
      </w:ins>
      <w:ins w:id="586" w:author="EDF Renewables" w:date="2023-08-23T08:35:00Z">
        <w:del w:id="587" w:author="Oncor 012224" w:date="2024-01-17T15:31:00Z">
          <w:r w:rsidRPr="005C300C" w:rsidDel="005C300C">
            <w:rPr>
              <w:rPrChange w:id="588" w:author="Oncor 012224" w:date="2024-01-17T15:31:00Z">
                <w:rPr>
                  <w:highlight w:val="yellow"/>
                </w:rPr>
              </w:rPrChange>
            </w:rPr>
            <w:delText>$1</w:delText>
          </w:r>
        </w:del>
        <w:r>
          <w:t xml:space="preserve"> million savings to total production cost </w:t>
        </w:r>
      </w:ins>
      <w:ins w:id="589" w:author="EDF Renewables" w:date="2023-08-30T12:07:00Z">
        <w:r>
          <w:t>or</w:t>
        </w:r>
      </w:ins>
      <w:ins w:id="590" w:author="EDF Renewables" w:date="2023-08-23T08:35:00Z">
        <w:r>
          <w:t xml:space="preserve"> total congestion cost with the EAP action in place </w:t>
        </w:r>
      </w:ins>
      <w:ins w:id="591" w:author="EDF Renewables" w:date="2023-08-31T09:15:00Z">
        <w:r>
          <w:t>compared</w:t>
        </w:r>
      </w:ins>
      <w:ins w:id="592" w:author="EDF Renewables" w:date="2023-08-29T14:05:00Z">
        <w:r>
          <w:t xml:space="preserve"> to </w:t>
        </w:r>
      </w:ins>
      <w:ins w:id="593" w:author="EDF Renewables" w:date="2023-08-23T08:35:00Z">
        <w:r>
          <w:t>generation re-</w:t>
        </w:r>
      </w:ins>
      <w:ins w:id="594" w:author="EDF Renewables" w:date="2023-08-28T14:41:00Z">
        <w:r>
          <w:t>D</w:t>
        </w:r>
      </w:ins>
      <w:ins w:id="595" w:author="EDF Renewables" w:date="2023-08-23T08:35:00Z">
        <w:r>
          <w:t xml:space="preserve">ispatch alone. </w:t>
        </w:r>
      </w:ins>
      <w:ins w:id="596" w:author="EDF Renewables" w:date="2023-08-28T14:37:00Z">
        <w:r>
          <w:t xml:space="preserve"> </w:t>
        </w:r>
      </w:ins>
      <w:ins w:id="597" w:author="EDF Renewables" w:date="2023-08-23T08:35:00Z">
        <w:r>
          <w:t xml:space="preserve">This can be established either </w:t>
        </w:r>
      </w:ins>
      <w:ins w:id="598" w:author="EDF Renewables" w:date="2023-08-31T07:59:00Z">
        <w:r>
          <w:t xml:space="preserve">by </w:t>
        </w:r>
      </w:ins>
      <w:ins w:id="599" w:author="EDF Renewables" w:date="2023-08-23T08:35:00Z">
        <w:r>
          <w:t>using annual production cost model simulation or other methods acceptable to ERCOT;</w:t>
        </w:r>
      </w:ins>
    </w:p>
    <w:p w14:paraId="1BA1FDA5" w14:textId="0E0244F5" w:rsidR="00F570E6" w:rsidRDefault="00F570E6" w:rsidP="00F570E6">
      <w:pPr>
        <w:spacing w:after="240"/>
        <w:ind w:left="1440" w:hanging="720"/>
        <w:rPr>
          <w:ins w:id="600" w:author="EDF Renewables" w:date="2023-08-23T08:35:00Z"/>
        </w:rPr>
      </w:pPr>
      <w:ins w:id="601" w:author="EDF Renewables" w:date="2023-08-23T08:35:00Z">
        <w:r>
          <w:t>(</w:t>
        </w:r>
        <w:del w:id="602" w:author="Oncor 012224" w:date="2024-01-19T16:31:00Z">
          <w:r w:rsidDel="004B1BEA">
            <w:delText>g</w:delText>
          </w:r>
        </w:del>
      </w:ins>
      <w:ins w:id="603" w:author="Oncor 012224" w:date="2024-01-19T16:31:00Z">
        <w:r w:rsidR="004B1BEA">
          <w:t>h</w:t>
        </w:r>
      </w:ins>
      <w:ins w:id="604" w:author="EDF Renewables" w:date="2023-08-23T08:35:00Z">
        <w:r>
          <w:t>)</w:t>
        </w:r>
        <w:r>
          <w:tab/>
          <w:t xml:space="preserve">Limits the action to changing the normal status of </w:t>
        </w:r>
      </w:ins>
      <w:ins w:id="605" w:author="EDF Renewables 103023" w:date="2023-10-30T11:20:00Z">
        <w:r w:rsidR="00484146">
          <w:t>circuit breakers</w:t>
        </w:r>
      </w:ins>
      <w:ins w:id="606" w:author="EDF Renewables" w:date="2023-08-23T08:35:00Z">
        <w:del w:id="607" w:author="EDF Renewables 103023" w:date="2023-10-30T11:20:00Z">
          <w:r w:rsidDel="00484146">
            <w:delText>transmission equipment</w:delText>
          </w:r>
        </w:del>
        <w:r>
          <w:t xml:space="preserve"> at up to two substations;</w:t>
        </w:r>
      </w:ins>
    </w:p>
    <w:p w14:paraId="308C6421" w14:textId="2092FE0D" w:rsidR="00F570E6" w:rsidRDefault="00F570E6" w:rsidP="00F570E6">
      <w:pPr>
        <w:spacing w:after="240"/>
        <w:ind w:left="1440" w:hanging="720"/>
        <w:rPr>
          <w:ins w:id="608" w:author="EDF Renewables" w:date="2023-08-23T08:35:00Z"/>
        </w:rPr>
      </w:pPr>
      <w:ins w:id="609" w:author="EDF Renewables" w:date="2023-08-23T08:35:00Z">
        <w:r>
          <w:t>(</w:t>
        </w:r>
        <w:proofErr w:type="spellStart"/>
        <w:del w:id="610" w:author="Oncor 012224" w:date="2024-01-19T16:31:00Z">
          <w:r w:rsidDel="004B1BEA">
            <w:delText>h</w:delText>
          </w:r>
        </w:del>
      </w:ins>
      <w:ins w:id="611" w:author="Oncor 012224" w:date="2024-01-19T16:31:00Z">
        <w:r w:rsidR="004B1BEA">
          <w:t>i</w:t>
        </w:r>
      </w:ins>
      <w:proofErr w:type="spellEnd"/>
      <w:ins w:id="612" w:author="EDF Renewables" w:date="2023-08-23T08:35:00Z">
        <w:r>
          <w:t>)</w:t>
        </w:r>
        <w:r>
          <w:tab/>
          <w:t>If applicable, is limited to a post-contingency generation trip of no more than ERCOT frequency bias; and</w:t>
        </w:r>
      </w:ins>
    </w:p>
    <w:p w14:paraId="14EA20E1" w14:textId="28380EBD" w:rsidR="00F570E6" w:rsidRDefault="00F570E6" w:rsidP="00F570E6">
      <w:pPr>
        <w:spacing w:after="240"/>
        <w:ind w:left="1440" w:hanging="720"/>
        <w:rPr>
          <w:ins w:id="613" w:author="EDF Renewables" w:date="2023-08-23T08:35:00Z"/>
        </w:rPr>
      </w:pPr>
      <w:ins w:id="614" w:author="EDF Renewables" w:date="2023-08-23T08:35:00Z">
        <w:r>
          <w:t>(</w:t>
        </w:r>
        <w:del w:id="615" w:author="Oncor 012224" w:date="2024-01-19T16:31:00Z">
          <w:r w:rsidDel="004B1BEA">
            <w:delText>i</w:delText>
          </w:r>
        </w:del>
      </w:ins>
      <w:ins w:id="616" w:author="Oncor 012224" w:date="2024-01-19T16:31:00Z">
        <w:r w:rsidR="004B1BEA">
          <w:t>j</w:t>
        </w:r>
      </w:ins>
      <w:ins w:id="617" w:author="EDF Renewables" w:date="2023-08-23T08:35:00Z">
        <w:r>
          <w:t>)</w:t>
        </w:r>
        <w:r>
          <w:tab/>
          <w:t xml:space="preserve">Does not impact the ability of a Resource to meet its minimum deliverability criteria described in </w:t>
        </w:r>
      </w:ins>
      <w:ins w:id="618" w:author="EDF Renewables" w:date="2023-08-28T14:46:00Z">
        <w:r>
          <w:t>Planning Guide S</w:t>
        </w:r>
      </w:ins>
      <w:ins w:id="619" w:author="EDF Renewables" w:date="2023-08-23T08:35:00Z">
        <w:r>
          <w:t>ection 4.1.1.7</w:t>
        </w:r>
      </w:ins>
      <w:ins w:id="620" w:author="EDF Renewables" w:date="2023-08-28T14:46:00Z">
        <w:r>
          <w:t xml:space="preserve">, </w:t>
        </w:r>
      </w:ins>
      <w:ins w:id="621" w:author="EDF Renewables" w:date="2023-08-28T14:47:00Z">
        <w:r>
          <w:t>Minim</w:t>
        </w:r>
        <w:del w:id="622" w:author="Oncor 012224" w:date="2023-10-23T10:35:00Z">
          <w:r>
            <w:delText>i</w:delText>
          </w:r>
        </w:del>
      </w:ins>
      <w:ins w:id="623" w:author="Oncor 012224" w:date="2023-10-23T10:35:00Z">
        <w:r>
          <w:t>u</w:t>
        </w:r>
      </w:ins>
      <w:ins w:id="624" w:author="EDF Renewables" w:date="2023-08-28T14:47:00Z">
        <w:r>
          <w:t>m Deliverability Criteria</w:t>
        </w:r>
      </w:ins>
      <w:ins w:id="625" w:author="EDF Renewables" w:date="2023-08-23T08:35:00Z">
        <w:r>
          <w:t>.</w:t>
        </w:r>
      </w:ins>
    </w:p>
    <w:p w14:paraId="74FC17E0" w14:textId="19A6A922" w:rsidR="00F570E6" w:rsidRDefault="00F570E6" w:rsidP="00F570E6">
      <w:pPr>
        <w:spacing w:after="240"/>
        <w:ind w:left="720" w:hanging="720"/>
        <w:rPr>
          <w:ins w:id="626" w:author="EDF Renewables" w:date="2023-08-23T08:35:00Z"/>
          <w:iCs/>
          <w:snapToGrid w:val="0"/>
        </w:rPr>
      </w:pPr>
      <w:ins w:id="627" w:author="EDF Renewables" w:date="2023-08-23T08:35:00Z">
        <w:r>
          <w:rPr>
            <w:iCs/>
            <w:snapToGrid w:val="0"/>
          </w:rPr>
          <w:t>(3)</w:t>
        </w:r>
        <w:r>
          <w:rPr>
            <w:iCs/>
            <w:snapToGrid w:val="0"/>
          </w:rPr>
          <w:tab/>
        </w:r>
        <w:r w:rsidRPr="00E17B70">
          <w:rPr>
            <w:iCs/>
            <w:snapToGrid w:val="0"/>
          </w:rPr>
          <w:t xml:space="preserve">An approved EAP may be executed </w:t>
        </w:r>
        <w:del w:id="628"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629" w:author="EDF Renewables 103023" w:date="2023-10-30T11:21:00Z">
        <w:r w:rsidR="00F24266" w:rsidRPr="00E17B70">
          <w:rPr>
            <w:iCs/>
            <w:snapToGrid w:val="0"/>
          </w:rPr>
          <w:t>in coordination with</w:t>
        </w:r>
      </w:ins>
      <w:ins w:id="630" w:author="EDF Renewables" w:date="2023-08-23T08:35:00Z">
        <w:del w:id="631" w:author="EDF Renewables 103023" w:date="2023-12-05T17:46:00Z">
          <w:r w:rsidRPr="00E17B70" w:rsidDel="00383B03">
            <w:rPr>
              <w:iCs/>
              <w:snapToGrid w:val="0"/>
            </w:rPr>
            <w:delText>w</w:delText>
          </w:r>
        </w:del>
        <w:del w:id="632" w:author="EDF Renewables 103023" w:date="2023-10-30T11:21:00Z">
          <w:r w:rsidRPr="00E17B70" w:rsidDel="00F24266">
            <w:rPr>
              <w:iCs/>
              <w:snapToGrid w:val="0"/>
            </w:rPr>
            <w:delText>ithout instruction by</w:delText>
          </w:r>
        </w:del>
        <w:r w:rsidRPr="00E17B70">
          <w:rPr>
            <w:iCs/>
            <w:snapToGrid w:val="0"/>
          </w:rPr>
          <w:t xml:space="preserve"> ERCOT, </w:t>
        </w:r>
      </w:ins>
      <w:ins w:id="633" w:author="EDF Renewables 103023" w:date="2023-10-30T11:21:00Z">
        <w:r w:rsidR="00F24266" w:rsidRPr="00E17B70">
          <w:rPr>
            <w:iCs/>
            <w:snapToGrid w:val="0"/>
          </w:rPr>
          <w:t>on the effective date of the EAP</w:t>
        </w:r>
      </w:ins>
      <w:ins w:id="634" w:author="EDF Renewables" w:date="2023-08-23T08:35:00Z">
        <w:del w:id="635" w:author="EDF Renewables 103023" w:date="2023-12-05T17:47:00Z">
          <w:r w:rsidRPr="00E17B70" w:rsidDel="00383B03">
            <w:rPr>
              <w:iCs/>
              <w:snapToGrid w:val="0"/>
            </w:rPr>
            <w:delText xml:space="preserve">or </w:delText>
          </w:r>
        </w:del>
        <w:del w:id="636" w:author="EDF Renewables 103023" w:date="2023-10-30T11:21:00Z">
          <w:r w:rsidRPr="00E17B70" w:rsidDel="00F24266">
            <w:rPr>
              <w:iCs/>
              <w:snapToGrid w:val="0"/>
            </w:rPr>
            <w:delText>shall be executed upon direction by ERCOT</w:delText>
          </w:r>
        </w:del>
        <w:r w:rsidRPr="00E17B70">
          <w:rPr>
            <w:iCs/>
            <w:snapToGrid w:val="0"/>
          </w:rPr>
          <w:t>.</w:t>
        </w:r>
      </w:ins>
    </w:p>
    <w:p w14:paraId="062CD8CD" w14:textId="7E97D14A" w:rsidR="00F570E6" w:rsidRDefault="00F570E6" w:rsidP="00F570E6">
      <w:pPr>
        <w:spacing w:after="240"/>
        <w:ind w:left="720" w:hanging="720"/>
        <w:rPr>
          <w:ins w:id="637" w:author="EDF Renewables" w:date="2023-08-23T08:35:00Z"/>
          <w:iCs/>
          <w:snapToGrid w:val="0"/>
        </w:rPr>
      </w:pPr>
      <w:ins w:id="638" w:author="EDF Renewables" w:date="2023-08-23T08:35:00Z">
        <w:r>
          <w:rPr>
            <w:iCs/>
            <w:snapToGrid w:val="0"/>
          </w:rPr>
          <w:t>(4)</w:t>
        </w:r>
        <w:r>
          <w:rPr>
            <w:iCs/>
            <w:snapToGrid w:val="0"/>
          </w:rPr>
          <w:tab/>
          <w:t>All proposed, approved, amended, and removed EAPs shall be managed in accordance with paragraph (</w:t>
        </w:r>
      </w:ins>
      <w:ins w:id="639" w:author="Oncor 012224" w:date="2023-12-05T15:03:00Z">
        <w:r w:rsidR="008E3955">
          <w:rPr>
            <w:iCs/>
            <w:snapToGrid w:val="0"/>
          </w:rPr>
          <w:t>4</w:t>
        </w:r>
      </w:ins>
      <w:ins w:id="640" w:author="EDF Renewables" w:date="2023-08-23T08:35:00Z">
        <w:del w:id="641" w:author="Oncor 012224" w:date="2023-12-05T15:03:00Z">
          <w:r w:rsidDel="008E3955">
            <w:rPr>
              <w:iCs/>
              <w:snapToGrid w:val="0"/>
            </w:rPr>
            <w:delText>6</w:delText>
          </w:r>
        </w:del>
        <w:r>
          <w:rPr>
            <w:iCs/>
            <w:snapToGrid w:val="0"/>
          </w:rPr>
          <w:t>) of Section 11.1, Introduction.</w:t>
        </w:r>
      </w:ins>
    </w:p>
    <w:p w14:paraId="0185DDA9" w14:textId="418A082A" w:rsidR="00F570E6" w:rsidRDefault="00F570E6" w:rsidP="00AE7961">
      <w:pPr>
        <w:ind w:left="720" w:hanging="720"/>
        <w:rPr>
          <w:ins w:id="642" w:author="EDF Renewables" w:date="2023-08-23T08:35:00Z"/>
          <w:snapToGrid w:val="0"/>
        </w:rPr>
      </w:pPr>
      <w:ins w:id="643" w:author="EDF Renewables" w:date="2023-08-23T08:35:00Z">
        <w:r>
          <w:rPr>
            <w:snapToGrid w:val="0"/>
          </w:rPr>
          <w:lastRenderedPageBreak/>
          <w:t>(5)</w:t>
        </w:r>
        <w:r>
          <w:rPr>
            <w:snapToGrid w:val="0"/>
          </w:rPr>
          <w:tab/>
          <w:t>ERCOT may limit the quantity of EAPs that are used</w:t>
        </w:r>
        <w:r w:rsidRPr="00AB7574">
          <w:rPr>
            <w:snapToGrid w:val="0"/>
          </w:rPr>
          <w:t>.</w:t>
        </w:r>
      </w:ins>
    </w:p>
    <w:p w14:paraId="07953DD1" w14:textId="77777777" w:rsidR="00F570E6" w:rsidRDefault="00F570E6" w:rsidP="00F570E6">
      <w:pPr>
        <w:rPr>
          <w:ins w:id="644" w:author="EDF Renewables" w:date="2023-08-23T08:35:00Z"/>
          <w:snapToGrid w:val="0"/>
        </w:rPr>
      </w:pPr>
    </w:p>
    <w:p w14:paraId="03712EDB" w14:textId="77777777" w:rsidR="00F570E6" w:rsidRDefault="00F570E6" w:rsidP="00F570E6">
      <w:pPr>
        <w:ind w:left="720" w:hanging="720"/>
        <w:rPr>
          <w:ins w:id="645" w:author="EDF Renewables 103023" w:date="2023-10-30T11:23:00Z"/>
          <w:snapToGrid w:val="0"/>
        </w:rPr>
      </w:pPr>
      <w:ins w:id="646" w:author="EDF Renewables" w:date="2023-08-23T08:35:00Z">
        <w:r>
          <w:rPr>
            <w:snapToGrid w:val="0"/>
          </w:rPr>
          <w:t>(6)</w:t>
        </w:r>
        <w:r>
          <w:rPr>
            <w:snapToGrid w:val="0"/>
          </w:rPr>
          <w:tab/>
          <w:t>ERCOT may reject proposals that fail to practicably assess impact to operations and reliability.</w:t>
        </w:r>
      </w:ins>
    </w:p>
    <w:p w14:paraId="281F41D1" w14:textId="77777777" w:rsidR="00F24266" w:rsidRDefault="00F24266" w:rsidP="00F570E6">
      <w:pPr>
        <w:ind w:left="720" w:hanging="720"/>
        <w:rPr>
          <w:ins w:id="647" w:author="EDF Renewables 103023" w:date="2023-10-30T11:22:00Z"/>
          <w:snapToGrid w:val="0"/>
        </w:rPr>
      </w:pPr>
    </w:p>
    <w:p w14:paraId="522CBE3D" w14:textId="51356388" w:rsidR="00F24266" w:rsidRPr="00F24266" w:rsidRDefault="00F24266" w:rsidP="00F24266">
      <w:pPr>
        <w:ind w:left="720" w:hanging="720"/>
        <w:rPr>
          <w:ins w:id="648" w:author="EDF Renewables 103023" w:date="2023-10-30T11:23:00Z"/>
          <w:snapToGrid w:val="0"/>
        </w:rPr>
      </w:pPr>
      <w:ins w:id="649" w:author="EDF Renewables 103023" w:date="2023-10-30T11:23:00Z">
        <w:r w:rsidRPr="00AB7574">
          <w:rPr>
            <w:snapToGrid w:val="0"/>
          </w:rPr>
          <w:t>(7)</w:t>
        </w:r>
        <w:r w:rsidRPr="00AB7574">
          <w:rPr>
            <w:snapToGrid w:val="0"/>
          </w:rPr>
          <w:tab/>
          <w:t xml:space="preserve">The implementation of an approved EAP may be </w:t>
        </w:r>
      </w:ins>
      <w:ins w:id="650" w:author="Oncor 012224" w:date="2023-11-07T13:02:00Z">
        <w:r w:rsidR="00584637" w:rsidRPr="00AB7574">
          <w:rPr>
            <w:snapToGrid w:val="0"/>
          </w:rPr>
          <w:t xml:space="preserve">temporarily </w:t>
        </w:r>
      </w:ins>
      <w:ins w:id="651" w:author="EDF Renewables 103023" w:date="2023-10-30T11:23:00Z">
        <w:r w:rsidRPr="00AB7574">
          <w:rPr>
            <w:snapToGrid w:val="0"/>
          </w:rPr>
          <w:t xml:space="preserve">suspended </w:t>
        </w:r>
        <w:del w:id="652" w:author="Oncor 012224" w:date="2023-11-07T13:03:00Z">
          <w:r w:rsidRPr="00AB7574" w:rsidDel="00584637">
            <w:rPr>
              <w:snapToGrid w:val="0"/>
            </w:rPr>
            <w:delText>for</w:delText>
          </w:r>
        </w:del>
      </w:ins>
      <w:ins w:id="653" w:author="Oncor 012224" w:date="2023-11-07T13:03:00Z">
        <w:r w:rsidR="00584637" w:rsidRPr="00AB7574">
          <w:rPr>
            <w:snapToGrid w:val="0"/>
          </w:rPr>
          <w:t xml:space="preserve">by </w:t>
        </w:r>
      </w:ins>
      <w:ins w:id="654" w:author="Oncor 012224" w:date="2023-11-07T13:01:00Z">
        <w:r w:rsidR="00584637" w:rsidRPr="00AB7574">
          <w:rPr>
            <w:snapToGrid w:val="0"/>
          </w:rPr>
          <w:t>the TO</w:t>
        </w:r>
      </w:ins>
      <w:ins w:id="655" w:author="Oncor 012224" w:date="2023-11-07T13:12:00Z">
        <w:r w:rsidR="004841C6" w:rsidRPr="00AB7574">
          <w:rPr>
            <w:snapToGrid w:val="0"/>
          </w:rPr>
          <w:t xml:space="preserve"> </w:t>
        </w:r>
      </w:ins>
      <w:ins w:id="656" w:author="Oncor 012224" w:date="2023-12-05T17:51:00Z">
        <w:r w:rsidR="00B93767" w:rsidRPr="00AB7574">
          <w:rPr>
            <w:snapToGrid w:val="0"/>
          </w:rPr>
          <w:t xml:space="preserve">or by ERCOT </w:t>
        </w:r>
      </w:ins>
      <w:ins w:id="657" w:author="Oncor 012224" w:date="2023-11-07T13:03:00Z">
        <w:r w:rsidR="00584637" w:rsidRPr="00AB7574">
          <w:rPr>
            <w:snapToGrid w:val="0"/>
          </w:rPr>
          <w:t xml:space="preserve">for reliability reasons, </w:t>
        </w:r>
      </w:ins>
      <w:ins w:id="658" w:author="Oncor 012224" w:date="2023-11-07T14:32:00Z">
        <w:r w:rsidR="0079732F" w:rsidRPr="00AB7574">
          <w:rPr>
            <w:snapToGrid w:val="0"/>
          </w:rPr>
          <w:t>or</w:t>
        </w:r>
      </w:ins>
      <w:ins w:id="659" w:author="Oncor 012224" w:date="2023-11-07T13:12:00Z">
        <w:r w:rsidR="00B11C45" w:rsidRPr="00AB7574">
          <w:rPr>
            <w:snapToGrid w:val="0"/>
          </w:rPr>
          <w:t xml:space="preserve"> for</w:t>
        </w:r>
      </w:ins>
      <w:ins w:id="660" w:author="Oncor 012224" w:date="2023-11-07T13:01:00Z">
        <w:r w:rsidR="00584637" w:rsidRPr="00AB7574">
          <w:rPr>
            <w:snapToGrid w:val="0"/>
          </w:rPr>
          <w:t xml:space="preserve"> </w:t>
        </w:r>
      </w:ins>
      <w:ins w:id="661" w:author="EDF Renewables 103023" w:date="2023-10-30T11:23:00Z">
        <w:r w:rsidRPr="00AB7574">
          <w:rPr>
            <w:snapToGrid w:val="0"/>
          </w:rPr>
          <w:t xml:space="preserve">the duration of a </w:t>
        </w:r>
        <w:del w:id="662" w:author="Oncor 012224" w:date="2024-01-22T08:48:00Z">
          <w:r w:rsidRPr="00AB7574" w:rsidDel="009F401D">
            <w:rPr>
              <w:snapToGrid w:val="0"/>
            </w:rPr>
            <w:delText>t</w:delText>
          </w:r>
        </w:del>
      </w:ins>
      <w:ins w:id="663" w:author="Oncor 012224" w:date="2024-01-22T08:48:00Z">
        <w:r w:rsidR="009F401D">
          <w:rPr>
            <w:snapToGrid w:val="0"/>
          </w:rPr>
          <w:t>T</w:t>
        </w:r>
      </w:ins>
      <w:ins w:id="664" w:author="EDF Renewables 103023" w:date="2023-10-30T11:23:00Z">
        <w:r w:rsidRPr="00AB7574">
          <w:rPr>
            <w:snapToGrid w:val="0"/>
          </w:rPr>
          <w:t xml:space="preserve">ransmission </w:t>
        </w:r>
      </w:ins>
      <w:ins w:id="665" w:author="Oncor 012224" w:date="2024-01-22T08:48:00Z">
        <w:r w:rsidR="009F401D">
          <w:rPr>
            <w:snapToGrid w:val="0"/>
          </w:rPr>
          <w:t xml:space="preserve">Facility </w:t>
        </w:r>
      </w:ins>
      <w:ins w:id="666" w:author="EDF Renewables 103023" w:date="2023-10-30T11:23:00Z">
        <w:del w:id="667" w:author="Oncor 012224" w:date="2024-01-19T16:52:00Z">
          <w:r w:rsidRPr="00AB7574" w:rsidDel="00923291">
            <w:rPr>
              <w:snapToGrid w:val="0"/>
            </w:rPr>
            <w:delText>o</w:delText>
          </w:r>
        </w:del>
      </w:ins>
      <w:ins w:id="668" w:author="Oncor 012224" w:date="2024-01-19T16:52:00Z">
        <w:r w:rsidR="00923291">
          <w:rPr>
            <w:snapToGrid w:val="0"/>
          </w:rPr>
          <w:t>O</w:t>
        </w:r>
      </w:ins>
      <w:ins w:id="669" w:author="EDF Renewables 103023" w:date="2023-10-30T11:23:00Z">
        <w:r w:rsidRPr="00AB7574">
          <w:rPr>
            <w:snapToGrid w:val="0"/>
          </w:rPr>
          <w:t>utage if the EAP interferes with a TO</w:t>
        </w:r>
      </w:ins>
      <w:ins w:id="670" w:author="EDF Renewables 103023" w:date="2023-10-30T15:41:00Z">
        <w:r w:rsidR="00DC3288" w:rsidRPr="00AB7574">
          <w:rPr>
            <w:snapToGrid w:val="0"/>
          </w:rPr>
          <w:t>’</w:t>
        </w:r>
      </w:ins>
      <w:ins w:id="671" w:author="EDF Renewables 103023" w:date="2023-10-30T11:23:00Z">
        <w:r w:rsidRPr="00AB7574">
          <w:rPr>
            <w:snapToGrid w:val="0"/>
          </w:rPr>
          <w:t>s ability to take the outage.</w:t>
        </w:r>
      </w:ins>
      <w:ins w:id="672" w:author="Oncor 012224" w:date="2023-12-06T12:02:00Z">
        <w:r w:rsidR="000D19F1" w:rsidRPr="00AB7574">
          <w:rPr>
            <w:snapToGrid w:val="0"/>
          </w:rPr>
          <w:t xml:space="preserve">  The existence </w:t>
        </w:r>
      </w:ins>
      <w:ins w:id="673" w:author="Oncor 012224" w:date="2023-12-07T12:20:00Z">
        <w:r w:rsidR="00E66434" w:rsidRPr="00AB7574">
          <w:rPr>
            <w:snapToGrid w:val="0"/>
          </w:rPr>
          <w:t xml:space="preserve">of an </w:t>
        </w:r>
      </w:ins>
      <w:ins w:id="674" w:author="Oncor 012224" w:date="2023-12-06T12:02:00Z">
        <w:r w:rsidR="000D19F1" w:rsidRPr="00AB7574">
          <w:rPr>
            <w:snapToGrid w:val="0"/>
          </w:rPr>
          <w:t>EAP shall not</w:t>
        </w:r>
      </w:ins>
      <w:ins w:id="675" w:author="Oncor 012224" w:date="2023-12-06T12:41:00Z">
        <w:r w:rsidR="007E7649" w:rsidRPr="00AB7574">
          <w:rPr>
            <w:snapToGrid w:val="0"/>
          </w:rPr>
          <w:t>,</w:t>
        </w:r>
      </w:ins>
      <w:ins w:id="676" w:author="Oncor 012224" w:date="2023-12-06T12:02:00Z">
        <w:r w:rsidR="000D19F1" w:rsidRPr="00AB7574">
          <w:rPr>
            <w:snapToGrid w:val="0"/>
          </w:rPr>
          <w:t xml:space="preserve"> </w:t>
        </w:r>
      </w:ins>
      <w:ins w:id="677" w:author="Oncor 012224" w:date="2023-12-06T12:38:00Z">
        <w:r w:rsidR="00F47784" w:rsidRPr="00AB7574">
          <w:rPr>
            <w:snapToGrid w:val="0"/>
          </w:rPr>
          <w:t xml:space="preserve">in and of itself, </w:t>
        </w:r>
      </w:ins>
      <w:ins w:id="678" w:author="Oncor 012224" w:date="2023-12-06T12:02:00Z">
        <w:r w:rsidR="000D19F1" w:rsidRPr="00AB7574">
          <w:rPr>
            <w:snapToGrid w:val="0"/>
          </w:rPr>
          <w:t>prevent</w:t>
        </w:r>
      </w:ins>
      <w:ins w:id="679" w:author="Oncor 012224" w:date="2023-12-06T12:38:00Z">
        <w:r w:rsidR="00F47784" w:rsidRPr="00AB7574">
          <w:rPr>
            <w:snapToGrid w:val="0"/>
          </w:rPr>
          <w:t xml:space="preserve"> a requested </w:t>
        </w:r>
      </w:ins>
      <w:ins w:id="680" w:author="Oncor 012224" w:date="2024-01-22T08:49:00Z">
        <w:r w:rsidR="009F401D">
          <w:rPr>
            <w:snapToGrid w:val="0"/>
          </w:rPr>
          <w:t>T</w:t>
        </w:r>
      </w:ins>
      <w:ins w:id="681" w:author="Oncor 012224" w:date="2023-12-06T12:38:00Z">
        <w:r w:rsidR="00F47784" w:rsidRPr="00AB7574">
          <w:rPr>
            <w:snapToGrid w:val="0"/>
          </w:rPr>
          <w:t xml:space="preserve">ransmission </w:t>
        </w:r>
      </w:ins>
      <w:ins w:id="682" w:author="Oncor 012224" w:date="2024-01-22T08:49:00Z">
        <w:r w:rsidR="009F401D">
          <w:rPr>
            <w:snapToGrid w:val="0"/>
          </w:rPr>
          <w:t xml:space="preserve">Facility </w:t>
        </w:r>
      </w:ins>
      <w:ins w:id="683" w:author="Oncor 012224" w:date="2024-01-19T16:37:00Z">
        <w:r w:rsidR="004B1BEA">
          <w:rPr>
            <w:snapToGrid w:val="0"/>
          </w:rPr>
          <w:t>O</w:t>
        </w:r>
      </w:ins>
      <w:ins w:id="684" w:author="Oncor 012224" w:date="2023-12-06T12:38:00Z">
        <w:r w:rsidR="00F47784" w:rsidRPr="00AB7574">
          <w:rPr>
            <w:snapToGrid w:val="0"/>
          </w:rPr>
          <w:t>utage from being approved by ERCOT.</w:t>
        </w:r>
      </w:ins>
      <w:ins w:id="685" w:author="Oncor 012224" w:date="2023-12-06T12:02:00Z">
        <w:r w:rsidR="000D19F1">
          <w:rPr>
            <w:snapToGrid w:val="0"/>
          </w:rPr>
          <w:t xml:space="preserve"> </w:t>
        </w:r>
      </w:ins>
    </w:p>
    <w:p w14:paraId="198AFB0C" w14:textId="77777777" w:rsidR="00F24266" w:rsidRPr="00F24266" w:rsidRDefault="00F24266" w:rsidP="00F24266">
      <w:pPr>
        <w:ind w:left="720" w:hanging="720"/>
        <w:rPr>
          <w:ins w:id="686" w:author="EDF Renewables 103023" w:date="2023-10-30T11:23:00Z"/>
          <w:snapToGrid w:val="0"/>
        </w:rPr>
      </w:pPr>
    </w:p>
    <w:p w14:paraId="03CDC518" w14:textId="131E44D7" w:rsidR="00F24266" w:rsidRDefault="00F24266" w:rsidP="00F24266">
      <w:pPr>
        <w:ind w:left="720" w:hanging="720"/>
        <w:rPr>
          <w:ins w:id="687" w:author="EDF Renewables" w:date="2023-08-23T08:35:00Z"/>
          <w:snapToGrid w:val="0"/>
        </w:rPr>
      </w:pPr>
      <w:ins w:id="688" w:author="EDF Renewables 103023" w:date="2023-10-30T11:23:00Z">
        <w:r w:rsidRPr="00C03E93">
          <w:rPr>
            <w:snapToGrid w:val="0"/>
          </w:rPr>
          <w:t>(8)</w:t>
        </w:r>
        <w:r w:rsidRPr="00C03E93">
          <w:rPr>
            <w:snapToGrid w:val="0"/>
          </w:rPr>
          <w:tab/>
        </w:r>
        <w:r w:rsidRPr="00F475A9">
          <w:rPr>
            <w:snapToGrid w:val="0"/>
          </w:rPr>
          <w:t>ERCOT</w:t>
        </w:r>
      </w:ins>
      <w:ins w:id="689" w:author="Oncor 012224" w:date="2024-01-18T11:56:00Z">
        <w:r w:rsidR="00CD63BD" w:rsidRPr="00F475A9">
          <w:rPr>
            <w:snapToGrid w:val="0"/>
          </w:rPr>
          <w:t xml:space="preserve"> </w:t>
        </w:r>
      </w:ins>
      <w:ins w:id="690"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691" w:author="EDF Renewables 103023" w:date="2023-10-30T15:41:00Z">
        <w:r w:rsidR="00DC3288" w:rsidRPr="00C03E93">
          <w:rPr>
            <w:snapToGrid w:val="0"/>
          </w:rPr>
          <w:t>p</w:t>
        </w:r>
      </w:ins>
      <w:ins w:id="692" w:author="EDF Renewables 103023" w:date="2023-10-30T11:23:00Z">
        <w:r w:rsidRPr="00C03E93">
          <w:rPr>
            <w:snapToGrid w:val="0"/>
          </w:rPr>
          <w:t>rocedures.</w:t>
        </w:r>
      </w:ins>
    </w:p>
    <w:p w14:paraId="080ED302" w14:textId="77777777" w:rsidR="00F570E6" w:rsidRDefault="00F570E6" w:rsidP="00F570E6">
      <w:pPr>
        <w:pStyle w:val="BodyTextNumbered"/>
        <w:spacing w:before="240"/>
        <w:ind w:left="1080" w:hanging="1080"/>
        <w:outlineLvl w:val="2"/>
        <w:rPr>
          <w:ins w:id="693" w:author="EDF Renewables" w:date="2023-08-23T08:35:00Z"/>
          <w:b/>
          <w:i/>
        </w:rPr>
      </w:pPr>
      <w:ins w:id="694"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695" w:author="EDF Renewables" w:date="2023-08-28T14:49:00Z">
        <w:r>
          <w:rPr>
            <w:b/>
            <w:i/>
          </w:rPr>
          <w:t>(EAP)</w:t>
        </w:r>
      </w:ins>
      <w:ins w:id="696" w:author="EDF Renewables" w:date="2023-08-28T14:50:00Z">
        <w:r>
          <w:rPr>
            <w:b/>
            <w:i/>
          </w:rPr>
          <w:t xml:space="preserve"> </w:t>
        </w:r>
      </w:ins>
      <w:ins w:id="697" w:author="EDF Renewables" w:date="2023-08-23T08:35:00Z">
        <w:r>
          <w:rPr>
            <w:b/>
            <w:i/>
          </w:rPr>
          <w:t>Process</w:t>
        </w:r>
      </w:ins>
    </w:p>
    <w:p w14:paraId="3BC1AA6D" w14:textId="639FFA65" w:rsidR="00F570E6" w:rsidRDefault="00F570E6" w:rsidP="00F570E6">
      <w:pPr>
        <w:pStyle w:val="BodyTextNumbered"/>
        <w:rPr>
          <w:ins w:id="698" w:author="Oncor 012224" w:date="2023-11-07T12:47:00Z"/>
          <w:snapToGrid w:val="0"/>
          <w:szCs w:val="24"/>
          <w:lang w:eastAsia="x-none"/>
        </w:rPr>
      </w:pPr>
      <w:ins w:id="699" w:author="EDF Renewables" w:date="2023-08-23T08:35:00Z">
        <w:r>
          <w:rPr>
            <w:snapToGrid w:val="0"/>
            <w:szCs w:val="24"/>
            <w:lang w:eastAsia="x-none"/>
          </w:rPr>
          <w:t>(1)</w:t>
        </w:r>
        <w:r>
          <w:rPr>
            <w:snapToGrid w:val="0"/>
            <w:szCs w:val="24"/>
            <w:lang w:eastAsia="x-none"/>
          </w:rPr>
          <w:tab/>
          <w:t xml:space="preserve">EAPs may be proposed by any Market Participant or may be developed by ERCOT.  For EAPs submitted by Market Participants not registered as a </w:t>
        </w:r>
      </w:ins>
      <w:ins w:id="700" w:author="EDF Renewables" w:date="2023-08-28T14:50:00Z">
        <w:del w:id="701" w:author="Oncor 012224" w:date="2024-01-19T12:53:00Z">
          <w:r w:rsidDel="00142CD7">
            <w:rPr>
              <w:snapToGrid w:val="0"/>
              <w:szCs w:val="24"/>
              <w:lang w:eastAsia="x-none"/>
            </w:rPr>
            <w:delText>T</w:delText>
          </w:r>
        </w:del>
      </w:ins>
      <w:ins w:id="702" w:author="EDF Renewables" w:date="2023-08-28T14:51:00Z">
        <w:del w:id="703" w:author="Oncor 012224" w:date="2024-01-19T12:53:00Z">
          <w:r w:rsidDel="00142CD7">
            <w:rPr>
              <w:snapToGrid w:val="0"/>
              <w:szCs w:val="24"/>
              <w:lang w:eastAsia="x-none"/>
            </w:rPr>
            <w:delText xml:space="preserve">ransmission Service Provider </w:delText>
          </w:r>
        </w:del>
        <w:del w:id="704" w:author="Oncor 012224" w:date="2024-01-19T12:54:00Z">
          <w:r w:rsidDel="00142CD7">
            <w:rPr>
              <w:snapToGrid w:val="0"/>
              <w:szCs w:val="24"/>
              <w:lang w:eastAsia="x-none"/>
            </w:rPr>
            <w:delText>(</w:delText>
          </w:r>
        </w:del>
      </w:ins>
      <w:ins w:id="705" w:author="EDF Renewables" w:date="2023-08-23T08:35:00Z">
        <w:r>
          <w:rPr>
            <w:snapToGrid w:val="0"/>
            <w:szCs w:val="24"/>
            <w:lang w:eastAsia="x-none"/>
          </w:rPr>
          <w:t>TSP</w:t>
        </w:r>
      </w:ins>
      <w:ins w:id="706" w:author="EDF Renewables" w:date="2023-08-28T14:51:00Z">
        <w:del w:id="707" w:author="Oncor 012224" w:date="2024-01-19T12:54:00Z">
          <w:r w:rsidDel="00142CD7">
            <w:rPr>
              <w:snapToGrid w:val="0"/>
              <w:szCs w:val="24"/>
              <w:lang w:eastAsia="x-none"/>
            </w:rPr>
            <w:delText>)</w:delText>
          </w:r>
        </w:del>
      </w:ins>
      <w:ins w:id="708" w:author="EDF Renewables" w:date="2023-08-23T08:35:00Z">
        <w:r>
          <w:rPr>
            <w:snapToGrid w:val="0"/>
            <w:szCs w:val="24"/>
            <w:lang w:eastAsia="x-none"/>
          </w:rPr>
          <w:t xml:space="preserve">:   </w:t>
        </w:r>
      </w:ins>
    </w:p>
    <w:p w14:paraId="584046BF" w14:textId="31505D48" w:rsidR="00B16221" w:rsidRDefault="00B16221" w:rsidP="00B16221">
      <w:pPr>
        <w:spacing w:after="240"/>
        <w:ind w:left="1440" w:hanging="720"/>
        <w:rPr>
          <w:ins w:id="709" w:author="Oncor 012224" w:date="2023-11-07T12:47:00Z"/>
          <w:rFonts w:eastAsia="Calibri"/>
          <w:color w:val="000000"/>
        </w:rPr>
      </w:pPr>
      <w:ins w:id="710" w:author="Oncor 012224" w:date="2023-11-07T12:47:00Z">
        <w:r>
          <w:rPr>
            <w:iCs/>
            <w:snapToGrid w:val="0"/>
          </w:rPr>
          <w:t>(a)</w:t>
        </w:r>
        <w:r>
          <w:rPr>
            <w:iCs/>
            <w:snapToGrid w:val="0"/>
          </w:rPr>
          <w:tab/>
          <w:t xml:space="preserve">The </w:t>
        </w:r>
      </w:ins>
      <w:ins w:id="711" w:author="Oncor 012224" w:date="2023-11-07T12:48:00Z">
        <w:r>
          <w:rPr>
            <w:iCs/>
            <w:snapToGrid w:val="0"/>
          </w:rPr>
          <w:t>E</w:t>
        </w:r>
      </w:ins>
      <w:ins w:id="712" w:author="Oncor 012224" w:date="2023-11-07T12:47:00Z">
        <w:r>
          <w:rPr>
            <w:iCs/>
            <w:snapToGrid w:val="0"/>
          </w:rPr>
          <w:t>AP must be submitted to ERCOT for initial review</w:t>
        </w:r>
      </w:ins>
      <w:ins w:id="713" w:author="Oncor 012224" w:date="2023-11-07T12:48:00Z">
        <w:r>
          <w:rPr>
            <w:iCs/>
            <w:snapToGrid w:val="0"/>
          </w:rPr>
          <w:t>.</w:t>
        </w:r>
      </w:ins>
      <w:ins w:id="714" w:author="Oncor 012224" w:date="2023-11-07T12:47:00Z">
        <w:r>
          <w:rPr>
            <w:iCs/>
            <w:snapToGrid w:val="0"/>
          </w:rPr>
          <w:t xml:space="preserve">  ERCOT must </w:t>
        </w:r>
      </w:ins>
      <w:ins w:id="715" w:author="Oncor 012224" w:date="2023-11-07T12:56:00Z">
        <w:r w:rsidR="00B05CFF">
          <w:rPr>
            <w:iCs/>
            <w:snapToGrid w:val="0"/>
          </w:rPr>
          <w:t xml:space="preserve">provide </w:t>
        </w:r>
      </w:ins>
      <w:ins w:id="716" w:author="Oncor 012224" w:date="2023-11-07T12:47:00Z">
        <w:r>
          <w:rPr>
            <w:iCs/>
            <w:snapToGrid w:val="0"/>
          </w:rPr>
          <w:t xml:space="preserve">the submission </w:t>
        </w:r>
      </w:ins>
      <w:ins w:id="717" w:author="Oncor 012224" w:date="2024-01-17T15:52:00Z">
        <w:r w:rsidR="007A49C0" w:rsidRPr="00F475A9">
          <w:rPr>
            <w:iCs/>
            <w:snapToGrid w:val="0"/>
          </w:rPr>
          <w:t>of qualified EAPs</w:t>
        </w:r>
        <w:r w:rsidR="007A49C0">
          <w:rPr>
            <w:iCs/>
            <w:snapToGrid w:val="0"/>
          </w:rPr>
          <w:t xml:space="preserve"> </w:t>
        </w:r>
      </w:ins>
      <w:ins w:id="718" w:author="Oncor 012224" w:date="2023-11-07T12:56:00Z">
        <w:r w:rsidR="00B05CFF">
          <w:rPr>
            <w:iCs/>
            <w:snapToGrid w:val="0"/>
          </w:rPr>
          <w:t>to</w:t>
        </w:r>
      </w:ins>
      <w:ins w:id="719" w:author="Oncor 012224" w:date="2023-11-07T12:47:00Z">
        <w:r>
          <w:rPr>
            <w:iCs/>
            <w:snapToGrid w:val="0"/>
          </w:rPr>
          <w:t xml:space="preserve"> impacted TOs and </w:t>
        </w:r>
      </w:ins>
      <w:ins w:id="720" w:author="Oncor 012224" w:date="2023-11-07T14:34:00Z">
        <w:r w:rsidR="0032720C">
          <w:rPr>
            <w:iCs/>
            <w:snapToGrid w:val="0"/>
          </w:rPr>
          <w:t xml:space="preserve">Resource </w:t>
        </w:r>
      </w:ins>
      <w:ins w:id="721" w:author="Oncor 012224" w:date="2023-11-07T12:47:00Z">
        <w:r>
          <w:rPr>
            <w:iCs/>
            <w:snapToGrid w:val="0"/>
          </w:rPr>
          <w:t>Entities</w:t>
        </w:r>
      </w:ins>
      <w:ins w:id="722" w:author="Oncor 012224" w:date="2023-11-07T14:34:00Z">
        <w:r w:rsidR="0032720C">
          <w:rPr>
            <w:iCs/>
            <w:snapToGrid w:val="0"/>
          </w:rPr>
          <w:t xml:space="preserve"> directly impacted operationally</w:t>
        </w:r>
      </w:ins>
      <w:ins w:id="723" w:author="Oncor 012224" w:date="2023-11-07T12:47:00Z">
        <w:r>
          <w:rPr>
            <w:iCs/>
            <w:snapToGrid w:val="0"/>
          </w:rPr>
          <w:t xml:space="preserve">. </w:t>
        </w:r>
      </w:ins>
      <w:ins w:id="724" w:author="Oncor 012224" w:date="2024-01-19T12:55:00Z">
        <w:r w:rsidR="00371E9A">
          <w:rPr>
            <w:iCs/>
            <w:snapToGrid w:val="0"/>
          </w:rPr>
          <w:t xml:space="preserve"> </w:t>
        </w:r>
      </w:ins>
      <w:ins w:id="725" w:author="Oncor 012224" w:date="2023-11-07T12:47:00Z">
        <w:r>
          <w:rPr>
            <w:rFonts w:eastAsia="Calibri"/>
            <w:color w:val="000000"/>
          </w:rPr>
          <w:t>Impacts resulting from market clearing processes shall not constitute a direct operational impact under this paragraph.</w:t>
        </w:r>
      </w:ins>
    </w:p>
    <w:p w14:paraId="297C676C" w14:textId="17008DE9" w:rsidR="00AE7961" w:rsidRDefault="00B16221" w:rsidP="005C300C">
      <w:pPr>
        <w:spacing w:after="240"/>
        <w:ind w:left="2160" w:hanging="720"/>
        <w:rPr>
          <w:ins w:id="726" w:author="Oncor 012224" w:date="2023-11-07T12:47:00Z"/>
          <w:rFonts w:eastAsia="Calibri"/>
          <w:color w:val="000000"/>
        </w:rPr>
      </w:pPr>
      <w:ins w:id="727" w:author="Oncor 012224" w:date="2023-11-07T12:47:00Z">
        <w:r>
          <w:rPr>
            <w:iCs/>
            <w:snapToGrid w:val="0"/>
          </w:rPr>
          <w:t>(</w:t>
        </w:r>
        <w:proofErr w:type="spellStart"/>
        <w:r>
          <w:rPr>
            <w:iCs/>
            <w:snapToGrid w:val="0"/>
          </w:rPr>
          <w:t>i</w:t>
        </w:r>
        <w:proofErr w:type="spellEnd"/>
        <w:r>
          <w:rPr>
            <w:iCs/>
            <w:snapToGrid w:val="0"/>
          </w:rPr>
          <w:t>)</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728" w:author="Oncor 012224" w:date="2023-11-07T12:49:00Z">
        <w:r>
          <w:rPr>
            <w:rFonts w:eastAsia="Calibri"/>
            <w:color w:val="000000"/>
          </w:rPr>
          <w:t>E</w:t>
        </w:r>
      </w:ins>
      <w:ins w:id="729" w:author="Oncor 012224" w:date="2023-11-07T12:47:00Z">
        <w:r>
          <w:rPr>
            <w:rFonts w:eastAsia="Calibri"/>
            <w:color w:val="000000"/>
          </w:rPr>
          <w:t>AP</w:t>
        </w:r>
        <w:r w:rsidRPr="003818E5">
          <w:rPr>
            <w:rFonts w:eastAsia="Calibri"/>
            <w:color w:val="000000"/>
          </w:rPr>
          <w:t xml:space="preserve"> to ERCOT in writing</w:t>
        </w:r>
      </w:ins>
      <w:ins w:id="730" w:author="Oncor 012224" w:date="2023-11-07T14:35:00Z">
        <w:r w:rsidR="0032720C">
          <w:rPr>
            <w:rFonts w:eastAsia="Calibri"/>
            <w:color w:val="000000"/>
          </w:rPr>
          <w:t xml:space="preserve"> within </w:t>
        </w:r>
      </w:ins>
      <w:ins w:id="731" w:author="Oncor 012224" w:date="2024-01-22T08:52:00Z">
        <w:r w:rsidR="00ED7D2B">
          <w:rPr>
            <w:rFonts w:eastAsia="Calibri"/>
            <w:color w:val="000000"/>
          </w:rPr>
          <w:t xml:space="preserve">45 days </w:t>
        </w:r>
      </w:ins>
      <w:ins w:id="732" w:author="Oncor 012224" w:date="2023-11-16T15:53:00Z">
        <w:r w:rsidR="00783BCB">
          <w:rPr>
            <w:rFonts w:eastAsia="Calibri"/>
            <w:color w:val="000000"/>
          </w:rPr>
          <w:t>of receipt</w:t>
        </w:r>
      </w:ins>
      <w:ins w:id="733" w:author="Oncor 012224" w:date="2023-11-07T12:47:00Z">
        <w:r w:rsidRPr="003818E5">
          <w:rPr>
            <w:rFonts w:eastAsia="Calibri"/>
            <w:color w:val="000000"/>
          </w:rPr>
          <w:t>;</w:t>
        </w:r>
      </w:ins>
      <w:ins w:id="734" w:author="Oncor 012224" w:date="2024-01-17T15:32:00Z">
        <w:r w:rsidR="005C300C">
          <w:rPr>
            <w:rFonts w:eastAsia="Calibri"/>
            <w:color w:val="000000"/>
          </w:rPr>
          <w:t xml:space="preserve"> and</w:t>
        </w:r>
      </w:ins>
    </w:p>
    <w:p w14:paraId="4D1C3D71" w14:textId="3AFFDFCC" w:rsidR="00B16221" w:rsidRDefault="00B16221" w:rsidP="00774D83">
      <w:pPr>
        <w:spacing w:after="240"/>
        <w:ind w:left="2160" w:hanging="720"/>
        <w:rPr>
          <w:ins w:id="735" w:author="EDF Renewables" w:date="2023-08-23T08:35:00Z"/>
          <w:snapToGrid w:val="0"/>
          <w:lang w:eastAsia="x-none"/>
        </w:rPr>
      </w:pPr>
      <w:ins w:id="736" w:author="Oncor 012224" w:date="2023-11-07T12:47:00Z">
        <w:r>
          <w:rPr>
            <w:iCs/>
            <w:snapToGrid w:val="0"/>
          </w:rPr>
          <w:t>(ii)</w:t>
        </w:r>
        <w:r>
          <w:rPr>
            <w:iCs/>
            <w:snapToGrid w:val="0"/>
          </w:rPr>
          <w:tab/>
          <w:t xml:space="preserve">An objection by either an impacted TO, or a Resource Entity directly impacted operationally, will result in </w:t>
        </w:r>
      </w:ins>
      <w:ins w:id="737" w:author="Oncor 012224" w:date="2023-11-07T14:35:00Z">
        <w:r w:rsidR="0032720C">
          <w:rPr>
            <w:iCs/>
            <w:snapToGrid w:val="0"/>
          </w:rPr>
          <w:t>an</w:t>
        </w:r>
      </w:ins>
      <w:ins w:id="738" w:author="Oncor 012224" w:date="2023-11-07T12:56:00Z">
        <w:r w:rsidR="00B05CFF">
          <w:rPr>
            <w:iCs/>
            <w:snapToGrid w:val="0"/>
          </w:rPr>
          <w:t xml:space="preserve"> initial</w:t>
        </w:r>
      </w:ins>
      <w:ins w:id="739" w:author="Oncor 012224" w:date="2023-11-07T12:47:00Z">
        <w:r>
          <w:rPr>
            <w:iCs/>
            <w:snapToGrid w:val="0"/>
          </w:rPr>
          <w:t xml:space="preserve"> rejection of the proposed </w:t>
        </w:r>
      </w:ins>
      <w:ins w:id="740" w:author="Oncor 012224" w:date="2023-11-07T12:49:00Z">
        <w:r>
          <w:rPr>
            <w:iCs/>
            <w:snapToGrid w:val="0"/>
          </w:rPr>
          <w:t>E</w:t>
        </w:r>
      </w:ins>
      <w:ins w:id="741" w:author="Oncor 012224" w:date="2023-11-07T12:47:00Z">
        <w:r>
          <w:rPr>
            <w:iCs/>
            <w:snapToGrid w:val="0"/>
          </w:rPr>
          <w:t>AP</w:t>
        </w:r>
      </w:ins>
      <w:ins w:id="742" w:author="Oncor 012224" w:date="2023-11-07T14:36:00Z">
        <w:r w:rsidR="0032720C">
          <w:rPr>
            <w:iCs/>
            <w:snapToGrid w:val="0"/>
          </w:rPr>
          <w:t xml:space="preserve"> by ERCOT</w:t>
        </w:r>
      </w:ins>
      <w:ins w:id="743" w:author="Oncor 012224" w:date="2023-11-07T12:47:00Z">
        <w:r>
          <w:rPr>
            <w:iCs/>
            <w:snapToGrid w:val="0"/>
          </w:rPr>
          <w:t>.</w:t>
        </w:r>
      </w:ins>
    </w:p>
    <w:p w14:paraId="0FB3E201" w14:textId="365A823F" w:rsidR="00F570E6" w:rsidRDefault="00F570E6" w:rsidP="00F570E6">
      <w:pPr>
        <w:pStyle w:val="BodyTextNumbered"/>
        <w:ind w:left="1440"/>
        <w:rPr>
          <w:ins w:id="744" w:author="EDF Renewables" w:date="2023-08-23T08:35:00Z"/>
          <w:szCs w:val="24"/>
        </w:rPr>
      </w:pPr>
      <w:ins w:id="745" w:author="EDF Renewables" w:date="2023-08-23T08:35:00Z">
        <w:r>
          <w:rPr>
            <w:szCs w:val="24"/>
          </w:rPr>
          <w:t>(</w:t>
        </w:r>
      </w:ins>
      <w:ins w:id="746" w:author="Oncor 012224" w:date="2023-11-07T12:47:00Z">
        <w:r w:rsidR="00B16221">
          <w:rPr>
            <w:szCs w:val="24"/>
          </w:rPr>
          <w:t>b</w:t>
        </w:r>
      </w:ins>
      <w:ins w:id="747" w:author="EDF Renewables" w:date="2023-08-23T08:35:00Z">
        <w:del w:id="748" w:author="Oncor 012224" w:date="2023-11-07T12:47:00Z">
          <w:r w:rsidDel="00B16221">
            <w:rPr>
              <w:szCs w:val="24"/>
              <w:lang w:eastAsia="x-none"/>
            </w:rPr>
            <w:delText>a</w:delText>
          </w:r>
        </w:del>
        <w:r>
          <w:rPr>
            <w:szCs w:val="24"/>
          </w:rPr>
          <w:t>)</w:t>
        </w:r>
        <w:r>
          <w:rPr>
            <w:szCs w:val="24"/>
          </w:rPr>
          <w:tab/>
        </w:r>
        <w:del w:id="749"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not registered as a TSP </w:t>
        </w:r>
      </w:ins>
      <w:ins w:id="750" w:author="Oncor 012224" w:date="2023-11-07T12:58:00Z">
        <w:r w:rsidR="00B05CFF">
          <w:rPr>
            <w:szCs w:val="24"/>
          </w:rPr>
          <w:t xml:space="preserve">will be posted </w:t>
        </w:r>
      </w:ins>
      <w:ins w:id="751"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752" w:author="Oncor 012224" w:date="2023-11-07T12:58:00Z">
        <w:r w:rsidR="00B05CFF">
          <w:rPr>
            <w:szCs w:val="24"/>
          </w:rPr>
          <w:t xml:space="preserve">by ERCOT </w:t>
        </w:r>
      </w:ins>
      <w:ins w:id="753" w:author="EDF Renewables" w:date="2023-08-31T09:22:00Z">
        <w:r>
          <w:rPr>
            <w:szCs w:val="24"/>
          </w:rPr>
          <w:t>within</w:t>
        </w:r>
      </w:ins>
      <w:ins w:id="754" w:author="EDF Renewables" w:date="2023-08-23T08:35:00Z">
        <w:r>
          <w:rPr>
            <w:szCs w:val="24"/>
          </w:rPr>
          <w:t xml:space="preserve"> five Business Days of </w:t>
        </w:r>
      </w:ins>
      <w:ins w:id="755" w:author="Oncor 012224" w:date="2023-11-07T12:57:00Z">
        <w:r w:rsidR="00B05CFF" w:rsidRPr="00CC5572">
          <w:rPr>
            <w:szCs w:val="24"/>
          </w:rPr>
          <w:t>ERCOT</w:t>
        </w:r>
      </w:ins>
      <w:ins w:id="756" w:author="Oncor 012224" w:date="2023-11-07T12:59:00Z">
        <w:r w:rsidR="00B05CFF" w:rsidRPr="00CC5572">
          <w:rPr>
            <w:szCs w:val="24"/>
          </w:rPr>
          <w:t>’s</w:t>
        </w:r>
      </w:ins>
      <w:ins w:id="757" w:author="Oncor 012224" w:date="2023-11-07T12:57:00Z">
        <w:r w:rsidR="00B05CFF" w:rsidRPr="00CC5572">
          <w:rPr>
            <w:szCs w:val="24"/>
          </w:rPr>
          <w:t xml:space="preserve"> </w:t>
        </w:r>
      </w:ins>
      <w:ins w:id="758" w:author="Oncor 012224" w:date="2023-11-07T12:59:00Z">
        <w:r w:rsidR="00B05CFF" w:rsidRPr="00CC5572">
          <w:rPr>
            <w:szCs w:val="24"/>
          </w:rPr>
          <w:t>receipt of written</w:t>
        </w:r>
      </w:ins>
      <w:ins w:id="759" w:author="Oncor 012224" w:date="2023-11-07T12:57:00Z">
        <w:r w:rsidR="00B05CFF" w:rsidRPr="00CC5572">
          <w:rPr>
            <w:szCs w:val="24"/>
          </w:rPr>
          <w:t xml:space="preserve"> concurrence from</w:t>
        </w:r>
      </w:ins>
      <w:ins w:id="760" w:author="Oncor 012224" w:date="2023-11-07T12:59:00Z">
        <w:r w:rsidR="00ED6EBC" w:rsidRPr="00CC5572">
          <w:rPr>
            <w:szCs w:val="24"/>
          </w:rPr>
          <w:t xml:space="preserve"> both</w:t>
        </w:r>
      </w:ins>
      <w:ins w:id="761" w:author="Oncor 012224" w:date="2023-11-07T12:57:00Z">
        <w:r w:rsidR="00B05CFF" w:rsidRPr="00CC5572">
          <w:rPr>
            <w:szCs w:val="24"/>
          </w:rPr>
          <w:t xml:space="preserve"> the </w:t>
        </w:r>
      </w:ins>
      <w:ins w:id="762" w:author="Oncor 012224" w:date="2023-11-07T14:36:00Z">
        <w:r w:rsidR="000B1ACA" w:rsidRPr="00CC5572">
          <w:rPr>
            <w:szCs w:val="24"/>
          </w:rPr>
          <w:t xml:space="preserve">impacted </w:t>
        </w:r>
      </w:ins>
      <w:ins w:id="763" w:author="Oncor 012224" w:date="2023-11-07T12:57:00Z">
        <w:r w:rsidR="00B05CFF" w:rsidRPr="00CC5572">
          <w:rPr>
            <w:szCs w:val="24"/>
          </w:rPr>
          <w:t>TO</w:t>
        </w:r>
      </w:ins>
      <w:ins w:id="764" w:author="Oncor 012224" w:date="2023-11-07T12:58:00Z">
        <w:r w:rsidR="00B05CFF" w:rsidRPr="00CC5572">
          <w:rPr>
            <w:szCs w:val="24"/>
          </w:rPr>
          <w:t>(s) and Resource Entities as described in paragraph (1)(a)</w:t>
        </w:r>
      </w:ins>
      <w:ins w:id="765" w:author="Oncor 012224" w:date="2023-11-07T12:59:00Z">
        <w:r w:rsidR="00B05CFF" w:rsidRPr="00CC5572">
          <w:rPr>
            <w:szCs w:val="24"/>
          </w:rPr>
          <w:t xml:space="preserve"> above</w:t>
        </w:r>
      </w:ins>
      <w:ins w:id="766" w:author="EDF Renewables" w:date="2023-08-23T08:35:00Z">
        <w:del w:id="767" w:author="Oncor 012224" w:date="2023-11-07T12:58:00Z">
          <w:r w:rsidRPr="00CC5572" w:rsidDel="00B05CFF">
            <w:rPr>
              <w:szCs w:val="24"/>
            </w:rPr>
            <w:delText>r</w:delText>
          </w:r>
          <w:r w:rsidDel="00B05CFF">
            <w:rPr>
              <w:szCs w:val="24"/>
            </w:rPr>
            <w:delText>eceipt</w:delText>
          </w:r>
        </w:del>
        <w:r>
          <w:rPr>
            <w:szCs w:val="24"/>
          </w:rPr>
          <w:t>.</w:t>
        </w:r>
      </w:ins>
    </w:p>
    <w:p w14:paraId="02F20201" w14:textId="6A67743D" w:rsidR="00F570E6" w:rsidRDefault="00F570E6" w:rsidP="00F570E6">
      <w:pPr>
        <w:pStyle w:val="BodyTextNumbered"/>
        <w:ind w:left="1440"/>
        <w:rPr>
          <w:ins w:id="768" w:author="EDF Renewables" w:date="2023-08-23T08:35:00Z"/>
          <w:szCs w:val="24"/>
        </w:rPr>
      </w:pPr>
      <w:ins w:id="769" w:author="EDF Renewables" w:date="2023-08-23T08:35:00Z">
        <w:r>
          <w:rPr>
            <w:szCs w:val="24"/>
          </w:rPr>
          <w:t>(</w:t>
        </w:r>
      </w:ins>
      <w:ins w:id="770" w:author="Oncor 012224" w:date="2023-11-07T12:48:00Z">
        <w:r w:rsidR="00B16221">
          <w:rPr>
            <w:szCs w:val="24"/>
          </w:rPr>
          <w:t>c</w:t>
        </w:r>
      </w:ins>
      <w:ins w:id="771" w:author="EDF Renewables" w:date="2023-08-23T08:35:00Z">
        <w:del w:id="772" w:author="Oncor 012224" w:date="2023-11-07T12:48:00Z">
          <w:r w:rsidDel="00B16221">
            <w:rPr>
              <w:szCs w:val="24"/>
              <w:lang w:eastAsia="x-none"/>
            </w:rPr>
            <w:delText>b</w:delText>
          </w:r>
        </w:del>
        <w:r>
          <w:rPr>
            <w:szCs w:val="24"/>
          </w:rPr>
          <w:t>)</w:t>
        </w:r>
        <w:r>
          <w:rPr>
            <w:szCs w:val="24"/>
          </w:rPr>
          <w:tab/>
          <w:t xml:space="preserve">ERCOT </w:t>
        </w:r>
      </w:ins>
      <w:ins w:id="773" w:author="EDF Renewables" w:date="2023-08-31T09:21:00Z">
        <w:r>
          <w:rPr>
            <w:szCs w:val="24"/>
          </w:rPr>
          <w:t>will</w:t>
        </w:r>
      </w:ins>
      <w:ins w:id="774" w:author="EDF Renewables" w:date="2023-08-23T08:35:00Z">
        <w:r>
          <w:rPr>
            <w:szCs w:val="24"/>
          </w:rPr>
          <w:t xml:space="preserve"> provide a </w:t>
        </w:r>
      </w:ins>
      <w:ins w:id="775" w:author="EDF Renewables 103023" w:date="2023-10-30T11:23:00Z">
        <w:r w:rsidR="00F24266">
          <w:rPr>
            <w:szCs w:val="24"/>
          </w:rPr>
          <w:t>30</w:t>
        </w:r>
      </w:ins>
      <w:ins w:id="776" w:author="DC Energy 102323" w:date="2023-10-23T10:32:00Z">
        <w:del w:id="777" w:author="EDF Renewables 103023" w:date="2023-10-30T11:23:00Z">
          <w:r w:rsidDel="00F24266">
            <w:rPr>
              <w:szCs w:val="24"/>
            </w:rPr>
            <w:delText>45</w:delText>
          </w:r>
        </w:del>
      </w:ins>
      <w:ins w:id="778" w:author="DC Energy 102323" w:date="2023-10-10T15:46:00Z">
        <w:r>
          <w:rPr>
            <w:szCs w:val="24"/>
          </w:rPr>
          <w:t xml:space="preserve"> </w:t>
        </w:r>
      </w:ins>
      <w:ins w:id="779" w:author="EDF Renewables" w:date="2023-08-23T08:35:00Z">
        <w:del w:id="780" w:author="DC Energy 102323" w:date="2023-10-10T15:41:00Z">
          <w:r>
            <w:rPr>
              <w:szCs w:val="24"/>
            </w:rPr>
            <w:delText>five</w:delText>
          </w:r>
        </w:del>
      </w:ins>
      <w:ins w:id="781" w:author="EDF Renewables" w:date="2023-08-28T14:53:00Z">
        <w:del w:id="782" w:author="DC Energy 102323" w:date="2023-10-10T15:46:00Z">
          <w:r>
            <w:rPr>
              <w:szCs w:val="24"/>
            </w:rPr>
            <w:delText>-</w:delText>
          </w:r>
        </w:del>
      </w:ins>
      <w:ins w:id="783" w:author="EDF Renewables" w:date="2023-08-23T08:35:00Z">
        <w:del w:id="784"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785" w:author="EDF Renewables 103023" w:date="2023-10-30T11:24:00Z">
        <w:r w:rsidR="00F24266">
          <w:rPr>
            <w:szCs w:val="24"/>
          </w:rPr>
          <w:t>d</w:t>
        </w:r>
      </w:ins>
      <w:ins w:id="786" w:author="EDF Renewables" w:date="2023-08-23T08:35:00Z">
        <w:r>
          <w:rPr>
            <w:szCs w:val="24"/>
          </w:rPr>
          <w:t xml:space="preserve">ay comment period from the date </w:t>
        </w:r>
        <w:del w:id="787"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788" w:author="Oncor 012224" w:date="2023-11-07T13:00:00Z">
          <w:r w:rsidDel="00ED6EBC">
            <w:rPr>
              <w:szCs w:val="24"/>
            </w:rPr>
            <w:delText xml:space="preserve">under review </w:delText>
          </w:r>
        </w:del>
        <w:r>
          <w:rPr>
            <w:szCs w:val="24"/>
          </w:rPr>
          <w:t xml:space="preserve">is posted </w:t>
        </w:r>
      </w:ins>
      <w:ins w:id="789" w:author="Oncor 012224" w:date="2023-11-07T13:00:00Z">
        <w:r w:rsidR="00ED6EBC">
          <w:rPr>
            <w:szCs w:val="24"/>
          </w:rPr>
          <w:t xml:space="preserve">to the MIS Secure Area </w:t>
        </w:r>
      </w:ins>
      <w:ins w:id="790" w:author="EDF Renewables" w:date="2023-08-23T08:35:00Z">
        <w:r>
          <w:rPr>
            <w:szCs w:val="24"/>
          </w:rPr>
          <w:t>by ERCOT</w:t>
        </w:r>
      </w:ins>
      <w:ins w:id="791" w:author="Oncor 012224" w:date="2023-11-07T13:00:00Z">
        <w:r w:rsidR="00ED6EBC">
          <w:rPr>
            <w:szCs w:val="24"/>
          </w:rPr>
          <w:t>,</w:t>
        </w:r>
      </w:ins>
      <w:ins w:id="792" w:author="EDF Renewables" w:date="2023-08-23T08:35:00Z">
        <w:r>
          <w:rPr>
            <w:szCs w:val="24"/>
          </w:rPr>
          <w:t xml:space="preserve"> unless notice of a shorter comment period is provided</w:t>
        </w:r>
      </w:ins>
      <w:ins w:id="793" w:author="EDF Renewables" w:date="2023-08-29T14:06:00Z">
        <w:r>
          <w:rPr>
            <w:szCs w:val="24"/>
          </w:rPr>
          <w:t xml:space="preserve"> by ERCOT</w:t>
        </w:r>
      </w:ins>
      <w:ins w:id="794" w:author="EDF Renewables" w:date="2023-08-23T08:35:00Z">
        <w:r>
          <w:rPr>
            <w:szCs w:val="24"/>
          </w:rPr>
          <w:t>.</w:t>
        </w:r>
      </w:ins>
    </w:p>
    <w:p w14:paraId="19439856" w14:textId="5763115F" w:rsidR="00F570E6" w:rsidRDefault="00F570E6" w:rsidP="00F570E6">
      <w:pPr>
        <w:pStyle w:val="BodyTextNumbered"/>
        <w:ind w:left="1440"/>
        <w:rPr>
          <w:ins w:id="795" w:author="EDF Renewables" w:date="2023-08-23T08:35:00Z"/>
          <w:szCs w:val="24"/>
        </w:rPr>
      </w:pPr>
      <w:ins w:id="796" w:author="EDF Renewables" w:date="2023-08-23T08:35:00Z">
        <w:r>
          <w:rPr>
            <w:szCs w:val="24"/>
          </w:rPr>
          <w:t>(</w:t>
        </w:r>
      </w:ins>
      <w:ins w:id="797" w:author="Oncor 012224" w:date="2023-11-07T12:48:00Z">
        <w:r w:rsidR="00B16221">
          <w:rPr>
            <w:szCs w:val="24"/>
          </w:rPr>
          <w:t>d</w:t>
        </w:r>
      </w:ins>
      <w:ins w:id="798" w:author="EDF Renewables" w:date="2023-08-23T08:35:00Z">
        <w:del w:id="799"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800" w:author="EDF Renewables 103023" w:date="2023-10-30T11:24:00Z">
        <w:r w:rsidR="00F24266">
          <w:rPr>
            <w:szCs w:val="24"/>
          </w:rPr>
          <w:t>30</w:t>
        </w:r>
      </w:ins>
      <w:ins w:id="801" w:author="DC Energy 102323" w:date="2023-10-23T10:32:00Z">
        <w:del w:id="802" w:author="EDF Renewables 103023" w:date="2023-10-30T11:24:00Z">
          <w:r w:rsidDel="00F24266">
            <w:rPr>
              <w:szCs w:val="24"/>
            </w:rPr>
            <w:delText>45</w:delText>
          </w:r>
        </w:del>
      </w:ins>
      <w:ins w:id="803" w:author="DC Energy 102323" w:date="2023-10-10T19:34:00Z">
        <w:r>
          <w:rPr>
            <w:szCs w:val="24"/>
          </w:rPr>
          <w:t xml:space="preserve"> </w:t>
        </w:r>
      </w:ins>
      <w:ins w:id="804" w:author="EDF Renewables" w:date="2023-08-23T08:35:00Z">
        <w:del w:id="805" w:author="DC Energy 102323" w:date="2023-10-10T19:34:00Z">
          <w:r>
            <w:rPr>
              <w:szCs w:val="24"/>
            </w:rPr>
            <w:delText>five</w:delText>
          </w:r>
        </w:del>
      </w:ins>
      <w:ins w:id="806" w:author="EDF Renewables" w:date="2023-08-28T14:56:00Z">
        <w:del w:id="807" w:author="DC Energy 102323" w:date="2023-10-10T19:34:00Z">
          <w:r>
            <w:rPr>
              <w:szCs w:val="24"/>
            </w:rPr>
            <w:delText>-</w:delText>
          </w:r>
        </w:del>
      </w:ins>
      <w:ins w:id="808" w:author="EDF Renewables" w:date="2023-08-23T08:35:00Z">
        <w:del w:id="809"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810" w:author="EDF Renewables 103023" w:date="2023-10-30T11:24:00Z">
        <w:r w:rsidR="00F24266">
          <w:rPr>
            <w:szCs w:val="24"/>
          </w:rPr>
          <w:t>d</w:t>
        </w:r>
      </w:ins>
      <w:ins w:id="811" w:author="EDF Renewables" w:date="2023-08-23T08:35:00Z">
        <w:r>
          <w:rPr>
            <w:szCs w:val="24"/>
          </w:rPr>
          <w:t xml:space="preserve">ay comment period on the proposed </w:t>
        </w:r>
      </w:ins>
      <w:ins w:id="812" w:author="EDF Renewables" w:date="2023-08-29T14:06:00Z">
        <w:r>
          <w:rPr>
            <w:szCs w:val="24"/>
            <w:lang w:eastAsia="x-none"/>
          </w:rPr>
          <w:t>E</w:t>
        </w:r>
      </w:ins>
      <w:ins w:id="813" w:author="EDF Renewables" w:date="2023-08-23T08:35:00Z">
        <w:r>
          <w:rPr>
            <w:szCs w:val="24"/>
          </w:rPr>
          <w:t>AP, along with its own evaluation and those of the Transmission Facility owners, and either approve, modify</w:t>
        </w:r>
      </w:ins>
      <w:ins w:id="814" w:author="EDF Renewables 103023" w:date="2023-10-30T11:25:00Z">
        <w:r w:rsidR="00F24266">
          <w:rPr>
            <w:szCs w:val="24"/>
          </w:rPr>
          <w:t>,</w:t>
        </w:r>
      </w:ins>
      <w:ins w:id="815" w:author="EDF Renewables" w:date="2023-08-23T08:35:00Z">
        <w:r>
          <w:rPr>
            <w:szCs w:val="24"/>
          </w:rPr>
          <w:t xml:space="preserve"> or reject th</w:t>
        </w:r>
      </w:ins>
      <w:ins w:id="816" w:author="EDF Renewables" w:date="2023-08-28T14:57:00Z">
        <w:r>
          <w:rPr>
            <w:szCs w:val="24"/>
          </w:rPr>
          <w:t>e</w:t>
        </w:r>
      </w:ins>
      <w:ins w:id="817" w:author="EDF Renewables" w:date="2023-08-23T08:35:00Z">
        <w:r>
          <w:rPr>
            <w:szCs w:val="24"/>
          </w:rPr>
          <w:t xml:space="preserve"> proposed </w:t>
        </w:r>
        <w:r>
          <w:rPr>
            <w:szCs w:val="24"/>
            <w:lang w:eastAsia="x-none"/>
          </w:rPr>
          <w:t>E</w:t>
        </w:r>
        <w:r>
          <w:rPr>
            <w:szCs w:val="24"/>
          </w:rPr>
          <w:t>AP.</w:t>
        </w:r>
      </w:ins>
    </w:p>
    <w:p w14:paraId="5137E905" w14:textId="65232BB8" w:rsidR="00F570E6" w:rsidRDefault="00F570E6" w:rsidP="00F570E6">
      <w:pPr>
        <w:pStyle w:val="BodyTextNumbered"/>
        <w:ind w:left="1440"/>
      </w:pPr>
      <w:bookmarkStart w:id="818" w:name="_Hlk148946424"/>
      <w:ins w:id="819" w:author="EDF Renewables" w:date="2023-08-23T08:35:00Z">
        <w:r>
          <w:lastRenderedPageBreak/>
          <w:t>(</w:t>
        </w:r>
      </w:ins>
      <w:ins w:id="820" w:author="Oncor 012224" w:date="2023-11-07T12:48:00Z">
        <w:r w:rsidR="00B16221">
          <w:t>e</w:t>
        </w:r>
      </w:ins>
      <w:ins w:id="821" w:author="EDF Renewables" w:date="2023-08-23T08:35:00Z">
        <w:del w:id="822" w:author="Oncor 012224" w:date="2023-11-07T12:48:00Z">
          <w:r w:rsidDel="00B16221">
            <w:rPr>
              <w:lang w:eastAsia="x-none"/>
            </w:rPr>
            <w:delText>d</w:delText>
          </w:r>
        </w:del>
        <w:r>
          <w:t>)</w:t>
        </w:r>
        <w:r>
          <w:tab/>
        </w:r>
      </w:ins>
      <w:ins w:id="823" w:author="DC Energy 102323" w:date="2023-10-10T21:48:00Z">
        <w:r>
          <w:t>When</w:t>
        </w:r>
      </w:ins>
      <w:ins w:id="824" w:author="EDF Renewables" w:date="2023-08-23T08:35:00Z">
        <w:del w:id="825" w:author="DC Energy 102323" w:date="2023-10-10T21:48:00Z">
          <w:r>
            <w:delText>If</w:delText>
          </w:r>
        </w:del>
        <w:r>
          <w:t xml:space="preserve"> a proposed </w:t>
        </w:r>
        <w:r>
          <w:rPr>
            <w:lang w:eastAsia="x-none"/>
          </w:rPr>
          <w:t>E</w:t>
        </w:r>
        <w:r>
          <w:t xml:space="preserve">AP is </w:t>
        </w:r>
      </w:ins>
      <w:ins w:id="826" w:author="DC Energy 102323" w:date="2023-10-10T21:48:00Z">
        <w:r>
          <w:t xml:space="preserve">approved, </w:t>
        </w:r>
      </w:ins>
      <w:ins w:id="827" w:author="EDF Renewables" w:date="2023-08-23T08:35:00Z">
        <w:r>
          <w:t>modified or rejected, ERCOT shall post an explanation for the</w:t>
        </w:r>
      </w:ins>
      <w:ins w:id="828" w:author="DC Energy 102323" w:date="2023-10-10T21:50:00Z">
        <w:r>
          <w:t xml:space="preserve"> approval</w:t>
        </w:r>
      </w:ins>
      <w:ins w:id="829" w:author="DC Energy 102323" w:date="2023-10-11T08:48:00Z">
        <w:r>
          <w:t xml:space="preserve"> or</w:t>
        </w:r>
      </w:ins>
      <w:ins w:id="830" w:author="EDF Renewables" w:date="2023-08-23T08:35:00Z">
        <w:r>
          <w:t xml:space="preserve"> rejection</w:t>
        </w:r>
      </w:ins>
      <w:ins w:id="831" w:author="DC Energy 102323" w:date="2023-10-23T09:41:00Z">
        <w:r>
          <w:t>,</w:t>
        </w:r>
      </w:ins>
      <w:ins w:id="832" w:author="EDF Renewables" w:date="2023-08-23T08:35:00Z">
        <w:r>
          <w:t xml:space="preserve"> or a description of the modification</w:t>
        </w:r>
      </w:ins>
      <w:ins w:id="833" w:author="DC Energy 102323" w:date="2023-10-10T18:22:00Z">
        <w:r>
          <w:t xml:space="preserve"> </w:t>
        </w:r>
        <w:r>
          <w:rPr>
            <w:iCs w:val="0"/>
            <w:szCs w:val="24"/>
          </w:rPr>
          <w:t xml:space="preserve">within five Business Days of its determination. </w:t>
        </w:r>
      </w:ins>
      <w:ins w:id="834" w:author="DC Energy 102323" w:date="2023-10-23T09:12:00Z">
        <w:r>
          <w:rPr>
            <w:iCs w:val="0"/>
            <w:szCs w:val="24"/>
          </w:rPr>
          <w:t xml:space="preserve"> </w:t>
        </w:r>
      </w:ins>
      <w:ins w:id="835" w:author="DC Energy 102323" w:date="2023-10-11T08:49:00Z">
        <w:r>
          <w:rPr>
            <w:iCs w:val="0"/>
            <w:szCs w:val="24"/>
          </w:rPr>
          <w:t>If the EAP is approved</w:t>
        </w:r>
      </w:ins>
      <w:ins w:id="836" w:author="EDF Renewables 103023" w:date="2023-10-30T15:41:00Z">
        <w:r w:rsidR="00DC3288">
          <w:rPr>
            <w:iCs w:val="0"/>
            <w:szCs w:val="24"/>
          </w:rPr>
          <w:t>,</w:t>
        </w:r>
      </w:ins>
      <w:ins w:id="837" w:author="DC Energy 102323" w:date="2023-10-11T08:49:00Z">
        <w:r>
          <w:rPr>
            <w:iCs w:val="0"/>
            <w:szCs w:val="24"/>
          </w:rPr>
          <w:t xml:space="preserve"> the posting shall include the start date </w:t>
        </w:r>
      </w:ins>
      <w:ins w:id="838" w:author="Oncor 012224" w:date="2023-11-17T12:39:00Z">
        <w:r w:rsidR="000213FF" w:rsidRPr="00087FD5">
          <w:rPr>
            <w:iCs w:val="0"/>
            <w:szCs w:val="24"/>
          </w:rPr>
          <w:t xml:space="preserve">and end date </w:t>
        </w:r>
      </w:ins>
      <w:ins w:id="839" w:author="DC Energy 102323" w:date="2023-10-11T08:49:00Z">
        <w:r w:rsidRPr="00087FD5">
          <w:rPr>
            <w:iCs w:val="0"/>
            <w:szCs w:val="24"/>
          </w:rPr>
          <w:t>of the EAP</w:t>
        </w:r>
      </w:ins>
      <w:bookmarkEnd w:id="818"/>
      <w:ins w:id="840" w:author="EDF Renewables" w:date="2023-08-23T08:47:00Z">
        <w:r w:rsidRPr="00087FD5">
          <w:t>.</w:t>
        </w:r>
      </w:ins>
      <w:ins w:id="841" w:author="EDF Renewables" w:date="2023-08-23T08:35:00Z">
        <w:r>
          <w:t xml:space="preserve"> </w:t>
        </w:r>
      </w:ins>
    </w:p>
    <w:p w14:paraId="1CB747E0" w14:textId="209853A1" w:rsidR="00F356EE" w:rsidRPr="00C22E99" w:rsidRDefault="0095359B" w:rsidP="004175F3">
      <w:pPr>
        <w:pStyle w:val="BodyTextNumbered"/>
        <w:rPr>
          <w:ins w:id="842" w:author="Oncor 012224" w:date="2023-12-06T11:14:00Z"/>
        </w:rPr>
      </w:pPr>
      <w:ins w:id="843" w:author="Oncor 012224" w:date="2023-12-06T12:51:00Z">
        <w:r w:rsidRPr="00984B2C">
          <w:t>(2</w:t>
        </w:r>
        <w:r w:rsidRPr="00C22E99">
          <w:t>)</w:t>
        </w:r>
        <w:r w:rsidRPr="00C22E99">
          <w:tab/>
        </w:r>
      </w:ins>
      <w:ins w:id="844" w:author="Oncor 012224" w:date="2023-12-06T11:14:00Z">
        <w:r w:rsidR="00F356EE" w:rsidRPr="00C22E99">
          <w:t>The implementation an</w:t>
        </w:r>
      </w:ins>
      <w:ins w:id="845" w:author="Oncor 012224" w:date="2023-12-06T11:51:00Z">
        <w:r w:rsidR="001C2FF1" w:rsidRPr="00C22E99">
          <w:t>d</w:t>
        </w:r>
      </w:ins>
      <w:ins w:id="846" w:author="Oncor 012224" w:date="2023-12-06T11:15:00Z">
        <w:r w:rsidR="006245A6" w:rsidRPr="00C22E99">
          <w:t xml:space="preserve"> </w:t>
        </w:r>
      </w:ins>
      <w:ins w:id="847" w:author="Oncor 012224" w:date="2023-12-06T11:14:00Z">
        <w:r w:rsidR="00F356EE" w:rsidRPr="00C22E99">
          <w:t>management of EAP</w:t>
        </w:r>
      </w:ins>
      <w:ins w:id="848" w:author="Oncor 012224" w:date="2023-12-06T11:15:00Z">
        <w:r w:rsidR="006245A6" w:rsidRPr="00C22E99">
          <w:t>s</w:t>
        </w:r>
      </w:ins>
      <w:ins w:id="849" w:author="Oncor 012224" w:date="2023-12-06T11:14:00Z">
        <w:r w:rsidR="00F356EE" w:rsidRPr="00C22E99">
          <w:t xml:space="preserve"> will be </w:t>
        </w:r>
      </w:ins>
      <w:ins w:id="850" w:author="Oncor 012224" w:date="2023-12-06T11:15:00Z">
        <w:r w:rsidR="00F356EE" w:rsidRPr="00C22E99">
          <w:t>facilitated</w:t>
        </w:r>
      </w:ins>
      <w:ins w:id="851" w:author="Oncor 012224" w:date="2023-12-06T11:14:00Z">
        <w:r w:rsidR="00F356EE" w:rsidRPr="00C22E99">
          <w:t xml:space="preserve"> through the </w:t>
        </w:r>
      </w:ins>
      <w:ins w:id="852" w:author="Oncor 012224" w:date="2024-01-19T14:42:00Z">
        <w:r w:rsidR="00E2795E">
          <w:t>Network Operations Model Change Request (</w:t>
        </w:r>
      </w:ins>
      <w:ins w:id="853" w:author="Oncor 012224" w:date="2023-12-06T11:14:00Z">
        <w:r w:rsidR="00F356EE" w:rsidRPr="00C22E99">
          <w:t>NOMCR</w:t>
        </w:r>
      </w:ins>
      <w:ins w:id="854" w:author="Oncor 012224" w:date="2024-01-19T14:43:00Z">
        <w:r w:rsidR="00E2795E">
          <w:t>)</w:t>
        </w:r>
      </w:ins>
      <w:ins w:id="855" w:author="Oncor 012224" w:date="2023-12-06T11:14:00Z">
        <w:r w:rsidR="00F356EE" w:rsidRPr="00C22E99">
          <w:t xml:space="preserve"> </w:t>
        </w:r>
      </w:ins>
      <w:ins w:id="856" w:author="Oncor 012224" w:date="2023-12-06T11:19:00Z">
        <w:r w:rsidR="001051FD" w:rsidRPr="00C22E99">
          <w:t xml:space="preserve">and </w:t>
        </w:r>
      </w:ins>
      <w:ins w:id="857" w:author="Oncor 012224" w:date="2024-01-19T14:45:00Z">
        <w:r w:rsidR="00E2795E">
          <w:t>O</w:t>
        </w:r>
      </w:ins>
      <w:ins w:id="858" w:author="Oncor 012224" w:date="2023-12-06T11:19:00Z">
        <w:r w:rsidR="001051FD" w:rsidRPr="00C22E99">
          <w:t xml:space="preserve">utage scheduling </w:t>
        </w:r>
      </w:ins>
      <w:ins w:id="859" w:author="Oncor 012224" w:date="2023-12-06T11:14:00Z">
        <w:r w:rsidR="00F356EE" w:rsidRPr="00C22E99">
          <w:t>process</w:t>
        </w:r>
      </w:ins>
      <w:ins w:id="860" w:author="Oncor 012224" w:date="2023-12-06T11:19:00Z">
        <w:r w:rsidR="001051FD" w:rsidRPr="00C22E99">
          <w:t>es</w:t>
        </w:r>
      </w:ins>
      <w:ins w:id="861" w:author="Oncor 012224" w:date="2023-12-06T11:14:00Z">
        <w:r w:rsidR="00F356EE" w:rsidRPr="00C22E99">
          <w:t xml:space="preserve"> as follows:</w:t>
        </w:r>
      </w:ins>
    </w:p>
    <w:p w14:paraId="5AC6AC52" w14:textId="276A0ABE" w:rsidR="001F064C" w:rsidRPr="00111153" w:rsidRDefault="00AE1541" w:rsidP="004175F3">
      <w:pPr>
        <w:pStyle w:val="BodyTextNumbered"/>
        <w:ind w:left="1440"/>
        <w:rPr>
          <w:ins w:id="862" w:author="Oncor 012224" w:date="2023-12-06T10:45:00Z"/>
        </w:rPr>
      </w:pPr>
      <w:ins w:id="863" w:author="Oncor 012224" w:date="2023-12-06T12:53:00Z">
        <w:r w:rsidRPr="00C22E99">
          <w:t>(a)</w:t>
        </w:r>
      </w:ins>
      <w:ins w:id="864" w:author="Oncor 012224" w:date="2023-12-06T12:54:00Z">
        <w:r w:rsidRPr="00C22E99">
          <w:tab/>
        </w:r>
      </w:ins>
      <w:bookmarkStart w:id="865" w:name="_Hlk152772843"/>
      <w:ins w:id="866" w:author="Oncor 012224" w:date="2023-12-06T11:30:00Z">
        <w:r w:rsidR="00C856BC" w:rsidRPr="00C22E99">
          <w:t>A NOMCR will be submitted by the applicable TO</w:t>
        </w:r>
      </w:ins>
      <w:ins w:id="867" w:author="Oncor 012224" w:date="2023-12-07T12:12:00Z">
        <w:r w:rsidR="007455B9">
          <w:t xml:space="preserve"> or </w:t>
        </w:r>
        <w:r w:rsidR="007455B9" w:rsidRPr="00111153">
          <w:t>Resource Entity</w:t>
        </w:r>
      </w:ins>
      <w:ins w:id="868" w:author="Oncor 012224" w:date="2023-12-06T11:30:00Z">
        <w:r w:rsidR="00C856BC" w:rsidRPr="00111153">
          <w:t xml:space="preserve"> </w:t>
        </w:r>
        <w:bookmarkEnd w:id="865"/>
        <w:r w:rsidR="00C856BC" w:rsidRPr="00111153">
          <w:t>to implement an approved EAP in the Network Operations Model.  This NOMCR will be submitted</w:t>
        </w:r>
      </w:ins>
      <w:ins w:id="869" w:author="Oncor 012224" w:date="2023-12-06T11:31:00Z">
        <w:r w:rsidR="00C856BC" w:rsidRPr="00111153">
          <w:t xml:space="preserve"> prior to the EAP’s start date and during the appropriate NOMCR production model load schedule.</w:t>
        </w:r>
      </w:ins>
      <w:ins w:id="870" w:author="Oncor 012224" w:date="2023-12-06T11:32:00Z">
        <w:r w:rsidR="00C856BC" w:rsidRPr="00111153">
          <w:t xml:space="preserve">  </w:t>
        </w:r>
      </w:ins>
      <w:ins w:id="871" w:author="Oncor 012224" w:date="2023-12-06T10:35:00Z">
        <w:r w:rsidR="001F064C" w:rsidRPr="00111153">
          <w:t xml:space="preserve">The EAP start date </w:t>
        </w:r>
      </w:ins>
      <w:ins w:id="872" w:author="Oncor 012224" w:date="2023-12-06T10:41:00Z">
        <w:r w:rsidR="00BF4E2A" w:rsidRPr="00111153">
          <w:t xml:space="preserve">should </w:t>
        </w:r>
      </w:ins>
      <w:ins w:id="873" w:author="Oncor 012224" w:date="2023-12-06T10:35:00Z">
        <w:r w:rsidR="001F064C" w:rsidRPr="00111153">
          <w:t xml:space="preserve">align with the NOMCR production </w:t>
        </w:r>
      </w:ins>
      <w:ins w:id="874" w:author="Oncor 012224" w:date="2023-12-06T10:41:00Z">
        <w:r w:rsidR="00BF4E2A" w:rsidRPr="00111153">
          <w:t xml:space="preserve">model </w:t>
        </w:r>
      </w:ins>
      <w:ins w:id="875" w:author="Oncor 012224" w:date="2023-12-06T10:35:00Z">
        <w:r w:rsidR="001F064C" w:rsidRPr="00111153">
          <w:t>load date</w:t>
        </w:r>
      </w:ins>
      <w:ins w:id="876" w:author="Oncor 012224" w:date="2023-12-06T11:29:00Z">
        <w:r w:rsidR="00C856BC" w:rsidRPr="00111153">
          <w:t>, and i</w:t>
        </w:r>
      </w:ins>
      <w:ins w:id="877" w:author="Oncor 012224" w:date="2023-12-06T10:35:00Z">
        <w:r w:rsidR="001F064C" w:rsidRPr="00111153">
          <w:t>f these two dates</w:t>
        </w:r>
      </w:ins>
      <w:ins w:id="878" w:author="Oncor 012224" w:date="2023-12-06T10:43:00Z">
        <w:r w:rsidR="00BF4E2A" w:rsidRPr="00111153">
          <w:t xml:space="preserve"> </w:t>
        </w:r>
      </w:ins>
      <w:ins w:id="879" w:author="Oncor 012224" w:date="2023-12-06T11:52:00Z">
        <w:r w:rsidR="001C2FF1" w:rsidRPr="00111153">
          <w:t>differ</w:t>
        </w:r>
      </w:ins>
      <w:ins w:id="880" w:author="Oncor 012224" w:date="2023-12-06T10:36:00Z">
        <w:r w:rsidR="001F064C" w:rsidRPr="00111153">
          <w:t xml:space="preserve">, </w:t>
        </w:r>
      </w:ins>
      <w:ins w:id="881" w:author="Oncor 012224" w:date="2024-01-22T08:55:00Z">
        <w:r w:rsidR="00ED7D2B">
          <w:t>T</w:t>
        </w:r>
      </w:ins>
      <w:ins w:id="882" w:author="Oncor 012224" w:date="2023-12-06T10:43:00Z">
        <w:r w:rsidR="00BF4E2A" w:rsidRPr="00111153">
          <w:t xml:space="preserve">ransmission </w:t>
        </w:r>
      </w:ins>
      <w:ins w:id="883" w:author="Oncor 012224" w:date="2024-01-22T08:56:00Z">
        <w:r w:rsidR="00ED7D2B">
          <w:t xml:space="preserve">Facility </w:t>
        </w:r>
      </w:ins>
      <w:ins w:id="884" w:author="Oncor 012224" w:date="2024-01-19T16:49:00Z">
        <w:r w:rsidR="00923291">
          <w:t>O</w:t>
        </w:r>
      </w:ins>
      <w:ins w:id="885" w:author="Oncor 012224" w:date="2023-12-06T10:36:00Z">
        <w:r w:rsidR="001F064C" w:rsidRPr="00111153">
          <w:t xml:space="preserve">utages will be submitted </w:t>
        </w:r>
      </w:ins>
      <w:ins w:id="886" w:author="Oncor 012224" w:date="2023-12-06T11:52:00Z">
        <w:r w:rsidR="001C2FF1" w:rsidRPr="00111153">
          <w:t>by the applicable TO</w:t>
        </w:r>
      </w:ins>
      <w:ins w:id="887" w:author="Oncor 012224" w:date="2023-12-07T12:13:00Z">
        <w:r w:rsidR="002929B5" w:rsidRPr="00111153">
          <w:t xml:space="preserve"> or Resource Entity</w:t>
        </w:r>
      </w:ins>
      <w:ins w:id="888" w:author="Oncor 012224" w:date="2023-12-06T11:52:00Z">
        <w:r w:rsidR="001C2FF1" w:rsidRPr="00111153">
          <w:t xml:space="preserve"> </w:t>
        </w:r>
      </w:ins>
      <w:ins w:id="889" w:author="Oncor 012224" w:date="2023-12-06T10:36:00Z">
        <w:r w:rsidR="001F064C" w:rsidRPr="00111153">
          <w:t>to manage interim configuration changes</w:t>
        </w:r>
      </w:ins>
      <w:ins w:id="890" w:author="Oncor 012224" w:date="2023-12-06T10:43:00Z">
        <w:r w:rsidR="00BF4E2A" w:rsidRPr="00111153">
          <w:t xml:space="preserve"> until the </w:t>
        </w:r>
      </w:ins>
      <w:ins w:id="891" w:author="Oncor 012224" w:date="2023-12-06T10:53:00Z">
        <w:r w:rsidR="001E3E85" w:rsidRPr="00111153">
          <w:t xml:space="preserve">submitted </w:t>
        </w:r>
      </w:ins>
      <w:ins w:id="892" w:author="Oncor 012224" w:date="2023-12-06T10:44:00Z">
        <w:r w:rsidR="00BF4E2A" w:rsidRPr="00111153">
          <w:t xml:space="preserve">NOMCR implements the </w:t>
        </w:r>
      </w:ins>
      <w:ins w:id="893" w:author="Oncor 012224" w:date="2023-12-06T10:53:00Z">
        <w:r w:rsidR="001E3E85" w:rsidRPr="00111153">
          <w:t>EAP</w:t>
        </w:r>
      </w:ins>
      <w:ins w:id="894" w:author="Oncor 012224" w:date="2023-12-06T10:44:00Z">
        <w:r w:rsidR="00BF4E2A" w:rsidRPr="00111153">
          <w:t xml:space="preserve"> in the Network Operations M</w:t>
        </w:r>
      </w:ins>
      <w:ins w:id="895" w:author="Oncor 012224" w:date="2023-12-06T10:45:00Z">
        <w:r w:rsidR="00BF4E2A" w:rsidRPr="00111153">
          <w:t>odel</w:t>
        </w:r>
      </w:ins>
      <w:ins w:id="896" w:author="Oncor 012224" w:date="2023-12-06T10:36:00Z">
        <w:r w:rsidR="001F064C" w:rsidRPr="00111153">
          <w:t>.</w:t>
        </w:r>
      </w:ins>
    </w:p>
    <w:p w14:paraId="7C66D7D6" w14:textId="7CA32A42" w:rsidR="009D6B73" w:rsidRPr="00111153" w:rsidRDefault="009D6B73" w:rsidP="00ED7D2B">
      <w:pPr>
        <w:pStyle w:val="BodyTextNumbered"/>
        <w:numPr>
          <w:ilvl w:val="0"/>
          <w:numId w:val="11"/>
        </w:numPr>
        <w:ind w:hanging="720"/>
        <w:rPr>
          <w:ins w:id="897" w:author="Oncor 012224" w:date="2023-12-06T11:16:00Z"/>
        </w:rPr>
      </w:pPr>
      <w:ins w:id="898" w:author="Oncor 012224" w:date="2023-12-06T10:45:00Z">
        <w:r w:rsidRPr="00111153">
          <w:t>If a</w:t>
        </w:r>
      </w:ins>
      <w:ins w:id="899" w:author="Oncor 012224" w:date="2023-12-06T11:00:00Z">
        <w:r w:rsidR="005A6E7D" w:rsidRPr="00111153">
          <w:t xml:space="preserve"> TO </w:t>
        </w:r>
      </w:ins>
      <w:ins w:id="900" w:author="Oncor 012224" w:date="2023-12-06T11:02:00Z">
        <w:r w:rsidR="00743A0C" w:rsidRPr="00111153">
          <w:t xml:space="preserve">or ERCOT </w:t>
        </w:r>
      </w:ins>
      <w:ins w:id="901" w:author="Oncor 012224" w:date="2023-12-06T11:00:00Z">
        <w:r w:rsidR="005A6E7D" w:rsidRPr="00111153">
          <w:t>identifies that an</w:t>
        </w:r>
      </w:ins>
      <w:ins w:id="902" w:author="Oncor 012224" w:date="2023-12-06T10:45:00Z">
        <w:r w:rsidRPr="00111153">
          <w:t xml:space="preserve"> approved EAP </w:t>
        </w:r>
      </w:ins>
      <w:ins w:id="903" w:author="Oncor 012224" w:date="2023-12-06T11:00:00Z">
        <w:r w:rsidR="005A6E7D" w:rsidRPr="00111153">
          <w:t xml:space="preserve">will </w:t>
        </w:r>
      </w:ins>
      <w:ins w:id="904" w:author="Oncor 012224" w:date="2023-12-06T10:46:00Z">
        <w:r w:rsidRPr="00111153">
          <w:t>create</w:t>
        </w:r>
      </w:ins>
      <w:ins w:id="905" w:author="Oncor 012224" w:date="2023-12-06T10:45:00Z">
        <w:r w:rsidRPr="00111153">
          <w:t xml:space="preserve"> a conflict with </w:t>
        </w:r>
      </w:ins>
      <w:ins w:id="906" w:author="Oncor 012224" w:date="2023-12-06T10:46:00Z">
        <w:r w:rsidRPr="00111153">
          <w:t>a</w:t>
        </w:r>
      </w:ins>
      <w:ins w:id="907" w:author="Oncor 012224" w:date="2023-12-07T12:13:00Z">
        <w:r w:rsidR="002929B5" w:rsidRPr="00111153">
          <w:t xml:space="preserve"> current</w:t>
        </w:r>
      </w:ins>
      <w:ins w:id="908" w:author="Oncor 012224" w:date="2023-12-06T10:46:00Z">
        <w:r w:rsidRPr="00111153">
          <w:t xml:space="preserve"> or scheduled </w:t>
        </w:r>
      </w:ins>
      <w:ins w:id="909" w:author="Oncor 012224" w:date="2024-01-22T08:56:00Z">
        <w:r w:rsidR="00ED7D2B">
          <w:t>T</w:t>
        </w:r>
      </w:ins>
      <w:ins w:id="910" w:author="Oncor 012224" w:date="2023-12-06T11:02:00Z">
        <w:r w:rsidR="00743A0C" w:rsidRPr="00111153">
          <w:t xml:space="preserve">ransmission </w:t>
        </w:r>
      </w:ins>
      <w:ins w:id="911" w:author="Oncor 012224" w:date="2024-01-22T08:56:00Z">
        <w:r w:rsidR="00ED7D2B">
          <w:t xml:space="preserve">Facility </w:t>
        </w:r>
      </w:ins>
      <w:ins w:id="912" w:author="Oncor 012224" w:date="2024-01-19T15:38:00Z">
        <w:r w:rsidR="00BD2A5E">
          <w:t>O</w:t>
        </w:r>
      </w:ins>
      <w:ins w:id="913" w:author="Oncor 012224" w:date="2023-12-06T10:46:00Z">
        <w:r w:rsidRPr="00111153">
          <w:t xml:space="preserve">utage or other system conditions, </w:t>
        </w:r>
      </w:ins>
      <w:ins w:id="914" w:author="Oncor 012224" w:date="2023-12-06T11:00:00Z">
        <w:r w:rsidR="005A6E7D" w:rsidRPr="00111153">
          <w:t xml:space="preserve">the </w:t>
        </w:r>
      </w:ins>
      <w:ins w:id="915" w:author="Oncor 012224" w:date="2023-12-06T11:27:00Z">
        <w:r w:rsidR="0054214D" w:rsidRPr="00111153">
          <w:t xml:space="preserve">applicable </w:t>
        </w:r>
      </w:ins>
      <w:ins w:id="916" w:author="Oncor 012224" w:date="2023-12-06T11:00:00Z">
        <w:r w:rsidR="005A6E7D" w:rsidRPr="00111153">
          <w:t>TO</w:t>
        </w:r>
      </w:ins>
      <w:ins w:id="917" w:author="Oncor 012224" w:date="2023-12-07T12:14:00Z">
        <w:r w:rsidR="002929B5" w:rsidRPr="00111153">
          <w:t xml:space="preserve"> or Resource Entity</w:t>
        </w:r>
      </w:ins>
      <w:ins w:id="918" w:author="Oncor 012224" w:date="2023-12-06T11:00:00Z">
        <w:r w:rsidR="005A6E7D" w:rsidRPr="00111153">
          <w:t xml:space="preserve"> will </w:t>
        </w:r>
      </w:ins>
      <w:ins w:id="919" w:author="Oncor 012224" w:date="2023-12-06T13:14:00Z">
        <w:r w:rsidR="00FB589F" w:rsidRPr="00111153">
          <w:t xml:space="preserve">reverse the EAP configuration by </w:t>
        </w:r>
      </w:ins>
      <w:ins w:id="920" w:author="Oncor 012224" w:date="2023-12-06T11:00:00Z">
        <w:r w:rsidR="005A6E7D" w:rsidRPr="00111153">
          <w:t>submit</w:t>
        </w:r>
      </w:ins>
      <w:ins w:id="921" w:author="Oncor 012224" w:date="2023-12-06T13:14:00Z">
        <w:r w:rsidR="00FB589F" w:rsidRPr="00111153">
          <w:t>ting</w:t>
        </w:r>
      </w:ins>
      <w:ins w:id="922" w:author="Oncor 012224" w:date="2023-12-06T11:00:00Z">
        <w:r w:rsidR="005A6E7D" w:rsidRPr="00111153">
          <w:t xml:space="preserve"> </w:t>
        </w:r>
      </w:ins>
      <w:ins w:id="923" w:author="Oncor 012224" w:date="2023-12-06T11:02:00Z">
        <w:r w:rsidR="001B6B07" w:rsidRPr="00111153">
          <w:t xml:space="preserve">the necessary </w:t>
        </w:r>
      </w:ins>
      <w:ins w:id="924" w:author="Oncor 012224" w:date="2024-01-22T08:56:00Z">
        <w:r w:rsidR="00ED7D2B">
          <w:t>T</w:t>
        </w:r>
      </w:ins>
      <w:ins w:id="925" w:author="Oncor 012224" w:date="2023-12-06T10:56:00Z">
        <w:r w:rsidR="00CE1F09" w:rsidRPr="00111153">
          <w:t xml:space="preserve">ransmission </w:t>
        </w:r>
      </w:ins>
      <w:ins w:id="926" w:author="Oncor 012224" w:date="2024-01-22T08:56:00Z">
        <w:r w:rsidR="00ED7D2B">
          <w:t xml:space="preserve">Facility </w:t>
        </w:r>
      </w:ins>
      <w:ins w:id="927" w:author="Oncor 012224" w:date="2024-01-19T15:38:00Z">
        <w:r w:rsidR="00BD2A5E">
          <w:t>O</w:t>
        </w:r>
      </w:ins>
      <w:ins w:id="928" w:author="Oncor 012224" w:date="2023-12-06T10:56:00Z">
        <w:r w:rsidR="00CE1F09" w:rsidRPr="00111153">
          <w:t>utage</w:t>
        </w:r>
      </w:ins>
      <w:ins w:id="929" w:author="Oncor 012224" w:date="2023-12-06T11:27:00Z">
        <w:r w:rsidR="0054214D" w:rsidRPr="00111153">
          <w:t>(s)</w:t>
        </w:r>
      </w:ins>
      <w:ins w:id="930" w:author="Oncor 012224" w:date="2023-12-06T10:56:00Z">
        <w:r w:rsidR="00CE1F09" w:rsidRPr="00111153">
          <w:t xml:space="preserve"> </w:t>
        </w:r>
      </w:ins>
      <w:ins w:id="931" w:author="Oncor 012224" w:date="2023-12-06T10:57:00Z">
        <w:r w:rsidR="00D00D01" w:rsidRPr="00111153">
          <w:t>and/or</w:t>
        </w:r>
      </w:ins>
      <w:ins w:id="932" w:author="Oncor 012224" w:date="2023-12-06T11:00:00Z">
        <w:r w:rsidR="005A6E7D" w:rsidRPr="00111153">
          <w:t xml:space="preserve"> </w:t>
        </w:r>
      </w:ins>
      <w:ins w:id="933" w:author="Oncor 012224" w:date="2023-12-06T13:15:00Z">
        <w:r w:rsidR="00E67F58" w:rsidRPr="00111153">
          <w:t xml:space="preserve">by </w:t>
        </w:r>
      </w:ins>
      <w:ins w:id="934" w:author="Oncor 012224" w:date="2023-12-06T11:00:00Z">
        <w:r w:rsidR="005A6E7D" w:rsidRPr="00111153">
          <w:t>utiliz</w:t>
        </w:r>
      </w:ins>
      <w:ins w:id="935" w:author="Oncor 012224" w:date="2023-12-06T13:14:00Z">
        <w:r w:rsidR="00FB589F" w:rsidRPr="00111153">
          <w:t>i</w:t>
        </w:r>
      </w:ins>
      <w:ins w:id="936" w:author="Oncor 012224" w:date="2023-12-06T13:15:00Z">
        <w:r w:rsidR="00FB589F" w:rsidRPr="00111153">
          <w:t>ng</w:t>
        </w:r>
      </w:ins>
      <w:ins w:id="937" w:author="Oncor 012224" w:date="2023-12-06T10:57:00Z">
        <w:r w:rsidR="00D00D01" w:rsidRPr="00111153">
          <w:t xml:space="preserve"> the NOMCR process</w:t>
        </w:r>
      </w:ins>
      <w:ins w:id="938" w:author="Oncor 012224" w:date="2023-12-06T11:01:00Z">
        <w:r w:rsidR="005A6E7D" w:rsidRPr="00111153">
          <w:t xml:space="preserve"> </w:t>
        </w:r>
      </w:ins>
      <w:ins w:id="939" w:author="Oncor 012224" w:date="2023-12-06T11:27:00Z">
        <w:r w:rsidR="0054214D" w:rsidRPr="00111153">
          <w:t xml:space="preserve">to </w:t>
        </w:r>
      </w:ins>
      <w:ins w:id="940" w:author="Oncor 012224" w:date="2023-12-06T13:15:00Z">
        <w:r w:rsidR="00FB589F" w:rsidRPr="00111153">
          <w:t>address</w:t>
        </w:r>
      </w:ins>
      <w:ins w:id="941" w:author="Oncor 012224" w:date="2023-12-06T11:27:00Z">
        <w:r w:rsidR="0054214D" w:rsidRPr="00111153">
          <w:t xml:space="preserve"> the timeframe for which the conflict is expected to exist</w:t>
        </w:r>
      </w:ins>
      <w:ins w:id="942" w:author="Oncor 012224" w:date="2023-12-06T10:59:00Z">
        <w:r w:rsidR="00AE5285" w:rsidRPr="00111153">
          <w:t>.  ERCOT</w:t>
        </w:r>
      </w:ins>
      <w:ins w:id="943" w:author="Oncor 012224" w:date="2023-12-06T10:50:00Z">
        <w:r w:rsidR="000B12C0" w:rsidRPr="00111153">
          <w:t xml:space="preserve"> shall </w:t>
        </w:r>
      </w:ins>
      <w:ins w:id="944" w:author="Oncor 012224" w:date="2023-12-06T11:53:00Z">
        <w:r w:rsidR="005E720D" w:rsidRPr="00111153">
          <w:t xml:space="preserve">also </w:t>
        </w:r>
      </w:ins>
      <w:ins w:id="945" w:author="Oncor 012224" w:date="2023-12-06T10:50:00Z">
        <w:r w:rsidR="000B12C0" w:rsidRPr="00111153">
          <w:t xml:space="preserve">post any </w:t>
        </w:r>
      </w:ins>
      <w:ins w:id="946" w:author="Oncor 012224" w:date="2023-12-06T11:22:00Z">
        <w:r w:rsidR="00E273F6" w:rsidRPr="00111153">
          <w:t xml:space="preserve">such </w:t>
        </w:r>
      </w:ins>
      <w:ins w:id="947" w:author="Oncor 012224" w:date="2023-12-06T11:02:00Z">
        <w:r w:rsidR="00E4268B" w:rsidRPr="00111153">
          <w:t>E</w:t>
        </w:r>
      </w:ins>
      <w:ins w:id="948" w:author="Oncor 012224" w:date="2023-12-06T11:03:00Z">
        <w:r w:rsidR="00E4268B" w:rsidRPr="00111153">
          <w:t xml:space="preserve">AP </w:t>
        </w:r>
      </w:ins>
      <w:ins w:id="949" w:author="Oncor 012224" w:date="2023-12-06T10:50:00Z">
        <w:r w:rsidR="000B12C0" w:rsidRPr="00111153">
          <w:t>changes</w:t>
        </w:r>
      </w:ins>
      <w:ins w:id="950" w:author="Oncor 012224" w:date="2023-12-06T11:12:00Z">
        <w:r w:rsidR="003461D8" w:rsidRPr="00111153">
          <w:t xml:space="preserve"> </w:t>
        </w:r>
      </w:ins>
      <w:ins w:id="951" w:author="Oncor 012224" w:date="2023-12-06T10:50:00Z">
        <w:r w:rsidR="000B12C0" w:rsidRPr="00111153">
          <w:t>to the MIS Secure Area.</w:t>
        </w:r>
      </w:ins>
    </w:p>
    <w:p w14:paraId="7C83248B" w14:textId="0F36B517" w:rsidR="00967B96" w:rsidRPr="00C22E99" w:rsidRDefault="00967B96" w:rsidP="00ED7D2B">
      <w:pPr>
        <w:pStyle w:val="BodyTextNumbered"/>
        <w:numPr>
          <w:ilvl w:val="0"/>
          <w:numId w:val="11"/>
        </w:numPr>
        <w:ind w:hanging="720"/>
        <w:rPr>
          <w:ins w:id="952" w:author="Oncor 012224" w:date="2023-12-06T11:03:00Z"/>
        </w:rPr>
      </w:pPr>
      <w:ins w:id="953" w:author="Oncor 012224" w:date="2023-12-06T11:16:00Z">
        <w:r w:rsidRPr="00111153">
          <w:t xml:space="preserve">A NOMCR </w:t>
        </w:r>
      </w:ins>
      <w:ins w:id="954" w:author="Oncor 012224" w:date="2023-12-06T11:23:00Z">
        <w:r w:rsidR="00E273F6" w:rsidRPr="00111153">
          <w:t xml:space="preserve">will be submitted </w:t>
        </w:r>
      </w:ins>
      <w:ins w:id="955" w:author="Oncor 012224" w:date="2023-12-06T11:27:00Z">
        <w:r w:rsidR="00F26AE8" w:rsidRPr="00111153">
          <w:t>by the applicable TO</w:t>
        </w:r>
      </w:ins>
      <w:ins w:id="956" w:author="Oncor 012224" w:date="2023-12-07T12:14:00Z">
        <w:r w:rsidR="002929B5" w:rsidRPr="00111153">
          <w:t xml:space="preserve"> or Resource Entity</w:t>
        </w:r>
      </w:ins>
      <w:ins w:id="957" w:author="Oncor 012224" w:date="2023-12-06T11:27:00Z">
        <w:r w:rsidR="00F26AE8" w:rsidRPr="00111153">
          <w:t xml:space="preserve"> </w:t>
        </w:r>
      </w:ins>
      <w:ins w:id="958" w:author="Oncor 012224" w:date="2023-12-06T11:16:00Z">
        <w:r w:rsidRPr="00111153">
          <w:t>to</w:t>
        </w:r>
        <w:r w:rsidRPr="00C22E99">
          <w:t xml:space="preserve"> reverse an EAP prior to the scheduled EAP end date </w:t>
        </w:r>
      </w:ins>
      <w:ins w:id="959" w:author="Oncor 012224" w:date="2023-12-06T11:23:00Z">
        <w:r w:rsidR="00E273F6" w:rsidRPr="00C22E99">
          <w:t xml:space="preserve">and </w:t>
        </w:r>
      </w:ins>
      <w:ins w:id="960" w:author="Oncor 012224" w:date="2023-12-06T11:16:00Z">
        <w:r w:rsidRPr="00C22E99">
          <w:t xml:space="preserve">during the appropriate NOMCR production model load schedule.  Transmission </w:t>
        </w:r>
      </w:ins>
      <w:ins w:id="961" w:author="Oncor 012224" w:date="2024-01-22T08:57:00Z">
        <w:r w:rsidR="00ED7D2B">
          <w:t xml:space="preserve">Facility </w:t>
        </w:r>
      </w:ins>
      <w:ins w:id="962" w:author="Oncor 012224" w:date="2024-01-19T15:39:00Z">
        <w:r w:rsidR="00BD2A5E">
          <w:t>O</w:t>
        </w:r>
      </w:ins>
      <w:ins w:id="963" w:author="Oncor 012224" w:date="2023-12-06T11:16:00Z">
        <w:r w:rsidRPr="00C22E99">
          <w:t xml:space="preserve">utages may also be used to manage interim </w:t>
        </w:r>
      </w:ins>
      <w:ins w:id="964" w:author="Oncor 012224" w:date="2023-12-06T11:53:00Z">
        <w:r w:rsidR="005E720D" w:rsidRPr="00C22E99">
          <w:t>configuration</w:t>
        </w:r>
      </w:ins>
      <w:ins w:id="965" w:author="Oncor 012224" w:date="2023-12-06T11:16:00Z">
        <w:r w:rsidRPr="00C22E99">
          <w:t xml:space="preserve"> changes</w:t>
        </w:r>
      </w:ins>
      <w:ins w:id="966" w:author="Oncor 012224" w:date="2023-12-06T11:53:00Z">
        <w:r w:rsidR="005E720D" w:rsidRPr="00C22E99">
          <w:t xml:space="preserve"> before the NOMCR takes effect</w:t>
        </w:r>
      </w:ins>
      <w:ins w:id="967" w:author="Oncor 012224" w:date="2023-12-06T11:16:00Z">
        <w:r w:rsidRPr="00C22E99">
          <w:t xml:space="preserve">, </w:t>
        </w:r>
      </w:ins>
      <w:ins w:id="968" w:author="Oncor 012224" w:date="2023-12-06T11:23:00Z">
        <w:r w:rsidR="00E273F6" w:rsidRPr="00C22E99">
          <w:t>if necessary</w:t>
        </w:r>
      </w:ins>
      <w:ins w:id="969" w:author="Oncor 012224" w:date="2023-12-06T11:24:00Z">
        <w:r w:rsidR="00E273F6" w:rsidRPr="00C22E99">
          <w:t>.</w:t>
        </w:r>
      </w:ins>
    </w:p>
    <w:p w14:paraId="38EEB7FE" w14:textId="4CFE744F" w:rsidR="00A305A5" w:rsidRPr="00C22E99" w:rsidRDefault="0095359B" w:rsidP="00AE1541">
      <w:pPr>
        <w:pStyle w:val="BodyTextNumbered"/>
        <w:rPr>
          <w:ins w:id="970" w:author="EDF Renewables" w:date="2023-08-23T08:35:00Z"/>
        </w:rPr>
      </w:pPr>
      <w:ins w:id="971" w:author="Oncor 012224" w:date="2023-12-06T12:52:00Z">
        <w:r w:rsidRPr="00C22E99">
          <w:t>(3)</w:t>
        </w:r>
        <w:r w:rsidRPr="00C22E99">
          <w:tab/>
        </w:r>
      </w:ins>
      <w:ins w:id="972" w:author="Oncor 012224" w:date="2023-12-06T11:06:00Z">
        <w:r w:rsidR="00DF2044" w:rsidRPr="00C22E99">
          <w:t xml:space="preserve">A </w:t>
        </w:r>
      </w:ins>
      <w:ins w:id="973" w:author="Oncor 012224" w:date="2023-12-06T11:09:00Z">
        <w:r w:rsidR="00DF2044" w:rsidRPr="00C22E99">
          <w:t>M</w:t>
        </w:r>
      </w:ins>
      <w:ins w:id="974" w:author="Oncor 012224" w:date="2023-12-06T11:06:00Z">
        <w:r w:rsidR="00DF2044" w:rsidRPr="00C22E99">
          <w:t xml:space="preserve">arket </w:t>
        </w:r>
      </w:ins>
      <w:ins w:id="975" w:author="Oncor 012224" w:date="2023-12-06T11:09:00Z">
        <w:r w:rsidR="00DF2044" w:rsidRPr="00C22E99">
          <w:t>P</w:t>
        </w:r>
      </w:ins>
      <w:ins w:id="976" w:author="Oncor 012224" w:date="2023-12-06T11:06:00Z">
        <w:r w:rsidR="00DF2044" w:rsidRPr="00C22E99">
          <w:t>articipant may propose that an</w:t>
        </w:r>
      </w:ins>
      <w:ins w:id="977" w:author="Oncor 012224" w:date="2023-12-06T11:04:00Z">
        <w:r w:rsidR="00A305A5" w:rsidRPr="00C22E99">
          <w:t xml:space="preserve"> </w:t>
        </w:r>
      </w:ins>
      <w:ins w:id="978" w:author="Oncor 012224" w:date="2023-12-06T11:10:00Z">
        <w:r w:rsidR="00DF2044" w:rsidRPr="00C22E99">
          <w:t xml:space="preserve">existing </w:t>
        </w:r>
      </w:ins>
      <w:ins w:id="979" w:author="Oncor 012224" w:date="2023-12-06T11:04:00Z">
        <w:r w:rsidR="00A305A5" w:rsidRPr="00C22E99">
          <w:t xml:space="preserve">EAP </w:t>
        </w:r>
      </w:ins>
      <w:ins w:id="980" w:author="Oncor 012224" w:date="2023-12-06T11:06:00Z">
        <w:r w:rsidR="00DF2044" w:rsidRPr="00C22E99">
          <w:t>be</w:t>
        </w:r>
      </w:ins>
      <w:ins w:id="981" w:author="Oncor 012224" w:date="2023-12-06T11:04:00Z">
        <w:r w:rsidR="00A305A5" w:rsidRPr="00C22E99">
          <w:t xml:space="preserve"> modified</w:t>
        </w:r>
      </w:ins>
      <w:ins w:id="982" w:author="Oncor 012224" w:date="2023-12-06T11:06:00Z">
        <w:r w:rsidR="00DF2044" w:rsidRPr="00C22E99">
          <w:t xml:space="preserve"> or extended.  </w:t>
        </w:r>
      </w:ins>
      <w:ins w:id="983" w:author="Oncor 012224" w:date="2023-12-06T11:09:00Z">
        <w:r w:rsidR="00DF2044" w:rsidRPr="00C22E99">
          <w:t xml:space="preserve">ERCOT will </w:t>
        </w:r>
      </w:ins>
      <w:ins w:id="984" w:author="Oncor 012224" w:date="2023-12-06T11:10:00Z">
        <w:r w:rsidR="00DF2044" w:rsidRPr="00C22E99">
          <w:t>process</w:t>
        </w:r>
      </w:ins>
      <w:ins w:id="985" w:author="Oncor 012224" w:date="2023-12-06T11:09:00Z">
        <w:r w:rsidR="00DF2044" w:rsidRPr="00C22E99">
          <w:t xml:space="preserve"> any proposed EAP modifications </w:t>
        </w:r>
      </w:ins>
      <w:ins w:id="986" w:author="Oncor 012224" w:date="2023-12-06T11:10:00Z">
        <w:r w:rsidR="00DF2044" w:rsidRPr="00C22E99">
          <w:t xml:space="preserve">or </w:t>
        </w:r>
      </w:ins>
      <w:ins w:id="987" w:author="Oncor 012224" w:date="2023-12-06T11:09:00Z">
        <w:r w:rsidR="00DF2044" w:rsidRPr="00C22E99">
          <w:t xml:space="preserve">extensions as described </w:t>
        </w:r>
      </w:ins>
      <w:ins w:id="988" w:author="Oncor 012224" w:date="2023-12-06T11:59:00Z">
        <w:r w:rsidR="000D19F1" w:rsidRPr="00C22E99">
          <w:t>by</w:t>
        </w:r>
      </w:ins>
      <w:ins w:id="989" w:author="Oncor 012224" w:date="2023-12-06T11:09:00Z">
        <w:r w:rsidR="00DF2044" w:rsidRPr="00C22E99">
          <w:t xml:space="preserve"> </w:t>
        </w:r>
      </w:ins>
      <w:ins w:id="990" w:author="Oncor 012224" w:date="2024-01-19T15:41:00Z">
        <w:r w:rsidR="00BD2A5E">
          <w:t xml:space="preserve">paragraphs (1)(a) through (e) </w:t>
        </w:r>
      </w:ins>
      <w:ins w:id="991" w:author="Oncor 012224" w:date="2024-01-19T15:44:00Z">
        <w:r w:rsidR="00BD2A5E">
          <w:t>above</w:t>
        </w:r>
      </w:ins>
      <w:ins w:id="992" w:author="Oncor 012224" w:date="2023-12-06T11:12:00Z">
        <w:r w:rsidR="003461D8" w:rsidRPr="00C22E99">
          <w:t xml:space="preserve">.  </w:t>
        </w:r>
      </w:ins>
    </w:p>
    <w:p w14:paraId="68F3441F" w14:textId="77777777" w:rsidR="000402DA" w:rsidRPr="00BA2009" w:rsidRDefault="000402DA" w:rsidP="000402DA">
      <w:pPr>
        <w:ind w:left="720" w:hanging="720"/>
      </w:pPr>
    </w:p>
    <w:p w14:paraId="57895B43" w14:textId="77777777" w:rsidR="00152993" w:rsidRDefault="00152993" w:rsidP="000402DA">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5CA1" w14:textId="77777777" w:rsidR="00D650A8" w:rsidRDefault="00D650A8">
      <w:r>
        <w:separator/>
      </w:r>
    </w:p>
  </w:endnote>
  <w:endnote w:type="continuationSeparator" w:id="0">
    <w:p w14:paraId="11A9608A" w14:textId="77777777" w:rsidR="00D650A8" w:rsidRDefault="00D6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CACA" w14:textId="2F07BBCE" w:rsidR="003D0994" w:rsidRDefault="00F24266" w:rsidP="0074209E">
    <w:pPr>
      <w:pStyle w:val="Footer"/>
      <w:tabs>
        <w:tab w:val="clear" w:pos="4320"/>
        <w:tab w:val="clear" w:pos="8640"/>
        <w:tab w:val="right" w:pos="9360"/>
      </w:tabs>
      <w:rPr>
        <w:rFonts w:ascii="Arial" w:hAnsi="Arial"/>
        <w:sz w:val="18"/>
      </w:rPr>
    </w:pPr>
    <w:r>
      <w:rPr>
        <w:rFonts w:ascii="Arial" w:hAnsi="Arial"/>
        <w:sz w:val="18"/>
      </w:rPr>
      <w:t>258</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w:t>
    </w:r>
    <w:r w:rsidR="0073264A">
      <w:rPr>
        <w:rFonts w:ascii="Arial" w:hAnsi="Arial"/>
        <w:noProof/>
        <w:sz w:val="18"/>
      </w:rPr>
      <w:t>0</w:t>
    </w:r>
    <w:r w:rsidR="00774D83">
      <w:rPr>
        <w:rFonts w:ascii="Arial" w:hAnsi="Arial"/>
        <w:noProof/>
        <w:sz w:val="18"/>
      </w:rPr>
      <w:t>7</w:t>
    </w:r>
    <w:r>
      <w:rPr>
        <w:rFonts w:ascii="Arial" w:hAnsi="Arial"/>
        <w:noProof/>
        <w:sz w:val="18"/>
      </w:rPr>
      <w:t xml:space="preserve"> </w:t>
    </w:r>
    <w:r w:rsidR="00C607FF">
      <w:rPr>
        <w:rFonts w:ascii="Arial" w:hAnsi="Arial"/>
        <w:noProof/>
        <w:sz w:val="18"/>
      </w:rPr>
      <w:t>Oncor</w:t>
    </w:r>
    <w:r w:rsidR="007F4D61">
      <w:rPr>
        <w:rFonts w:ascii="Arial" w:hAnsi="Arial"/>
        <w:noProof/>
        <w:sz w:val="18"/>
      </w:rPr>
      <w:t xml:space="preserve"> Comment</w:t>
    </w:r>
    <w:r>
      <w:rPr>
        <w:rFonts w:ascii="Arial" w:hAnsi="Arial"/>
        <w:noProof/>
        <w:sz w:val="18"/>
      </w:rPr>
      <w:t>s</w:t>
    </w:r>
    <w:r w:rsidR="007F4D61">
      <w:rPr>
        <w:rFonts w:ascii="Arial" w:hAnsi="Arial"/>
        <w:noProof/>
        <w:sz w:val="18"/>
      </w:rPr>
      <w:t xml:space="preserve"> </w:t>
    </w:r>
    <w:r w:rsidR="007F4D61">
      <w:rPr>
        <w:rFonts w:ascii="Arial" w:hAnsi="Arial"/>
        <w:sz w:val="18"/>
      </w:rPr>
      <w:fldChar w:fldCharType="end"/>
    </w:r>
    <w:r w:rsidR="00774D83">
      <w:rPr>
        <w:rFonts w:ascii="Arial" w:hAnsi="Arial"/>
        <w:sz w:val="18"/>
      </w:rPr>
      <w:t>0122</w:t>
    </w:r>
    <w:r>
      <w:rPr>
        <w:rFonts w:ascii="Arial" w:hAnsi="Arial"/>
        <w:sz w:val="18"/>
      </w:rPr>
      <w:t>2</w:t>
    </w:r>
    <w:r w:rsidR="00C326FA">
      <w:rPr>
        <w:rFonts w:ascii="Arial" w:hAnsi="Arial"/>
        <w:sz w:val="18"/>
      </w:rPr>
      <w:t>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56F87D66"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1B73" w14:textId="77777777" w:rsidR="00D650A8" w:rsidRDefault="00D650A8">
      <w:r>
        <w:separator/>
      </w:r>
    </w:p>
  </w:footnote>
  <w:footnote w:type="continuationSeparator" w:id="0">
    <w:p w14:paraId="45FE9A67" w14:textId="77777777" w:rsidR="00D650A8" w:rsidRDefault="00D6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8433"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72F082B3"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1138B"/>
    <w:multiLevelType w:val="hybridMultilevel"/>
    <w:tmpl w:val="E6CCB78E"/>
    <w:lvl w:ilvl="0" w:tplc="75C6A7E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7859"/>
    <w:multiLevelType w:val="hybridMultilevel"/>
    <w:tmpl w:val="827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AA58A9"/>
    <w:multiLevelType w:val="hybridMultilevel"/>
    <w:tmpl w:val="4DE23C58"/>
    <w:lvl w:ilvl="0" w:tplc="05304590">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F831F6"/>
    <w:multiLevelType w:val="hybridMultilevel"/>
    <w:tmpl w:val="BDE0F2B0"/>
    <w:lvl w:ilvl="0" w:tplc="EE1676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04475D"/>
    <w:multiLevelType w:val="hybridMultilevel"/>
    <w:tmpl w:val="F90E39CC"/>
    <w:lvl w:ilvl="0" w:tplc="0E9CEAC6">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3233A"/>
    <w:multiLevelType w:val="hybridMultilevel"/>
    <w:tmpl w:val="C166FE2A"/>
    <w:lvl w:ilvl="0" w:tplc="FAB0EDE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8D14C3"/>
    <w:multiLevelType w:val="hybridMultilevel"/>
    <w:tmpl w:val="97C60058"/>
    <w:lvl w:ilvl="0" w:tplc="591634B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E94D10"/>
    <w:multiLevelType w:val="hybridMultilevel"/>
    <w:tmpl w:val="BDE0F2B0"/>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AC75DA4"/>
    <w:multiLevelType w:val="hybridMultilevel"/>
    <w:tmpl w:val="0C28B114"/>
    <w:lvl w:ilvl="0" w:tplc="040487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A111D"/>
    <w:multiLevelType w:val="hybridMultilevel"/>
    <w:tmpl w:val="09148544"/>
    <w:lvl w:ilvl="0" w:tplc="0A2C945C">
      <w:start w:val="1"/>
      <w:numFmt w:val="lowerLetter"/>
      <w:lvlText w:val="(%1)"/>
      <w:lvlJc w:val="left"/>
      <w:pPr>
        <w:ind w:left="1440" w:hanging="720"/>
      </w:pPr>
      <w:rPr>
        <w:rFonts w:cs="Times New Roman" w:hint="default"/>
      </w:rPr>
    </w:lvl>
    <w:lvl w:ilvl="1" w:tplc="F87C30C6">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6C247627"/>
    <w:multiLevelType w:val="hybridMultilevel"/>
    <w:tmpl w:val="0AA2689A"/>
    <w:lvl w:ilvl="0" w:tplc="12443AA8">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557105">
    <w:abstractNumId w:val="0"/>
  </w:num>
  <w:num w:numId="2" w16cid:durableId="2130464309">
    <w:abstractNumId w:val="15"/>
  </w:num>
  <w:num w:numId="3" w16cid:durableId="1158376430">
    <w:abstractNumId w:val="13"/>
  </w:num>
  <w:num w:numId="4" w16cid:durableId="1679962593">
    <w:abstractNumId w:val="13"/>
  </w:num>
  <w:num w:numId="5" w16cid:durableId="634799089">
    <w:abstractNumId w:val="3"/>
  </w:num>
  <w:num w:numId="6" w16cid:durableId="1367828697">
    <w:abstractNumId w:val="12"/>
  </w:num>
  <w:num w:numId="7" w16cid:durableId="18508304">
    <w:abstractNumId w:val="1"/>
  </w:num>
  <w:num w:numId="8" w16cid:durableId="1687093576">
    <w:abstractNumId w:val="4"/>
  </w:num>
  <w:num w:numId="9" w16cid:durableId="1146509416">
    <w:abstractNumId w:val="9"/>
  </w:num>
  <w:num w:numId="10" w16cid:durableId="163401434">
    <w:abstractNumId w:val="10"/>
  </w:num>
  <w:num w:numId="11" w16cid:durableId="187721533">
    <w:abstractNumId w:val="6"/>
  </w:num>
  <w:num w:numId="12" w16cid:durableId="33503744">
    <w:abstractNumId w:val="8"/>
  </w:num>
  <w:num w:numId="13" w16cid:durableId="736975104">
    <w:abstractNumId w:val="5"/>
  </w:num>
  <w:num w:numId="14" w16cid:durableId="491068971">
    <w:abstractNumId w:val="7"/>
  </w:num>
  <w:num w:numId="15" w16cid:durableId="1615597574">
    <w:abstractNumId w:val="14"/>
  </w:num>
  <w:num w:numId="16" w16cid:durableId="649211950">
    <w:abstractNumId w:val="11"/>
  </w:num>
  <w:num w:numId="17" w16cid:durableId="5060910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103023">
    <w15:presenceInfo w15:providerId="None" w15:userId="EDF Renewables 103023"/>
  </w15:person>
  <w15:person w15:author="Oncor 012224">
    <w15:presenceInfo w15:providerId="None" w15:userId="Oncor 012224"/>
  </w15:person>
  <w15:person w15:author="EDF Renewables">
    <w15:presenceInfo w15:providerId="None" w15:userId="EDF Renewables"/>
  </w15:person>
  <w15:person w15:author="DC Energy 102323">
    <w15:presenceInfo w15:providerId="None" w15:userId="DC Energy 10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1435"/>
    <w:rsid w:val="00011B24"/>
    <w:rsid w:val="00012122"/>
    <w:rsid w:val="000213FF"/>
    <w:rsid w:val="00023197"/>
    <w:rsid w:val="00037668"/>
    <w:rsid w:val="000402DA"/>
    <w:rsid w:val="000447DE"/>
    <w:rsid w:val="0005085C"/>
    <w:rsid w:val="00053154"/>
    <w:rsid w:val="00054A41"/>
    <w:rsid w:val="000735F3"/>
    <w:rsid w:val="00075A94"/>
    <w:rsid w:val="00087FD5"/>
    <w:rsid w:val="00091A99"/>
    <w:rsid w:val="00092696"/>
    <w:rsid w:val="000B12C0"/>
    <w:rsid w:val="000B1ACA"/>
    <w:rsid w:val="000B446F"/>
    <w:rsid w:val="000C0575"/>
    <w:rsid w:val="000C2056"/>
    <w:rsid w:val="000D19F1"/>
    <w:rsid w:val="000D1C09"/>
    <w:rsid w:val="000E3DD8"/>
    <w:rsid w:val="001008E2"/>
    <w:rsid w:val="001051FD"/>
    <w:rsid w:val="00111153"/>
    <w:rsid w:val="001161CF"/>
    <w:rsid w:val="0013043E"/>
    <w:rsid w:val="00132855"/>
    <w:rsid w:val="001332B7"/>
    <w:rsid w:val="00142CD7"/>
    <w:rsid w:val="00152977"/>
    <w:rsid w:val="00152993"/>
    <w:rsid w:val="00154104"/>
    <w:rsid w:val="00161646"/>
    <w:rsid w:val="00166ED4"/>
    <w:rsid w:val="00170297"/>
    <w:rsid w:val="0017233F"/>
    <w:rsid w:val="00177BE7"/>
    <w:rsid w:val="00194C8A"/>
    <w:rsid w:val="001A227D"/>
    <w:rsid w:val="001A5511"/>
    <w:rsid w:val="001A7D3D"/>
    <w:rsid w:val="001B3936"/>
    <w:rsid w:val="001B6B07"/>
    <w:rsid w:val="001C2FF1"/>
    <w:rsid w:val="001C5FCC"/>
    <w:rsid w:val="001C7125"/>
    <w:rsid w:val="001C7887"/>
    <w:rsid w:val="001C7C0E"/>
    <w:rsid w:val="001D362A"/>
    <w:rsid w:val="001E091B"/>
    <w:rsid w:val="001E2032"/>
    <w:rsid w:val="001E3E85"/>
    <w:rsid w:val="001F04D1"/>
    <w:rsid w:val="001F064C"/>
    <w:rsid w:val="001F7652"/>
    <w:rsid w:val="002039A1"/>
    <w:rsid w:val="0020443F"/>
    <w:rsid w:val="00227501"/>
    <w:rsid w:val="00232A35"/>
    <w:rsid w:val="00234A7D"/>
    <w:rsid w:val="00237F13"/>
    <w:rsid w:val="002465BF"/>
    <w:rsid w:val="002501C1"/>
    <w:rsid w:val="00253476"/>
    <w:rsid w:val="0026125D"/>
    <w:rsid w:val="00275917"/>
    <w:rsid w:val="002771E6"/>
    <w:rsid w:val="00286857"/>
    <w:rsid w:val="00287681"/>
    <w:rsid w:val="00292562"/>
    <w:rsid w:val="002929B5"/>
    <w:rsid w:val="00292CE4"/>
    <w:rsid w:val="00293B50"/>
    <w:rsid w:val="00295585"/>
    <w:rsid w:val="002972AE"/>
    <w:rsid w:val="002B5326"/>
    <w:rsid w:val="002C1221"/>
    <w:rsid w:val="002D00C3"/>
    <w:rsid w:val="002D6CD1"/>
    <w:rsid w:val="002E30BC"/>
    <w:rsid w:val="002E5752"/>
    <w:rsid w:val="003010C0"/>
    <w:rsid w:val="00323F81"/>
    <w:rsid w:val="003268B3"/>
    <w:rsid w:val="0032720C"/>
    <w:rsid w:val="00332A97"/>
    <w:rsid w:val="0033427C"/>
    <w:rsid w:val="003461D8"/>
    <w:rsid w:val="00350C00"/>
    <w:rsid w:val="003575FE"/>
    <w:rsid w:val="00360384"/>
    <w:rsid w:val="00363D92"/>
    <w:rsid w:val="00366113"/>
    <w:rsid w:val="00371E9A"/>
    <w:rsid w:val="00374AB0"/>
    <w:rsid w:val="0038004E"/>
    <w:rsid w:val="003818E5"/>
    <w:rsid w:val="00383B03"/>
    <w:rsid w:val="0038409A"/>
    <w:rsid w:val="003870B2"/>
    <w:rsid w:val="003C270C"/>
    <w:rsid w:val="003C2A86"/>
    <w:rsid w:val="003C405A"/>
    <w:rsid w:val="003D0994"/>
    <w:rsid w:val="003E2626"/>
    <w:rsid w:val="003E7D74"/>
    <w:rsid w:val="00401EFE"/>
    <w:rsid w:val="00402488"/>
    <w:rsid w:val="004101A4"/>
    <w:rsid w:val="00416715"/>
    <w:rsid w:val="004175F3"/>
    <w:rsid w:val="00423824"/>
    <w:rsid w:val="00427DC6"/>
    <w:rsid w:val="00432EB7"/>
    <w:rsid w:val="0043567D"/>
    <w:rsid w:val="00446174"/>
    <w:rsid w:val="004545B4"/>
    <w:rsid w:val="00460823"/>
    <w:rsid w:val="00472C90"/>
    <w:rsid w:val="00475736"/>
    <w:rsid w:val="00484146"/>
    <w:rsid w:val="004841C6"/>
    <w:rsid w:val="00487388"/>
    <w:rsid w:val="00493545"/>
    <w:rsid w:val="004A075F"/>
    <w:rsid w:val="004B1BEA"/>
    <w:rsid w:val="004B7B90"/>
    <w:rsid w:val="004C606F"/>
    <w:rsid w:val="004C7062"/>
    <w:rsid w:val="004D37D7"/>
    <w:rsid w:val="004E1FC7"/>
    <w:rsid w:val="004E2C19"/>
    <w:rsid w:val="0050051C"/>
    <w:rsid w:val="00500B28"/>
    <w:rsid w:val="00510A93"/>
    <w:rsid w:val="0054214D"/>
    <w:rsid w:val="00542397"/>
    <w:rsid w:val="0055032D"/>
    <w:rsid w:val="00572BAF"/>
    <w:rsid w:val="00584637"/>
    <w:rsid w:val="00591242"/>
    <w:rsid w:val="005916B9"/>
    <w:rsid w:val="0059413C"/>
    <w:rsid w:val="00597F62"/>
    <w:rsid w:val="005A22B8"/>
    <w:rsid w:val="005A3BAD"/>
    <w:rsid w:val="005A6E7D"/>
    <w:rsid w:val="005B289B"/>
    <w:rsid w:val="005B5C68"/>
    <w:rsid w:val="005B6449"/>
    <w:rsid w:val="005B6E80"/>
    <w:rsid w:val="005C300C"/>
    <w:rsid w:val="005C5795"/>
    <w:rsid w:val="005D033F"/>
    <w:rsid w:val="005D0433"/>
    <w:rsid w:val="005D2395"/>
    <w:rsid w:val="005D284C"/>
    <w:rsid w:val="005E3C23"/>
    <w:rsid w:val="005E4DAF"/>
    <w:rsid w:val="005E720D"/>
    <w:rsid w:val="00606FD3"/>
    <w:rsid w:val="00615AF7"/>
    <w:rsid w:val="006226D2"/>
    <w:rsid w:val="006226D7"/>
    <w:rsid w:val="006245A6"/>
    <w:rsid w:val="006328FF"/>
    <w:rsid w:val="00633E23"/>
    <w:rsid w:val="006400FF"/>
    <w:rsid w:val="00640C7A"/>
    <w:rsid w:val="006436CF"/>
    <w:rsid w:val="00645CF2"/>
    <w:rsid w:val="00647DFD"/>
    <w:rsid w:val="00650334"/>
    <w:rsid w:val="00654EF2"/>
    <w:rsid w:val="0066770C"/>
    <w:rsid w:val="006706F5"/>
    <w:rsid w:val="00673B94"/>
    <w:rsid w:val="00680AC6"/>
    <w:rsid w:val="006835D8"/>
    <w:rsid w:val="0068652A"/>
    <w:rsid w:val="00692C0E"/>
    <w:rsid w:val="00694B5C"/>
    <w:rsid w:val="006968B3"/>
    <w:rsid w:val="006C316E"/>
    <w:rsid w:val="006C42B5"/>
    <w:rsid w:val="006D0F7C"/>
    <w:rsid w:val="006E501A"/>
    <w:rsid w:val="006E7E2F"/>
    <w:rsid w:val="007148B7"/>
    <w:rsid w:val="007269C4"/>
    <w:rsid w:val="0073264A"/>
    <w:rsid w:val="00734EAF"/>
    <w:rsid w:val="00735A17"/>
    <w:rsid w:val="0074209E"/>
    <w:rsid w:val="00743A0C"/>
    <w:rsid w:val="007455B9"/>
    <w:rsid w:val="00753BE0"/>
    <w:rsid w:val="007619C7"/>
    <w:rsid w:val="00764E74"/>
    <w:rsid w:val="00770D87"/>
    <w:rsid w:val="00774D83"/>
    <w:rsid w:val="00783BCB"/>
    <w:rsid w:val="007919D6"/>
    <w:rsid w:val="00794059"/>
    <w:rsid w:val="0079732F"/>
    <w:rsid w:val="007A49C0"/>
    <w:rsid w:val="007A505C"/>
    <w:rsid w:val="007B045B"/>
    <w:rsid w:val="007B1ABB"/>
    <w:rsid w:val="007B2003"/>
    <w:rsid w:val="007B5469"/>
    <w:rsid w:val="007C3407"/>
    <w:rsid w:val="007D24F7"/>
    <w:rsid w:val="007D76C7"/>
    <w:rsid w:val="007D78DF"/>
    <w:rsid w:val="007E13B7"/>
    <w:rsid w:val="007E3DFE"/>
    <w:rsid w:val="007E47CE"/>
    <w:rsid w:val="007E59B0"/>
    <w:rsid w:val="007E6CB1"/>
    <w:rsid w:val="007E7649"/>
    <w:rsid w:val="007F2CA8"/>
    <w:rsid w:val="007F4D61"/>
    <w:rsid w:val="007F59AF"/>
    <w:rsid w:val="007F7161"/>
    <w:rsid w:val="0080171D"/>
    <w:rsid w:val="00811D37"/>
    <w:rsid w:val="00817EE3"/>
    <w:rsid w:val="00834E1D"/>
    <w:rsid w:val="00846EFD"/>
    <w:rsid w:val="00851DD8"/>
    <w:rsid w:val="0085559E"/>
    <w:rsid w:val="00864914"/>
    <w:rsid w:val="00883E62"/>
    <w:rsid w:val="00891024"/>
    <w:rsid w:val="00896B1B"/>
    <w:rsid w:val="008A5A25"/>
    <w:rsid w:val="008B1E4C"/>
    <w:rsid w:val="008D3567"/>
    <w:rsid w:val="008D43FD"/>
    <w:rsid w:val="008E3955"/>
    <w:rsid w:val="008E559E"/>
    <w:rsid w:val="008E7DEC"/>
    <w:rsid w:val="008F1A46"/>
    <w:rsid w:val="008F1B2E"/>
    <w:rsid w:val="008F4488"/>
    <w:rsid w:val="00901BD0"/>
    <w:rsid w:val="009042BD"/>
    <w:rsid w:val="0091152A"/>
    <w:rsid w:val="00914339"/>
    <w:rsid w:val="00916080"/>
    <w:rsid w:val="00921A68"/>
    <w:rsid w:val="00922AFD"/>
    <w:rsid w:val="00923291"/>
    <w:rsid w:val="009316BE"/>
    <w:rsid w:val="0093254B"/>
    <w:rsid w:val="00932DEB"/>
    <w:rsid w:val="00936BFD"/>
    <w:rsid w:val="00936D94"/>
    <w:rsid w:val="00940CE9"/>
    <w:rsid w:val="009415E0"/>
    <w:rsid w:val="00943839"/>
    <w:rsid w:val="00945C74"/>
    <w:rsid w:val="00950AA4"/>
    <w:rsid w:val="0095359B"/>
    <w:rsid w:val="00954AB9"/>
    <w:rsid w:val="00960706"/>
    <w:rsid w:val="00961689"/>
    <w:rsid w:val="00962A3D"/>
    <w:rsid w:val="00966A59"/>
    <w:rsid w:val="00967B96"/>
    <w:rsid w:val="009715B8"/>
    <w:rsid w:val="00984B2C"/>
    <w:rsid w:val="00986236"/>
    <w:rsid w:val="00992A96"/>
    <w:rsid w:val="00997537"/>
    <w:rsid w:val="00997C7E"/>
    <w:rsid w:val="009A36C7"/>
    <w:rsid w:val="009B71CB"/>
    <w:rsid w:val="009C2E2D"/>
    <w:rsid w:val="009C6F94"/>
    <w:rsid w:val="009C704B"/>
    <w:rsid w:val="009D1090"/>
    <w:rsid w:val="009D2B0B"/>
    <w:rsid w:val="009D6B73"/>
    <w:rsid w:val="009F0AB5"/>
    <w:rsid w:val="009F3E86"/>
    <w:rsid w:val="009F401D"/>
    <w:rsid w:val="009F6864"/>
    <w:rsid w:val="00A0086F"/>
    <w:rsid w:val="00A015C4"/>
    <w:rsid w:val="00A044A2"/>
    <w:rsid w:val="00A10A85"/>
    <w:rsid w:val="00A15172"/>
    <w:rsid w:val="00A22E71"/>
    <w:rsid w:val="00A305A5"/>
    <w:rsid w:val="00A30FA3"/>
    <w:rsid w:val="00A36287"/>
    <w:rsid w:val="00A44C0A"/>
    <w:rsid w:val="00A57858"/>
    <w:rsid w:val="00A61979"/>
    <w:rsid w:val="00A627FB"/>
    <w:rsid w:val="00A63614"/>
    <w:rsid w:val="00A83617"/>
    <w:rsid w:val="00AB0F33"/>
    <w:rsid w:val="00AB3C67"/>
    <w:rsid w:val="00AB41D5"/>
    <w:rsid w:val="00AB6FAF"/>
    <w:rsid w:val="00AB7574"/>
    <w:rsid w:val="00AC61DE"/>
    <w:rsid w:val="00AD3567"/>
    <w:rsid w:val="00AD36F2"/>
    <w:rsid w:val="00AE1541"/>
    <w:rsid w:val="00AE1AC4"/>
    <w:rsid w:val="00AE5285"/>
    <w:rsid w:val="00AE7961"/>
    <w:rsid w:val="00B05CFF"/>
    <w:rsid w:val="00B11C45"/>
    <w:rsid w:val="00B13337"/>
    <w:rsid w:val="00B16221"/>
    <w:rsid w:val="00B163D3"/>
    <w:rsid w:val="00B23A83"/>
    <w:rsid w:val="00B23E8F"/>
    <w:rsid w:val="00B26D9D"/>
    <w:rsid w:val="00B335B7"/>
    <w:rsid w:val="00B3378E"/>
    <w:rsid w:val="00B45CA1"/>
    <w:rsid w:val="00B501C9"/>
    <w:rsid w:val="00B558A4"/>
    <w:rsid w:val="00B770F1"/>
    <w:rsid w:val="00B816A8"/>
    <w:rsid w:val="00B91D7D"/>
    <w:rsid w:val="00B93767"/>
    <w:rsid w:val="00B9398C"/>
    <w:rsid w:val="00B96F2F"/>
    <w:rsid w:val="00BB5F62"/>
    <w:rsid w:val="00BB78DF"/>
    <w:rsid w:val="00BC7B10"/>
    <w:rsid w:val="00BD2A5E"/>
    <w:rsid w:val="00BD3EC7"/>
    <w:rsid w:val="00BF4E2A"/>
    <w:rsid w:val="00BF5D62"/>
    <w:rsid w:val="00C03E93"/>
    <w:rsid w:val="00C0598D"/>
    <w:rsid w:val="00C11956"/>
    <w:rsid w:val="00C158EE"/>
    <w:rsid w:val="00C170C7"/>
    <w:rsid w:val="00C207B0"/>
    <w:rsid w:val="00C22430"/>
    <w:rsid w:val="00C22E99"/>
    <w:rsid w:val="00C27D55"/>
    <w:rsid w:val="00C326FA"/>
    <w:rsid w:val="00C406FA"/>
    <w:rsid w:val="00C557DE"/>
    <w:rsid w:val="00C602E5"/>
    <w:rsid w:val="00C607FF"/>
    <w:rsid w:val="00C748FD"/>
    <w:rsid w:val="00C856BC"/>
    <w:rsid w:val="00C925EB"/>
    <w:rsid w:val="00C940B4"/>
    <w:rsid w:val="00CA7FF5"/>
    <w:rsid w:val="00CC20E8"/>
    <w:rsid w:val="00CC5572"/>
    <w:rsid w:val="00CD0765"/>
    <w:rsid w:val="00CD63BD"/>
    <w:rsid w:val="00CE1F09"/>
    <w:rsid w:val="00CE34BE"/>
    <w:rsid w:val="00CE7B8A"/>
    <w:rsid w:val="00CF131F"/>
    <w:rsid w:val="00CF4654"/>
    <w:rsid w:val="00D00D01"/>
    <w:rsid w:val="00D017D2"/>
    <w:rsid w:val="00D02F14"/>
    <w:rsid w:val="00D05522"/>
    <w:rsid w:val="00D06434"/>
    <w:rsid w:val="00D165D2"/>
    <w:rsid w:val="00D23AE4"/>
    <w:rsid w:val="00D24DCF"/>
    <w:rsid w:val="00D27094"/>
    <w:rsid w:val="00D27489"/>
    <w:rsid w:val="00D30D3B"/>
    <w:rsid w:val="00D4046E"/>
    <w:rsid w:val="00D45317"/>
    <w:rsid w:val="00D45BE0"/>
    <w:rsid w:val="00D51F48"/>
    <w:rsid w:val="00D54BD1"/>
    <w:rsid w:val="00D56311"/>
    <w:rsid w:val="00D60408"/>
    <w:rsid w:val="00D61CD1"/>
    <w:rsid w:val="00D650A8"/>
    <w:rsid w:val="00D77BA2"/>
    <w:rsid w:val="00D825C5"/>
    <w:rsid w:val="00D857F6"/>
    <w:rsid w:val="00DA2930"/>
    <w:rsid w:val="00DB7C3B"/>
    <w:rsid w:val="00DC1341"/>
    <w:rsid w:val="00DC27D6"/>
    <w:rsid w:val="00DC3288"/>
    <w:rsid w:val="00DC5AB5"/>
    <w:rsid w:val="00DD0D67"/>
    <w:rsid w:val="00DD4739"/>
    <w:rsid w:val="00DE0F1D"/>
    <w:rsid w:val="00DE5F33"/>
    <w:rsid w:val="00DF2044"/>
    <w:rsid w:val="00E013AF"/>
    <w:rsid w:val="00E07B54"/>
    <w:rsid w:val="00E11F78"/>
    <w:rsid w:val="00E12D13"/>
    <w:rsid w:val="00E17B70"/>
    <w:rsid w:val="00E20C7C"/>
    <w:rsid w:val="00E21AAC"/>
    <w:rsid w:val="00E273F6"/>
    <w:rsid w:val="00E2795E"/>
    <w:rsid w:val="00E336E3"/>
    <w:rsid w:val="00E33EC6"/>
    <w:rsid w:val="00E4003B"/>
    <w:rsid w:val="00E4268B"/>
    <w:rsid w:val="00E43C7A"/>
    <w:rsid w:val="00E51ECC"/>
    <w:rsid w:val="00E556D6"/>
    <w:rsid w:val="00E621DF"/>
    <w:rsid w:val="00E621E1"/>
    <w:rsid w:val="00E66434"/>
    <w:rsid w:val="00E67F58"/>
    <w:rsid w:val="00E775D3"/>
    <w:rsid w:val="00E82182"/>
    <w:rsid w:val="00E937FB"/>
    <w:rsid w:val="00E9497C"/>
    <w:rsid w:val="00E96E42"/>
    <w:rsid w:val="00EB23D3"/>
    <w:rsid w:val="00EB3D50"/>
    <w:rsid w:val="00EC55B3"/>
    <w:rsid w:val="00ED0408"/>
    <w:rsid w:val="00ED195A"/>
    <w:rsid w:val="00ED3101"/>
    <w:rsid w:val="00ED6A8C"/>
    <w:rsid w:val="00ED6EBC"/>
    <w:rsid w:val="00ED7D2B"/>
    <w:rsid w:val="00EF52BF"/>
    <w:rsid w:val="00EF5F27"/>
    <w:rsid w:val="00EF6AB0"/>
    <w:rsid w:val="00F046CC"/>
    <w:rsid w:val="00F11C43"/>
    <w:rsid w:val="00F12178"/>
    <w:rsid w:val="00F121F9"/>
    <w:rsid w:val="00F1753C"/>
    <w:rsid w:val="00F22EA1"/>
    <w:rsid w:val="00F24266"/>
    <w:rsid w:val="00F26AE8"/>
    <w:rsid w:val="00F356EE"/>
    <w:rsid w:val="00F475A9"/>
    <w:rsid w:val="00F47784"/>
    <w:rsid w:val="00F570E6"/>
    <w:rsid w:val="00F6566C"/>
    <w:rsid w:val="00F66A1C"/>
    <w:rsid w:val="00F75650"/>
    <w:rsid w:val="00F8171F"/>
    <w:rsid w:val="00F900C4"/>
    <w:rsid w:val="00F9072D"/>
    <w:rsid w:val="00F96FB2"/>
    <w:rsid w:val="00FA754C"/>
    <w:rsid w:val="00FB4024"/>
    <w:rsid w:val="00FB51D8"/>
    <w:rsid w:val="00FB589F"/>
    <w:rsid w:val="00FB6A54"/>
    <w:rsid w:val="00FB726E"/>
    <w:rsid w:val="00FC03C5"/>
    <w:rsid w:val="00FC0E87"/>
    <w:rsid w:val="00FC11CA"/>
    <w:rsid w:val="00FD08E8"/>
    <w:rsid w:val="00FE1515"/>
    <w:rsid w:val="00FE5B3D"/>
    <w:rsid w:val="00FF08FF"/>
    <w:rsid w:val="00FF49B3"/>
    <w:rsid w:val="00FF6001"/>
    <w:rsid w:val="00FF67C8"/>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C8D56A"/>
  <w15:chartTrackingRefBased/>
  <w15:docId w15:val="{A8E2CCD3-8909-4F94-AB0D-B52E7FCE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0402DA"/>
    <w:pPr>
      <w:ind w:left="720"/>
      <w:contextualSpacing/>
    </w:pPr>
  </w:style>
  <w:style w:type="character" w:customStyle="1" w:styleId="BodyTextNumberedChar1">
    <w:name w:val="Body Text Numbered Char1"/>
    <w:link w:val="BodyTextNumbered"/>
    <w:locked/>
    <w:rsid w:val="000402DA"/>
    <w:rPr>
      <w:iCs/>
      <w:sz w:val="24"/>
    </w:rPr>
  </w:style>
  <w:style w:type="paragraph" w:customStyle="1" w:styleId="BodyTextNumbered">
    <w:name w:val="Body Text Numbered"/>
    <w:basedOn w:val="BodyText"/>
    <w:link w:val="BodyTextNumberedChar1"/>
    <w:rsid w:val="000402DA"/>
    <w:pPr>
      <w:spacing w:before="0" w:after="240"/>
      <w:ind w:left="720" w:hanging="720"/>
    </w:pPr>
    <w:rPr>
      <w:iCs/>
      <w:szCs w:val="20"/>
    </w:rPr>
  </w:style>
  <w:style w:type="paragraph" w:styleId="Revision">
    <w:name w:val="Revision"/>
    <w:hidden/>
    <w:uiPriority w:val="99"/>
    <w:semiHidden/>
    <w:rsid w:val="00DB7C3B"/>
    <w:rPr>
      <w:sz w:val="24"/>
      <w:szCs w:val="24"/>
    </w:rPr>
  </w:style>
  <w:style w:type="character" w:customStyle="1" w:styleId="H3Char">
    <w:name w:val="H3 Char"/>
    <w:link w:val="H3"/>
    <w:locked/>
    <w:rsid w:val="002E5752"/>
    <w:rPr>
      <w:b/>
      <w:bCs/>
      <w:i/>
      <w:sz w:val="24"/>
      <w:lang w:val="x-none" w:eastAsia="x-none"/>
    </w:rPr>
  </w:style>
  <w:style w:type="paragraph" w:customStyle="1" w:styleId="H3">
    <w:name w:val="H3"/>
    <w:basedOn w:val="Heading3"/>
    <w:next w:val="BodyText"/>
    <w:link w:val="H3Char"/>
    <w:rsid w:val="002E5752"/>
    <w:pPr>
      <w:numPr>
        <w:ilvl w:val="0"/>
        <w:numId w:val="0"/>
      </w:numPr>
      <w:tabs>
        <w:tab w:val="left" w:pos="1080"/>
      </w:tabs>
      <w:spacing w:before="240" w:after="240"/>
      <w:ind w:left="1080" w:hanging="1080"/>
    </w:pPr>
    <w:rPr>
      <w:iCs w:val="0"/>
      <w:lang w:val="x-none" w:eastAsia="x-none"/>
    </w:rPr>
  </w:style>
  <w:style w:type="table" w:customStyle="1" w:styleId="BoxedLanguage">
    <w:name w:val="Boxed Language"/>
    <w:basedOn w:val="TableNormal"/>
    <w:rsid w:val="00ED6A8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ED6A8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5608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79899196">
      <w:bodyDiv w:val="1"/>
      <w:marLeft w:val="0"/>
      <w:marRight w:val="0"/>
      <w:marTop w:val="0"/>
      <w:marBottom w:val="0"/>
      <w:divBdr>
        <w:top w:val="none" w:sz="0" w:space="0" w:color="auto"/>
        <w:left w:val="none" w:sz="0" w:space="0" w:color="auto"/>
        <w:bottom w:val="none" w:sz="0" w:space="0" w:color="auto"/>
        <w:right w:val="none" w:sz="0" w:space="0" w:color="auto"/>
      </w:divBdr>
    </w:div>
    <w:div w:id="1828596345">
      <w:bodyDiv w:val="1"/>
      <w:marLeft w:val="0"/>
      <w:marRight w:val="0"/>
      <w:marTop w:val="0"/>
      <w:marBottom w:val="0"/>
      <w:divBdr>
        <w:top w:val="none" w:sz="0" w:space="0" w:color="auto"/>
        <w:left w:val="none" w:sz="0" w:space="0" w:color="auto"/>
        <w:bottom w:val="none" w:sz="0" w:space="0" w:color="auto"/>
        <w:right w:val="none" w:sz="0" w:space="0" w:color="auto"/>
      </w:divBdr>
    </w:div>
    <w:div w:id="20461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_cmp@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77F7-8EAB-4851-A474-1E9CD903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23061</CharactersWithSpaces>
  <SharedDoc>false</SharedDoc>
  <HLinks>
    <vt:vector size="12" baseType="variant">
      <vt:variant>
        <vt:i4>786437</vt:i4>
      </vt:variant>
      <vt:variant>
        <vt:i4>3</vt:i4>
      </vt:variant>
      <vt:variant>
        <vt:i4>0</vt:i4>
      </vt:variant>
      <vt:variant>
        <vt:i4>5</vt:i4>
      </vt:variant>
      <vt:variant>
        <vt:lpwstr>mailto:ras_cmp@ercot.com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2</cp:revision>
  <cp:lastPrinted>2001-06-20T16:28:00Z</cp:lastPrinted>
  <dcterms:created xsi:type="dcterms:W3CDTF">2024-01-22T15:18:00Z</dcterms:created>
  <dcterms:modified xsi:type="dcterms:W3CDTF">2024-01-22T15:18:00Z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2023-10-30T20:04:02Z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d3756a6b-77c2-4199-ab67-8747efa4e336</vt:lpwstr>
  </property>
  <property fmtid="{D5CDD505-2E9C-101B-9397-08002B2CF9AE}" pid="8" name="MSIP_Label_7084cbda-52b8-46fb-a7b7-cb5bd465ed85_ContentBits">
    <vt:lpwstr>0</vt:lpwstr>
  </property>
</Properties>
</file>