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08EF928" w14:textId="77777777">
        <w:tc>
          <w:tcPr>
            <w:tcW w:w="1620" w:type="dxa"/>
            <w:tcBorders>
              <w:bottom w:val="single" w:sz="4" w:space="0" w:color="auto"/>
            </w:tcBorders>
            <w:shd w:val="clear" w:color="auto" w:fill="FFFFFF"/>
            <w:vAlign w:val="center"/>
          </w:tcPr>
          <w:p w14:paraId="5951F244"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7C805DA" w14:textId="77777777" w:rsidR="00152993" w:rsidRDefault="000C75CB">
            <w:pPr>
              <w:pStyle w:val="Header"/>
            </w:pPr>
            <w:hyperlink r:id="rId8" w:history="1">
              <w:r w:rsidR="003A189E">
                <w:rPr>
                  <w:rStyle w:val="Hyperlink"/>
                </w:rPr>
                <w:t>1198</w:t>
              </w:r>
            </w:hyperlink>
          </w:p>
        </w:tc>
        <w:tc>
          <w:tcPr>
            <w:tcW w:w="900" w:type="dxa"/>
            <w:tcBorders>
              <w:bottom w:val="single" w:sz="4" w:space="0" w:color="auto"/>
            </w:tcBorders>
            <w:shd w:val="clear" w:color="auto" w:fill="FFFFFF"/>
            <w:vAlign w:val="center"/>
          </w:tcPr>
          <w:p w14:paraId="0F954C4C" w14:textId="77777777" w:rsidR="00152993" w:rsidRDefault="00EE6681">
            <w:pPr>
              <w:pStyle w:val="Header"/>
            </w:pPr>
            <w:r>
              <w:t>N</w:t>
            </w:r>
            <w:r w:rsidR="00152993">
              <w:t>PRR Title</w:t>
            </w:r>
          </w:p>
        </w:tc>
        <w:tc>
          <w:tcPr>
            <w:tcW w:w="6660" w:type="dxa"/>
            <w:tcBorders>
              <w:bottom w:val="single" w:sz="4" w:space="0" w:color="auto"/>
            </w:tcBorders>
            <w:vAlign w:val="center"/>
          </w:tcPr>
          <w:p w14:paraId="6D9CB9C0" w14:textId="77777777" w:rsidR="00152993" w:rsidRDefault="00A26902">
            <w:pPr>
              <w:pStyle w:val="Header"/>
            </w:pPr>
            <w:r>
              <w:t>Congestion Mitigation Using Topology Reconfigurations</w:t>
            </w:r>
          </w:p>
        </w:tc>
      </w:tr>
      <w:tr w:rsidR="00152993" w14:paraId="6341A78A" w14:textId="77777777">
        <w:trPr>
          <w:trHeight w:val="413"/>
        </w:trPr>
        <w:tc>
          <w:tcPr>
            <w:tcW w:w="2880" w:type="dxa"/>
            <w:gridSpan w:val="2"/>
            <w:tcBorders>
              <w:top w:val="nil"/>
              <w:left w:val="nil"/>
              <w:bottom w:val="single" w:sz="4" w:space="0" w:color="auto"/>
              <w:right w:val="nil"/>
            </w:tcBorders>
            <w:vAlign w:val="center"/>
          </w:tcPr>
          <w:p w14:paraId="77F9377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ED2ACF3" w14:textId="77777777" w:rsidR="00152993" w:rsidRDefault="00152993">
            <w:pPr>
              <w:pStyle w:val="NormalArial"/>
            </w:pPr>
          </w:p>
        </w:tc>
      </w:tr>
      <w:tr w:rsidR="00152993" w14:paraId="2B80A9AE"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8C53AFD"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74DE4A" w14:textId="2655BD37" w:rsidR="00152993" w:rsidRDefault="00B358C9">
            <w:pPr>
              <w:pStyle w:val="NormalArial"/>
            </w:pPr>
            <w:r>
              <w:t>January 22, 2024</w:t>
            </w:r>
          </w:p>
        </w:tc>
      </w:tr>
      <w:tr w:rsidR="00152993" w14:paraId="4E56F884" w14:textId="77777777">
        <w:trPr>
          <w:trHeight w:val="467"/>
        </w:trPr>
        <w:tc>
          <w:tcPr>
            <w:tcW w:w="2880" w:type="dxa"/>
            <w:gridSpan w:val="2"/>
            <w:tcBorders>
              <w:top w:val="single" w:sz="4" w:space="0" w:color="auto"/>
              <w:left w:val="nil"/>
              <w:bottom w:val="nil"/>
              <w:right w:val="nil"/>
            </w:tcBorders>
            <w:shd w:val="clear" w:color="auto" w:fill="FFFFFF"/>
            <w:vAlign w:val="center"/>
          </w:tcPr>
          <w:p w14:paraId="01FA482A" w14:textId="77777777" w:rsidR="00152993" w:rsidRDefault="00152993">
            <w:pPr>
              <w:pStyle w:val="NormalArial"/>
            </w:pPr>
          </w:p>
        </w:tc>
        <w:tc>
          <w:tcPr>
            <w:tcW w:w="7560" w:type="dxa"/>
            <w:gridSpan w:val="2"/>
            <w:tcBorders>
              <w:top w:val="nil"/>
              <w:left w:val="nil"/>
              <w:bottom w:val="nil"/>
              <w:right w:val="nil"/>
            </w:tcBorders>
            <w:vAlign w:val="center"/>
          </w:tcPr>
          <w:p w14:paraId="79AF1F76" w14:textId="77777777" w:rsidR="00152993" w:rsidRDefault="00152993">
            <w:pPr>
              <w:pStyle w:val="NormalArial"/>
            </w:pPr>
          </w:p>
        </w:tc>
      </w:tr>
      <w:tr w:rsidR="00152993" w14:paraId="0D57F1E7" w14:textId="77777777">
        <w:trPr>
          <w:trHeight w:val="440"/>
        </w:trPr>
        <w:tc>
          <w:tcPr>
            <w:tcW w:w="10440" w:type="dxa"/>
            <w:gridSpan w:val="4"/>
            <w:tcBorders>
              <w:top w:val="single" w:sz="4" w:space="0" w:color="auto"/>
            </w:tcBorders>
            <w:shd w:val="clear" w:color="auto" w:fill="FFFFFF"/>
            <w:vAlign w:val="center"/>
          </w:tcPr>
          <w:p w14:paraId="7988BA17" w14:textId="77777777" w:rsidR="00152993" w:rsidRDefault="00152993">
            <w:pPr>
              <w:pStyle w:val="Header"/>
              <w:jc w:val="center"/>
            </w:pPr>
            <w:r>
              <w:t>Submitter’s Information</w:t>
            </w:r>
          </w:p>
        </w:tc>
      </w:tr>
      <w:tr w:rsidR="00A26902" w14:paraId="79A4DBAF" w14:textId="77777777">
        <w:trPr>
          <w:trHeight w:val="350"/>
        </w:trPr>
        <w:tc>
          <w:tcPr>
            <w:tcW w:w="2880" w:type="dxa"/>
            <w:gridSpan w:val="2"/>
            <w:shd w:val="clear" w:color="auto" w:fill="FFFFFF"/>
            <w:vAlign w:val="center"/>
          </w:tcPr>
          <w:p w14:paraId="01E7F3FA" w14:textId="77777777" w:rsidR="00A26902" w:rsidRPr="00EC55B3" w:rsidRDefault="00A26902" w:rsidP="00A26902">
            <w:pPr>
              <w:pStyle w:val="Header"/>
            </w:pPr>
            <w:r w:rsidRPr="00EC55B3">
              <w:t>Name</w:t>
            </w:r>
          </w:p>
        </w:tc>
        <w:tc>
          <w:tcPr>
            <w:tcW w:w="7560" w:type="dxa"/>
            <w:gridSpan w:val="2"/>
            <w:vAlign w:val="center"/>
          </w:tcPr>
          <w:p w14:paraId="3A87751E" w14:textId="5FD5A682" w:rsidR="00A26902" w:rsidRDefault="004D47AA" w:rsidP="00A26902">
            <w:pPr>
              <w:pStyle w:val="NormalArial"/>
            </w:pPr>
            <w:r>
              <w:t>Martha Henson</w:t>
            </w:r>
          </w:p>
        </w:tc>
      </w:tr>
      <w:tr w:rsidR="00A26902" w14:paraId="677C25DE" w14:textId="77777777">
        <w:trPr>
          <w:trHeight w:val="350"/>
        </w:trPr>
        <w:tc>
          <w:tcPr>
            <w:tcW w:w="2880" w:type="dxa"/>
            <w:gridSpan w:val="2"/>
            <w:shd w:val="clear" w:color="auto" w:fill="FFFFFF"/>
            <w:vAlign w:val="center"/>
          </w:tcPr>
          <w:p w14:paraId="448CCCF9" w14:textId="77777777" w:rsidR="00A26902" w:rsidRPr="00EC55B3" w:rsidRDefault="00A26902" w:rsidP="00A26902">
            <w:pPr>
              <w:pStyle w:val="Header"/>
            </w:pPr>
            <w:r w:rsidRPr="00EC55B3">
              <w:t>E-mail Address</w:t>
            </w:r>
          </w:p>
        </w:tc>
        <w:tc>
          <w:tcPr>
            <w:tcW w:w="7560" w:type="dxa"/>
            <w:gridSpan w:val="2"/>
            <w:vAlign w:val="center"/>
          </w:tcPr>
          <w:p w14:paraId="68A044CC" w14:textId="198CD1AA" w:rsidR="00BB5325" w:rsidRDefault="004D47AA" w:rsidP="00A26902">
            <w:pPr>
              <w:pStyle w:val="NormalArial"/>
            </w:pPr>
            <w:r>
              <w:t>Martha.henson@oncor.com</w:t>
            </w:r>
          </w:p>
        </w:tc>
      </w:tr>
      <w:tr w:rsidR="00A26902" w14:paraId="1265735E" w14:textId="77777777">
        <w:trPr>
          <w:trHeight w:val="350"/>
        </w:trPr>
        <w:tc>
          <w:tcPr>
            <w:tcW w:w="2880" w:type="dxa"/>
            <w:gridSpan w:val="2"/>
            <w:shd w:val="clear" w:color="auto" w:fill="FFFFFF"/>
            <w:vAlign w:val="center"/>
          </w:tcPr>
          <w:p w14:paraId="20C594BC" w14:textId="77777777" w:rsidR="00A26902" w:rsidRPr="00EC55B3" w:rsidRDefault="00A26902" w:rsidP="00A26902">
            <w:pPr>
              <w:pStyle w:val="Header"/>
            </w:pPr>
            <w:r w:rsidRPr="00EC55B3">
              <w:t>Company</w:t>
            </w:r>
          </w:p>
        </w:tc>
        <w:tc>
          <w:tcPr>
            <w:tcW w:w="7560" w:type="dxa"/>
            <w:gridSpan w:val="2"/>
            <w:vAlign w:val="center"/>
          </w:tcPr>
          <w:p w14:paraId="56E7B707" w14:textId="16B88C2D" w:rsidR="00A26902" w:rsidRDefault="004D47AA" w:rsidP="00A26902">
            <w:pPr>
              <w:pStyle w:val="NormalArial"/>
            </w:pPr>
            <w:r>
              <w:t>Oncor Electric Delivery Company LLC</w:t>
            </w:r>
          </w:p>
        </w:tc>
      </w:tr>
      <w:tr w:rsidR="00A26902" w14:paraId="598DE32D" w14:textId="77777777">
        <w:trPr>
          <w:trHeight w:val="350"/>
        </w:trPr>
        <w:tc>
          <w:tcPr>
            <w:tcW w:w="2880" w:type="dxa"/>
            <w:gridSpan w:val="2"/>
            <w:tcBorders>
              <w:bottom w:val="single" w:sz="4" w:space="0" w:color="auto"/>
            </w:tcBorders>
            <w:shd w:val="clear" w:color="auto" w:fill="FFFFFF"/>
            <w:vAlign w:val="center"/>
          </w:tcPr>
          <w:p w14:paraId="59079F3C" w14:textId="77777777" w:rsidR="00A26902" w:rsidRPr="00EC55B3" w:rsidRDefault="00A26902" w:rsidP="00A26902">
            <w:pPr>
              <w:pStyle w:val="Header"/>
            </w:pPr>
            <w:r w:rsidRPr="00EC55B3">
              <w:t>Phone Number</w:t>
            </w:r>
          </w:p>
        </w:tc>
        <w:tc>
          <w:tcPr>
            <w:tcW w:w="7560" w:type="dxa"/>
            <w:gridSpan w:val="2"/>
            <w:tcBorders>
              <w:bottom w:val="single" w:sz="4" w:space="0" w:color="auto"/>
            </w:tcBorders>
            <w:vAlign w:val="center"/>
          </w:tcPr>
          <w:p w14:paraId="1474A295" w14:textId="32B5C19D" w:rsidR="00A26902" w:rsidRDefault="00A26902" w:rsidP="00A26902">
            <w:pPr>
              <w:pStyle w:val="NormalArial"/>
            </w:pPr>
          </w:p>
        </w:tc>
      </w:tr>
      <w:tr w:rsidR="00A26902" w14:paraId="6A374FE2" w14:textId="77777777">
        <w:trPr>
          <w:trHeight w:val="350"/>
        </w:trPr>
        <w:tc>
          <w:tcPr>
            <w:tcW w:w="2880" w:type="dxa"/>
            <w:gridSpan w:val="2"/>
            <w:shd w:val="clear" w:color="auto" w:fill="FFFFFF"/>
            <w:vAlign w:val="center"/>
          </w:tcPr>
          <w:p w14:paraId="33512644" w14:textId="77777777" w:rsidR="00A26902" w:rsidRPr="00EC55B3" w:rsidRDefault="00A26902" w:rsidP="00A26902">
            <w:pPr>
              <w:pStyle w:val="Header"/>
            </w:pPr>
            <w:r>
              <w:t>Cell</w:t>
            </w:r>
            <w:r w:rsidRPr="00EC55B3">
              <w:t xml:space="preserve"> Number</w:t>
            </w:r>
          </w:p>
        </w:tc>
        <w:tc>
          <w:tcPr>
            <w:tcW w:w="7560" w:type="dxa"/>
            <w:gridSpan w:val="2"/>
            <w:vAlign w:val="center"/>
          </w:tcPr>
          <w:p w14:paraId="4B35CE47" w14:textId="3696F2B7" w:rsidR="00A26902" w:rsidRDefault="00744D33" w:rsidP="00A26902">
            <w:pPr>
              <w:pStyle w:val="NormalArial"/>
            </w:pPr>
            <w:r>
              <w:t>214-536-9004</w:t>
            </w:r>
          </w:p>
        </w:tc>
      </w:tr>
      <w:tr w:rsidR="00A26902" w14:paraId="0436C3A1" w14:textId="77777777">
        <w:trPr>
          <w:trHeight w:val="350"/>
        </w:trPr>
        <w:tc>
          <w:tcPr>
            <w:tcW w:w="2880" w:type="dxa"/>
            <w:gridSpan w:val="2"/>
            <w:tcBorders>
              <w:bottom w:val="single" w:sz="4" w:space="0" w:color="auto"/>
            </w:tcBorders>
            <w:shd w:val="clear" w:color="auto" w:fill="FFFFFF"/>
            <w:vAlign w:val="center"/>
          </w:tcPr>
          <w:p w14:paraId="670085FD" w14:textId="77777777" w:rsidR="00A26902" w:rsidRPr="00EC55B3" w:rsidDel="00075A94" w:rsidRDefault="00A26902" w:rsidP="00A26902">
            <w:pPr>
              <w:pStyle w:val="Header"/>
            </w:pPr>
            <w:r>
              <w:t>Market Segment</w:t>
            </w:r>
          </w:p>
        </w:tc>
        <w:tc>
          <w:tcPr>
            <w:tcW w:w="7560" w:type="dxa"/>
            <w:gridSpan w:val="2"/>
            <w:tcBorders>
              <w:bottom w:val="single" w:sz="4" w:space="0" w:color="auto"/>
            </w:tcBorders>
            <w:vAlign w:val="center"/>
          </w:tcPr>
          <w:p w14:paraId="1A21228A" w14:textId="06F70AFA" w:rsidR="00A26902" w:rsidRDefault="004D47AA" w:rsidP="00A26902">
            <w:pPr>
              <w:pStyle w:val="NormalArial"/>
            </w:pPr>
            <w:r>
              <w:t>Investor-Owned Utility</w:t>
            </w:r>
          </w:p>
        </w:tc>
      </w:tr>
    </w:tbl>
    <w:p w14:paraId="43FBB382" w14:textId="77777777" w:rsidR="00152993" w:rsidRDefault="00152993">
      <w:pPr>
        <w:pStyle w:val="NormalArial"/>
      </w:pPr>
    </w:p>
    <w:p w14:paraId="2A2248A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3D39418A" w14:textId="77777777" w:rsidTr="00B5080A">
        <w:trPr>
          <w:trHeight w:val="422"/>
          <w:jc w:val="center"/>
        </w:trPr>
        <w:tc>
          <w:tcPr>
            <w:tcW w:w="10440" w:type="dxa"/>
            <w:vAlign w:val="center"/>
          </w:tcPr>
          <w:p w14:paraId="004A4B59" w14:textId="77777777" w:rsidR="00075A94" w:rsidRPr="00075A94" w:rsidRDefault="00075A94" w:rsidP="00B5080A">
            <w:pPr>
              <w:pStyle w:val="Header"/>
              <w:jc w:val="center"/>
            </w:pPr>
            <w:r w:rsidRPr="00075A94">
              <w:t>Comments</w:t>
            </w:r>
          </w:p>
        </w:tc>
      </w:tr>
    </w:tbl>
    <w:p w14:paraId="6B1399A9" w14:textId="77777777" w:rsidR="004D47AA" w:rsidRDefault="004D47AA" w:rsidP="004D47AA">
      <w:pPr>
        <w:rPr>
          <w:rFonts w:ascii="Arial" w:hAnsi="Arial" w:cs="Arial"/>
        </w:rPr>
      </w:pPr>
    </w:p>
    <w:p w14:paraId="53E767A9" w14:textId="4EA75CB2" w:rsidR="004D47AA" w:rsidRPr="00CC5572" w:rsidRDefault="00612D17" w:rsidP="004D47AA">
      <w:pPr>
        <w:rPr>
          <w:rFonts w:ascii="Arial" w:hAnsi="Arial" w:cs="Arial"/>
        </w:rPr>
      </w:pPr>
      <w:r>
        <w:rPr>
          <w:rFonts w:ascii="Arial" w:hAnsi="Arial" w:cs="Arial"/>
        </w:rPr>
        <w:t xml:space="preserve">Oncor submits these comments to </w:t>
      </w:r>
      <w:r w:rsidR="000113EB">
        <w:rPr>
          <w:rFonts w:ascii="Arial" w:hAnsi="Arial" w:cs="Arial"/>
        </w:rPr>
        <w:t>Nodal Protocol Revision Request 11</w:t>
      </w:r>
      <w:r>
        <w:rPr>
          <w:rFonts w:ascii="Arial" w:hAnsi="Arial" w:cs="Arial"/>
        </w:rPr>
        <w:t>98, and in</w:t>
      </w:r>
      <w:r w:rsidR="004D47AA" w:rsidRPr="00CC5572">
        <w:rPr>
          <w:rFonts w:ascii="Arial" w:hAnsi="Arial" w:cs="Arial"/>
        </w:rPr>
        <w:t xml:space="preserve"> these comments, Oncor proposes</w:t>
      </w:r>
      <w:r w:rsidR="00291614">
        <w:rPr>
          <w:rFonts w:ascii="Arial" w:hAnsi="Arial" w:cs="Arial"/>
        </w:rPr>
        <w:t xml:space="preserve"> to</w:t>
      </w:r>
      <w:r w:rsidR="004D47AA" w:rsidRPr="00CC5572">
        <w:rPr>
          <w:rFonts w:ascii="Arial" w:hAnsi="Arial" w:cs="Arial"/>
        </w:rPr>
        <w:t>:</w:t>
      </w:r>
    </w:p>
    <w:p w14:paraId="6F80B05C" w14:textId="77777777" w:rsidR="004D47AA" w:rsidRPr="00CC5572" w:rsidRDefault="004D47AA" w:rsidP="004D47AA">
      <w:pPr>
        <w:rPr>
          <w:rFonts w:ascii="Arial" w:hAnsi="Arial" w:cs="Arial"/>
        </w:rPr>
      </w:pPr>
    </w:p>
    <w:p w14:paraId="7DABBE9E" w14:textId="0AC2909F" w:rsidR="004D47AA" w:rsidRDefault="00291614" w:rsidP="00374AB3">
      <w:pPr>
        <w:pStyle w:val="NormalArial"/>
        <w:numPr>
          <w:ilvl w:val="0"/>
          <w:numId w:val="4"/>
        </w:numPr>
        <w:rPr>
          <w:rFonts w:cs="Arial"/>
        </w:rPr>
      </w:pPr>
      <w:r>
        <w:rPr>
          <w:rFonts w:cs="Arial"/>
        </w:rPr>
        <w:t>L</w:t>
      </w:r>
      <w:r w:rsidR="004D47AA" w:rsidRPr="00154104">
        <w:rPr>
          <w:rFonts w:cs="Arial"/>
        </w:rPr>
        <w:t>imit N</w:t>
      </w:r>
      <w:r w:rsidR="004D47AA">
        <w:rPr>
          <w:rFonts w:cs="Arial"/>
        </w:rPr>
        <w:t>PRR1198</w:t>
      </w:r>
      <w:r w:rsidR="004D47AA" w:rsidRPr="00154104">
        <w:rPr>
          <w:rFonts w:cs="Arial"/>
        </w:rPr>
        <w:t xml:space="preserve">’s scope solely to </w:t>
      </w:r>
      <w:r w:rsidR="004D47AA" w:rsidRPr="00ED195A">
        <w:rPr>
          <w:rFonts w:cs="Arial"/>
        </w:rPr>
        <w:t>Extended Action Plan</w:t>
      </w:r>
      <w:r w:rsidR="004D47AA">
        <w:rPr>
          <w:rFonts w:cs="Arial"/>
        </w:rPr>
        <w:t>s (</w:t>
      </w:r>
      <w:r w:rsidR="004D47AA" w:rsidRPr="00154104">
        <w:rPr>
          <w:rFonts w:cs="Arial"/>
        </w:rPr>
        <w:t>EAPs</w:t>
      </w:r>
      <w:r w:rsidR="004D47AA">
        <w:rPr>
          <w:rFonts w:cs="Arial"/>
        </w:rPr>
        <w:t>)</w:t>
      </w:r>
      <w:r>
        <w:rPr>
          <w:rFonts w:cs="Arial"/>
        </w:rPr>
        <w:t>;</w:t>
      </w:r>
    </w:p>
    <w:p w14:paraId="4EAE8335" w14:textId="77777777" w:rsidR="00291614" w:rsidRDefault="00291614" w:rsidP="007E6672">
      <w:pPr>
        <w:pStyle w:val="NormalArial"/>
        <w:ind w:left="720"/>
        <w:rPr>
          <w:rFonts w:cs="Arial"/>
        </w:rPr>
      </w:pPr>
    </w:p>
    <w:p w14:paraId="0FC71573" w14:textId="16A904D2" w:rsidR="00291614" w:rsidRDefault="00291614" w:rsidP="00374AB3">
      <w:pPr>
        <w:pStyle w:val="NormalArial"/>
        <w:numPr>
          <w:ilvl w:val="0"/>
          <w:numId w:val="4"/>
        </w:numPr>
        <w:rPr>
          <w:rFonts w:cs="Arial"/>
        </w:rPr>
      </w:pPr>
      <w:r>
        <w:rPr>
          <w:rFonts w:cs="Arial"/>
        </w:rPr>
        <w:t>Relocate the EAP definition alphabetically within the CMP</w:t>
      </w:r>
      <w:r w:rsidR="007E6672">
        <w:rPr>
          <w:rFonts w:cs="Arial"/>
        </w:rPr>
        <w:t xml:space="preserve"> definition</w:t>
      </w:r>
      <w:r>
        <w:rPr>
          <w:rFonts w:cs="Arial"/>
        </w:rPr>
        <w:t>s;</w:t>
      </w:r>
      <w:r w:rsidR="00B358C9">
        <w:rPr>
          <w:rFonts w:cs="Arial"/>
        </w:rPr>
        <w:t xml:space="preserve"> and</w:t>
      </w:r>
    </w:p>
    <w:p w14:paraId="630E9DCB" w14:textId="77777777" w:rsidR="00291614" w:rsidRDefault="00291614" w:rsidP="007E6672">
      <w:pPr>
        <w:pStyle w:val="NormalArial"/>
        <w:rPr>
          <w:rFonts w:cs="Arial"/>
        </w:rPr>
      </w:pPr>
    </w:p>
    <w:p w14:paraId="433F3BE0" w14:textId="58492FFB" w:rsidR="002749E8" w:rsidRPr="004327A6" w:rsidRDefault="002749E8" w:rsidP="002749E8">
      <w:pPr>
        <w:pStyle w:val="NormalArial"/>
        <w:numPr>
          <w:ilvl w:val="0"/>
          <w:numId w:val="4"/>
        </w:numPr>
        <w:rPr>
          <w:rFonts w:cs="Arial"/>
        </w:rPr>
      </w:pPr>
      <w:r w:rsidRPr="004327A6">
        <w:rPr>
          <w:rFonts w:cs="Arial"/>
        </w:rPr>
        <w:t xml:space="preserve">Modify </w:t>
      </w:r>
      <w:r w:rsidR="00291614" w:rsidRPr="004327A6">
        <w:rPr>
          <w:rFonts w:cs="Arial"/>
        </w:rPr>
        <w:t>the EAP definition by specifying that EAPs are intended to address significant congestion</w:t>
      </w:r>
      <w:r w:rsidRPr="004327A6">
        <w:rPr>
          <w:rFonts w:cs="Arial"/>
        </w:rPr>
        <w:t>, and to include the role of Outage Scheduling in the EAP management process.</w:t>
      </w:r>
    </w:p>
    <w:p w14:paraId="6BE8E91F" w14:textId="77777777" w:rsidR="002749E8" w:rsidRPr="004327A6" w:rsidRDefault="002749E8" w:rsidP="00577EDA">
      <w:pPr>
        <w:pStyle w:val="ListParagraph"/>
        <w:rPr>
          <w:rFonts w:cs="Arial"/>
        </w:rPr>
      </w:pPr>
    </w:p>
    <w:p w14:paraId="0042C7D5" w14:textId="767DC7BF" w:rsidR="00291614" w:rsidRPr="002749E8" w:rsidRDefault="002749E8" w:rsidP="00577EDA">
      <w:pPr>
        <w:pStyle w:val="NormalArial"/>
        <w:rPr>
          <w:rFonts w:cs="Arial"/>
        </w:rPr>
      </w:pPr>
      <w:r w:rsidRPr="004327A6">
        <w:rPr>
          <w:rFonts w:cs="Arial"/>
        </w:rPr>
        <w:t xml:space="preserve">Oncor submits these comments on top of the EDF Renewables October 30, </w:t>
      </w:r>
      <w:proofErr w:type="gramStart"/>
      <w:r w:rsidRPr="004327A6">
        <w:rPr>
          <w:rFonts w:cs="Arial"/>
        </w:rPr>
        <w:t>2023</w:t>
      </w:r>
      <w:proofErr w:type="gramEnd"/>
      <w:r w:rsidRPr="004327A6">
        <w:rPr>
          <w:rFonts w:cs="Arial"/>
        </w:rPr>
        <w:t xml:space="preserve"> comments</w:t>
      </w:r>
      <w:r w:rsidR="00291614" w:rsidRPr="004327A6">
        <w:rPr>
          <w:rFonts w:cs="Arial"/>
        </w:rPr>
        <w:t>.</w:t>
      </w:r>
    </w:p>
    <w:p w14:paraId="51AC7A9C" w14:textId="77777777" w:rsidR="004D47AA" w:rsidRDefault="004D47AA" w:rsidP="004D47A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3"/>
        <w:gridCol w:w="7560"/>
      </w:tblGrid>
      <w:tr w:rsidR="00BD7258" w14:paraId="330B2DA6" w14:textId="77777777" w:rsidTr="000113EB">
        <w:trPr>
          <w:trHeight w:val="350"/>
        </w:trPr>
        <w:tc>
          <w:tcPr>
            <w:tcW w:w="10440" w:type="dxa"/>
            <w:gridSpan w:val="3"/>
            <w:tcBorders>
              <w:bottom w:val="single" w:sz="4" w:space="0" w:color="auto"/>
            </w:tcBorders>
            <w:shd w:val="clear" w:color="auto" w:fill="FFFFFF"/>
            <w:vAlign w:val="center"/>
          </w:tcPr>
          <w:p w14:paraId="43A1D8E9" w14:textId="77777777" w:rsidR="00BD7258" w:rsidRDefault="00BD7258" w:rsidP="00B5080A">
            <w:pPr>
              <w:pStyle w:val="Header"/>
              <w:jc w:val="center"/>
            </w:pPr>
            <w:r>
              <w:t>Revised Cover Page Language</w:t>
            </w:r>
          </w:p>
        </w:tc>
      </w:tr>
      <w:tr w:rsidR="000113EB" w14:paraId="0FA2768C" w14:textId="77777777" w:rsidTr="000113EB">
        <w:trPr>
          <w:trHeight w:val="350"/>
        </w:trPr>
        <w:tc>
          <w:tcPr>
            <w:tcW w:w="10440" w:type="dxa"/>
            <w:gridSpan w:val="3"/>
            <w:tcBorders>
              <w:left w:val="nil"/>
              <w:right w:val="nil"/>
            </w:tcBorders>
            <w:shd w:val="clear" w:color="auto" w:fill="FFFFFF"/>
            <w:vAlign w:val="center"/>
          </w:tcPr>
          <w:p w14:paraId="13A72E28" w14:textId="77777777" w:rsidR="000113EB" w:rsidRDefault="000113EB" w:rsidP="00B5080A">
            <w:pPr>
              <w:pStyle w:val="Header"/>
              <w:jc w:val="center"/>
            </w:pPr>
          </w:p>
        </w:tc>
      </w:tr>
      <w:tr w:rsidR="00B949E7" w14:paraId="17D12105" w14:textId="77777777" w:rsidTr="00B949E7">
        <w:trPr>
          <w:trHeight w:val="350"/>
        </w:trPr>
        <w:tc>
          <w:tcPr>
            <w:tcW w:w="2857" w:type="dxa"/>
            <w:tcBorders>
              <w:bottom w:val="single" w:sz="4" w:space="0" w:color="auto"/>
            </w:tcBorders>
            <w:shd w:val="clear" w:color="auto" w:fill="FFFFFF"/>
            <w:vAlign w:val="center"/>
          </w:tcPr>
          <w:p w14:paraId="10433CDE" w14:textId="1521F121" w:rsidR="00B949E7" w:rsidRDefault="00B949E7" w:rsidP="000113EB">
            <w:pPr>
              <w:pStyle w:val="Header"/>
              <w:spacing w:before="120" w:after="120"/>
              <w:jc w:val="center"/>
            </w:pPr>
            <w:r>
              <w:t>Revision Description</w:t>
            </w:r>
          </w:p>
        </w:tc>
        <w:tc>
          <w:tcPr>
            <w:tcW w:w="7583" w:type="dxa"/>
            <w:gridSpan w:val="2"/>
            <w:tcBorders>
              <w:bottom w:val="single" w:sz="4" w:space="0" w:color="auto"/>
            </w:tcBorders>
            <w:shd w:val="clear" w:color="auto" w:fill="FFFFFF"/>
            <w:vAlign w:val="center"/>
          </w:tcPr>
          <w:p w14:paraId="2D2B6287" w14:textId="0A36F115" w:rsidR="00B949E7" w:rsidRPr="00B949E7" w:rsidRDefault="00B949E7" w:rsidP="00B949E7">
            <w:pPr>
              <w:spacing w:before="120" w:after="120" w:line="256" w:lineRule="auto"/>
              <w:rPr>
                <w:rFonts w:ascii="Arial" w:hAnsi="Arial" w:cs="Arial"/>
              </w:rPr>
            </w:pPr>
            <w:r w:rsidRPr="00B949E7">
              <w:rPr>
                <w:rFonts w:ascii="Arial" w:hAnsi="Arial" w:cs="Arial"/>
              </w:rPr>
              <w:t xml:space="preserve">This Nodal Protocol Revision Request (NPRR) defines Extended Action Plan (EAP), </w:t>
            </w:r>
            <w:del w:id="0" w:author="Oncor 012224" w:date="2024-01-22T11:54:00Z">
              <w:r w:rsidRPr="00B949E7" w:rsidDel="00A4085F">
                <w:rPr>
                  <w:rFonts w:ascii="Arial" w:hAnsi="Arial" w:cs="Arial"/>
                </w:rPr>
                <w:delText xml:space="preserve">revises the defined term Remedial Action Plan (RAP), </w:delText>
              </w:r>
            </w:del>
            <w:r w:rsidRPr="00B949E7">
              <w:rPr>
                <w:rFonts w:ascii="Arial" w:hAnsi="Arial" w:cs="Arial"/>
              </w:rPr>
              <w:t>adds EAP</w:t>
            </w:r>
            <w:ins w:id="1" w:author="Oncor 012224" w:date="2024-01-22T11:58:00Z">
              <w:r w:rsidR="00694DC8">
                <w:rPr>
                  <w:rFonts w:ascii="Arial" w:hAnsi="Arial" w:cs="Arial"/>
                </w:rPr>
                <w:t xml:space="preserve"> </w:t>
              </w:r>
            </w:ins>
            <w:del w:id="2" w:author="Oncor 012224" w:date="2024-01-22T11:54:00Z">
              <w:r w:rsidRPr="00B949E7" w:rsidDel="00A4085F">
                <w:rPr>
                  <w:rFonts w:ascii="Arial" w:hAnsi="Arial" w:cs="Arial"/>
                </w:rPr>
                <w:delText xml:space="preserve"> and RAP </w:delText>
              </w:r>
            </w:del>
            <w:r w:rsidRPr="00B949E7">
              <w:rPr>
                <w:rFonts w:ascii="Arial" w:hAnsi="Arial" w:cs="Arial"/>
              </w:rPr>
              <w:t xml:space="preserve">as </w:t>
            </w:r>
            <w:ins w:id="3" w:author="Oncor 012224" w:date="2024-01-22T11:54:00Z">
              <w:r w:rsidR="00A4085F">
                <w:rPr>
                  <w:rFonts w:ascii="Arial" w:hAnsi="Arial" w:cs="Arial"/>
                </w:rPr>
                <w:t xml:space="preserve">a </w:t>
              </w:r>
            </w:ins>
            <w:r w:rsidRPr="00B949E7">
              <w:rPr>
                <w:rFonts w:ascii="Arial" w:hAnsi="Arial" w:cs="Arial"/>
              </w:rPr>
              <w:t>type</w:t>
            </w:r>
            <w:del w:id="4" w:author="Oncor 012224" w:date="2024-01-22T11:55:00Z">
              <w:r w:rsidRPr="00B949E7" w:rsidDel="00A4085F">
                <w:rPr>
                  <w:rFonts w:ascii="Arial" w:hAnsi="Arial" w:cs="Arial"/>
                </w:rPr>
                <w:delText>s</w:delText>
              </w:r>
            </w:del>
            <w:r w:rsidRPr="00B949E7">
              <w:rPr>
                <w:rFonts w:ascii="Arial" w:hAnsi="Arial" w:cs="Arial"/>
              </w:rPr>
              <w:t xml:space="preserve"> of Constraint Management Plan (CMP) suitable for </w:t>
            </w:r>
            <w:ins w:id="5" w:author="Oncor 012224" w:date="2024-01-22T11:55:00Z">
              <w:r w:rsidR="00A4085F">
                <w:rPr>
                  <w:rFonts w:ascii="Arial" w:hAnsi="Arial" w:cs="Arial"/>
                </w:rPr>
                <w:t>managing con</w:t>
              </w:r>
            </w:ins>
            <w:ins w:id="6" w:author="Oncor 012224" w:date="2024-01-22T11:56:00Z">
              <w:r w:rsidR="00A4085F">
                <w:rPr>
                  <w:rFonts w:ascii="Arial" w:hAnsi="Arial" w:cs="Arial"/>
                </w:rPr>
                <w:t>gestion that is resolvable by Security-Constrained Economic Dispatch</w:t>
              </w:r>
            </w:ins>
            <w:ins w:id="7" w:author="Oncor 012224" w:date="2024-01-22T11:59:00Z">
              <w:r w:rsidR="00694DC8">
                <w:rPr>
                  <w:rFonts w:ascii="Arial" w:hAnsi="Arial" w:cs="Arial"/>
                </w:rPr>
                <w:t xml:space="preserve"> (SCED)</w:t>
              </w:r>
            </w:ins>
            <w:del w:id="8" w:author="Oncor 012224" w:date="2024-01-22T11:56:00Z">
              <w:r w:rsidRPr="00B949E7" w:rsidDel="00A4085F">
                <w:rPr>
                  <w:rFonts w:ascii="Arial" w:hAnsi="Arial" w:cs="Arial"/>
                </w:rPr>
                <w:delText>the market use of the ERCOT Transmission Gri</w:delText>
              </w:r>
            </w:del>
            <w:del w:id="9" w:author="Oncor 012224" w:date="2024-01-22T11:58:00Z">
              <w:r w:rsidRPr="00B949E7" w:rsidDel="00694DC8">
                <w:rPr>
                  <w:rFonts w:ascii="Arial" w:hAnsi="Arial" w:cs="Arial"/>
                </w:rPr>
                <w:delText>d</w:delText>
              </w:r>
            </w:del>
            <w:r w:rsidRPr="00B949E7">
              <w:rPr>
                <w:rFonts w:ascii="Arial" w:hAnsi="Arial" w:cs="Arial"/>
              </w:rPr>
              <w:t xml:space="preserve">, and removes language limiting the application of </w:t>
            </w:r>
            <w:ins w:id="10" w:author="Oncor 012224" w:date="2024-01-22T11:56:00Z">
              <w:r w:rsidR="00A4085F">
                <w:rPr>
                  <w:rFonts w:ascii="Arial" w:hAnsi="Arial" w:cs="Arial"/>
                </w:rPr>
                <w:t>EAPs</w:t>
              </w:r>
            </w:ins>
            <w:del w:id="11" w:author="Oncor 012224" w:date="2024-01-22T11:56:00Z">
              <w:r w:rsidRPr="00B949E7" w:rsidDel="00A4085F">
                <w:rPr>
                  <w:rFonts w:ascii="Arial" w:hAnsi="Arial" w:cs="Arial"/>
                </w:rPr>
                <w:delText>these CMPs</w:delText>
              </w:r>
            </w:del>
            <w:r w:rsidRPr="00B949E7">
              <w:rPr>
                <w:rFonts w:ascii="Arial" w:hAnsi="Arial" w:cs="Arial"/>
              </w:rPr>
              <w:t xml:space="preserve"> to congestion issues for which there </w:t>
            </w:r>
            <w:r w:rsidRPr="00B949E7">
              <w:rPr>
                <w:rFonts w:ascii="Arial" w:hAnsi="Arial" w:cs="Arial"/>
              </w:rPr>
              <w:lastRenderedPageBreak/>
              <w:t xml:space="preserve">exists no feasible </w:t>
            </w:r>
            <w:ins w:id="12" w:author="Oncor 012224" w:date="2024-01-22T11:56:00Z">
              <w:r w:rsidR="00A4085F">
                <w:rPr>
                  <w:rFonts w:ascii="Arial" w:hAnsi="Arial" w:cs="Arial"/>
                </w:rPr>
                <w:t>SCED</w:t>
              </w:r>
            </w:ins>
            <w:del w:id="13" w:author="Oncor 012224" w:date="2024-01-22T11:56:00Z">
              <w:r w:rsidRPr="00B949E7" w:rsidDel="00A4085F">
                <w:rPr>
                  <w:rFonts w:ascii="Arial" w:hAnsi="Arial" w:cs="Arial"/>
                </w:rPr>
                <w:delText>Security-Constrained Economic Dispatch (SCED) solution</w:delText>
              </w:r>
            </w:del>
            <w:r w:rsidRPr="00B949E7">
              <w:rPr>
                <w:rFonts w:ascii="Arial" w:hAnsi="Arial" w:cs="Arial"/>
              </w:rPr>
              <w:t>.</w:t>
            </w:r>
          </w:p>
          <w:p w14:paraId="746F8EA9" w14:textId="4ED3B7D0" w:rsidR="00B949E7" w:rsidRPr="00B949E7" w:rsidRDefault="00B949E7" w:rsidP="00B949E7">
            <w:pPr>
              <w:spacing w:before="120" w:after="120" w:line="256" w:lineRule="auto"/>
              <w:rPr>
                <w:rFonts w:ascii="Arial" w:hAnsi="Arial"/>
              </w:rPr>
            </w:pPr>
            <w:r w:rsidRPr="00B949E7">
              <w:rPr>
                <w:rFonts w:ascii="Arial" w:hAnsi="Arial" w:cs="Arial"/>
              </w:rPr>
              <w:t xml:space="preserve">The related NOGRR258 proposes changes that add language to allow the use of </w:t>
            </w:r>
            <w:del w:id="14" w:author="Oncor 012224" w:date="2024-01-22T11:57:00Z">
              <w:r w:rsidRPr="00B949E7" w:rsidDel="00A4085F">
                <w:rPr>
                  <w:rFonts w:ascii="Arial" w:hAnsi="Arial" w:cs="Arial"/>
                </w:rPr>
                <w:delText xml:space="preserve">RAPs and </w:delText>
              </w:r>
            </w:del>
            <w:r w:rsidRPr="00B949E7">
              <w:rPr>
                <w:rFonts w:ascii="Arial" w:hAnsi="Arial" w:cs="Arial"/>
              </w:rPr>
              <w:t xml:space="preserve">EAPs to </w:t>
            </w:r>
            <w:ins w:id="15" w:author="Oncor 012224" w:date="2024-01-22T11:57:00Z">
              <w:r w:rsidR="00A4085F">
                <w:rPr>
                  <w:rFonts w:ascii="Arial" w:hAnsi="Arial" w:cs="Arial"/>
                </w:rPr>
                <w:t>address congestion that is resolvable by SCED</w:t>
              </w:r>
            </w:ins>
            <w:del w:id="16" w:author="Oncor 012224" w:date="2024-01-22T11:57:00Z">
              <w:r w:rsidRPr="00B949E7" w:rsidDel="00A4085F">
                <w:rPr>
                  <w:rFonts w:ascii="Arial" w:hAnsi="Arial" w:cs="Arial"/>
                </w:rPr>
                <w:delText>facilitate the market use of the ERCOT Transmission Grid</w:delText>
              </w:r>
            </w:del>
            <w:r w:rsidRPr="00B949E7">
              <w:rPr>
                <w:rFonts w:ascii="Arial" w:hAnsi="Arial" w:cs="Arial"/>
              </w:rPr>
              <w:t>, adds guardrails to ensure that topology reconfiguration requests meet basic reliability and economic criteria, and defines the process for submission, review, and approval of EAPs</w:t>
            </w:r>
            <w:r w:rsidRPr="00B949E7">
              <w:rPr>
                <w:rFonts w:ascii="Arial" w:hAnsi="Arial"/>
              </w:rPr>
              <w:t>.</w:t>
            </w:r>
          </w:p>
          <w:p w14:paraId="76C0DD61" w14:textId="77777777" w:rsidR="00B949E7" w:rsidRPr="00B949E7" w:rsidRDefault="00B949E7" w:rsidP="00B949E7">
            <w:pPr>
              <w:spacing w:before="120" w:after="120" w:line="256" w:lineRule="auto"/>
              <w:rPr>
                <w:rFonts w:ascii="Arial" w:hAnsi="Arial"/>
              </w:rPr>
            </w:pPr>
            <w:r w:rsidRPr="00B949E7">
              <w:rPr>
                <w:rFonts w:ascii="Arial" w:hAnsi="Arial"/>
              </w:rPr>
              <w:t>This NPRR and NOGRR258 leverage ERCOT’s existing CMP process to quickly mitigate critical transmission congestion impacts by establishing a scalable process for topology reconfiguration requests that is transparent, predictable, equitable, workable, reliable, and compatible with existing planning processes.</w:t>
            </w:r>
          </w:p>
          <w:p w14:paraId="636E4021" w14:textId="77777777" w:rsidR="00B949E7" w:rsidRDefault="00B949E7" w:rsidP="00B949E7">
            <w:pPr>
              <w:pStyle w:val="Header"/>
              <w:rPr>
                <w:rFonts w:cs="Arial"/>
                <w:b w:val="0"/>
                <w:bCs w:val="0"/>
              </w:rPr>
            </w:pPr>
            <w:r w:rsidRPr="00B949E7">
              <w:rPr>
                <w:rFonts w:cs="Arial"/>
                <w:b w:val="0"/>
                <w:bCs w:val="0"/>
              </w:rPr>
              <w:t>ERCOT already leverages topology optimization in the CMP processes.  Since NPRR529, Congestion Management Plan was introduced in 2013 with the limitations that this NPRR proposes to revise, the power industry has evolved and there have been technological improvements that make transmission topology reconfigurations a powerful option to mitigate congestion beyond just use cases for which there is no feasible SCED solution.</w:t>
            </w:r>
          </w:p>
          <w:p w14:paraId="32D1059D" w14:textId="40D26B61" w:rsidR="000113EB" w:rsidRPr="00B949E7" w:rsidRDefault="000113EB" w:rsidP="00B949E7">
            <w:pPr>
              <w:pStyle w:val="Header"/>
              <w:rPr>
                <w:rFonts w:cs="Arial"/>
              </w:rPr>
            </w:pPr>
          </w:p>
        </w:tc>
      </w:tr>
      <w:tr w:rsidR="003A189E" w:rsidRPr="00FB509B" w14:paraId="2FFCE58E" w14:textId="77777777" w:rsidTr="00DC1B2A">
        <w:trPr>
          <w:trHeight w:val="773"/>
        </w:trPr>
        <w:tc>
          <w:tcPr>
            <w:tcW w:w="2880" w:type="dxa"/>
            <w:gridSpan w:val="2"/>
            <w:tcBorders>
              <w:top w:val="single" w:sz="4" w:space="0" w:color="auto"/>
              <w:bottom w:val="single" w:sz="4" w:space="0" w:color="auto"/>
            </w:tcBorders>
            <w:shd w:val="clear" w:color="auto" w:fill="FFFFFF"/>
            <w:vAlign w:val="center"/>
          </w:tcPr>
          <w:p w14:paraId="775CAFE1" w14:textId="77777777" w:rsidR="003A189E" w:rsidRDefault="003A189E" w:rsidP="00DC1B2A">
            <w:pPr>
              <w:pStyle w:val="Header"/>
              <w:spacing w:before="120" w:after="120"/>
            </w:pPr>
            <w:r>
              <w:lastRenderedPageBreak/>
              <w:t xml:space="preserve">Nodal Protocol Sections Requiring Revision </w:t>
            </w:r>
          </w:p>
        </w:tc>
        <w:tc>
          <w:tcPr>
            <w:tcW w:w="7560" w:type="dxa"/>
            <w:tcBorders>
              <w:top w:val="single" w:sz="4" w:space="0" w:color="auto"/>
            </w:tcBorders>
            <w:vAlign w:val="center"/>
          </w:tcPr>
          <w:p w14:paraId="39D441E0" w14:textId="77777777" w:rsidR="003A189E" w:rsidRDefault="003A189E" w:rsidP="003A189E">
            <w:pPr>
              <w:pStyle w:val="NormalArial"/>
              <w:spacing w:before="120"/>
            </w:pPr>
            <w:r>
              <w:t>2.1, Definitions</w:t>
            </w:r>
          </w:p>
          <w:p w14:paraId="1EF00106" w14:textId="52933D99" w:rsidR="009C26EE" w:rsidRDefault="009C26EE" w:rsidP="009C26EE">
            <w:pPr>
              <w:pStyle w:val="NormalArial"/>
            </w:pPr>
            <w:ins w:id="17" w:author="EDF Renewables 103023" w:date="2023-10-30T10:53:00Z">
              <w:r>
                <w:t>3.10.7.4, Remedial Action Schemes, Automatic Mitigation Plans and Remedial Action Plans</w:t>
              </w:r>
            </w:ins>
          </w:p>
          <w:p w14:paraId="78640411" w14:textId="77777777" w:rsidR="003A189E" w:rsidRPr="00FB509B" w:rsidRDefault="003A189E" w:rsidP="003A189E">
            <w:pPr>
              <w:pStyle w:val="NormalArial"/>
              <w:spacing w:after="120"/>
            </w:pPr>
            <w:r>
              <w:t>6.5.1.1, ERCOT Control Area Authority</w:t>
            </w:r>
          </w:p>
        </w:tc>
      </w:tr>
    </w:tbl>
    <w:p w14:paraId="13FF4949"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BEB46CC" w14:textId="77777777">
        <w:trPr>
          <w:trHeight w:val="350"/>
        </w:trPr>
        <w:tc>
          <w:tcPr>
            <w:tcW w:w="10440" w:type="dxa"/>
            <w:tcBorders>
              <w:bottom w:val="single" w:sz="4" w:space="0" w:color="auto"/>
            </w:tcBorders>
            <w:shd w:val="clear" w:color="auto" w:fill="FFFFFF"/>
            <w:vAlign w:val="center"/>
          </w:tcPr>
          <w:p w14:paraId="43AB410C" w14:textId="77777777" w:rsidR="00152993" w:rsidRDefault="00152993">
            <w:pPr>
              <w:pStyle w:val="Header"/>
              <w:jc w:val="center"/>
            </w:pPr>
            <w:r>
              <w:t>Revised Proposed Protocol Language</w:t>
            </w:r>
          </w:p>
        </w:tc>
      </w:tr>
    </w:tbl>
    <w:p w14:paraId="2C07C6FE" w14:textId="77777777" w:rsidR="00030D29" w:rsidRDefault="00030D29" w:rsidP="00030D29">
      <w:pPr>
        <w:pStyle w:val="Heading2"/>
        <w:numPr>
          <w:ilvl w:val="0"/>
          <w:numId w:val="0"/>
        </w:numPr>
      </w:pPr>
      <w:bookmarkStart w:id="18" w:name="_Toc73847662"/>
      <w:bookmarkStart w:id="19" w:name="_Toc118224377"/>
      <w:bookmarkStart w:id="20" w:name="_Toc118909445"/>
      <w:bookmarkStart w:id="21" w:name="_Toc205190238"/>
      <w:r>
        <w:t>2.1</w:t>
      </w:r>
      <w:r>
        <w:tab/>
        <w:t>DEFINITIONS</w:t>
      </w:r>
      <w:bookmarkEnd w:id="18"/>
      <w:bookmarkEnd w:id="19"/>
      <w:bookmarkEnd w:id="20"/>
      <w:bookmarkEnd w:id="21"/>
    </w:p>
    <w:p w14:paraId="4169D1AB" w14:textId="77777777" w:rsidR="00030D29" w:rsidRPr="00A844BA" w:rsidRDefault="00030D29" w:rsidP="00030D29">
      <w:pPr>
        <w:keepNext/>
        <w:tabs>
          <w:tab w:val="left" w:pos="900"/>
        </w:tabs>
        <w:spacing w:before="240" w:after="240"/>
        <w:ind w:left="900" w:hanging="900"/>
        <w:outlineLvl w:val="1"/>
        <w:rPr>
          <w:b/>
        </w:rPr>
      </w:pPr>
      <w:r w:rsidRPr="00A844BA">
        <w:rPr>
          <w:b/>
        </w:rPr>
        <w:t>Constraint Management Plan (CMP)</w:t>
      </w:r>
    </w:p>
    <w:p w14:paraId="139D6D55" w14:textId="004029D7" w:rsidR="00030D29" w:rsidRDefault="00030D29" w:rsidP="00030D29">
      <w:pPr>
        <w:rPr>
          <w:ins w:id="22" w:author="EDF Renewables" w:date="2023-08-22T15:24:00Z"/>
          <w:iCs/>
          <w:szCs w:val="20"/>
        </w:rPr>
      </w:pPr>
      <w:r w:rsidRPr="00A844BA">
        <w:rPr>
          <w:iCs/>
          <w:szCs w:val="20"/>
        </w:rPr>
        <w:t xml:space="preserve">A set of pre-defined manual transmission system actions, or automatic transmission system actions that do not constitute a Remedial Action Scheme (RAS), which are executed in response to system conditions to prevent or to resolve one or more thermal or non-thermal transmission security violations or to optimize the transmission system.  </w:t>
      </w:r>
      <w:del w:id="23" w:author="EDF Renewables" w:date="2023-08-22T15:21:00Z">
        <w:r w:rsidRPr="00A844BA" w:rsidDel="00C25E6C">
          <w:rPr>
            <w:iCs/>
            <w:szCs w:val="20"/>
          </w:rPr>
          <w:delText xml:space="preserve">CMPs may be developed in cases where studies indicate economic dispatch alone may be unable to resolve a transmission security violation or in response to Real-Time conditions where </w:delText>
        </w:r>
        <w:r w:rsidRPr="00A844BA" w:rsidDel="00C25E6C">
          <w:rPr>
            <w:szCs w:val="20"/>
          </w:rPr>
          <w:delText>Security-Constrained Economic Dispatch</w:delText>
        </w:r>
        <w:r w:rsidRPr="00A844BA" w:rsidDel="00C25E6C">
          <w:rPr>
            <w:iCs/>
            <w:szCs w:val="20"/>
          </w:rPr>
          <w:delText xml:space="preserve"> (SCED) is unable to resolve a transmission security violation.  </w:delText>
        </w:r>
      </w:del>
      <w:r w:rsidRPr="00A844BA">
        <w:rPr>
          <w:iCs/>
          <w:szCs w:val="20"/>
        </w:rPr>
        <w:t xml:space="preserve">ERCOT will employ CMPs to </w:t>
      </w:r>
      <w:del w:id="24" w:author="EDF Renewables" w:date="2023-08-22T15:22:00Z">
        <w:r w:rsidRPr="00A844BA" w:rsidDel="00C25E6C">
          <w:rPr>
            <w:iCs/>
            <w:szCs w:val="20"/>
          </w:rPr>
          <w:delText xml:space="preserve">facilitate the market use of the ERCOT Transmission Grid, while </w:delText>
        </w:r>
      </w:del>
      <w:r w:rsidRPr="00A844BA">
        <w:rPr>
          <w:iCs/>
          <w:szCs w:val="20"/>
        </w:rPr>
        <w:t>maintain</w:t>
      </w:r>
      <w:del w:id="25" w:author="EDF Renewables" w:date="2023-08-22T15:22:00Z">
        <w:r w:rsidRPr="00A844BA" w:rsidDel="00C25E6C">
          <w:rPr>
            <w:iCs/>
            <w:szCs w:val="20"/>
          </w:rPr>
          <w:delText>ing</w:delText>
        </w:r>
      </w:del>
      <w:r w:rsidRPr="00A844BA">
        <w:rPr>
          <w:iCs/>
          <w:szCs w:val="20"/>
        </w:rPr>
        <w:t xml:space="preserve"> system security and reliability in accordance with the Protocols, </w:t>
      </w:r>
      <w:ins w:id="26" w:author="EDF Renewables" w:date="2023-08-28T10:00:00Z">
        <w:r>
          <w:rPr>
            <w:iCs/>
            <w:szCs w:val="20"/>
          </w:rPr>
          <w:t xml:space="preserve">Nodal </w:t>
        </w:r>
      </w:ins>
      <w:r w:rsidRPr="00A844BA">
        <w:rPr>
          <w:iCs/>
          <w:szCs w:val="20"/>
        </w:rPr>
        <w:t xml:space="preserve">Operating Guides and North American </w:t>
      </w:r>
      <w:r w:rsidRPr="00A844BA">
        <w:rPr>
          <w:iCs/>
          <w:szCs w:val="20"/>
        </w:rPr>
        <w:lastRenderedPageBreak/>
        <w:t xml:space="preserve">Electric Reliability Corporation (NERC) Reliability Standards. </w:t>
      </w:r>
      <w:ins w:id="27" w:author="EDF Renewables" w:date="2023-08-30T14:50:00Z">
        <w:r>
          <w:rPr>
            <w:iCs/>
            <w:szCs w:val="20"/>
          </w:rPr>
          <w:t xml:space="preserve"> </w:t>
        </w:r>
      </w:ins>
      <w:ins w:id="28" w:author="EDF Renewables" w:date="2023-08-22T15:22:00Z">
        <w:del w:id="29" w:author="Oncor 012224" w:date="2023-12-06T13:37:00Z">
          <w:r w:rsidDel="00AB1C87">
            <w:rPr>
              <w:iCs/>
              <w:szCs w:val="20"/>
            </w:rPr>
            <w:delText xml:space="preserve">ERCOT may utilize </w:delText>
          </w:r>
        </w:del>
      </w:ins>
      <w:ins w:id="30" w:author="EDF Renewables" w:date="2023-08-28T09:35:00Z">
        <w:del w:id="31" w:author="Oncor 012224" w:date="2023-12-06T13:37:00Z">
          <w:r w:rsidDel="00AB1C87">
            <w:rPr>
              <w:iCs/>
              <w:szCs w:val="20"/>
            </w:rPr>
            <w:delText>Remedial Action Plans (</w:delText>
          </w:r>
        </w:del>
      </w:ins>
      <w:ins w:id="32" w:author="EDF Renewables" w:date="2023-08-22T15:22:00Z">
        <w:del w:id="33" w:author="Oncor 012224" w:date="2023-12-06T13:37:00Z">
          <w:r w:rsidDel="00AB1C87">
            <w:rPr>
              <w:iCs/>
              <w:szCs w:val="20"/>
            </w:rPr>
            <w:delText>RAPs</w:delText>
          </w:r>
        </w:del>
      </w:ins>
      <w:ins w:id="34" w:author="EDF Renewables" w:date="2023-08-28T09:35:00Z">
        <w:del w:id="35" w:author="Oncor 012224" w:date="2023-12-06T13:37:00Z">
          <w:r w:rsidDel="00AB1C87">
            <w:rPr>
              <w:iCs/>
              <w:szCs w:val="20"/>
            </w:rPr>
            <w:delText>)</w:delText>
          </w:r>
        </w:del>
      </w:ins>
      <w:ins w:id="36" w:author="EDF Renewables" w:date="2023-08-22T15:23:00Z">
        <w:del w:id="37" w:author="Oncor 012224" w:date="2023-12-06T13:37:00Z">
          <w:r w:rsidDel="00AB1C87">
            <w:rPr>
              <w:iCs/>
              <w:szCs w:val="20"/>
            </w:rPr>
            <w:delText xml:space="preserve"> and </w:delText>
          </w:r>
        </w:del>
      </w:ins>
      <w:ins w:id="38" w:author="EDF Renewables" w:date="2023-08-28T09:35:00Z">
        <w:del w:id="39" w:author="Oncor 012224" w:date="2023-12-06T13:37:00Z">
          <w:r w:rsidDel="00AB1C87">
            <w:rPr>
              <w:iCs/>
              <w:szCs w:val="20"/>
            </w:rPr>
            <w:delText>Extended Action Plans (</w:delText>
          </w:r>
        </w:del>
      </w:ins>
      <w:ins w:id="40" w:author="EDF Renewables" w:date="2023-08-22T15:23:00Z">
        <w:del w:id="41" w:author="Oncor 012224" w:date="2023-12-06T13:37:00Z">
          <w:r w:rsidDel="00AB1C87">
            <w:rPr>
              <w:iCs/>
              <w:szCs w:val="20"/>
            </w:rPr>
            <w:delText>EAPs</w:delText>
          </w:r>
        </w:del>
      </w:ins>
      <w:ins w:id="42" w:author="EDF Renewables" w:date="2023-08-28T09:35:00Z">
        <w:del w:id="43" w:author="Oncor 012224" w:date="2023-12-06T13:37:00Z">
          <w:r w:rsidDel="00AB1C87">
            <w:rPr>
              <w:iCs/>
              <w:szCs w:val="20"/>
            </w:rPr>
            <w:delText>)</w:delText>
          </w:r>
        </w:del>
      </w:ins>
      <w:ins w:id="44" w:author="EDF Renewables" w:date="2023-08-22T15:23:00Z">
        <w:del w:id="45" w:author="Oncor 012224" w:date="2023-12-06T13:37:00Z">
          <w:r w:rsidDel="00AB1C87">
            <w:rPr>
              <w:iCs/>
              <w:szCs w:val="20"/>
            </w:rPr>
            <w:delText xml:space="preserve"> to facilitate the market use of the ERCOT Transmission Grid for constraints that meet the criteria outlined in </w:delText>
          </w:r>
        </w:del>
      </w:ins>
      <w:ins w:id="46" w:author="EDF Renewables" w:date="2023-08-28T09:46:00Z">
        <w:del w:id="47" w:author="Oncor 012224" w:date="2023-12-06T13:37:00Z">
          <w:r w:rsidDel="00AB1C87">
            <w:rPr>
              <w:iCs/>
              <w:szCs w:val="20"/>
            </w:rPr>
            <w:delText xml:space="preserve">Nodal Operating Guide </w:delText>
          </w:r>
        </w:del>
      </w:ins>
      <w:ins w:id="48" w:author="EDF Renewables" w:date="2023-08-22T15:23:00Z">
        <w:del w:id="49" w:author="Oncor 012224" w:date="2023-12-06T13:37:00Z">
          <w:r w:rsidDel="00AB1C87">
            <w:rPr>
              <w:iCs/>
              <w:szCs w:val="20"/>
            </w:rPr>
            <w:delText>Section 11</w:delText>
          </w:r>
        </w:del>
      </w:ins>
      <w:ins w:id="50" w:author="EDF Renewables" w:date="2023-08-28T09:46:00Z">
        <w:del w:id="51" w:author="Oncor 012224" w:date="2023-12-06T13:37:00Z">
          <w:r w:rsidDel="00AB1C87">
            <w:rPr>
              <w:iCs/>
              <w:szCs w:val="20"/>
            </w:rPr>
            <w:delText xml:space="preserve">, </w:delText>
          </w:r>
        </w:del>
      </w:ins>
      <w:ins w:id="52" w:author="EDF Renewables" w:date="2023-08-28T09:47:00Z">
        <w:del w:id="53" w:author="Oncor 012224" w:date="2023-12-06T13:37:00Z">
          <w:r w:rsidDel="00AB1C87">
            <w:rPr>
              <w:iCs/>
              <w:szCs w:val="20"/>
            </w:rPr>
            <w:delText>Constraint Management Plans and Remedial Action Schemes</w:delText>
          </w:r>
        </w:del>
      </w:ins>
      <w:ins w:id="54" w:author="EDF Renewables" w:date="2023-08-22T15:23:00Z">
        <w:r>
          <w:rPr>
            <w:iCs/>
            <w:szCs w:val="20"/>
          </w:rPr>
          <w:t>.</w:t>
        </w:r>
      </w:ins>
      <w:del w:id="55" w:author="EDF Renewables" w:date="2023-08-22T15:23:00Z">
        <w:r w:rsidRPr="00A844BA" w:rsidDel="00C25E6C">
          <w:rPr>
            <w:iCs/>
            <w:szCs w:val="20"/>
          </w:rPr>
          <w:delText xml:space="preserve"> </w:delText>
        </w:r>
      </w:del>
      <w:del w:id="56" w:author="EDF Renewables" w:date="2023-08-22T15:22:00Z">
        <w:r w:rsidRPr="00A844BA" w:rsidDel="00C25E6C">
          <w:rPr>
            <w:iCs/>
            <w:szCs w:val="20"/>
          </w:rPr>
          <w:delText>CMPs are intended to supplement, not to replace, the use of SCED for prevention or resolution of one or more thermal or non-thermal transmission security violations.</w:delText>
        </w:r>
      </w:del>
      <w:r w:rsidRPr="00A844BA">
        <w:rPr>
          <w:iCs/>
          <w:szCs w:val="20"/>
        </w:rPr>
        <w:t xml:space="preserve">  </w:t>
      </w:r>
    </w:p>
    <w:p w14:paraId="1978120D" w14:textId="77777777" w:rsidR="00030D29" w:rsidRDefault="00030D29" w:rsidP="00030D29">
      <w:pPr>
        <w:rPr>
          <w:ins w:id="57" w:author="EDF Renewables" w:date="2023-08-22T15:24:00Z"/>
          <w:iCs/>
          <w:szCs w:val="20"/>
        </w:rPr>
      </w:pPr>
    </w:p>
    <w:p w14:paraId="2E592ABB" w14:textId="77777777" w:rsidR="00030D29" w:rsidRPr="00A844BA" w:rsidRDefault="00030D29" w:rsidP="00030D29">
      <w:pPr>
        <w:rPr>
          <w:szCs w:val="20"/>
        </w:rPr>
      </w:pPr>
      <w:r w:rsidRPr="00A844BA">
        <w:rPr>
          <w:iCs/>
          <w:szCs w:val="20"/>
        </w:rPr>
        <w:t>CMPs include, but are not limited to the following:</w:t>
      </w:r>
    </w:p>
    <w:p w14:paraId="2DC90FA4" w14:textId="77777777" w:rsidR="00030D29" w:rsidRPr="00A844BA" w:rsidRDefault="00030D29" w:rsidP="00030D29">
      <w:pPr>
        <w:keepNext/>
        <w:tabs>
          <w:tab w:val="left" w:pos="1080"/>
        </w:tabs>
        <w:spacing w:before="240" w:after="120"/>
        <w:ind w:left="360"/>
        <w:outlineLvl w:val="2"/>
        <w:rPr>
          <w:b/>
          <w:bCs/>
          <w:i/>
          <w:szCs w:val="20"/>
          <w:lang w:val="x-none" w:eastAsia="x-none"/>
        </w:rPr>
      </w:pPr>
      <w:r w:rsidRPr="00A844BA">
        <w:rPr>
          <w:b/>
          <w:bCs/>
          <w:i/>
          <w:szCs w:val="20"/>
          <w:lang w:val="x-none" w:eastAsia="x-none"/>
        </w:rPr>
        <w:t>Automatic Mitigation Plan (AMP)</w:t>
      </w:r>
      <w:r w:rsidRPr="00A844BA">
        <w:rPr>
          <w:sz w:val="16"/>
          <w:szCs w:val="16"/>
          <w:lang w:val="x-none" w:eastAsia="x-none"/>
        </w:rPr>
        <w:t xml:space="preserve"> </w:t>
      </w:r>
    </w:p>
    <w:p w14:paraId="1569D9E7" w14:textId="3AD2E105" w:rsidR="00030D29" w:rsidRDefault="00030D29" w:rsidP="00030D29">
      <w:pPr>
        <w:spacing w:after="240"/>
        <w:ind w:left="360"/>
        <w:rPr>
          <w:szCs w:val="20"/>
        </w:rPr>
      </w:pPr>
      <w:r w:rsidRPr="00A844BA">
        <w:rPr>
          <w:szCs w:val="20"/>
        </w:rPr>
        <w:t>A set of pre-defined automatic actions to execute post-contingency to address voltage issues or reduce overloading on one or more given, monitored Transmission Facilities to below their Emergency Rating, excluding any set of automatic actions that constitute a Remedial Action Scheme</w:t>
      </w:r>
      <w:ins w:id="58" w:author="EDF Renewables" w:date="2023-08-28T10:25:00Z">
        <w:r>
          <w:rPr>
            <w:szCs w:val="20"/>
          </w:rPr>
          <w:t xml:space="preserve"> (RAS)</w:t>
        </w:r>
      </w:ins>
      <w:r w:rsidRPr="00A844BA">
        <w:rPr>
          <w:szCs w:val="20"/>
        </w:rPr>
        <w:t xml:space="preserve">.  AMPs shall only include schemes which switch series reactors by </w:t>
      </w:r>
      <w:r w:rsidRPr="00A22DF2">
        <w:rPr>
          <w:iCs/>
        </w:rPr>
        <w:t>monitoring quantities that are solely located at the same substation as the switched device</w:t>
      </w:r>
      <w:r w:rsidRPr="00772776">
        <w:t>.</w:t>
      </w:r>
      <w:r w:rsidRPr="00A844BA">
        <w:rPr>
          <w:szCs w:val="20"/>
        </w:rPr>
        <w:t xml:space="preserve">  AMPs shall not include adjusting or tripping generation or Load shedding and shall not be implemented on </w:t>
      </w:r>
      <w:r w:rsidRPr="00A844BA">
        <w:rPr>
          <w:iCs/>
          <w:szCs w:val="20"/>
        </w:rPr>
        <w:t>Interconnection Reliability Operating Limits</w:t>
      </w:r>
      <w:r w:rsidRPr="00A844BA">
        <w:rPr>
          <w:szCs w:val="20"/>
        </w:rPr>
        <w:t xml:space="preserve"> (IROLs). </w:t>
      </w:r>
    </w:p>
    <w:p w14:paraId="470F4DF7" w14:textId="1A0D0FD5" w:rsidR="00B31FFF" w:rsidRPr="004327A6" w:rsidRDefault="00B31FFF" w:rsidP="00030D29">
      <w:pPr>
        <w:spacing w:after="240"/>
        <w:ind w:left="360"/>
        <w:rPr>
          <w:ins w:id="59" w:author="Oncor 012224" w:date="2023-12-06T13:25:00Z"/>
          <w:b/>
          <w:bCs/>
          <w:i/>
          <w:iCs/>
          <w:szCs w:val="20"/>
        </w:rPr>
      </w:pPr>
      <w:ins w:id="60" w:author="Oncor 012224" w:date="2023-12-06T13:25:00Z">
        <w:r w:rsidRPr="00577EDA">
          <w:rPr>
            <w:b/>
            <w:bCs/>
            <w:i/>
            <w:iCs/>
            <w:szCs w:val="20"/>
          </w:rPr>
          <w:t xml:space="preserve">Extended Action </w:t>
        </w:r>
        <w:r w:rsidRPr="004327A6">
          <w:rPr>
            <w:b/>
            <w:bCs/>
            <w:i/>
            <w:iCs/>
            <w:szCs w:val="20"/>
          </w:rPr>
          <w:t>Plan</w:t>
        </w:r>
      </w:ins>
      <w:ins w:id="61" w:author="Oncor 012224" w:date="2023-12-07T14:06:00Z">
        <w:r w:rsidR="00577EDA" w:rsidRPr="004327A6">
          <w:rPr>
            <w:b/>
            <w:bCs/>
            <w:i/>
            <w:iCs/>
            <w:szCs w:val="20"/>
          </w:rPr>
          <w:t xml:space="preserve"> (EAP)</w:t>
        </w:r>
      </w:ins>
    </w:p>
    <w:p w14:paraId="08A1079E" w14:textId="5B522146" w:rsidR="00B31FFF" w:rsidRPr="00A844BA" w:rsidRDefault="00B31FFF" w:rsidP="00B31FFF">
      <w:pPr>
        <w:spacing w:after="240"/>
        <w:ind w:left="360"/>
        <w:rPr>
          <w:ins w:id="62" w:author="Oncor 012224" w:date="2023-12-06T13:26:00Z"/>
          <w:szCs w:val="20"/>
        </w:rPr>
      </w:pPr>
      <w:ins w:id="63" w:author="Oncor 012224" w:date="2023-12-06T13:25:00Z">
        <w:r w:rsidRPr="004327A6">
          <w:rPr>
            <w:szCs w:val="20"/>
          </w:rPr>
          <w:t>A set of pre-defined manual actions to execute pre-contingency and to remain in pl</w:t>
        </w:r>
      </w:ins>
      <w:ins w:id="64" w:author="Oncor 012224" w:date="2023-12-06T13:26:00Z">
        <w:r w:rsidRPr="004327A6">
          <w:rPr>
            <w:szCs w:val="20"/>
          </w:rPr>
          <w:t xml:space="preserve">ace for a pre-defined period of time to address voltage issues or reduce overloading on one or more given monitored Transmission Facilities to below their Emergency Rating with restoration of normal operating conditions within two hours.  An EAP may be utilized to address congestion </w:t>
        </w:r>
      </w:ins>
      <w:ins w:id="65" w:author="Oncor 012224" w:date="2023-12-06T13:41:00Z">
        <w:r w:rsidR="007E6672" w:rsidRPr="004327A6">
          <w:rPr>
            <w:szCs w:val="20"/>
          </w:rPr>
          <w:t>on</w:t>
        </w:r>
      </w:ins>
      <w:ins w:id="66" w:author="Oncor 012224" w:date="2023-12-06T13:26:00Z">
        <w:r w:rsidRPr="004327A6">
          <w:rPr>
            <w:szCs w:val="20"/>
          </w:rPr>
          <w:t xml:space="preserve"> </w:t>
        </w:r>
      </w:ins>
      <w:ins w:id="67" w:author="Oncor 012224" w:date="2023-12-07T13:20:00Z">
        <w:r w:rsidR="00867614" w:rsidRPr="004327A6">
          <w:rPr>
            <w:szCs w:val="20"/>
          </w:rPr>
          <w:t xml:space="preserve">the ERCOT Transmission Grid </w:t>
        </w:r>
      </w:ins>
      <w:ins w:id="68" w:author="Oncor 012224" w:date="2024-01-14T17:57:00Z">
        <w:r w:rsidR="00652E29" w:rsidRPr="00D06D1B">
          <w:rPr>
            <w:szCs w:val="20"/>
          </w:rPr>
          <w:t xml:space="preserve">that is resolvable by </w:t>
        </w:r>
      </w:ins>
      <w:ins w:id="69" w:author="Oncor 012224" w:date="2024-01-22T09:54:00Z">
        <w:r w:rsidR="00984AF0">
          <w:rPr>
            <w:szCs w:val="20"/>
          </w:rPr>
          <w:t>Security-Constrained Economic Dispatch (</w:t>
        </w:r>
      </w:ins>
      <w:ins w:id="70" w:author="Oncor 012224" w:date="2024-01-14T17:57:00Z">
        <w:r w:rsidR="00652E29" w:rsidRPr="00D06D1B">
          <w:rPr>
            <w:szCs w:val="20"/>
          </w:rPr>
          <w:t>SCED</w:t>
        </w:r>
      </w:ins>
      <w:ins w:id="71" w:author="Oncor 012224" w:date="2024-01-22T09:54:00Z">
        <w:r w:rsidR="00984AF0">
          <w:rPr>
            <w:szCs w:val="20"/>
          </w:rPr>
          <w:t>)</w:t>
        </w:r>
      </w:ins>
      <w:ins w:id="72" w:author="Oncor 012224" w:date="2024-01-14T17:57:00Z">
        <w:r w:rsidR="00652E29" w:rsidRPr="00D06D1B">
          <w:rPr>
            <w:szCs w:val="20"/>
          </w:rPr>
          <w:t xml:space="preserve">, </w:t>
        </w:r>
      </w:ins>
      <w:ins w:id="73" w:author="Oncor 012224" w:date="2023-12-07T13:20:00Z">
        <w:r w:rsidR="00867614" w:rsidRPr="00D06D1B">
          <w:rPr>
            <w:szCs w:val="20"/>
          </w:rPr>
          <w:t>for</w:t>
        </w:r>
        <w:r w:rsidR="00867614" w:rsidRPr="004327A6">
          <w:rPr>
            <w:szCs w:val="20"/>
          </w:rPr>
          <w:t xml:space="preserve"> </w:t>
        </w:r>
      </w:ins>
      <w:ins w:id="74" w:author="Oncor 012224" w:date="2023-12-06T13:26:00Z">
        <w:r w:rsidRPr="004327A6">
          <w:rPr>
            <w:szCs w:val="20"/>
          </w:rPr>
          <w:t xml:space="preserve">constraints that </w:t>
        </w:r>
      </w:ins>
      <w:ins w:id="75" w:author="Oncor 012224" w:date="2023-12-07T13:20:00Z">
        <w:r w:rsidR="00867614" w:rsidRPr="004327A6">
          <w:rPr>
            <w:szCs w:val="20"/>
          </w:rPr>
          <w:t>have resulted in significant congestion</w:t>
        </w:r>
      </w:ins>
      <w:ins w:id="76" w:author="Oncor 012224" w:date="2023-12-07T13:21:00Z">
        <w:r w:rsidR="00867614" w:rsidRPr="004327A6">
          <w:rPr>
            <w:szCs w:val="20"/>
          </w:rPr>
          <w:t xml:space="preserve"> </w:t>
        </w:r>
      </w:ins>
      <w:ins w:id="77" w:author="Oncor 012224" w:date="2023-12-07T14:06:00Z">
        <w:r w:rsidR="00577EDA" w:rsidRPr="004327A6">
          <w:rPr>
            <w:szCs w:val="20"/>
          </w:rPr>
          <w:t xml:space="preserve">costs </w:t>
        </w:r>
      </w:ins>
      <w:ins w:id="78" w:author="Oncor 012224" w:date="2023-12-07T13:21:00Z">
        <w:r w:rsidR="00867614" w:rsidRPr="004327A6">
          <w:rPr>
            <w:szCs w:val="20"/>
          </w:rPr>
          <w:t>and meet the criteria outlined in Nodal Operating Guide Section 11</w:t>
        </w:r>
      </w:ins>
      <w:ins w:id="79" w:author="Oncor 012224" w:date="2023-12-07T14:09:00Z">
        <w:r w:rsidR="00577EDA" w:rsidRPr="004327A6">
          <w:rPr>
            <w:szCs w:val="20"/>
          </w:rPr>
          <w:t>, Constraint Management Plans and Remedial Action Schemes</w:t>
        </w:r>
      </w:ins>
      <w:ins w:id="80" w:author="Oncor 012224" w:date="2023-12-06T13:27:00Z">
        <w:r w:rsidRPr="004327A6">
          <w:rPr>
            <w:szCs w:val="20"/>
          </w:rPr>
          <w:t xml:space="preserve">.  </w:t>
        </w:r>
      </w:ins>
      <w:ins w:id="81" w:author="Oncor 012224" w:date="2023-12-06T13:26:00Z">
        <w:r w:rsidRPr="004327A6">
          <w:rPr>
            <w:szCs w:val="20"/>
          </w:rPr>
          <w:t xml:space="preserve">An EAP may include transmission switching and does not include Load shedding.  </w:t>
        </w:r>
      </w:ins>
      <w:ins w:id="82" w:author="Oncor 012224" w:date="2023-12-09T12:14:00Z">
        <w:r w:rsidR="005D7F5B" w:rsidRPr="004327A6">
          <w:rPr>
            <w:szCs w:val="20"/>
          </w:rPr>
          <w:t>EAPs shall be managed via</w:t>
        </w:r>
      </w:ins>
      <w:ins w:id="83" w:author="Oncor 012224" w:date="2023-12-09T12:16:00Z">
        <w:r w:rsidR="005D7F5B" w:rsidRPr="004327A6">
          <w:rPr>
            <w:szCs w:val="20"/>
          </w:rPr>
          <w:t xml:space="preserve"> the</w:t>
        </w:r>
      </w:ins>
      <w:ins w:id="84" w:author="Oncor 012224" w:date="2023-12-09T12:14:00Z">
        <w:r w:rsidR="005D7F5B" w:rsidRPr="004327A6">
          <w:rPr>
            <w:szCs w:val="20"/>
          </w:rPr>
          <w:t xml:space="preserve"> </w:t>
        </w:r>
      </w:ins>
      <w:ins w:id="85" w:author="Oncor 012224" w:date="2024-01-22T09:55:00Z">
        <w:r w:rsidR="00984AF0">
          <w:rPr>
            <w:szCs w:val="20"/>
          </w:rPr>
          <w:t>N</w:t>
        </w:r>
      </w:ins>
      <w:ins w:id="86" w:author="Oncor 012224" w:date="2024-01-22T09:56:00Z">
        <w:r w:rsidR="00984AF0">
          <w:rPr>
            <w:szCs w:val="20"/>
          </w:rPr>
          <w:t>etwork Operations Model Change Request (</w:t>
        </w:r>
      </w:ins>
      <w:ins w:id="87" w:author="Oncor 012224" w:date="2023-12-09T12:14:00Z">
        <w:r w:rsidR="005D7F5B" w:rsidRPr="004327A6">
          <w:rPr>
            <w:szCs w:val="20"/>
          </w:rPr>
          <w:t>NOMCR</w:t>
        </w:r>
      </w:ins>
      <w:ins w:id="88" w:author="Oncor 012224" w:date="2024-01-22T09:56:00Z">
        <w:r w:rsidR="00984AF0">
          <w:rPr>
            <w:szCs w:val="20"/>
          </w:rPr>
          <w:t>)</w:t>
        </w:r>
      </w:ins>
      <w:ins w:id="89" w:author="Oncor 012224" w:date="2023-12-09T12:14:00Z">
        <w:r w:rsidR="005D7F5B" w:rsidRPr="004327A6">
          <w:rPr>
            <w:szCs w:val="20"/>
          </w:rPr>
          <w:t xml:space="preserve"> and Out</w:t>
        </w:r>
      </w:ins>
      <w:ins w:id="90" w:author="Oncor 012224" w:date="2023-12-09T12:15:00Z">
        <w:r w:rsidR="005D7F5B" w:rsidRPr="004327A6">
          <w:rPr>
            <w:szCs w:val="20"/>
          </w:rPr>
          <w:t xml:space="preserve">age </w:t>
        </w:r>
        <w:del w:id="91" w:author="Oncor 012224" w:date="2024-01-22T10:05:00Z">
          <w:r w:rsidR="005D7F5B" w:rsidRPr="004327A6" w:rsidDel="00215395">
            <w:rPr>
              <w:szCs w:val="20"/>
            </w:rPr>
            <w:delText>S</w:delText>
          </w:r>
        </w:del>
      </w:ins>
      <w:ins w:id="92" w:author="Oncor 012224" w:date="2024-01-22T10:05:00Z">
        <w:r w:rsidR="00215395">
          <w:rPr>
            <w:szCs w:val="20"/>
          </w:rPr>
          <w:t>s</w:t>
        </w:r>
      </w:ins>
      <w:ins w:id="93" w:author="Oncor 012224" w:date="2023-12-09T12:15:00Z">
        <w:r w:rsidR="005D7F5B" w:rsidRPr="004327A6">
          <w:rPr>
            <w:szCs w:val="20"/>
          </w:rPr>
          <w:t>cheduling processes as described in Nodal Operating Guide Section 11.8.1</w:t>
        </w:r>
      </w:ins>
      <w:ins w:id="94" w:author="Oncor 012224" w:date="2024-01-22T10:05:00Z">
        <w:r w:rsidR="00215395">
          <w:rPr>
            <w:szCs w:val="20"/>
          </w:rPr>
          <w:t>, Extended Action Plan (E</w:t>
        </w:r>
      </w:ins>
      <w:ins w:id="95" w:author="Oncor 012224" w:date="2024-01-22T10:06:00Z">
        <w:r w:rsidR="00215395">
          <w:rPr>
            <w:szCs w:val="20"/>
          </w:rPr>
          <w:t>AP) Process</w:t>
        </w:r>
      </w:ins>
      <w:ins w:id="96" w:author="Oncor 012224" w:date="2023-12-09T12:15:00Z">
        <w:r w:rsidR="005D7F5B" w:rsidRPr="004327A6">
          <w:rPr>
            <w:szCs w:val="20"/>
          </w:rPr>
          <w:t>.</w:t>
        </w:r>
      </w:ins>
    </w:p>
    <w:p w14:paraId="18D925CC" w14:textId="4DAA223D" w:rsidR="00030D29" w:rsidRPr="00A844BA" w:rsidRDefault="00030D29" w:rsidP="000113EB">
      <w:pPr>
        <w:spacing w:after="240"/>
        <w:ind w:left="360"/>
        <w:rPr>
          <w:bCs/>
          <w:i/>
          <w:lang w:val="x-none" w:eastAsia="x-none"/>
        </w:rPr>
      </w:pPr>
      <w:r w:rsidRPr="00A844BA">
        <w:rPr>
          <w:b/>
          <w:bCs/>
          <w:i/>
          <w:lang w:val="x-none" w:eastAsia="x-none"/>
        </w:rPr>
        <w:t>Mitigation Plan</w:t>
      </w:r>
    </w:p>
    <w:p w14:paraId="5D8BC365" w14:textId="77777777" w:rsidR="00030D29" w:rsidRDefault="00030D29" w:rsidP="00030D29">
      <w:pPr>
        <w:spacing w:after="240"/>
        <w:ind w:left="360"/>
        <w:rPr>
          <w:ins w:id="97" w:author="EDF Renewables" w:date="2023-08-22T15:25:00Z"/>
          <w:szCs w:val="20"/>
        </w:rPr>
      </w:pPr>
      <w:r w:rsidRPr="00A844BA">
        <w:rPr>
          <w:szCs w:val="2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rsidRPr="00A844BA">
        <w:rPr>
          <w:iCs/>
          <w:szCs w:val="20"/>
        </w:rPr>
        <w:t xml:space="preserve"> Security-Constrained Economic Dispatch</w:t>
      </w:r>
      <w:r w:rsidRPr="00A844BA">
        <w:rPr>
          <w:szCs w:val="20"/>
        </w:rPr>
        <w:t xml:space="preserve"> (SCED).</w:t>
      </w:r>
    </w:p>
    <w:p w14:paraId="55D3F40C" w14:textId="0CD02571" w:rsidR="00030D29" w:rsidRPr="0065539C" w:rsidDel="00B31FFF" w:rsidRDefault="00030D29" w:rsidP="00030D29">
      <w:pPr>
        <w:keepNext/>
        <w:tabs>
          <w:tab w:val="left" w:pos="1080"/>
        </w:tabs>
        <w:spacing w:before="240" w:after="120"/>
        <w:ind w:left="360"/>
        <w:outlineLvl w:val="2"/>
        <w:rPr>
          <w:ins w:id="98" w:author="EDF Renewables" w:date="2023-08-22T15:25:00Z"/>
          <w:del w:id="99" w:author="Oncor 012224" w:date="2023-12-06T13:29:00Z"/>
          <w:bCs/>
          <w:i/>
          <w:lang w:eastAsia="x-none"/>
        </w:rPr>
      </w:pPr>
      <w:ins w:id="100" w:author="EDF Renewables" w:date="2023-08-22T15:25:00Z">
        <w:del w:id="101" w:author="Oncor 012224" w:date="2023-12-06T13:29:00Z">
          <w:r w:rsidDel="00B31FFF">
            <w:rPr>
              <w:b/>
              <w:bCs/>
              <w:i/>
              <w:lang w:eastAsia="x-none"/>
            </w:rPr>
            <w:delText>Extended Action Plan (EAP)</w:delText>
          </w:r>
        </w:del>
      </w:ins>
    </w:p>
    <w:p w14:paraId="3F4661F3" w14:textId="02866092" w:rsidR="00030D29" w:rsidRPr="00A844BA" w:rsidDel="00B31FFF" w:rsidRDefault="00030D29" w:rsidP="00030D29">
      <w:pPr>
        <w:spacing w:after="240"/>
        <w:ind w:left="360"/>
        <w:rPr>
          <w:del w:id="102" w:author="Oncor 012224" w:date="2023-12-06T13:29:00Z"/>
          <w:szCs w:val="20"/>
        </w:rPr>
      </w:pPr>
      <w:ins w:id="103" w:author="EDF Renewables" w:date="2023-08-22T15:25:00Z">
        <w:del w:id="104" w:author="Oncor 012224" w:date="2023-12-06T13:29:00Z">
          <w:r w:rsidRPr="00A844BA" w:rsidDel="00B31FFF">
            <w:rPr>
              <w:szCs w:val="20"/>
            </w:rPr>
            <w:delText>A set of pre-defined manual actions to execute</w:delText>
          </w:r>
        </w:del>
      </w:ins>
      <w:ins w:id="105" w:author="EDF Renewables" w:date="2023-08-22T15:26:00Z">
        <w:del w:id="106" w:author="Oncor 012224" w:date="2023-12-06T13:29:00Z">
          <w:r w:rsidDel="00B31FFF">
            <w:rPr>
              <w:szCs w:val="20"/>
            </w:rPr>
            <w:delText xml:space="preserve"> pre-contingency and to remain in place for a pre-defined period of time to address vol</w:delText>
          </w:r>
        </w:del>
      </w:ins>
      <w:ins w:id="107" w:author="EDF Renewables" w:date="2023-08-22T15:27:00Z">
        <w:del w:id="108" w:author="Oncor 012224" w:date="2023-12-06T13:29:00Z">
          <w:r w:rsidDel="00B31FFF">
            <w:rPr>
              <w:szCs w:val="20"/>
            </w:rPr>
            <w:delText>tage issues or reduce overloading</w:delText>
          </w:r>
        </w:del>
      </w:ins>
      <w:ins w:id="109" w:author="EDF Renewables" w:date="2023-08-28T10:01:00Z">
        <w:del w:id="110" w:author="Oncor 012224" w:date="2023-12-06T13:29:00Z">
          <w:r w:rsidDel="00B31FFF">
            <w:rPr>
              <w:szCs w:val="20"/>
            </w:rPr>
            <w:delText xml:space="preserve"> </w:delText>
          </w:r>
        </w:del>
      </w:ins>
      <w:ins w:id="111" w:author="EDF Renewables" w:date="2023-08-22T15:27:00Z">
        <w:del w:id="112" w:author="Oncor 012224" w:date="2023-12-06T13:29:00Z">
          <w:r w:rsidDel="00B31FFF">
            <w:rPr>
              <w:szCs w:val="20"/>
            </w:rPr>
            <w:delText xml:space="preserve">on one or more given monitored Transmission Facilities to below their Emergency Rating with restoration of normal operating conditions within two hours.  An EAP may include transmission switching </w:delText>
          </w:r>
          <w:r w:rsidDel="00B31FFF">
            <w:rPr>
              <w:szCs w:val="20"/>
            </w:rPr>
            <w:lastRenderedPageBreak/>
            <w:delText xml:space="preserve">and does not include Load </w:delText>
          </w:r>
        </w:del>
      </w:ins>
      <w:ins w:id="113" w:author="EDF Renewables" w:date="2023-08-22T15:28:00Z">
        <w:del w:id="114" w:author="Oncor 012224" w:date="2023-12-06T13:29:00Z">
          <w:r w:rsidDel="00B31FFF">
            <w:rPr>
              <w:szCs w:val="20"/>
            </w:rPr>
            <w:delText xml:space="preserve">shedding. </w:delText>
          </w:r>
        </w:del>
      </w:ins>
      <w:ins w:id="115" w:author="EDF Renewables" w:date="2023-08-28T10:01:00Z">
        <w:del w:id="116" w:author="Oncor 012224" w:date="2023-12-06T13:29:00Z">
          <w:r w:rsidDel="00B31FFF">
            <w:rPr>
              <w:szCs w:val="20"/>
            </w:rPr>
            <w:delText xml:space="preserve"> I</w:delText>
          </w:r>
        </w:del>
      </w:ins>
      <w:ins w:id="117" w:author="EDF Renewables" w:date="2023-08-22T15:28:00Z">
        <w:del w:id="118" w:author="Oncor 012224" w:date="2023-12-06T13:29:00Z">
          <w:r w:rsidDel="00B31FFF">
            <w:rPr>
              <w:szCs w:val="20"/>
            </w:rPr>
            <w:delText xml:space="preserve">mplementation shall be managed via a change in normal status of breakers using the </w:delText>
          </w:r>
        </w:del>
      </w:ins>
      <w:ins w:id="119" w:author="EDF Renewables" w:date="2023-08-28T10:02:00Z">
        <w:del w:id="120" w:author="Oncor 012224" w:date="2023-12-06T13:29:00Z">
          <w:r w:rsidDel="00B31FFF">
            <w:rPr>
              <w:szCs w:val="20"/>
            </w:rPr>
            <w:delText>Network Operations Model Change Request (</w:delText>
          </w:r>
        </w:del>
      </w:ins>
      <w:ins w:id="121" w:author="EDF Renewables" w:date="2023-08-22T15:28:00Z">
        <w:del w:id="122" w:author="Oncor 012224" w:date="2023-12-06T13:29:00Z">
          <w:r w:rsidDel="00B31FFF">
            <w:rPr>
              <w:szCs w:val="20"/>
            </w:rPr>
            <w:delText>NOMCR</w:delText>
          </w:r>
        </w:del>
      </w:ins>
      <w:ins w:id="123" w:author="EDF Renewables" w:date="2023-08-28T10:02:00Z">
        <w:del w:id="124" w:author="Oncor 012224" w:date="2023-12-06T13:29:00Z">
          <w:r w:rsidDel="00B31FFF">
            <w:rPr>
              <w:szCs w:val="20"/>
            </w:rPr>
            <w:delText>)</w:delText>
          </w:r>
        </w:del>
      </w:ins>
      <w:ins w:id="125" w:author="EDF Renewables" w:date="2023-08-22T15:28:00Z">
        <w:del w:id="126" w:author="Oncor 012224" w:date="2023-12-06T13:29:00Z">
          <w:r w:rsidDel="00B31FFF">
            <w:rPr>
              <w:szCs w:val="20"/>
            </w:rPr>
            <w:delText xml:space="preserve"> submission process.</w:delText>
          </w:r>
        </w:del>
      </w:ins>
    </w:p>
    <w:p w14:paraId="0A288F35" w14:textId="77777777" w:rsidR="00030D29" w:rsidRPr="00A844BA" w:rsidRDefault="00030D29" w:rsidP="000113EB">
      <w:pPr>
        <w:keepNext/>
        <w:tabs>
          <w:tab w:val="left" w:pos="1080"/>
        </w:tabs>
        <w:spacing w:before="240" w:after="240"/>
        <w:ind w:left="360"/>
        <w:outlineLvl w:val="2"/>
        <w:rPr>
          <w:bCs/>
          <w:i/>
          <w:lang w:val="x-none" w:eastAsia="x-none"/>
        </w:rPr>
      </w:pPr>
      <w:r w:rsidRPr="00A844BA">
        <w:rPr>
          <w:b/>
          <w:bCs/>
          <w:i/>
          <w:lang w:val="x-none" w:eastAsia="x-none"/>
        </w:rPr>
        <w:t>Pre-Contingency Action Plan (PCAP)</w:t>
      </w:r>
    </w:p>
    <w:p w14:paraId="510A9542" w14:textId="77777777" w:rsidR="00030D29" w:rsidRPr="00A844BA" w:rsidRDefault="00030D29" w:rsidP="00030D29">
      <w:pPr>
        <w:spacing w:after="240"/>
        <w:ind w:left="360"/>
        <w:rPr>
          <w:szCs w:val="20"/>
        </w:rPr>
      </w:pPr>
      <w:r w:rsidRPr="00A844BA">
        <w:rPr>
          <w:szCs w:val="2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1E0CD6E0" w14:textId="77777777" w:rsidR="00030D29" w:rsidRPr="00A844BA" w:rsidRDefault="00030D29">
      <w:pPr>
        <w:keepNext/>
        <w:tabs>
          <w:tab w:val="left" w:pos="1080"/>
        </w:tabs>
        <w:spacing w:after="240"/>
        <w:ind w:left="360"/>
        <w:outlineLvl w:val="2"/>
        <w:rPr>
          <w:b/>
          <w:bCs/>
          <w:i/>
          <w:lang w:val="x-none" w:eastAsia="x-none"/>
        </w:rPr>
        <w:pPrChange w:id="127" w:author="Oncor 012224" w:date="2024-01-22T09:31:00Z">
          <w:pPr>
            <w:keepNext/>
            <w:tabs>
              <w:tab w:val="left" w:pos="1080"/>
            </w:tabs>
            <w:spacing w:before="240" w:after="120"/>
            <w:ind w:left="360"/>
            <w:outlineLvl w:val="2"/>
          </w:pPr>
        </w:pPrChange>
      </w:pPr>
      <w:r w:rsidRPr="00A844BA">
        <w:rPr>
          <w:b/>
          <w:bCs/>
          <w:i/>
          <w:lang w:val="x-none" w:eastAsia="x-none"/>
        </w:rPr>
        <w:t>Remedial Action Plan (RAP)</w:t>
      </w:r>
    </w:p>
    <w:p w14:paraId="6D9C174E" w14:textId="77777777" w:rsidR="00030D29" w:rsidRPr="00A844BA" w:rsidRDefault="00030D29" w:rsidP="00030D29">
      <w:pPr>
        <w:spacing w:after="240"/>
        <w:ind w:left="360"/>
        <w:rPr>
          <w:szCs w:val="20"/>
        </w:rPr>
      </w:pPr>
      <w:r w:rsidRPr="00A844BA">
        <w:rPr>
          <w:szCs w:val="20"/>
        </w:rPr>
        <w:t>A set of pre-defined manual actions to execute post-contingency to address voltage issues or in order to reduce loading on one or more given, monitored Transmission Facilities to below their Emergency Rating within 15 minutes.  RAPs are sufficiently dependable to assume they 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w:t>
      </w:r>
      <w:r w:rsidRPr="00A844BA">
        <w:rPr>
          <w:iCs/>
          <w:szCs w:val="20"/>
        </w:rPr>
        <w:t xml:space="preserve"> Security-Constrained Economic Dispatch</w:t>
      </w:r>
      <w:r w:rsidRPr="00A844BA">
        <w:rPr>
          <w:szCs w:val="20"/>
        </w:rPr>
        <w:t xml:space="preserve"> (SCED).  RAPs shall not include generation re-Dispatch or Load shedding.</w:t>
      </w:r>
    </w:p>
    <w:p w14:paraId="1836F390" w14:textId="77777777" w:rsidR="00030D29" w:rsidRPr="00A844BA" w:rsidRDefault="00030D29">
      <w:pPr>
        <w:keepNext/>
        <w:tabs>
          <w:tab w:val="left" w:pos="1080"/>
        </w:tabs>
        <w:spacing w:after="240"/>
        <w:ind w:left="360"/>
        <w:outlineLvl w:val="2"/>
        <w:rPr>
          <w:bCs/>
          <w:i/>
          <w:lang w:val="x-none" w:eastAsia="x-none"/>
        </w:rPr>
        <w:pPrChange w:id="128" w:author="Oncor 012224" w:date="2024-01-22T09:31:00Z">
          <w:pPr>
            <w:keepNext/>
            <w:tabs>
              <w:tab w:val="left" w:pos="1080"/>
            </w:tabs>
            <w:spacing w:before="240" w:after="120"/>
            <w:ind w:left="360"/>
            <w:outlineLvl w:val="2"/>
          </w:pPr>
        </w:pPrChange>
      </w:pPr>
      <w:r w:rsidRPr="00A844BA">
        <w:rPr>
          <w:b/>
          <w:bCs/>
          <w:i/>
          <w:lang w:val="x-none" w:eastAsia="x-none"/>
        </w:rPr>
        <w:t>Temporary Outage Action Plan (TOAP)</w:t>
      </w:r>
    </w:p>
    <w:p w14:paraId="0F2AA844" w14:textId="77777777" w:rsidR="00030D29" w:rsidRDefault="00030D29" w:rsidP="00030D29">
      <w:pPr>
        <w:spacing w:after="240"/>
        <w:ind w:left="360"/>
        <w:rPr>
          <w:szCs w:val="20"/>
        </w:rPr>
      </w:pPr>
      <w:r w:rsidRPr="00A844BA">
        <w:rPr>
          <w:szCs w:val="20"/>
        </w:rPr>
        <w:t>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w:t>
      </w:r>
      <w:r w:rsidRPr="00A844BA">
        <w:rPr>
          <w:iCs/>
          <w:szCs w:val="20"/>
        </w:rPr>
        <w:t xml:space="preserve"> Security-Constrained Economic Dispatch</w:t>
      </w:r>
      <w:r w:rsidRPr="00A844BA">
        <w:rPr>
          <w:szCs w:val="20"/>
        </w:rPr>
        <w:t xml:space="preserve"> (SCED).</w:t>
      </w:r>
    </w:p>
    <w:p w14:paraId="72860115" w14:textId="09B23697" w:rsidR="00030D29" w:rsidDel="00516A80" w:rsidRDefault="00030D29" w:rsidP="00030D29">
      <w:pPr>
        <w:spacing w:after="240"/>
        <w:ind w:left="360"/>
        <w:rPr>
          <w:del w:id="129" w:author="Oncor 012224" w:date="2024-01-22T09:31:00Z"/>
          <w:szCs w:val="20"/>
        </w:rPr>
      </w:pPr>
    </w:p>
    <w:p w14:paraId="19E46E4E" w14:textId="77777777" w:rsidR="00030D29" w:rsidRDefault="00030D29" w:rsidP="00030D29">
      <w:pPr>
        <w:pStyle w:val="H4"/>
        <w:rPr>
          <w:b/>
        </w:rPr>
      </w:pPr>
      <w:bookmarkStart w:id="130" w:name="_Toc204048560"/>
      <w:bookmarkStart w:id="131" w:name="_Toc400526162"/>
      <w:bookmarkStart w:id="132" w:name="_Toc405534480"/>
      <w:bookmarkStart w:id="133" w:name="_Toc406570493"/>
      <w:bookmarkStart w:id="134" w:name="_Toc410910645"/>
      <w:bookmarkStart w:id="135" w:name="_Toc411841073"/>
      <w:bookmarkStart w:id="136" w:name="_Toc422147035"/>
      <w:bookmarkStart w:id="137" w:name="_Toc433020631"/>
      <w:bookmarkStart w:id="138" w:name="_Toc437262072"/>
      <w:bookmarkStart w:id="139" w:name="_Toc478375247"/>
      <w:bookmarkStart w:id="140" w:name="_Toc135988999"/>
      <w:r>
        <w:rPr>
          <w:b/>
        </w:rPr>
        <w:t>3.10.7.4</w:t>
      </w:r>
      <w:r>
        <w:rPr>
          <w:b/>
        </w:rPr>
        <w:tab/>
      </w:r>
      <w:r>
        <w:rPr>
          <w:b/>
          <w:bCs/>
        </w:rPr>
        <w:t>Remedial Action Schemes, Automatic Mitigation Plans</w:t>
      </w:r>
      <w:ins w:id="141" w:author="EDF Renewables 103023" w:date="2023-10-30T09:47:00Z">
        <w:r w:rsidR="00FF43AD">
          <w:rPr>
            <w:b/>
            <w:bCs/>
          </w:rPr>
          <w:t>, Extended Action Plans</w:t>
        </w:r>
      </w:ins>
      <w:r>
        <w:rPr>
          <w:b/>
          <w:bCs/>
        </w:rPr>
        <w:t xml:space="preserve"> and Remedial Action Plans</w:t>
      </w:r>
      <w:bookmarkEnd w:id="130"/>
      <w:bookmarkEnd w:id="131"/>
      <w:bookmarkEnd w:id="132"/>
      <w:bookmarkEnd w:id="133"/>
      <w:bookmarkEnd w:id="134"/>
      <w:bookmarkEnd w:id="135"/>
      <w:bookmarkEnd w:id="136"/>
      <w:bookmarkEnd w:id="137"/>
      <w:bookmarkEnd w:id="138"/>
      <w:bookmarkEnd w:id="139"/>
      <w:bookmarkEnd w:id="140"/>
    </w:p>
    <w:p w14:paraId="6B685A8F" w14:textId="77777777" w:rsidR="00030D29" w:rsidRDefault="00030D29" w:rsidP="00030D29">
      <w:pPr>
        <w:autoSpaceDE w:val="0"/>
        <w:autoSpaceDN w:val="0"/>
        <w:adjustRightInd w:val="0"/>
        <w:spacing w:after="240"/>
        <w:ind w:left="720" w:hanging="720"/>
        <w:rPr>
          <w:color w:val="000000"/>
          <w:szCs w:val="23"/>
        </w:rPr>
      </w:pPr>
      <w:r>
        <w:rPr>
          <w:color w:val="000000"/>
          <w:szCs w:val="23"/>
        </w:rPr>
        <w:t xml:space="preserve">(1) </w:t>
      </w:r>
      <w:r>
        <w:rPr>
          <w:color w:val="000000"/>
          <w:szCs w:val="23"/>
        </w:rPr>
        <w:tab/>
        <w:t>All approved Remedial Action Schemes (RASs), Automatic Mitigation Plans (AMPs)</w:t>
      </w:r>
      <w:ins w:id="142" w:author="EDF Renewables 103023" w:date="2023-10-30T09:48:00Z">
        <w:r w:rsidR="00FF43AD">
          <w:rPr>
            <w:color w:val="000000"/>
            <w:szCs w:val="23"/>
          </w:rPr>
          <w:t>, Extended Action Plans (EAPs)</w:t>
        </w:r>
      </w:ins>
      <w:r>
        <w:rPr>
          <w:color w:val="000000"/>
          <w:szCs w:val="23"/>
        </w:rPr>
        <w:t xml:space="preserve"> and Remedial Action Plans (RAPs) must be defined in the Network Operations Model where practicable. </w:t>
      </w:r>
    </w:p>
    <w:p w14:paraId="1D6710F2" w14:textId="77777777" w:rsidR="00030D29" w:rsidRDefault="00030D29" w:rsidP="00030D29">
      <w:pPr>
        <w:spacing w:after="240"/>
        <w:ind w:left="720" w:hanging="720"/>
        <w:rPr>
          <w:szCs w:val="23"/>
        </w:rPr>
      </w:pPr>
      <w:r>
        <w:rPr>
          <w:szCs w:val="23"/>
        </w:rPr>
        <w:t xml:space="preserve">(2) </w:t>
      </w:r>
      <w:r>
        <w:rPr>
          <w:szCs w:val="23"/>
        </w:rPr>
        <w:tab/>
      </w:r>
      <w:r>
        <w:rPr>
          <w:color w:val="000000"/>
          <w:szCs w:val="23"/>
        </w:rPr>
        <w:t>Proposed new RASs, AMPs</w:t>
      </w:r>
      <w:ins w:id="143" w:author="EDF Renewables 103023" w:date="2023-10-30T09:48:00Z">
        <w:r w:rsidR="0014318A">
          <w:rPr>
            <w:color w:val="000000"/>
            <w:szCs w:val="23"/>
          </w:rPr>
          <w:t>, EAPs</w:t>
        </w:r>
      </w:ins>
      <w:r>
        <w:rPr>
          <w:color w:val="000000"/>
          <w:szCs w:val="23"/>
        </w:rPr>
        <w:t xml:space="preserve"> and RAPs and proposed changes to RASs, AMPs</w:t>
      </w:r>
      <w:ins w:id="144" w:author="EDF Renewables 103023" w:date="2023-10-30T09:48:00Z">
        <w:r w:rsidR="0014318A">
          <w:rPr>
            <w:color w:val="000000"/>
            <w:szCs w:val="23"/>
          </w:rPr>
          <w:t>, EAPs</w:t>
        </w:r>
      </w:ins>
      <w:r>
        <w:rPr>
          <w:color w:val="000000"/>
          <w:szCs w:val="23"/>
        </w:rPr>
        <w:t xml:space="preserve"> and RAPs must be submitted to ERCOT for review and approval. </w:t>
      </w:r>
      <w:ins w:id="145" w:author="EDF Renewables 103023" w:date="2023-10-30T09:49:00Z">
        <w:r w:rsidR="0014318A">
          <w:rPr>
            <w:color w:val="000000"/>
            <w:szCs w:val="23"/>
          </w:rPr>
          <w:t xml:space="preserve"> </w:t>
        </w:r>
      </w:ins>
      <w:r>
        <w:rPr>
          <w:color w:val="000000"/>
          <w:szCs w:val="23"/>
        </w:rPr>
        <w:t xml:space="preserve">ERCOT shall seek input from TSPs and Resource Entities that own Transmission Facilities included in </w:t>
      </w:r>
      <w:r>
        <w:rPr>
          <w:color w:val="000000"/>
          <w:szCs w:val="23"/>
        </w:rPr>
        <w:lastRenderedPageBreak/>
        <w:t>the RASs</w:t>
      </w:r>
      <w:ins w:id="146" w:author="EDF Renewables 103023" w:date="2023-10-30T09:49:00Z">
        <w:r w:rsidR="0014318A">
          <w:rPr>
            <w:color w:val="000000"/>
            <w:szCs w:val="23"/>
          </w:rPr>
          <w:t>,</w:t>
        </w:r>
      </w:ins>
      <w:del w:id="147" w:author="EDF Renewables 103023" w:date="2023-10-30T09:49:00Z">
        <w:r w:rsidDel="0014318A">
          <w:rPr>
            <w:color w:val="000000"/>
            <w:szCs w:val="23"/>
          </w:rPr>
          <w:delText xml:space="preserve"> or</w:delText>
        </w:r>
      </w:del>
      <w:r>
        <w:rPr>
          <w:color w:val="000000"/>
          <w:szCs w:val="23"/>
        </w:rPr>
        <w:t xml:space="preserve"> AMPs</w:t>
      </w:r>
      <w:ins w:id="148" w:author="EDF Renewables 103023" w:date="2023-10-30T09:49:00Z">
        <w:r w:rsidR="0014318A">
          <w:rPr>
            <w:color w:val="000000"/>
            <w:szCs w:val="23"/>
          </w:rPr>
          <w:t>, EAPs</w:t>
        </w:r>
      </w:ins>
      <w:r>
        <w:rPr>
          <w:color w:val="000000"/>
          <w:szCs w:val="23"/>
        </w:rPr>
        <w:t xml:space="preserve"> or RAPs, and shall approve proposed new RASs, AMPs</w:t>
      </w:r>
      <w:ins w:id="149" w:author="EDF Renewables 103023" w:date="2023-10-30T09:50:00Z">
        <w:r w:rsidR="0014318A">
          <w:rPr>
            <w:color w:val="000000"/>
            <w:szCs w:val="23"/>
          </w:rPr>
          <w:t>, EAPs</w:t>
        </w:r>
      </w:ins>
      <w:r>
        <w:rPr>
          <w:color w:val="000000"/>
          <w:szCs w:val="23"/>
        </w:rPr>
        <w:t xml:space="preserve"> and RAPs and proposed changes to RASs, AMPs</w:t>
      </w:r>
      <w:ins w:id="150" w:author="EDF Renewables 103023" w:date="2023-10-30T09:50:00Z">
        <w:r w:rsidR="0014318A">
          <w:rPr>
            <w:color w:val="000000"/>
            <w:szCs w:val="23"/>
          </w:rPr>
          <w:t>, EAPs</w:t>
        </w:r>
      </w:ins>
      <w:r>
        <w:rPr>
          <w:color w:val="000000"/>
          <w:szCs w:val="23"/>
        </w:rPr>
        <w:t xml:space="preserve"> and RAPs in accordance with the process outlined in the Operating Guides. </w:t>
      </w:r>
      <w:ins w:id="151" w:author="EDF Renewables 103023" w:date="2023-10-30T09:50:00Z">
        <w:r w:rsidR="0014318A">
          <w:rPr>
            <w:color w:val="000000"/>
            <w:szCs w:val="23"/>
          </w:rPr>
          <w:t xml:space="preserve"> </w:t>
        </w:r>
      </w:ins>
      <w:r>
        <w:rPr>
          <w:color w:val="000000"/>
          <w:szCs w:val="23"/>
        </w:rPr>
        <w:t xml:space="preserve">This shall include verification of the Network Operations Model. </w:t>
      </w:r>
      <w:ins w:id="152" w:author="EDF Renewables 103023" w:date="2023-10-30T09:51:00Z">
        <w:r w:rsidR="0014318A">
          <w:rPr>
            <w:color w:val="000000"/>
            <w:szCs w:val="23"/>
          </w:rPr>
          <w:t xml:space="preserve"> </w:t>
        </w:r>
      </w:ins>
      <w:r>
        <w:rPr>
          <w:color w:val="000000"/>
          <w:szCs w:val="23"/>
        </w:rPr>
        <w:t>ERCOT shall provide notification to the market and post all RASs, AMPs</w:t>
      </w:r>
      <w:ins w:id="153" w:author="EDF Renewables 103023" w:date="2023-10-30T09:51:00Z">
        <w:r w:rsidR="0014318A">
          <w:rPr>
            <w:color w:val="000000"/>
            <w:szCs w:val="23"/>
          </w:rPr>
          <w:t>, EAPs</w:t>
        </w:r>
      </w:ins>
      <w:r>
        <w:rPr>
          <w:color w:val="000000"/>
          <w:szCs w:val="23"/>
        </w:rPr>
        <w:t xml:space="preserve"> and RAPs under consideration on the MIS Secure Area within five Business Days of receipt.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30D29" w14:paraId="30F0BB34" w14:textId="77777777" w:rsidTr="00030D29">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1601C419" w14:textId="77777777" w:rsidR="00030D29" w:rsidRDefault="00030D29">
            <w:pPr>
              <w:spacing w:before="120" w:after="240"/>
              <w:rPr>
                <w:b/>
                <w:i/>
                <w:szCs w:val="20"/>
              </w:rPr>
            </w:pPr>
            <w:r>
              <w:rPr>
                <w:b/>
                <w:i/>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CCC9EB0" w14:textId="77777777" w:rsidR="00030D29" w:rsidRDefault="00030D29">
            <w:pPr>
              <w:spacing w:after="240"/>
              <w:ind w:left="720" w:hanging="720"/>
              <w:rPr>
                <w:iCs/>
              </w:rPr>
            </w:pPr>
            <w:r>
              <w:rPr>
                <w:szCs w:val="23"/>
              </w:rPr>
              <w:t xml:space="preserve">(2) </w:t>
            </w:r>
            <w:r>
              <w:rPr>
                <w:szCs w:val="23"/>
              </w:rPr>
              <w:tab/>
              <w:t>Proposed new RASs, AMPs</w:t>
            </w:r>
            <w:ins w:id="154" w:author="EDF Renewables 103023" w:date="2023-10-30T09:51:00Z">
              <w:r w:rsidR="0014318A">
                <w:rPr>
                  <w:szCs w:val="23"/>
                </w:rPr>
                <w:t>, EAPs</w:t>
              </w:r>
            </w:ins>
            <w:r>
              <w:rPr>
                <w:szCs w:val="23"/>
              </w:rPr>
              <w:t xml:space="preserve"> and RAPs and proposed changes to RASs, AMPs</w:t>
            </w:r>
            <w:ins w:id="155" w:author="EDF Renewables 103023" w:date="2023-10-30T09:51:00Z">
              <w:r w:rsidR="0014318A">
                <w:rPr>
                  <w:szCs w:val="23"/>
                </w:rPr>
                <w:t>, EAPs</w:t>
              </w:r>
            </w:ins>
            <w:r>
              <w:rPr>
                <w:szCs w:val="23"/>
              </w:rPr>
              <w:t xml:space="preserve"> and RAPs must be submitted to ERCOT for review and approval.  ERCOT shall seek input from TSPs, DCTOs, and Resource Entities that own Transmission Facilities included in the RASs</w:t>
            </w:r>
            <w:ins w:id="156" w:author="EDF Renewables 103023" w:date="2023-10-30T09:51:00Z">
              <w:r w:rsidR="0014318A">
                <w:rPr>
                  <w:szCs w:val="23"/>
                </w:rPr>
                <w:t>,</w:t>
              </w:r>
            </w:ins>
            <w:del w:id="157" w:author="EDF Renewables 103023" w:date="2023-10-30T09:52:00Z">
              <w:r w:rsidDel="0014318A">
                <w:rPr>
                  <w:szCs w:val="23"/>
                </w:rPr>
                <w:delText xml:space="preserve"> or</w:delText>
              </w:r>
            </w:del>
            <w:r>
              <w:rPr>
                <w:szCs w:val="23"/>
              </w:rPr>
              <w:t xml:space="preserve"> AMPs</w:t>
            </w:r>
            <w:ins w:id="158" w:author="EDF Renewables 103023" w:date="2023-10-30T09:52:00Z">
              <w:r w:rsidR="0014318A">
                <w:rPr>
                  <w:szCs w:val="23"/>
                </w:rPr>
                <w:t>, EAPs</w:t>
              </w:r>
            </w:ins>
            <w:r>
              <w:rPr>
                <w:szCs w:val="23"/>
              </w:rPr>
              <w:t xml:space="preserve"> or RAPs, and shall approve proposed new RASs, AMPs</w:t>
            </w:r>
            <w:ins w:id="159" w:author="EDF Renewables 103023" w:date="2023-10-30T09:52:00Z">
              <w:r w:rsidR="0014318A">
                <w:rPr>
                  <w:szCs w:val="23"/>
                </w:rPr>
                <w:t>, EAPs</w:t>
              </w:r>
            </w:ins>
            <w:r>
              <w:rPr>
                <w:szCs w:val="23"/>
              </w:rPr>
              <w:t xml:space="preserve"> and RAPs and proposed changes to RASs, AMPs</w:t>
            </w:r>
            <w:ins w:id="160" w:author="EDF Renewables 103023" w:date="2023-10-30T09:52:00Z">
              <w:r w:rsidR="0014318A">
                <w:rPr>
                  <w:szCs w:val="23"/>
                </w:rPr>
                <w:t>, EAPs</w:t>
              </w:r>
            </w:ins>
            <w:r>
              <w:rPr>
                <w:szCs w:val="23"/>
              </w:rPr>
              <w:t xml:space="preserve"> and RAPs in accordance with the process outlined in the Operating Guides.  This shall include verification of the Network Operations Model.  ERCOT shall provide notification to the market and post all RASs, AMPs</w:t>
            </w:r>
            <w:ins w:id="161" w:author="EDF Renewables 103023" w:date="2023-10-30T09:52:00Z">
              <w:r w:rsidR="0014318A">
                <w:rPr>
                  <w:szCs w:val="23"/>
                </w:rPr>
                <w:t>, EAPs</w:t>
              </w:r>
            </w:ins>
            <w:r>
              <w:rPr>
                <w:szCs w:val="23"/>
              </w:rPr>
              <w:t xml:space="preserve"> and RAPs under consideration on the MIS Secure Area within five Business Days of receipt.</w:t>
            </w:r>
          </w:p>
        </w:tc>
      </w:tr>
    </w:tbl>
    <w:p w14:paraId="1E4A77A2" w14:textId="77777777" w:rsidR="00030D29" w:rsidRPr="00A844BA" w:rsidRDefault="00030D29" w:rsidP="003238EF">
      <w:pPr>
        <w:spacing w:before="240" w:after="240"/>
        <w:ind w:left="720" w:hanging="810"/>
        <w:rPr>
          <w:iCs/>
          <w:szCs w:val="20"/>
        </w:rPr>
      </w:pPr>
      <w:r>
        <w:rPr>
          <w:szCs w:val="23"/>
        </w:rPr>
        <w:t>(3)</w:t>
      </w:r>
      <w:r>
        <w:rPr>
          <w:szCs w:val="23"/>
        </w:rPr>
        <w:tab/>
      </w:r>
      <w:r>
        <w:rPr>
          <w:color w:val="000000"/>
          <w:szCs w:val="23"/>
        </w:rPr>
        <w:t>ERCOT shall use a NOMCR to model approved RASs, AMPs</w:t>
      </w:r>
      <w:ins w:id="162" w:author="EDF Renewables 103023" w:date="2023-10-30T09:53:00Z">
        <w:r w:rsidR="0014318A">
          <w:rPr>
            <w:color w:val="000000"/>
            <w:szCs w:val="23"/>
          </w:rPr>
          <w:t>, EAPs</w:t>
        </w:r>
      </w:ins>
      <w:r>
        <w:rPr>
          <w:color w:val="000000"/>
          <w:szCs w:val="23"/>
        </w:rPr>
        <w:t xml:space="preserve"> and RAPs where practicable and include the RASs, AMPs</w:t>
      </w:r>
      <w:ins w:id="163" w:author="EDF Renewables 103023" w:date="2023-10-30T09:53:00Z">
        <w:r w:rsidR="0014318A">
          <w:rPr>
            <w:color w:val="000000"/>
            <w:szCs w:val="23"/>
          </w:rPr>
          <w:t>, EAPs</w:t>
        </w:r>
      </w:ins>
      <w:r>
        <w:rPr>
          <w:color w:val="000000"/>
          <w:szCs w:val="23"/>
        </w:rPr>
        <w:t xml:space="preserve"> or RAPs modeled in the Network Operations Model in the security analysis. The NOMCR shall include a detailed description of the system conditions required to implement the RASs, AMPs</w:t>
      </w:r>
      <w:ins w:id="164" w:author="EDF Renewables 103023" w:date="2023-10-30T09:53:00Z">
        <w:r w:rsidR="0014318A">
          <w:rPr>
            <w:color w:val="000000"/>
            <w:szCs w:val="23"/>
          </w:rPr>
          <w:t>, EAPs</w:t>
        </w:r>
      </w:ins>
      <w:r>
        <w:rPr>
          <w:color w:val="000000"/>
          <w:szCs w:val="23"/>
        </w:rPr>
        <w:t xml:space="preserve"> or RAPs. </w:t>
      </w:r>
      <w:r>
        <w:t>If an approved RAS, AMP, or RAP c</w:t>
      </w:r>
      <w:r>
        <w:rPr>
          <w:color w:val="000000"/>
          <w:szCs w:val="23"/>
        </w:rPr>
        <w:t>annot be modeled, then ERCOT shall develop</w:t>
      </w:r>
      <w:r>
        <w:t xml:space="preserve"> an alternative method for recognizing the unmodeled RAS, AMP, or RAP in </w:t>
      </w:r>
      <w:r>
        <w:rPr>
          <w:color w:val="000000"/>
          <w:szCs w:val="23"/>
        </w:rPr>
        <w:t>its tools</w:t>
      </w:r>
      <w:r>
        <w:t>.</w:t>
      </w:r>
      <w:r>
        <w:rPr>
          <w:color w:val="000000"/>
          <w:szCs w:val="23"/>
        </w:rPr>
        <w:t xml:space="preserve"> Execution of RASs, AMPs</w:t>
      </w:r>
      <w:ins w:id="165" w:author="EDF Renewables 103023" w:date="2023-10-30T09:53:00Z">
        <w:r w:rsidR="0014318A">
          <w:rPr>
            <w:color w:val="000000"/>
            <w:szCs w:val="23"/>
          </w:rPr>
          <w:t>, EAPs</w:t>
        </w:r>
      </w:ins>
      <w:r>
        <w:rPr>
          <w:color w:val="000000"/>
          <w:szCs w:val="23"/>
        </w:rPr>
        <w:t xml:space="preserve"> or RAPs modeled in the Network Operations Model shall be included or assumed in the calculation of LMPs. ERCOT shall provide notification to the market and post on the MIS Secure Area all approved RASs, AMPs</w:t>
      </w:r>
      <w:ins w:id="166" w:author="EDF Renewables 103023" w:date="2023-10-30T09:53:00Z">
        <w:r w:rsidR="0014318A">
          <w:rPr>
            <w:color w:val="000000"/>
            <w:szCs w:val="23"/>
          </w:rPr>
          <w:t>, EAPs</w:t>
        </w:r>
      </w:ins>
      <w:r>
        <w:rPr>
          <w:color w:val="000000"/>
          <w:szCs w:val="23"/>
        </w:rPr>
        <w:t xml:space="preserve"> and RAPs at least two Business Days before implementation, identifying the date of implementation. The notification to the market shall state whether the approved RAP, AMP, </w:t>
      </w:r>
      <w:proofErr w:type="gramStart"/>
      <w:ins w:id="167" w:author="EDF Renewables 103023" w:date="2023-10-30T09:54:00Z">
        <w:r w:rsidR="0014318A">
          <w:rPr>
            <w:color w:val="000000"/>
            <w:szCs w:val="23"/>
          </w:rPr>
          <w:t>EAP</w:t>
        </w:r>
        <w:proofErr w:type="gramEnd"/>
        <w:r w:rsidR="0014318A">
          <w:rPr>
            <w:color w:val="000000"/>
            <w:szCs w:val="23"/>
          </w:rPr>
          <w:t xml:space="preserve"> </w:t>
        </w:r>
      </w:ins>
      <w:r>
        <w:rPr>
          <w:color w:val="000000"/>
          <w:szCs w:val="23"/>
        </w:rPr>
        <w:t>or RAS will be modeled in the Network Operations Model.  For RAPs developed in Real-Time, ERCOT shall provide notification to the market as soon as practicable.</w:t>
      </w:r>
    </w:p>
    <w:p w14:paraId="29DC4F1B" w14:textId="77777777" w:rsidR="00030D29" w:rsidRPr="002715C9" w:rsidRDefault="00030D29" w:rsidP="00030D29">
      <w:pPr>
        <w:keepNext/>
        <w:widowControl w:val="0"/>
        <w:tabs>
          <w:tab w:val="left" w:pos="1260"/>
        </w:tabs>
        <w:snapToGrid w:val="0"/>
        <w:spacing w:before="360" w:after="240"/>
        <w:ind w:left="1267" w:hanging="1267"/>
        <w:outlineLvl w:val="3"/>
        <w:rPr>
          <w:b/>
          <w:bCs/>
          <w:szCs w:val="20"/>
        </w:rPr>
      </w:pPr>
      <w:bookmarkStart w:id="168" w:name="_Toc397504945"/>
      <w:bookmarkStart w:id="169" w:name="_Toc402357073"/>
      <w:bookmarkStart w:id="170" w:name="_Toc422486453"/>
      <w:bookmarkStart w:id="171" w:name="_Toc433093305"/>
      <w:bookmarkStart w:id="172" w:name="_Toc433093463"/>
      <w:bookmarkStart w:id="173" w:name="_Toc440874692"/>
      <w:bookmarkStart w:id="174" w:name="_Toc448142247"/>
      <w:bookmarkStart w:id="175" w:name="_Toc448142404"/>
      <w:bookmarkStart w:id="176" w:name="_Toc458770240"/>
      <w:bookmarkStart w:id="177" w:name="_Toc459294208"/>
      <w:bookmarkStart w:id="178" w:name="_Toc463262701"/>
      <w:bookmarkStart w:id="179" w:name="_Toc468286775"/>
      <w:bookmarkStart w:id="180" w:name="_Toc481502821"/>
      <w:bookmarkStart w:id="181" w:name="_Toc496079989"/>
      <w:bookmarkStart w:id="182" w:name="_Toc135992255"/>
      <w:r w:rsidRPr="002715C9">
        <w:rPr>
          <w:b/>
          <w:bCs/>
          <w:szCs w:val="20"/>
        </w:rPr>
        <w:t>6.5.1.1</w:t>
      </w:r>
      <w:r w:rsidRPr="002715C9">
        <w:rPr>
          <w:b/>
          <w:bCs/>
          <w:szCs w:val="20"/>
        </w:rPr>
        <w:tab/>
        <w:t>ERCOT Control Area Authority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03D37CB4" w14:textId="77777777" w:rsidR="00030D29" w:rsidRPr="002715C9" w:rsidRDefault="00030D29" w:rsidP="00030D29">
      <w:pPr>
        <w:spacing w:after="240"/>
        <w:ind w:left="720" w:hanging="720"/>
        <w:rPr>
          <w:iCs/>
          <w:szCs w:val="20"/>
        </w:rPr>
      </w:pPr>
      <w:r w:rsidRPr="002715C9">
        <w:rPr>
          <w:iCs/>
          <w:szCs w:val="20"/>
        </w:rPr>
        <w:t>(1)</w:t>
      </w:r>
      <w:r w:rsidRPr="002715C9">
        <w:rPr>
          <w:iCs/>
          <w:szCs w:val="20"/>
        </w:rPr>
        <w:tab/>
        <w:t xml:space="preserve">ERCOT, as Control Area Operator (CAO), is authorized to perform the following actions for the limited purpose of securely operating the ERCOT Transmission Grid under the </w:t>
      </w:r>
      <w:r w:rsidRPr="002715C9">
        <w:rPr>
          <w:iCs/>
          <w:szCs w:val="20"/>
        </w:rPr>
        <w:lastRenderedPageBreak/>
        <w:t xml:space="preserve">standards specified in North American Electric Reliability Corporation (NERC) Standards, the </w:t>
      </w:r>
      <w:ins w:id="183" w:author="EDF Renewables" w:date="2023-08-28T10:48:00Z">
        <w:r>
          <w:rPr>
            <w:iCs/>
            <w:szCs w:val="20"/>
          </w:rPr>
          <w:t xml:space="preserve">Nodal </w:t>
        </w:r>
      </w:ins>
      <w:r w:rsidRPr="002715C9">
        <w:rPr>
          <w:iCs/>
          <w:szCs w:val="20"/>
        </w:rPr>
        <w:t xml:space="preserve">Operating </w:t>
      </w:r>
      <w:proofErr w:type="gramStart"/>
      <w:r w:rsidRPr="002715C9">
        <w:rPr>
          <w:iCs/>
          <w:szCs w:val="20"/>
        </w:rPr>
        <w:t>Guides</w:t>
      </w:r>
      <w:proofErr w:type="gramEnd"/>
      <w:r w:rsidRPr="002715C9">
        <w:rPr>
          <w:iCs/>
          <w:szCs w:val="20"/>
        </w:rPr>
        <w:t xml:space="preserve"> and these Protocols,</w:t>
      </w:r>
      <w:r w:rsidRPr="002715C9">
        <w:rPr>
          <w:b/>
          <w:iCs/>
          <w:szCs w:val="20"/>
        </w:rPr>
        <w:t xml:space="preserve"> </w:t>
      </w:r>
      <w:r w:rsidRPr="002715C9">
        <w:rPr>
          <w:iCs/>
          <w:szCs w:val="20"/>
        </w:rPr>
        <w:t>including:</w:t>
      </w:r>
    </w:p>
    <w:p w14:paraId="6363BA37" w14:textId="77777777" w:rsidR="00030D29" w:rsidRPr="002715C9" w:rsidRDefault="00030D29" w:rsidP="00030D29">
      <w:pPr>
        <w:spacing w:after="240"/>
        <w:ind w:left="1440" w:hanging="720"/>
        <w:rPr>
          <w:szCs w:val="20"/>
        </w:rPr>
      </w:pPr>
      <w:r w:rsidRPr="002715C9">
        <w:rPr>
          <w:szCs w:val="20"/>
        </w:rPr>
        <w:t>(a)</w:t>
      </w:r>
      <w:r w:rsidRPr="002715C9">
        <w:rPr>
          <w:szCs w:val="20"/>
        </w:rPr>
        <w:tab/>
        <w:t>Direct the physical operation of the ERCOT Transmission Grid, including circuit breakers, switches, voltage control equipment, and Load-shedding equipment;</w:t>
      </w:r>
    </w:p>
    <w:p w14:paraId="03EBABFF" w14:textId="77777777" w:rsidR="00030D29" w:rsidRPr="002715C9" w:rsidRDefault="00030D29" w:rsidP="00030D29">
      <w:pPr>
        <w:spacing w:after="240"/>
        <w:ind w:left="1440" w:hanging="720"/>
        <w:rPr>
          <w:szCs w:val="20"/>
        </w:rPr>
      </w:pPr>
      <w:r w:rsidRPr="002715C9">
        <w:rPr>
          <w:szCs w:val="20"/>
        </w:rPr>
        <w:t>(b)</w:t>
      </w:r>
      <w:r w:rsidRPr="002715C9">
        <w:rPr>
          <w:szCs w:val="20"/>
        </w:rPr>
        <w:tab/>
        <w:t>Dispatch Resources that have committed to provide 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30D29" w:rsidRPr="002715C9" w14:paraId="362EB296"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3320B37" w14:textId="77777777" w:rsidR="00030D29" w:rsidRPr="002715C9" w:rsidRDefault="00030D29">
            <w:pPr>
              <w:spacing w:before="120" w:after="240"/>
              <w:rPr>
                <w:b/>
                <w:i/>
                <w:iCs/>
              </w:rPr>
            </w:pPr>
            <w:r w:rsidRPr="002715C9">
              <w:rPr>
                <w:b/>
                <w:i/>
                <w:iCs/>
              </w:rPr>
              <w:t>[NPRR1010:  Replace paragraph (b) above with the following upon system implementation of the Real-Time Co-Optimization (RTC) project:]</w:t>
            </w:r>
          </w:p>
          <w:p w14:paraId="31E4EB96" w14:textId="77777777" w:rsidR="00030D29" w:rsidRPr="002715C9" w:rsidRDefault="00030D29">
            <w:pPr>
              <w:spacing w:after="240"/>
              <w:ind w:left="1440" w:hanging="720"/>
              <w:rPr>
                <w:szCs w:val="20"/>
              </w:rPr>
            </w:pPr>
            <w:r w:rsidRPr="002715C9">
              <w:rPr>
                <w:szCs w:val="20"/>
              </w:rPr>
              <w:t>(b)</w:t>
            </w:r>
            <w:r w:rsidRPr="002715C9">
              <w:rPr>
                <w:szCs w:val="20"/>
              </w:rPr>
              <w:tab/>
              <w:t>Dispatch Resources that have been awarded Ancillary Services;</w:t>
            </w:r>
          </w:p>
        </w:tc>
      </w:tr>
    </w:tbl>
    <w:p w14:paraId="3885EDD9" w14:textId="77777777" w:rsidR="00030D29" w:rsidRPr="002715C9" w:rsidRDefault="00030D29" w:rsidP="00030D29">
      <w:pPr>
        <w:spacing w:before="240" w:after="240"/>
        <w:ind w:left="1440" w:hanging="720"/>
        <w:rPr>
          <w:szCs w:val="20"/>
        </w:rPr>
      </w:pPr>
      <w:r w:rsidRPr="002715C9">
        <w:rPr>
          <w:szCs w:val="20"/>
        </w:rPr>
        <w:t>(c)</w:t>
      </w:r>
      <w:r w:rsidRPr="002715C9">
        <w:rPr>
          <w:szCs w:val="20"/>
        </w:rPr>
        <w:tab/>
        <w:t>Direct changes in the operation of voltage control equipment;</w:t>
      </w:r>
    </w:p>
    <w:p w14:paraId="05027102" w14:textId="77777777" w:rsidR="00030D29" w:rsidRDefault="00030D29" w:rsidP="00030D29">
      <w:pPr>
        <w:spacing w:after="240"/>
        <w:ind w:left="1440" w:hanging="720"/>
        <w:rPr>
          <w:ins w:id="184" w:author="EDF Renewables" w:date="2023-08-23T06:52:00Z"/>
          <w:szCs w:val="20"/>
        </w:rPr>
      </w:pPr>
      <w:r w:rsidRPr="002715C9">
        <w:rPr>
          <w:szCs w:val="20"/>
        </w:rPr>
        <w:t>(d)</w:t>
      </w:r>
      <w:r w:rsidRPr="002715C9">
        <w:rPr>
          <w:szCs w:val="20"/>
        </w:rPr>
        <w:tab/>
        <w:t>Direct the implementation of Reliability Must-Run (RMR) Service</w:t>
      </w:r>
      <w:ins w:id="185" w:author="EDF Renewables" w:date="2023-08-28T10:28:00Z">
        <w:r>
          <w:rPr>
            <w:szCs w:val="20"/>
          </w:rPr>
          <w:t>;</w:t>
        </w:r>
      </w:ins>
      <w:del w:id="186" w:author="EDF Renewables" w:date="2023-08-23T06:51:00Z">
        <w:r w:rsidRPr="002715C9" w:rsidDel="005C0D31">
          <w:rPr>
            <w:szCs w:val="20"/>
          </w:rPr>
          <w:delText>, Remedial Action Plans (RAPs), Automatic Mitigation Plans (AMPs), Remedial Action Schemes (RASs), and transmission switching to prevent the violation of ERCOT Transmission Grid security limits; and</w:delText>
        </w:r>
      </w:del>
    </w:p>
    <w:p w14:paraId="49B5FEAA" w14:textId="77777777" w:rsidR="00030D29" w:rsidRPr="002715C9" w:rsidRDefault="00030D29" w:rsidP="00030D29">
      <w:pPr>
        <w:spacing w:after="240"/>
        <w:ind w:left="1440" w:hanging="720"/>
        <w:rPr>
          <w:szCs w:val="20"/>
        </w:rPr>
      </w:pPr>
      <w:ins w:id="187" w:author="EDF Renewables" w:date="2023-08-23T06:52:00Z">
        <w:r>
          <w:rPr>
            <w:szCs w:val="20"/>
          </w:rPr>
          <w:t>(e</w:t>
        </w:r>
      </w:ins>
      <w:ins w:id="188" w:author="EDF Renewables" w:date="2023-08-23T06:53:00Z">
        <w:r>
          <w:rPr>
            <w:szCs w:val="20"/>
          </w:rPr>
          <w:t>)</w:t>
        </w:r>
        <w:r>
          <w:rPr>
            <w:szCs w:val="20"/>
          </w:rPr>
          <w:tab/>
          <w:t xml:space="preserve">Direct the implementation, disabling, or reversal of implementation of Remedial Action Plans (RAPs), Automatic Mitigation Plans (AMPs), Remedial Action Schemes (RASs), </w:t>
        </w:r>
      </w:ins>
      <w:ins w:id="189" w:author="EDF Renewables" w:date="2023-08-28T10:43:00Z">
        <w:r>
          <w:rPr>
            <w:szCs w:val="20"/>
          </w:rPr>
          <w:t>Pre-</w:t>
        </w:r>
      </w:ins>
      <w:ins w:id="190" w:author="EDF Renewables" w:date="2023-08-28T10:44:00Z">
        <w:r>
          <w:rPr>
            <w:szCs w:val="20"/>
          </w:rPr>
          <w:t>C</w:t>
        </w:r>
      </w:ins>
      <w:ins w:id="191" w:author="EDF Renewables" w:date="2023-08-28T10:43:00Z">
        <w:r>
          <w:rPr>
            <w:szCs w:val="20"/>
          </w:rPr>
          <w:t xml:space="preserve">ontingency </w:t>
        </w:r>
      </w:ins>
      <w:ins w:id="192" w:author="EDF Renewables" w:date="2023-08-28T10:44:00Z">
        <w:r>
          <w:rPr>
            <w:szCs w:val="20"/>
          </w:rPr>
          <w:t>Action Plans (</w:t>
        </w:r>
      </w:ins>
      <w:ins w:id="193" w:author="EDF Renewables" w:date="2023-08-23T06:53:00Z">
        <w:r>
          <w:rPr>
            <w:szCs w:val="20"/>
          </w:rPr>
          <w:t>PCAPs</w:t>
        </w:r>
      </w:ins>
      <w:ins w:id="194" w:author="EDF Renewables" w:date="2023-08-28T10:44:00Z">
        <w:r>
          <w:rPr>
            <w:szCs w:val="20"/>
          </w:rPr>
          <w:t>)</w:t>
        </w:r>
      </w:ins>
      <w:ins w:id="195" w:author="EDF Renewables" w:date="2023-08-23T06:54:00Z">
        <w:r>
          <w:rPr>
            <w:szCs w:val="20"/>
          </w:rPr>
          <w:t xml:space="preserve">, </w:t>
        </w:r>
      </w:ins>
      <w:ins w:id="196" w:author="EDF Renewables" w:date="2023-08-28T10:44:00Z">
        <w:r>
          <w:rPr>
            <w:szCs w:val="20"/>
          </w:rPr>
          <w:t>Extended Action Plans (</w:t>
        </w:r>
      </w:ins>
      <w:ins w:id="197" w:author="EDF Renewables" w:date="2023-08-23T06:54:00Z">
        <w:r>
          <w:rPr>
            <w:szCs w:val="20"/>
          </w:rPr>
          <w:t>EAPs</w:t>
        </w:r>
      </w:ins>
      <w:ins w:id="198" w:author="EDF Renewables" w:date="2023-08-28T10:44:00Z">
        <w:r>
          <w:rPr>
            <w:szCs w:val="20"/>
          </w:rPr>
          <w:t>)</w:t>
        </w:r>
      </w:ins>
      <w:ins w:id="199" w:author="EDF Renewables" w:date="2023-08-23T06:54:00Z">
        <w:r>
          <w:rPr>
            <w:szCs w:val="20"/>
          </w:rPr>
          <w:t>, and transmission switching to prevent the violation of ERCOT Transmission Grid security limits</w:t>
        </w:r>
      </w:ins>
      <w:ins w:id="200" w:author="EDF Renewables" w:date="2023-08-23T08:11:00Z">
        <w:r>
          <w:rPr>
            <w:szCs w:val="20"/>
          </w:rPr>
          <w:t>;</w:t>
        </w:r>
      </w:ins>
      <w:ins w:id="201" w:author="EDF Renewables" w:date="2023-08-23T06:54:00Z">
        <w:r>
          <w:rPr>
            <w:szCs w:val="20"/>
          </w:rPr>
          <w:t xml:space="preserve"> and</w:t>
        </w:r>
      </w:ins>
    </w:p>
    <w:p w14:paraId="65F7AEA6" w14:textId="77777777" w:rsidR="00030D29" w:rsidRDefault="00030D29" w:rsidP="00030D29">
      <w:pPr>
        <w:ind w:left="1440" w:hanging="720"/>
        <w:rPr>
          <w:szCs w:val="20"/>
        </w:rPr>
      </w:pPr>
      <w:r w:rsidRPr="002715C9">
        <w:rPr>
          <w:szCs w:val="20"/>
        </w:rPr>
        <w:t>(</w:t>
      </w:r>
      <w:ins w:id="202" w:author="EDF Renewables" w:date="2023-08-23T06:55:00Z">
        <w:r>
          <w:rPr>
            <w:szCs w:val="20"/>
          </w:rPr>
          <w:t>f</w:t>
        </w:r>
      </w:ins>
      <w:del w:id="203" w:author="EDF Renewables" w:date="2023-08-23T06:55:00Z">
        <w:r w:rsidRPr="002715C9" w:rsidDel="005C0D31">
          <w:rPr>
            <w:szCs w:val="20"/>
          </w:rPr>
          <w:delText>e</w:delText>
        </w:r>
      </w:del>
      <w:r w:rsidRPr="002715C9">
        <w:rPr>
          <w:szCs w:val="20"/>
        </w:rPr>
        <w:t>)</w:t>
      </w:r>
      <w:r w:rsidRPr="002715C9">
        <w:rPr>
          <w:szCs w:val="20"/>
        </w:rPr>
        <w:tab/>
        <w:t>Perform additional actions required to prevent an imminent Emergency Condition or to restore the ERCOT Transmission Grid to a secure state in the event of an ERCOT Transmission Grid Emergency Condition.</w:t>
      </w:r>
    </w:p>
    <w:p w14:paraId="69F40FE9" w14:textId="77777777" w:rsidR="00030D29" w:rsidRDefault="00030D29" w:rsidP="00030D29">
      <w:pPr>
        <w:ind w:left="1440" w:hanging="720"/>
      </w:pPr>
    </w:p>
    <w:p w14:paraId="53135647" w14:textId="77777777" w:rsidR="00030D29" w:rsidRPr="005C5A9B" w:rsidRDefault="00030D29" w:rsidP="00030D29">
      <w:pPr>
        <w:spacing w:after="240"/>
        <w:ind w:left="720" w:hanging="720"/>
      </w:pPr>
      <w:ins w:id="204" w:author="EDF Renewables" w:date="2023-08-28T10:52:00Z">
        <w:r w:rsidRPr="005C5A9B">
          <w:t>(</w:t>
        </w:r>
      </w:ins>
      <w:r w:rsidRPr="005C5A9B">
        <w:t>2)</w:t>
      </w:r>
      <w:r w:rsidRPr="005C5A9B">
        <w:tab/>
        <w:t>Unless the ERCOT Protocols or Other Binding Documents explicitly provide otherwise, ERCOT shall not model, monitor, direct operation of, or otherwise exercise any operational authority over any facility that operates on the low voltage side of the distribution transformer except as may be necessary for the following purposes:</w:t>
      </w:r>
    </w:p>
    <w:p w14:paraId="27E1CC91" w14:textId="77777777" w:rsidR="00030D29" w:rsidRPr="005C5A9B" w:rsidRDefault="00030D29" w:rsidP="00030D29">
      <w:pPr>
        <w:spacing w:after="240"/>
        <w:ind w:left="1440" w:hanging="720"/>
      </w:pPr>
      <w:r w:rsidRPr="005C5A9B">
        <w:t>(a)</w:t>
      </w:r>
      <w:r w:rsidRPr="005C5A9B">
        <w:tab/>
      </w:r>
      <w:r>
        <w:t>T</w:t>
      </w:r>
      <w:r w:rsidRPr="005C5A9B">
        <w:t>o ensure the reliable interconnection, dispatch, operation, and Settlement of any Generation Resource, Energy Storage Resource</w:t>
      </w:r>
      <w:r>
        <w:t xml:space="preserve"> (ESR)</w:t>
      </w:r>
      <w:r w:rsidRPr="005C5A9B">
        <w:t xml:space="preserve">, Load Resource, or </w:t>
      </w:r>
      <w:r>
        <w:t>Emergency Response Service (</w:t>
      </w:r>
      <w:r w:rsidRPr="005C5A9B">
        <w:t>ERS</w:t>
      </w:r>
      <w:r>
        <w:t>)</w:t>
      </w:r>
      <w:r w:rsidRPr="005C5A9B">
        <w:t xml:space="preserve"> Resource that is, or is proposed to be, interconnected at distribution voltage, and to ensure the reliable operation and Settlement of any other ERCOT-registered generator or Energy Storage System</w:t>
      </w:r>
      <w:r>
        <w:t xml:space="preserve"> (ESS)</w:t>
      </w:r>
      <w:r w:rsidRPr="005C5A9B">
        <w:t>;</w:t>
      </w:r>
    </w:p>
    <w:p w14:paraId="1C71AA4C" w14:textId="77777777" w:rsidR="00030D29" w:rsidRPr="005C5A9B" w:rsidRDefault="00030D29" w:rsidP="00030D29">
      <w:pPr>
        <w:spacing w:after="240"/>
        <w:ind w:left="1440" w:hanging="720"/>
      </w:pPr>
      <w:r w:rsidRPr="005C5A9B">
        <w:t>(b)</w:t>
      </w:r>
      <w:r w:rsidRPr="005C5A9B">
        <w:tab/>
      </w:r>
      <w:r>
        <w:t>T</w:t>
      </w:r>
      <w:r w:rsidRPr="005C5A9B">
        <w:t xml:space="preserve">o provide ERCOT information about all generators and </w:t>
      </w:r>
      <w:r>
        <w:t>ESS</w:t>
      </w:r>
      <w:r w:rsidRPr="005C5A9B">
        <w:t xml:space="preserve"> interconnected at distribution voltage as requested by ERCOT pursuant to these Protocols or Other Binding Documents for the purposes of ensuring accurate Settlement and operating and planning the </w:t>
      </w:r>
      <w:ins w:id="205" w:author="EDF Renewables" w:date="2023-08-28T11:03:00Z">
        <w:r>
          <w:t xml:space="preserve">ERCOT </w:t>
        </w:r>
      </w:ins>
      <w:r w:rsidRPr="005C5A9B">
        <w:t xml:space="preserve">Transmission Grid; and </w:t>
      </w:r>
    </w:p>
    <w:p w14:paraId="4F9EF45C" w14:textId="77777777" w:rsidR="00030D29" w:rsidRPr="005C5A9B" w:rsidRDefault="00030D29" w:rsidP="00030D29">
      <w:pPr>
        <w:spacing w:after="240"/>
        <w:ind w:left="1440" w:hanging="720"/>
      </w:pPr>
      <w:r w:rsidRPr="005C5A9B">
        <w:lastRenderedPageBreak/>
        <w:t>(c)</w:t>
      </w:r>
      <w:r w:rsidRPr="005C5A9B">
        <w:tab/>
      </w:r>
      <w:r>
        <w:t>T</w:t>
      </w:r>
      <w:r w:rsidRPr="005C5A9B">
        <w:t>o effectuate automatic or manual Load</w:t>
      </w:r>
      <w:del w:id="206" w:author="EDF Renewables" w:date="2023-08-28T11:06:00Z">
        <w:r w:rsidRPr="005C5A9B" w:rsidDel="00AD3530">
          <w:delText>-</w:delText>
        </w:r>
      </w:del>
      <w:ins w:id="207" w:author="EDF Renewables" w:date="2023-08-28T11:06:00Z">
        <w:r>
          <w:t xml:space="preserve"> </w:t>
        </w:r>
      </w:ins>
      <w:r w:rsidRPr="005C5A9B">
        <w:t>shedding as prescribed by these Protocols or Other Binding Documents.</w:t>
      </w:r>
    </w:p>
    <w:p w14:paraId="20114397" w14:textId="77777777" w:rsidR="00030D29" w:rsidRDefault="00030D29" w:rsidP="00030D29">
      <w:pPr>
        <w:pStyle w:val="List"/>
      </w:pPr>
      <w:r w:rsidRPr="005C5A9B">
        <w:rPr>
          <w:szCs w:val="24"/>
        </w:rPr>
        <w:t>(3)</w:t>
      </w:r>
      <w:r w:rsidRPr="005C5A9B">
        <w:rPr>
          <w:szCs w:val="24"/>
        </w:rPr>
        <w:tab/>
        <w:t xml:space="preserve">Nothing in paragraph (2) above limits ERCOT’s authority to require that a Transmission Service Provider </w:t>
      </w:r>
      <w:r>
        <w:rPr>
          <w:szCs w:val="24"/>
        </w:rPr>
        <w:t xml:space="preserve">(TSP) </w:t>
      </w:r>
      <w:r w:rsidRPr="005C5A9B">
        <w:rPr>
          <w:szCs w:val="24"/>
        </w:rPr>
        <w:t>or Transmission Operator</w:t>
      </w:r>
      <w:r>
        <w:rPr>
          <w:szCs w:val="24"/>
        </w:rPr>
        <w:t xml:space="preserve"> (TO)</w:t>
      </w:r>
      <w:r w:rsidRPr="005C5A9B">
        <w:rPr>
          <w:szCs w:val="24"/>
        </w:rPr>
        <w:t xml:space="preserve"> disconnect any Facility operated at distribution voltage from the ERCOT System if </w:t>
      </w:r>
      <w:r w:rsidRPr="005C5A9B">
        <w:t>ERCOT</w:t>
      </w:r>
      <w:r w:rsidRPr="005C5A9B">
        <w:rPr>
          <w:szCs w:val="24"/>
        </w:rPr>
        <w:t xml:space="preserve"> determines such action is necessary to address a reliability concern on the ERCOT Transmission Grid.  Additionally, nothing in paragraph (2) above limits ERCOT’s authority to require appropriate modeling and telemetry of </w:t>
      </w:r>
      <w:r>
        <w:rPr>
          <w:szCs w:val="24"/>
        </w:rPr>
        <w:t>t</w:t>
      </w:r>
      <w:r w:rsidRPr="005C5A9B">
        <w:rPr>
          <w:szCs w:val="24"/>
        </w:rPr>
        <w:t>ransmission Loads that may represent multiple distribution-level Loads, as provided in Section 3.10.7.2</w:t>
      </w:r>
      <w:r>
        <w:rPr>
          <w:szCs w:val="24"/>
        </w:rPr>
        <w:t>, Modeling of Resources and Transmission Loads</w:t>
      </w:r>
      <w:r w:rsidRPr="005C5A9B">
        <w:rPr>
          <w:szCs w:val="24"/>
        </w:rPr>
        <w:t>.</w:t>
      </w:r>
    </w:p>
    <w:p w14:paraId="515ACD59" w14:textId="77777777" w:rsidR="00030D29" w:rsidRDefault="00030D29" w:rsidP="00030D29">
      <w:pPr>
        <w:pStyle w:val="List"/>
      </w:pPr>
      <w:r>
        <w:t>(4)</w:t>
      </w:r>
      <w:r>
        <w:tab/>
        <w:t>Consistent with paragraph (1)(</w:t>
      </w:r>
      <w:del w:id="208" w:author="EDF Renewables" w:date="2023-08-28T11:12:00Z">
        <w:r w:rsidDel="00AD3530">
          <w:delText>e</w:delText>
        </w:r>
      </w:del>
      <w:ins w:id="209" w:author="EDF Renewables" w:date="2023-08-28T11:12:00Z">
        <w:r>
          <w:t>f</w:t>
        </w:r>
      </w:ins>
      <w:r>
        <w:t xml:space="preserve">) above, if ERCOT seeks to exercise its authority to prevent an anticipated Emergency Condition relating to serving Load in the current or next Season by procuring existing capacity that may be used to maintain ERCOT System reliability in a manner not otherwise delineated in these Protocols and the </w:t>
      </w:r>
      <w:ins w:id="210" w:author="EDF Renewables" w:date="2023-08-28T11:11:00Z">
        <w:r>
          <w:t xml:space="preserve">Nodal </w:t>
        </w:r>
      </w:ins>
      <w:r>
        <w:t xml:space="preserve">Operating Guides, ERCOT shall take the following actions: </w:t>
      </w:r>
    </w:p>
    <w:p w14:paraId="2384B2D7" w14:textId="77777777" w:rsidR="00030D29" w:rsidRDefault="00030D29" w:rsidP="00030D29">
      <w:pPr>
        <w:pStyle w:val="List"/>
        <w:ind w:left="1440"/>
      </w:pPr>
      <w:r>
        <w:t>(a)</w:t>
      </w:r>
      <w:r>
        <w:tab/>
        <w:t xml:space="preserve">Upon determination by ERCOT that additional capacity is needed to prevent an Emergency Condition and prior to any procurement activity associated with such additional capacity, ERCOT shall issue a Notice as soon as practicable with the following information: </w:t>
      </w:r>
    </w:p>
    <w:p w14:paraId="34CD9DF9" w14:textId="77777777" w:rsidR="00030D29" w:rsidRDefault="00030D29" w:rsidP="00030D29">
      <w:pPr>
        <w:pStyle w:val="List"/>
        <w:ind w:left="2160"/>
      </w:pPr>
      <w:r>
        <w:t>(</w:t>
      </w:r>
      <w:proofErr w:type="spellStart"/>
      <w:r>
        <w:t>i</w:t>
      </w:r>
      <w:proofErr w:type="spellEnd"/>
      <w:r>
        <w:t>)</w:t>
      </w:r>
      <w:r>
        <w:tab/>
        <w:t xml:space="preserve">A detailed </w:t>
      </w:r>
      <w:r w:rsidRPr="000A0F0A">
        <w:rPr>
          <w:szCs w:val="24"/>
        </w:rPr>
        <w:t>description</w:t>
      </w:r>
      <w:r>
        <w:t xml:space="preserve"> of the reliability condition and need for additional capacity as determined by ERCOT and the timing of the proposed procurement;</w:t>
      </w:r>
    </w:p>
    <w:p w14:paraId="4F323851" w14:textId="77777777" w:rsidR="00030D29" w:rsidRDefault="00030D29" w:rsidP="00030D29">
      <w:pPr>
        <w:pStyle w:val="List"/>
        <w:ind w:left="2160"/>
      </w:pPr>
      <w:r>
        <w:t>(ii)</w:t>
      </w:r>
      <w:r>
        <w:tab/>
        <w:t>Justification for the quantity of additional capacity to be requested;</w:t>
      </w:r>
    </w:p>
    <w:p w14:paraId="54A7539E" w14:textId="77777777" w:rsidR="00030D29" w:rsidRDefault="00030D29" w:rsidP="00030D29">
      <w:pPr>
        <w:pStyle w:val="List"/>
        <w:ind w:left="2160"/>
      </w:pPr>
      <w:r>
        <w:t>(iii)</w:t>
      </w:r>
      <w:r>
        <w:tab/>
        <w:t>Identification of potential Generation Resources or Load providing capacity considered by ERCOT to be acceptable for providing the additional capacity.  Load capacity may be provided by Entities who, at ERCOT’s direction, would interrupt consumption of electric power and remain interrupted until released by ERCOT; and</w:t>
      </w:r>
    </w:p>
    <w:p w14:paraId="323FA639" w14:textId="77777777" w:rsidR="00030D29" w:rsidRDefault="00030D29" w:rsidP="00030D29">
      <w:pPr>
        <w:pStyle w:val="List"/>
        <w:ind w:left="2160"/>
      </w:pPr>
      <w:r>
        <w:t>(iv)</w:t>
      </w:r>
      <w:r>
        <w:tab/>
        <w:t>A schedule of activities associated with the proposed procurement.</w:t>
      </w:r>
    </w:p>
    <w:p w14:paraId="4ED899AB" w14:textId="77777777" w:rsidR="00030D29" w:rsidRDefault="00030D29" w:rsidP="00030D29">
      <w:pPr>
        <w:pStyle w:val="List"/>
        <w:ind w:left="1440"/>
      </w:pPr>
      <w:r>
        <w:t>(b)</w:t>
      </w:r>
      <w:r>
        <w:tab/>
        <w:t>If ERCOT identifies a specific Entity with which it will negotiate the terms for procurement of additional capacity, then ERCOT shall issue a Notice as soon as practicable that includes the Entity name and, as applicable, the Resource mnemonic, the Resource MW rating by Season, the name of the Resource Entity, and the potential duration of any contract, including anticipated start and end dates.</w:t>
      </w:r>
    </w:p>
    <w:p w14:paraId="668C2177" w14:textId="77777777" w:rsidR="00030D29" w:rsidRDefault="00030D29" w:rsidP="00030D29">
      <w:pPr>
        <w:pStyle w:val="List"/>
        <w:ind w:left="1440"/>
      </w:pPr>
      <w:r>
        <w:t>(c)</w:t>
      </w:r>
      <w:r>
        <w:tab/>
        <w:t>ERCOT shall, to the fullest extent practicable, ensure that any actions taken to procure additional capacity meet the following criteria:</w:t>
      </w:r>
    </w:p>
    <w:p w14:paraId="28ECC519" w14:textId="77777777" w:rsidR="00030D29" w:rsidRDefault="00030D29" w:rsidP="00030D29">
      <w:pPr>
        <w:pStyle w:val="List"/>
        <w:ind w:left="2160"/>
        <w:rPr>
          <w:color w:val="000000"/>
          <w:szCs w:val="24"/>
        </w:rPr>
      </w:pPr>
      <w:r>
        <w:rPr>
          <w:color w:val="000000"/>
          <w:szCs w:val="24"/>
        </w:rPr>
        <w:lastRenderedPageBreak/>
        <w:t>(</w:t>
      </w:r>
      <w:proofErr w:type="spellStart"/>
      <w:r>
        <w:rPr>
          <w:color w:val="000000"/>
          <w:szCs w:val="24"/>
        </w:rPr>
        <w:t>i</w:t>
      </w:r>
      <w:proofErr w:type="spellEnd"/>
      <w:r>
        <w:rPr>
          <w:color w:val="000000"/>
          <w:szCs w:val="24"/>
        </w:rPr>
        <w:t>)</w:t>
      </w:r>
      <w:r>
        <w:rPr>
          <w:color w:val="000000"/>
          <w:szCs w:val="24"/>
        </w:rPr>
        <w:tab/>
        <w:t xml:space="preserve">Any capacity procured pursuant to this paragraph will be procured using an open process, and the terms of the </w:t>
      </w:r>
      <w:r w:rsidRPr="009573F1">
        <w:t>procurement</w:t>
      </w:r>
      <w:r>
        <w:rPr>
          <w:color w:val="000000"/>
          <w:szCs w:val="24"/>
        </w:rPr>
        <w:t xml:space="preserve"> between ERCOT and the Entity will be memorialized in contracts that will be publicly available for inspection on the ERCOT website.  </w:t>
      </w:r>
    </w:p>
    <w:p w14:paraId="1E521505" w14:textId="77777777" w:rsidR="00030D29" w:rsidRDefault="00030D29" w:rsidP="00030D29">
      <w:pPr>
        <w:pStyle w:val="List"/>
        <w:ind w:left="2160"/>
        <w:rPr>
          <w:color w:val="000000"/>
          <w:szCs w:val="24"/>
        </w:rPr>
      </w:pPr>
      <w:r>
        <w:rPr>
          <w:color w:val="000000"/>
          <w:szCs w:val="24"/>
        </w:rPr>
        <w:t>(ii)</w:t>
      </w:r>
      <w:r>
        <w:rPr>
          <w:color w:val="000000"/>
          <w:szCs w:val="24"/>
        </w:rPr>
        <w:tab/>
        <w:t xml:space="preserve">Each contract will include specified financial terms and termination dates.  For purposes of Settlement, any contract associated with a Generation Resource will include substantially the same terms and conditions as an RMR Unit under a RMR Agreement, including the Eligible Cost budgeting process.  </w:t>
      </w:r>
    </w:p>
    <w:p w14:paraId="4DFD187D" w14:textId="77777777" w:rsidR="00030D29" w:rsidRDefault="00030D29" w:rsidP="00030D29">
      <w:pPr>
        <w:pStyle w:val="List"/>
        <w:ind w:left="2160"/>
        <w:rPr>
          <w:color w:val="000000"/>
          <w:szCs w:val="24"/>
        </w:rPr>
      </w:pPr>
      <w:r>
        <w:rPr>
          <w:color w:val="000000"/>
          <w:szCs w:val="24"/>
        </w:rPr>
        <w:t>(iii)</w:t>
      </w:r>
      <w:r>
        <w:rPr>
          <w:color w:val="000000"/>
          <w:szCs w:val="24"/>
        </w:rPr>
        <w:tab/>
      </w:r>
      <w:r w:rsidRPr="004B5F16">
        <w:rPr>
          <w:color w:val="000000"/>
          <w:szCs w:val="24"/>
        </w:rPr>
        <w:t>ERCOT shall provide notice to the ERCOT Board, at the next ERCOT Board meeting after ERCOT has signed the contract, that the actions required prior to execution of the contract, pursuant to paragraphs (</w:t>
      </w:r>
      <w:r>
        <w:rPr>
          <w:color w:val="000000"/>
          <w:szCs w:val="24"/>
        </w:rPr>
        <w:t>4</w:t>
      </w:r>
      <w:r w:rsidRPr="004B5F16">
        <w:rPr>
          <w:color w:val="000000"/>
          <w:szCs w:val="24"/>
        </w:rPr>
        <w:t>)(a) through (c) above, were completed by ERCOT before the contract was executed.</w:t>
      </w:r>
      <w:r>
        <w:rPr>
          <w:color w:val="000000"/>
          <w:szCs w:val="24"/>
        </w:rPr>
        <w:t xml:space="preserve">  </w:t>
      </w:r>
    </w:p>
    <w:p w14:paraId="01A14BAE" w14:textId="77777777" w:rsidR="00030D29" w:rsidRDefault="00030D29" w:rsidP="00030D29">
      <w:pPr>
        <w:pStyle w:val="List"/>
        <w:ind w:left="2160"/>
        <w:rPr>
          <w:color w:val="000000"/>
          <w:szCs w:val="24"/>
        </w:rPr>
      </w:pPr>
      <w:r>
        <w:rPr>
          <w:color w:val="000000"/>
          <w:szCs w:val="24"/>
        </w:rPr>
        <w:t>(iv)</w:t>
      </w:r>
      <w:r>
        <w:rPr>
          <w:color w:val="000000"/>
          <w:szCs w:val="24"/>
        </w:rPr>
        <w:tab/>
        <w:t>Any information submitted by the Entity to ERCOT through the procurement process may be designated as Protected Information and treated in accordance with the provisions of Section 1.3, Confidentiality, provided that final contract terms must be made available for public inspection.</w:t>
      </w:r>
    </w:p>
    <w:p w14:paraId="23E104A4" w14:textId="77777777" w:rsidR="00030D29" w:rsidRDefault="00030D29" w:rsidP="00030D29">
      <w:pPr>
        <w:pStyle w:val="List"/>
        <w:ind w:left="1440"/>
      </w:pPr>
      <w:r>
        <w:rPr>
          <w:color w:val="000000"/>
          <w:szCs w:val="24"/>
        </w:rPr>
        <w:t>(d)</w:t>
      </w:r>
      <w:r>
        <w:rPr>
          <w:color w:val="000000"/>
          <w:szCs w:val="24"/>
        </w:rPr>
        <w:tab/>
        <w:t>A Generation Resource that has received capital contributions from ERCOT pursuant to a contract executed under this paragraph (4) may not participate in the energy or Ancillary Services markets until such capital contributions have been refunded to ERCOT.  For the purposes of this Section, capital contributions are defined as improvements with an asset life greater than one year under the applicable federal tax rules.  The Resource Entity’s refund of capital contributions shall be a lump sum payment calculated as follows:</w:t>
      </w:r>
    </w:p>
    <w:p w14:paraId="0A7BC46D" w14:textId="77777777" w:rsidR="00030D29" w:rsidRDefault="00030D29" w:rsidP="00030D29">
      <w:pPr>
        <w:pStyle w:val="List"/>
        <w:ind w:left="2160"/>
        <w:rPr>
          <w:szCs w:val="24"/>
        </w:rPr>
      </w:pPr>
      <w:r>
        <w:rPr>
          <w:color w:val="000000"/>
          <w:szCs w:val="24"/>
        </w:rPr>
        <w:t>(</w:t>
      </w:r>
      <w:proofErr w:type="spellStart"/>
      <w:r>
        <w:rPr>
          <w:color w:val="000000"/>
          <w:szCs w:val="24"/>
        </w:rPr>
        <w:t>i</w:t>
      </w:r>
      <w:proofErr w:type="spellEnd"/>
      <w:r>
        <w:rPr>
          <w:color w:val="000000"/>
          <w:szCs w:val="24"/>
        </w:rPr>
        <w:t>)</w:t>
      </w:r>
      <w:r>
        <w:rPr>
          <w:color w:val="000000"/>
          <w:szCs w:val="24"/>
        </w:rPr>
        <w:tab/>
        <w:t xml:space="preserve">If the Generation Resource chooses to participate in the energy or Ancillary Service markets after the termination date of the contract executed under this paragraph (4), the Qualified Scheduling Entity (QSE) representing the Resource Entity shall repay, in a lump sum payment, </w:t>
      </w:r>
      <w:del w:id="211" w:author="EDF Renewables" w:date="2023-08-28T11:40:00Z">
        <w:r w:rsidDel="005802A8">
          <w:rPr>
            <w:color w:val="000000"/>
            <w:szCs w:val="24"/>
          </w:rPr>
          <w:delText xml:space="preserve"> </w:delText>
        </w:r>
      </w:del>
      <w:r>
        <w:rPr>
          <w:color w:val="000000"/>
          <w:szCs w:val="24"/>
        </w:rPr>
        <w:t xml:space="preserve">100% </w:t>
      </w:r>
      <w:r w:rsidRPr="00D4467E">
        <w:rPr>
          <w:color w:val="000000"/>
          <w:szCs w:val="24"/>
        </w:rPr>
        <w:t xml:space="preserve">of the </w:t>
      </w:r>
      <w:r>
        <w:rPr>
          <w:color w:val="000000"/>
          <w:szCs w:val="24"/>
        </w:rPr>
        <w:t xml:space="preserve">book </w:t>
      </w:r>
      <w:r w:rsidRPr="00D4467E">
        <w:rPr>
          <w:color w:val="000000"/>
          <w:szCs w:val="24"/>
        </w:rPr>
        <w:t>value of the capitalized equipment</w:t>
      </w:r>
      <w:r>
        <w:rPr>
          <w:color w:val="000000"/>
          <w:szCs w:val="24"/>
        </w:rPr>
        <w:t xml:space="preserve"> and all installation charges leading to turn key, one-time startup based on a linear depreciation over the estimated life of the capitalized component(s) in accordance with </w:t>
      </w:r>
      <w:r w:rsidRPr="009723E7">
        <w:rPr>
          <w:color w:val="000000"/>
          <w:szCs w:val="24"/>
        </w:rPr>
        <w:t xml:space="preserve">Generally Accepted Accounting Principles </w:t>
      </w:r>
      <w:r>
        <w:rPr>
          <w:color w:val="000000"/>
          <w:szCs w:val="24"/>
        </w:rPr>
        <w:t>(GAAP) standards for electric utility equipment.  The estimated life shall be based on documentation provided by the manufacturer; if installing used equipment, the estimated life may be based on an approximation agreed to by the Resource Entity and ERCOT.</w:t>
      </w:r>
    </w:p>
    <w:p w14:paraId="492B3518" w14:textId="77777777" w:rsidR="00030D29" w:rsidRDefault="00030D29" w:rsidP="00030D29">
      <w:pPr>
        <w:pStyle w:val="List"/>
        <w:ind w:left="2160"/>
        <w:rPr>
          <w:color w:val="000000"/>
          <w:szCs w:val="24"/>
        </w:rPr>
      </w:pPr>
      <w:r>
        <w:rPr>
          <w:color w:val="000000"/>
          <w:szCs w:val="24"/>
        </w:rPr>
        <w:t>(ii)</w:t>
      </w:r>
      <w:r>
        <w:rPr>
          <w:color w:val="000000"/>
          <w:szCs w:val="24"/>
        </w:rPr>
        <w:tab/>
        <w:t>If the Generation Resource chooses to participate in the energy or Ancillary Services markets as contemplated in item (4)(d)(</w:t>
      </w:r>
      <w:proofErr w:type="spellStart"/>
      <w:r>
        <w:rPr>
          <w:color w:val="000000"/>
          <w:szCs w:val="24"/>
        </w:rPr>
        <w:t>i</w:t>
      </w:r>
      <w:proofErr w:type="spellEnd"/>
      <w:r>
        <w:rPr>
          <w:color w:val="000000"/>
          <w:szCs w:val="24"/>
        </w:rPr>
        <w:t xml:space="preserve">) above, and its participation requires a lump sum payment of capital contributions, </w:t>
      </w:r>
      <w:r>
        <w:rPr>
          <w:color w:val="000000"/>
          <w:szCs w:val="24"/>
        </w:rPr>
        <w:lastRenderedPageBreak/>
        <w:t>ERCOT will issue a notice to all registered Market Participants announcing the Generation Resource’s decision to participate in the market(s) and identifying the amount of the lump sum payment due pursuant to item (4)(d)(</w:t>
      </w:r>
      <w:proofErr w:type="spellStart"/>
      <w:r>
        <w:rPr>
          <w:color w:val="000000"/>
          <w:szCs w:val="24"/>
        </w:rPr>
        <w:t>i</w:t>
      </w:r>
      <w:proofErr w:type="spellEnd"/>
      <w:r>
        <w:rPr>
          <w:color w:val="000000"/>
          <w:szCs w:val="24"/>
        </w:rPr>
        <w:t xml:space="preserve">) above.  ERCOT will also issue a notice to all registered Market Participants after completion of </w:t>
      </w:r>
      <w:r w:rsidRPr="00FA68DA">
        <w:rPr>
          <w:color w:val="000000"/>
          <w:szCs w:val="24"/>
        </w:rPr>
        <w:t xml:space="preserve">the collection and disbursement of the capital contributions, as described in item </w:t>
      </w:r>
      <w:r>
        <w:rPr>
          <w:color w:val="000000"/>
          <w:szCs w:val="24"/>
        </w:rPr>
        <w:t>(4)(d)</w:t>
      </w:r>
      <w:r w:rsidRPr="00FA68DA">
        <w:rPr>
          <w:color w:val="000000"/>
          <w:szCs w:val="24"/>
        </w:rPr>
        <w:t>(iii) below, and after resolution of any disputes related to</w:t>
      </w:r>
      <w:r w:rsidRPr="0089425D">
        <w:rPr>
          <w:color w:val="000000"/>
          <w:szCs w:val="24"/>
        </w:rPr>
        <w:t xml:space="preserve"> these capital contributions.</w:t>
      </w:r>
      <w:r>
        <w:rPr>
          <w:color w:val="000000"/>
          <w:szCs w:val="24"/>
        </w:rPr>
        <w:t xml:space="preserve">  </w:t>
      </w:r>
    </w:p>
    <w:p w14:paraId="19A0B15A" w14:textId="77777777" w:rsidR="00030D29" w:rsidRDefault="00030D29" w:rsidP="00030D29">
      <w:pPr>
        <w:pStyle w:val="List"/>
        <w:ind w:left="2160"/>
      </w:pPr>
      <w:r>
        <w:rPr>
          <w:color w:val="000000"/>
          <w:szCs w:val="24"/>
        </w:rPr>
        <w:t>(iii)</w:t>
      </w:r>
      <w:r>
        <w:rPr>
          <w:color w:val="000000"/>
          <w:szCs w:val="24"/>
        </w:rPr>
        <w:tab/>
      </w:r>
      <w:r w:rsidRPr="00734707">
        <w:t xml:space="preserve">After ERCOT receives a Notification of Change of Generation Resource Designation </w:t>
      </w:r>
      <w:r w:rsidRPr="00FA68DA">
        <w:t>(Section 22, Attachment H, Notification of Change of Generation Resource Designation) changing the Resource designation to “operational” at a future date, ERCOT shall charge the QSE representing the Resource Entity</w:t>
      </w:r>
      <w:r w:rsidRPr="0089425D">
        <w:t xml:space="preserve"> for capital expenditures incurred and previously paid to the </w:t>
      </w:r>
      <w:r w:rsidRPr="00F75146">
        <w:t xml:space="preserve">Resource Entity </w:t>
      </w:r>
      <w:r w:rsidRPr="00734707">
        <w:t xml:space="preserve">as a result of the Resource’s </w:t>
      </w:r>
      <w:r w:rsidRPr="00697C00">
        <w:t xml:space="preserve">return to service pursuant to </w:t>
      </w:r>
      <w:r>
        <w:t>this Section</w:t>
      </w:r>
      <w:r w:rsidRPr="00697C00">
        <w:t>.</w:t>
      </w:r>
    </w:p>
    <w:p w14:paraId="44C07A66" w14:textId="77777777" w:rsidR="00030D29" w:rsidRDefault="00030D29" w:rsidP="00030D29">
      <w:pPr>
        <w:pStyle w:val="List"/>
        <w:ind w:left="2880"/>
      </w:pPr>
      <w:r>
        <w:t>(A)</w:t>
      </w:r>
      <w:r>
        <w:tab/>
        <w:t xml:space="preserve">For months in the contract term where notice is received more than five Business Days prior to True-Up Settlement of the first Operating Day of that month, ERCOT shall claw back any payments made for the capital expenditure associated with that month and </w:t>
      </w:r>
      <w:r w:rsidRPr="00AE51B9">
        <w:t>subsequent</w:t>
      </w:r>
      <w:r>
        <w:t xml:space="preserve"> months of the term, on the next practical Settlement but no later than the True-Up Settlement.</w:t>
      </w:r>
    </w:p>
    <w:p w14:paraId="27247771" w14:textId="77777777" w:rsidR="00030D29" w:rsidRDefault="00030D29" w:rsidP="00030D29">
      <w:pPr>
        <w:pStyle w:val="List"/>
        <w:ind w:left="2880"/>
      </w:pPr>
      <w:r>
        <w:rPr>
          <w:color w:val="000000"/>
          <w:szCs w:val="24"/>
        </w:rPr>
        <w:t>(B)</w:t>
      </w:r>
      <w:r>
        <w:rPr>
          <w:color w:val="000000"/>
          <w:szCs w:val="24"/>
        </w:rPr>
        <w:tab/>
      </w:r>
      <w:r>
        <w:t>For months in the contract term where notice is received five Business Days or less prior to True-Up Settlement of the first Operating Day of that month, ERCOT shall claw back any payments made for the capital expenditures</w:t>
      </w:r>
      <w:r w:rsidDel="000434B6">
        <w:t xml:space="preserve"> </w:t>
      </w:r>
      <w:r>
        <w:t>within 45 days of receipt of the notice.</w:t>
      </w:r>
    </w:p>
    <w:p w14:paraId="3D070277" w14:textId="77777777" w:rsidR="00030D29" w:rsidRPr="005E3DF9" w:rsidRDefault="00030D29" w:rsidP="00030D29">
      <w:pPr>
        <w:pStyle w:val="List"/>
        <w:ind w:left="2880"/>
        <w:rPr>
          <w:color w:val="000000"/>
          <w:szCs w:val="24"/>
        </w:rPr>
      </w:pPr>
      <w:r>
        <w:t>(C)</w:t>
      </w:r>
      <w:r>
        <w:tab/>
      </w:r>
      <w:r w:rsidRPr="00697C00">
        <w:t xml:space="preserve">ERCOT shall distribute the </w:t>
      </w:r>
      <w:r>
        <w:t xml:space="preserve">repayment </w:t>
      </w:r>
      <w:r w:rsidRPr="00697C00">
        <w:t xml:space="preserve">to QSEs </w:t>
      </w:r>
      <w:r>
        <w:t xml:space="preserve">representing Load </w:t>
      </w:r>
      <w:r w:rsidRPr="00697C00">
        <w:t xml:space="preserve">on the same </w:t>
      </w:r>
      <w:r>
        <w:t>basis used to collect the monthly capital expenditures, using a monthly Load Ratio Share (LRS)</w:t>
      </w:r>
      <w:r w:rsidRPr="00697C00">
        <w:t xml:space="preserve">.  A QSE’s monthly LRS shall be the QSE’s total </w:t>
      </w:r>
      <w:r>
        <w:t>Real-Time Adjusted Metered Load</w:t>
      </w:r>
      <w:r w:rsidRPr="00697C00">
        <w:t xml:space="preserve"> </w:t>
      </w:r>
      <w:r>
        <w:t xml:space="preserve">(AML) </w:t>
      </w:r>
      <w:r w:rsidRPr="00697C00">
        <w:t xml:space="preserve">for the </w:t>
      </w:r>
      <w:r>
        <w:t>month</w:t>
      </w:r>
      <w:r w:rsidRPr="00697C00">
        <w:t xml:space="preserve"> divided by the total ERCOT </w:t>
      </w:r>
      <w:r>
        <w:t>Real-</w:t>
      </w:r>
      <w:r w:rsidRPr="007707CB">
        <w:t xml:space="preserve">Time AML </w:t>
      </w:r>
      <w:r w:rsidRPr="005E3DF9">
        <w:t>for the same month</w:t>
      </w:r>
      <w:r w:rsidRPr="007707CB">
        <w:t>.</w:t>
      </w:r>
    </w:p>
    <w:p w14:paraId="50F675F5" w14:textId="77777777" w:rsidR="00030D29" w:rsidRDefault="00030D29" w:rsidP="00030D29">
      <w:pPr>
        <w:pStyle w:val="List"/>
        <w:ind w:left="1440"/>
        <w:rPr>
          <w:color w:val="000000"/>
          <w:szCs w:val="24"/>
        </w:rPr>
      </w:pPr>
      <w:r>
        <w:rPr>
          <w:szCs w:val="24"/>
        </w:rPr>
        <w:t>(e</w:t>
      </w:r>
      <w:r w:rsidRPr="00A776CE">
        <w:rPr>
          <w:szCs w:val="24"/>
        </w:rPr>
        <w:t>)</w:t>
      </w:r>
      <w:r w:rsidRPr="00A776CE">
        <w:rPr>
          <w:szCs w:val="24"/>
        </w:rPr>
        <w:tab/>
      </w:r>
      <w:r>
        <w:rPr>
          <w:szCs w:val="24"/>
        </w:rPr>
        <w:t xml:space="preserve">ERCOT shall endeavor to minimize the deployment of capacity procured pursuant to this paragraph with the goal of reducing the potential distortion of markets.  Resources and Loads deployed to alleviate imminent Emergency Conditions </w:t>
      </w:r>
      <w:r w:rsidRPr="00A776CE">
        <w:rPr>
          <w:color w:val="000000"/>
          <w:szCs w:val="24"/>
        </w:rPr>
        <w:t>will not be offered into the Day</w:t>
      </w:r>
      <w:r>
        <w:rPr>
          <w:color w:val="000000"/>
          <w:szCs w:val="24"/>
        </w:rPr>
        <w:t>-</w:t>
      </w:r>
      <w:r w:rsidRPr="00A776CE">
        <w:rPr>
          <w:color w:val="000000"/>
          <w:szCs w:val="24"/>
        </w:rPr>
        <w:t>Ahead Market</w:t>
      </w:r>
      <w:r>
        <w:rPr>
          <w:color w:val="000000"/>
          <w:szCs w:val="24"/>
        </w:rPr>
        <w:t xml:space="preserve"> (DAM)</w:t>
      </w:r>
      <w:r w:rsidRPr="00A776CE">
        <w:rPr>
          <w:color w:val="000000"/>
          <w:szCs w:val="24"/>
        </w:rPr>
        <w:t xml:space="preserve">. </w:t>
      </w:r>
      <w:r>
        <w:rPr>
          <w:color w:val="000000"/>
          <w:szCs w:val="24"/>
        </w:rPr>
        <w:t xml:space="preserve"> </w:t>
      </w:r>
      <w:r w:rsidRPr="00A776CE">
        <w:rPr>
          <w:color w:val="000000"/>
          <w:szCs w:val="24"/>
        </w:rPr>
        <w:t>Rather, ERCOT wil</w:t>
      </w:r>
      <w:r>
        <w:rPr>
          <w:color w:val="000000"/>
          <w:szCs w:val="24"/>
        </w:rPr>
        <w:t>l determine whether to use the</w:t>
      </w:r>
      <w:r w:rsidRPr="00A776CE">
        <w:rPr>
          <w:color w:val="000000"/>
          <w:szCs w:val="24"/>
        </w:rPr>
        <w:t xml:space="preserve"> </w:t>
      </w:r>
      <w:r>
        <w:rPr>
          <w:color w:val="000000"/>
          <w:szCs w:val="24"/>
        </w:rPr>
        <w:t>capacity</w:t>
      </w:r>
      <w:r w:rsidRPr="00A776CE">
        <w:rPr>
          <w:color w:val="000000"/>
          <w:szCs w:val="24"/>
        </w:rPr>
        <w:t xml:space="preserve"> as part of the Hourly Reliability Unit Commitment (HRUC) process based on system conditions and the ability to meet </w:t>
      </w:r>
      <w:r>
        <w:rPr>
          <w:color w:val="000000"/>
          <w:szCs w:val="24"/>
        </w:rPr>
        <w:t>D</w:t>
      </w:r>
      <w:r w:rsidRPr="00A776CE">
        <w:rPr>
          <w:color w:val="000000"/>
          <w:szCs w:val="24"/>
        </w:rPr>
        <w:t xml:space="preserve">emand. </w:t>
      </w:r>
      <w:r>
        <w:rPr>
          <w:color w:val="000000"/>
          <w:szCs w:val="24"/>
        </w:rPr>
        <w:t xml:space="preserve"> </w:t>
      </w:r>
      <w:r w:rsidRPr="00A776CE">
        <w:rPr>
          <w:color w:val="000000"/>
          <w:szCs w:val="24"/>
        </w:rPr>
        <w:t xml:space="preserve">In the event </w:t>
      </w:r>
      <w:r>
        <w:rPr>
          <w:color w:val="000000"/>
          <w:szCs w:val="24"/>
        </w:rPr>
        <w:t xml:space="preserve">Generation </w:t>
      </w:r>
      <w:r w:rsidRPr="00A776CE">
        <w:rPr>
          <w:color w:val="000000"/>
          <w:szCs w:val="24"/>
        </w:rPr>
        <w:t>Resources are c</w:t>
      </w:r>
      <w:r>
        <w:rPr>
          <w:color w:val="000000"/>
          <w:szCs w:val="24"/>
        </w:rPr>
        <w:t>ommitted and On-Line, ERCOT systems</w:t>
      </w:r>
      <w:r w:rsidRPr="00A776CE">
        <w:rPr>
          <w:color w:val="000000"/>
          <w:szCs w:val="24"/>
        </w:rPr>
        <w:t xml:space="preserve"> will generate a proxy offer for the </w:t>
      </w:r>
      <w:r>
        <w:rPr>
          <w:color w:val="000000"/>
          <w:szCs w:val="24"/>
        </w:rPr>
        <w:t>Generation Resource</w:t>
      </w:r>
      <w:r w:rsidRPr="00A776CE">
        <w:rPr>
          <w:color w:val="000000"/>
          <w:szCs w:val="24"/>
        </w:rPr>
        <w:t xml:space="preserve"> at the</w:t>
      </w:r>
      <w:r>
        <w:rPr>
          <w:color w:val="000000"/>
          <w:szCs w:val="24"/>
        </w:rPr>
        <w:t xml:space="preserve"> System-Wide Offer Cap (SWCAP)</w:t>
      </w:r>
      <w:r w:rsidRPr="00A776CE">
        <w:rPr>
          <w:color w:val="000000"/>
          <w:szCs w:val="24"/>
        </w:rPr>
        <w:t xml:space="preserve">. </w:t>
      </w:r>
      <w:r>
        <w:rPr>
          <w:color w:val="000000"/>
          <w:szCs w:val="24"/>
        </w:rPr>
        <w:t xml:space="preserve"> </w:t>
      </w:r>
      <w:r w:rsidRPr="00A776CE">
        <w:rPr>
          <w:color w:val="000000"/>
          <w:szCs w:val="24"/>
        </w:rPr>
        <w:t xml:space="preserve">The default offer will place the </w:t>
      </w:r>
      <w:r>
        <w:rPr>
          <w:color w:val="000000"/>
          <w:szCs w:val="24"/>
        </w:rPr>
        <w:t>Generation Resources</w:t>
      </w:r>
      <w:r w:rsidRPr="00A776CE">
        <w:rPr>
          <w:color w:val="000000"/>
          <w:szCs w:val="24"/>
        </w:rPr>
        <w:t xml:space="preserve"> among the last for economic </w:t>
      </w:r>
      <w:r>
        <w:rPr>
          <w:color w:val="000000"/>
          <w:szCs w:val="24"/>
        </w:rPr>
        <w:t>D</w:t>
      </w:r>
      <w:r w:rsidRPr="00A776CE">
        <w:rPr>
          <w:color w:val="000000"/>
          <w:szCs w:val="24"/>
        </w:rPr>
        <w:t xml:space="preserve">ispatch, so as not to displace </w:t>
      </w:r>
      <w:r>
        <w:rPr>
          <w:color w:val="000000"/>
          <w:szCs w:val="24"/>
        </w:rPr>
        <w:t xml:space="preserve">Generation </w:t>
      </w:r>
      <w:r>
        <w:rPr>
          <w:color w:val="000000"/>
          <w:szCs w:val="24"/>
        </w:rPr>
        <w:lastRenderedPageBreak/>
        <w:t>Resources</w:t>
      </w:r>
      <w:r w:rsidRPr="00A776CE">
        <w:rPr>
          <w:color w:val="000000"/>
          <w:szCs w:val="24"/>
        </w:rPr>
        <w:t xml:space="preserve"> that are On-Line and offering into the market.</w:t>
      </w:r>
      <w:r>
        <w:rPr>
          <w:color w:val="000000"/>
          <w:szCs w:val="24"/>
        </w:rPr>
        <w:t xml:space="preserve">  To the extent practicable, the capacity deployed to alleviate imminent Emergency Conditions will not be used solely for the purpose of reducing local congestion.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30D29" w14:paraId="162F3BD5" w14:textId="77777777">
        <w:trPr>
          <w:trHeight w:val="206"/>
        </w:trPr>
        <w:tc>
          <w:tcPr>
            <w:tcW w:w="9350" w:type="dxa"/>
            <w:shd w:val="pct12" w:color="auto" w:fill="auto"/>
          </w:tcPr>
          <w:p w14:paraId="1A1812F8" w14:textId="77777777" w:rsidR="00030D29" w:rsidRDefault="00030D29">
            <w:pPr>
              <w:pStyle w:val="Instructions"/>
              <w:spacing w:before="120"/>
            </w:pPr>
            <w:r>
              <w:t>[NPRR1010:  Replace paragraph (e) above with the following upon system implementation of the Real-Time Co-Optimization (RTC) project:]</w:t>
            </w:r>
          </w:p>
          <w:p w14:paraId="289C7B34" w14:textId="77777777" w:rsidR="00030D29" w:rsidRPr="004940BD" w:rsidRDefault="00030D29">
            <w:pPr>
              <w:spacing w:after="240"/>
              <w:ind w:left="1440" w:hanging="720"/>
              <w:rPr>
                <w:color w:val="000000"/>
              </w:rPr>
            </w:pPr>
            <w:r w:rsidRPr="003161DC">
              <w:t>(e)</w:t>
            </w:r>
            <w:r w:rsidRPr="003161DC">
              <w:tab/>
              <w:t xml:space="preserve">ERCOT shall endeavor to minimize the deployment of capacity procured pursuant to this paragraph with the goal of reducing the potential distortion of markets.  Resources and Loads deployed to alleviate imminent Emergency Conditions </w:t>
            </w:r>
            <w:r w:rsidRPr="003161DC">
              <w:rPr>
                <w:color w:val="000000"/>
              </w:rPr>
              <w:t xml:space="preserve">will not be offered into the Day-Ahead Market (DAM).  Rather, ERCOT will determine whether to use the capacity as part of the Hourly Reliability Unit Commitment (HRUC) process based on system conditions and the ability to meet Demand.  In the event Generation Resources are committed and On-Line, ERCOT systems will generate a proxy offer for the Generation Resource at the </w:t>
            </w:r>
            <w:r>
              <w:rPr>
                <w:color w:val="000000"/>
              </w:rPr>
              <w:t xml:space="preserve">Real-Time </w:t>
            </w:r>
            <w:r w:rsidRPr="003161DC">
              <w:rPr>
                <w:color w:val="000000"/>
              </w:rPr>
              <w:t>System-Wide Offer Cap (</w:t>
            </w:r>
            <w:r>
              <w:rPr>
                <w:color w:val="000000"/>
              </w:rPr>
              <w:t>RT</w:t>
            </w:r>
            <w:r w:rsidRPr="003161DC">
              <w:rPr>
                <w:color w:val="000000"/>
              </w:rPr>
              <w:t>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solely for the purpos</w:t>
            </w:r>
            <w:r>
              <w:rPr>
                <w:color w:val="000000"/>
              </w:rPr>
              <w:t>e of reducing local congestion.</w:t>
            </w:r>
          </w:p>
        </w:tc>
      </w:tr>
    </w:tbl>
    <w:p w14:paraId="2D1707DD" w14:textId="77777777" w:rsidR="00030D29" w:rsidRDefault="00030D29" w:rsidP="00030D29">
      <w:pPr>
        <w:pStyle w:val="List"/>
        <w:spacing w:before="240"/>
        <w:ind w:firstLine="0"/>
      </w:pPr>
      <w:r>
        <w:rPr>
          <w:color w:val="000000"/>
          <w:szCs w:val="24"/>
        </w:rPr>
        <w:t>(f)</w:t>
      </w:r>
      <w:r>
        <w:rPr>
          <w:color w:val="000000"/>
          <w:szCs w:val="24"/>
        </w:rPr>
        <w:tab/>
        <w:t>An Entity cannot be compelled to enter into a contract under this paragraph.</w:t>
      </w:r>
    </w:p>
    <w:p w14:paraId="67956693" w14:textId="77777777" w:rsidR="00030D29" w:rsidRDefault="00030D29" w:rsidP="00030D29"/>
    <w:p w14:paraId="698D0591"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8DA3" w14:textId="77777777" w:rsidR="00842732" w:rsidRDefault="00842732">
      <w:r>
        <w:separator/>
      </w:r>
    </w:p>
  </w:endnote>
  <w:endnote w:type="continuationSeparator" w:id="0">
    <w:p w14:paraId="36C62B7A" w14:textId="77777777" w:rsidR="00842732" w:rsidRDefault="0084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C986" w14:textId="202368FE" w:rsidR="00EE6681" w:rsidRDefault="003A189E" w:rsidP="0074209E">
    <w:pPr>
      <w:pStyle w:val="Footer"/>
      <w:tabs>
        <w:tab w:val="clear" w:pos="4320"/>
        <w:tab w:val="clear" w:pos="8640"/>
        <w:tab w:val="right" w:pos="9360"/>
      </w:tabs>
      <w:rPr>
        <w:rFonts w:ascii="Arial" w:hAnsi="Arial"/>
        <w:sz w:val="18"/>
      </w:rPr>
    </w:pPr>
    <w:r>
      <w:rPr>
        <w:rFonts w:ascii="Arial" w:hAnsi="Arial"/>
        <w:sz w:val="18"/>
      </w:rPr>
      <w:t>1198</w:t>
    </w:r>
    <w:r w:rsidR="00604512">
      <w:rPr>
        <w:rFonts w:ascii="Arial" w:hAnsi="Arial"/>
        <w:sz w:val="18"/>
      </w:rPr>
      <w:fldChar w:fldCharType="begin"/>
    </w:r>
    <w:r w:rsidR="00604512">
      <w:rPr>
        <w:rFonts w:ascii="Arial" w:hAnsi="Arial"/>
        <w:sz w:val="18"/>
      </w:rPr>
      <w:instrText xml:space="preserve"> FILENAME   \* MERGEFORMAT </w:instrText>
    </w:r>
    <w:r w:rsidR="00604512">
      <w:rPr>
        <w:rFonts w:ascii="Arial" w:hAnsi="Arial"/>
        <w:sz w:val="18"/>
      </w:rPr>
      <w:fldChar w:fldCharType="separate"/>
    </w:r>
    <w:r w:rsidR="00604512">
      <w:rPr>
        <w:rFonts w:ascii="Arial" w:hAnsi="Arial"/>
        <w:noProof/>
        <w:sz w:val="18"/>
      </w:rPr>
      <w:t>NPRR</w:t>
    </w:r>
    <w:r>
      <w:rPr>
        <w:rFonts w:ascii="Arial" w:hAnsi="Arial"/>
        <w:noProof/>
        <w:sz w:val="18"/>
      </w:rPr>
      <w:t>-</w:t>
    </w:r>
    <w:r w:rsidR="00B358C9">
      <w:rPr>
        <w:rFonts w:ascii="Arial" w:hAnsi="Arial"/>
        <w:noProof/>
        <w:sz w:val="18"/>
      </w:rPr>
      <w:t>12</w:t>
    </w:r>
    <w:r w:rsidR="00374AB3">
      <w:rPr>
        <w:rFonts w:ascii="Arial" w:hAnsi="Arial"/>
        <w:noProof/>
        <w:sz w:val="18"/>
      </w:rPr>
      <w:t xml:space="preserve"> Oncor</w:t>
    </w:r>
    <w:r>
      <w:rPr>
        <w:rFonts w:ascii="Arial" w:hAnsi="Arial"/>
        <w:noProof/>
        <w:sz w:val="18"/>
      </w:rPr>
      <w:t xml:space="preserve"> </w:t>
    </w:r>
    <w:r w:rsidR="00604512">
      <w:rPr>
        <w:rFonts w:ascii="Arial" w:hAnsi="Arial"/>
        <w:noProof/>
        <w:sz w:val="18"/>
      </w:rPr>
      <w:t>Comment</w:t>
    </w:r>
    <w:r>
      <w:rPr>
        <w:rFonts w:ascii="Arial" w:hAnsi="Arial"/>
        <w:noProof/>
        <w:sz w:val="18"/>
      </w:rPr>
      <w:t>s</w:t>
    </w:r>
    <w:r w:rsidR="00604512">
      <w:rPr>
        <w:rFonts w:ascii="Arial" w:hAnsi="Arial"/>
        <w:noProof/>
        <w:sz w:val="18"/>
      </w:rPr>
      <w:t xml:space="preserve"> </w:t>
    </w:r>
    <w:r w:rsidR="00604512">
      <w:rPr>
        <w:rFonts w:ascii="Arial" w:hAnsi="Arial"/>
        <w:sz w:val="18"/>
      </w:rPr>
      <w:fldChar w:fldCharType="end"/>
    </w:r>
    <w:r w:rsidR="00744D33">
      <w:rPr>
        <w:rFonts w:ascii="Arial" w:hAnsi="Arial"/>
        <w:sz w:val="18"/>
      </w:rPr>
      <w:t>01</w:t>
    </w:r>
    <w:r w:rsidR="00B358C9">
      <w:rPr>
        <w:rFonts w:ascii="Arial" w:hAnsi="Arial"/>
        <w:sz w:val="18"/>
      </w:rPr>
      <w:t>22</w:t>
    </w:r>
    <w:r w:rsidR="006E4D41">
      <w:rPr>
        <w:rFonts w:ascii="Arial" w:hAnsi="Arial"/>
        <w:sz w:val="18"/>
      </w:rPr>
      <w:t>2</w:t>
    </w:r>
    <w:r w:rsidR="00744D33">
      <w:rPr>
        <w:rFonts w:ascii="Arial" w:hAnsi="Arial"/>
        <w:sz w:val="18"/>
      </w:rPr>
      <w:t>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4FB3CF7A"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FAF0" w14:textId="77777777" w:rsidR="00842732" w:rsidRDefault="00842732">
      <w:r>
        <w:separator/>
      </w:r>
    </w:p>
  </w:footnote>
  <w:footnote w:type="continuationSeparator" w:id="0">
    <w:p w14:paraId="7C5A07F8" w14:textId="77777777" w:rsidR="00842732" w:rsidRDefault="0084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B2DD" w14:textId="77777777" w:rsidR="00EE6681" w:rsidRDefault="00EE6681">
    <w:pPr>
      <w:pStyle w:val="Header"/>
      <w:jc w:val="center"/>
      <w:rPr>
        <w:sz w:val="32"/>
      </w:rPr>
    </w:pPr>
    <w:r>
      <w:rPr>
        <w:sz w:val="32"/>
      </w:rPr>
      <w:t>NPRR Comments</w:t>
    </w:r>
  </w:p>
  <w:p w14:paraId="25CB8DE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1138B"/>
    <w:multiLevelType w:val="hybridMultilevel"/>
    <w:tmpl w:val="E6CCB78E"/>
    <w:lvl w:ilvl="0" w:tplc="75C6A7E2">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E6BEE"/>
    <w:multiLevelType w:val="hybridMultilevel"/>
    <w:tmpl w:val="2AE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05822117">
    <w:abstractNumId w:val="0"/>
  </w:num>
  <w:num w:numId="2" w16cid:durableId="1733232602">
    <w:abstractNumId w:val="3"/>
  </w:num>
  <w:num w:numId="3" w16cid:durableId="367687539">
    <w:abstractNumId w:val="1"/>
  </w:num>
  <w:num w:numId="4" w16cid:durableId="9549912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12224">
    <w15:presenceInfo w15:providerId="None" w15:userId="Oncor 012224"/>
  </w15:person>
  <w15:person w15:author="EDF Renewables 103023">
    <w15:presenceInfo w15:providerId="None" w15:userId="EDF Renewables 103023"/>
  </w15:person>
  <w15:person w15:author="EDF Renewables">
    <w15:presenceInfo w15:providerId="None" w15:userId="EDF Renewab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13EB"/>
    <w:rsid w:val="00030D29"/>
    <w:rsid w:val="00037668"/>
    <w:rsid w:val="00075A94"/>
    <w:rsid w:val="000C75CB"/>
    <w:rsid w:val="0011608D"/>
    <w:rsid w:val="00132855"/>
    <w:rsid w:val="0014318A"/>
    <w:rsid w:val="00152993"/>
    <w:rsid w:val="00170297"/>
    <w:rsid w:val="0018533E"/>
    <w:rsid w:val="001A227D"/>
    <w:rsid w:val="001D6267"/>
    <w:rsid w:val="001E2032"/>
    <w:rsid w:val="00215395"/>
    <w:rsid w:val="00240361"/>
    <w:rsid w:val="002749E8"/>
    <w:rsid w:val="002870D9"/>
    <w:rsid w:val="00291614"/>
    <w:rsid w:val="00291FA7"/>
    <w:rsid w:val="003010C0"/>
    <w:rsid w:val="0031680F"/>
    <w:rsid w:val="003238EF"/>
    <w:rsid w:val="00324024"/>
    <w:rsid w:val="00332A97"/>
    <w:rsid w:val="00350C00"/>
    <w:rsid w:val="00366113"/>
    <w:rsid w:val="00370E78"/>
    <w:rsid w:val="00374AB3"/>
    <w:rsid w:val="00397EC3"/>
    <w:rsid w:val="003A189E"/>
    <w:rsid w:val="003C270C"/>
    <w:rsid w:val="003D0994"/>
    <w:rsid w:val="003D1919"/>
    <w:rsid w:val="003D4197"/>
    <w:rsid w:val="003F5C55"/>
    <w:rsid w:val="00403A11"/>
    <w:rsid w:val="00423824"/>
    <w:rsid w:val="004327A6"/>
    <w:rsid w:val="0043567D"/>
    <w:rsid w:val="004B7B90"/>
    <w:rsid w:val="004D47AA"/>
    <w:rsid w:val="004E2C19"/>
    <w:rsid w:val="00502458"/>
    <w:rsid w:val="00516A80"/>
    <w:rsid w:val="00521FE4"/>
    <w:rsid w:val="00577EDA"/>
    <w:rsid w:val="0058540C"/>
    <w:rsid w:val="00587CE4"/>
    <w:rsid w:val="005D284C"/>
    <w:rsid w:val="005D7F5B"/>
    <w:rsid w:val="00604512"/>
    <w:rsid w:val="00612D17"/>
    <w:rsid w:val="00633E23"/>
    <w:rsid w:val="00652E29"/>
    <w:rsid w:val="00673B94"/>
    <w:rsid w:val="00680AC6"/>
    <w:rsid w:val="00681D00"/>
    <w:rsid w:val="006835D8"/>
    <w:rsid w:val="00694DC8"/>
    <w:rsid w:val="006A29E2"/>
    <w:rsid w:val="006C316E"/>
    <w:rsid w:val="006D0F7C"/>
    <w:rsid w:val="006E4D41"/>
    <w:rsid w:val="0070304C"/>
    <w:rsid w:val="007269C4"/>
    <w:rsid w:val="0074209E"/>
    <w:rsid w:val="00744D33"/>
    <w:rsid w:val="007E6672"/>
    <w:rsid w:val="007F2CA8"/>
    <w:rsid w:val="007F7161"/>
    <w:rsid w:val="00842732"/>
    <w:rsid w:val="008463AF"/>
    <w:rsid w:val="0085559E"/>
    <w:rsid w:val="00867614"/>
    <w:rsid w:val="00896B1B"/>
    <w:rsid w:val="008E0F5B"/>
    <w:rsid w:val="008E559E"/>
    <w:rsid w:val="009147FE"/>
    <w:rsid w:val="00916080"/>
    <w:rsid w:val="00921A68"/>
    <w:rsid w:val="009359C6"/>
    <w:rsid w:val="00984AF0"/>
    <w:rsid w:val="009C26EE"/>
    <w:rsid w:val="00A015C4"/>
    <w:rsid w:val="00A13D99"/>
    <w:rsid w:val="00A15172"/>
    <w:rsid w:val="00A22DF2"/>
    <w:rsid w:val="00A26902"/>
    <w:rsid w:val="00A3330B"/>
    <w:rsid w:val="00A355CC"/>
    <w:rsid w:val="00A4085F"/>
    <w:rsid w:val="00AA1EC4"/>
    <w:rsid w:val="00AB1C87"/>
    <w:rsid w:val="00AB6296"/>
    <w:rsid w:val="00AC5B6A"/>
    <w:rsid w:val="00AF2099"/>
    <w:rsid w:val="00AF7FEB"/>
    <w:rsid w:val="00B31FFF"/>
    <w:rsid w:val="00B358C9"/>
    <w:rsid w:val="00B5080A"/>
    <w:rsid w:val="00B943AE"/>
    <w:rsid w:val="00B949E7"/>
    <w:rsid w:val="00BB5325"/>
    <w:rsid w:val="00BD7258"/>
    <w:rsid w:val="00C0598D"/>
    <w:rsid w:val="00C11956"/>
    <w:rsid w:val="00C602E5"/>
    <w:rsid w:val="00C748FD"/>
    <w:rsid w:val="00C97185"/>
    <w:rsid w:val="00CC1A9F"/>
    <w:rsid w:val="00CD2FC0"/>
    <w:rsid w:val="00D06D1B"/>
    <w:rsid w:val="00D271DB"/>
    <w:rsid w:val="00D4046E"/>
    <w:rsid w:val="00D4362F"/>
    <w:rsid w:val="00D50A0A"/>
    <w:rsid w:val="00D7478C"/>
    <w:rsid w:val="00DC1B2A"/>
    <w:rsid w:val="00DD4739"/>
    <w:rsid w:val="00DE5F33"/>
    <w:rsid w:val="00E07B54"/>
    <w:rsid w:val="00E11F78"/>
    <w:rsid w:val="00E26F8B"/>
    <w:rsid w:val="00E621E1"/>
    <w:rsid w:val="00E70701"/>
    <w:rsid w:val="00EB4488"/>
    <w:rsid w:val="00EC55B3"/>
    <w:rsid w:val="00EE1916"/>
    <w:rsid w:val="00EE6681"/>
    <w:rsid w:val="00F3498C"/>
    <w:rsid w:val="00F96FB2"/>
    <w:rsid w:val="00FB1600"/>
    <w:rsid w:val="00FB51D8"/>
    <w:rsid w:val="00FD08E8"/>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23F8CB"/>
  <w15:chartTrackingRefBased/>
  <w15:docId w15:val="{2815218A-040B-48DC-8DEB-1D3F1160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table" w:customStyle="1" w:styleId="BoxedLanguage">
    <w:name w:val="Boxed Language"/>
    <w:basedOn w:val="TableNormal"/>
    <w:rsid w:val="00030D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030D29"/>
    <w:rPr>
      <w:rFonts w:ascii="Arial" w:hAnsi="Arial"/>
      <w:sz w:val="24"/>
      <w:szCs w:val="24"/>
    </w:rPr>
  </w:style>
  <w:style w:type="paragraph" w:customStyle="1" w:styleId="Instructions">
    <w:name w:val="Instructions"/>
    <w:basedOn w:val="BodyText"/>
    <w:link w:val="InstructionsChar"/>
    <w:rsid w:val="00030D29"/>
    <w:pPr>
      <w:spacing w:before="0" w:after="240"/>
    </w:pPr>
    <w:rPr>
      <w:b/>
      <w:i/>
      <w:iCs/>
    </w:rPr>
  </w:style>
  <w:style w:type="paragraph" w:styleId="List">
    <w:name w:val="List"/>
    <w:aliases w:val=" Char2 Char Char Char Char, Char2 Char"/>
    <w:basedOn w:val="Normal"/>
    <w:link w:val="ListChar"/>
    <w:rsid w:val="00030D29"/>
    <w:pPr>
      <w:spacing w:after="240"/>
      <w:ind w:left="720" w:hanging="720"/>
    </w:pPr>
    <w:rPr>
      <w:szCs w:val="20"/>
    </w:rPr>
  </w:style>
  <w:style w:type="character" w:customStyle="1" w:styleId="ListChar">
    <w:name w:val="List Char"/>
    <w:aliases w:val=" Char2 Char Char Char Char Char, Char2 Char Char"/>
    <w:link w:val="List"/>
    <w:rsid w:val="00030D29"/>
    <w:rPr>
      <w:sz w:val="24"/>
    </w:rPr>
  </w:style>
  <w:style w:type="character" w:customStyle="1" w:styleId="InstructionsChar">
    <w:name w:val="Instructions Char"/>
    <w:link w:val="Instructions"/>
    <w:rsid w:val="00030D29"/>
    <w:rPr>
      <w:b/>
      <w:i/>
      <w:iCs/>
      <w:sz w:val="24"/>
      <w:szCs w:val="24"/>
    </w:rPr>
  </w:style>
  <w:style w:type="character" w:customStyle="1" w:styleId="H4Char">
    <w:name w:val="H4 Char"/>
    <w:link w:val="H4"/>
    <w:locked/>
    <w:rsid w:val="00030D29"/>
    <w:rPr>
      <w:sz w:val="24"/>
    </w:rPr>
  </w:style>
  <w:style w:type="paragraph" w:customStyle="1" w:styleId="H4">
    <w:name w:val="H4"/>
    <w:basedOn w:val="Heading4"/>
    <w:next w:val="BodyText"/>
    <w:link w:val="H4Char"/>
    <w:rsid w:val="00030D29"/>
    <w:pPr>
      <w:numPr>
        <w:ilvl w:val="0"/>
        <w:numId w:val="0"/>
      </w:numPr>
      <w:tabs>
        <w:tab w:val="left" w:pos="1260"/>
      </w:tabs>
      <w:snapToGrid w:val="0"/>
      <w:spacing w:before="240"/>
      <w:ind w:left="1260" w:hanging="1260"/>
    </w:pPr>
    <w:rPr>
      <w:b w:val="0"/>
      <w:bCs w:val="0"/>
      <w:snapToGrid/>
    </w:rPr>
  </w:style>
  <w:style w:type="paragraph" w:styleId="Revision">
    <w:name w:val="Revision"/>
    <w:hidden/>
    <w:uiPriority w:val="99"/>
    <w:semiHidden/>
    <w:rsid w:val="00030D29"/>
    <w:rPr>
      <w:sz w:val="24"/>
      <w:szCs w:val="24"/>
    </w:rPr>
  </w:style>
  <w:style w:type="character" w:styleId="UnresolvedMention">
    <w:name w:val="Unresolved Mention"/>
    <w:uiPriority w:val="99"/>
    <w:semiHidden/>
    <w:unhideWhenUsed/>
    <w:rsid w:val="00BB5325"/>
    <w:rPr>
      <w:color w:val="605E5C"/>
      <w:shd w:val="clear" w:color="auto" w:fill="E1DFDD"/>
    </w:rPr>
  </w:style>
  <w:style w:type="character" w:styleId="FollowedHyperlink">
    <w:name w:val="FollowedHyperlink"/>
    <w:rsid w:val="003A189E"/>
    <w:rPr>
      <w:color w:val="954F72"/>
      <w:u w:val="single"/>
    </w:rPr>
  </w:style>
  <w:style w:type="paragraph" w:styleId="ListParagraph">
    <w:name w:val="List Paragraph"/>
    <w:basedOn w:val="Normal"/>
    <w:uiPriority w:val="34"/>
    <w:qFormat/>
    <w:rsid w:val="004D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29801">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1097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7BF5-A110-4A85-9099-1831F853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3302</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24070</CharactersWithSpaces>
  <SharedDoc>false</SharedDoc>
  <HLinks>
    <vt:vector size="6" baseType="variant">
      <vt:variant>
        <vt:i4>6684795</vt:i4>
      </vt:variant>
      <vt:variant>
        <vt:i4>0</vt:i4>
      </vt:variant>
      <vt:variant>
        <vt:i4>0</vt:i4>
      </vt:variant>
      <vt:variant>
        <vt:i4>5</vt:i4>
      </vt:variant>
      <vt:variant>
        <vt:lpwstr>https://www.ercot.com/mktrules/issues/NPRR1198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2</cp:revision>
  <cp:lastPrinted>2001-06-20T16:28:00Z</cp:lastPrinted>
  <dcterms:created xsi:type="dcterms:W3CDTF">2024-01-22T18:55:00Z</dcterms:created>
  <dcterms:modified xsi:type="dcterms:W3CDTF">2024-01-22T18:55:00Z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2023-10-27T15:02:25Z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5f3c7b70-89b3-4105-9b4d-74c135e32bdd</vt:lpwstr>
  </property>
  <property fmtid="{D5CDD505-2E9C-101B-9397-08002B2CF9AE}" pid="8" name="MSIP_Label_7084cbda-52b8-46fb-a7b7-cb5bd465ed85_ContentBits">
    <vt:lpwstr>0</vt:lpwstr>
  </property>
</Properties>
</file>