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78E5758" w:rsidR="00067FE2" w:rsidRDefault="0074086F" w:rsidP="00F44236">
            <w:pPr>
              <w:pStyle w:val="Header"/>
            </w:pPr>
            <w:hyperlink r:id="rId11" w:history="1">
              <w:r w:rsidR="005849D9" w:rsidRPr="00B665C8">
                <w:rPr>
                  <w:rStyle w:val="Hyperlink"/>
                </w:rPr>
                <w:t>1186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F60770D" w:rsidR="00067FE2" w:rsidRDefault="00D245F8" w:rsidP="00F44236">
            <w:pPr>
              <w:pStyle w:val="Header"/>
            </w:pPr>
            <w:r>
              <w:t xml:space="preserve">Improvements </w:t>
            </w:r>
            <w:r w:rsidR="006F3D42">
              <w:t>P</w:t>
            </w:r>
            <w:r w:rsidR="00E17737">
              <w:t xml:space="preserve">rior to </w:t>
            </w:r>
            <w:r w:rsidR="00F1715E">
              <w:t>the RTC</w:t>
            </w:r>
            <w:r w:rsidR="00CB02C0">
              <w:t>+</w:t>
            </w:r>
            <w:r w:rsidR="00F1715E">
              <w:t>B</w:t>
            </w:r>
            <w:r w:rsidR="00E17737">
              <w:t xml:space="preserve"> </w:t>
            </w:r>
            <w:r w:rsidR="006F3D42">
              <w:t>P</w:t>
            </w:r>
            <w:r w:rsidR="00F1715E">
              <w:t xml:space="preserve">roject </w:t>
            </w:r>
            <w:r w:rsidR="00E17737">
              <w:t xml:space="preserve">for </w:t>
            </w:r>
            <w:r w:rsidR="00F1715E">
              <w:t xml:space="preserve">Better </w:t>
            </w:r>
            <w:r w:rsidR="00E17737">
              <w:t xml:space="preserve">ESR </w:t>
            </w:r>
            <w:r>
              <w:t>S</w:t>
            </w:r>
            <w:r w:rsidR="005849D9">
              <w:t>tate of Charge</w:t>
            </w:r>
            <w:r>
              <w:t xml:space="preserve"> </w:t>
            </w:r>
            <w:r w:rsidR="00E17737">
              <w:t xml:space="preserve">Awareness, </w:t>
            </w:r>
            <w:r>
              <w:t>Accounting</w:t>
            </w:r>
            <w:r w:rsidR="006F3D42">
              <w:t>,</w:t>
            </w:r>
            <w:r>
              <w:t xml:space="preserve"> and Monitoring </w:t>
            </w:r>
          </w:p>
        </w:tc>
      </w:tr>
      <w:tr w:rsidR="003A2068" w:rsidRPr="00E01925" w14:paraId="398BCBF4" w14:textId="77777777" w:rsidTr="00BC2D06">
        <w:trPr>
          <w:trHeight w:val="518"/>
        </w:trPr>
        <w:tc>
          <w:tcPr>
            <w:tcW w:w="2880" w:type="dxa"/>
            <w:gridSpan w:val="2"/>
            <w:shd w:val="clear" w:color="auto" w:fill="FFFFFF"/>
            <w:vAlign w:val="center"/>
          </w:tcPr>
          <w:p w14:paraId="3A20C7F8" w14:textId="7268B16B" w:rsidR="003A2068" w:rsidRPr="00E01925" w:rsidRDefault="003A2068" w:rsidP="003A2068">
            <w:pPr>
              <w:pStyle w:val="Header"/>
              <w:rPr>
                <w:bCs w:val="0"/>
              </w:rPr>
            </w:pPr>
            <w:r w:rsidRPr="00E01925">
              <w:rPr>
                <w:bCs w:val="0"/>
              </w:rPr>
              <w:t xml:space="preserve">Date </w:t>
            </w:r>
            <w:r>
              <w:rPr>
                <w:bCs w:val="0"/>
              </w:rPr>
              <w:t>of Decision</w:t>
            </w:r>
          </w:p>
        </w:tc>
        <w:tc>
          <w:tcPr>
            <w:tcW w:w="7560" w:type="dxa"/>
            <w:gridSpan w:val="2"/>
            <w:vAlign w:val="center"/>
          </w:tcPr>
          <w:p w14:paraId="16A45634" w14:textId="1DA86C9F" w:rsidR="003A2068" w:rsidRPr="00E01925" w:rsidRDefault="00F40327" w:rsidP="00E97CF6">
            <w:pPr>
              <w:pStyle w:val="NormalArial"/>
              <w:spacing w:before="120" w:after="120"/>
            </w:pPr>
            <w:r>
              <w:t>January 18</w:t>
            </w:r>
            <w:r w:rsidR="003A2068">
              <w:t>, 202</w:t>
            </w:r>
            <w:r>
              <w:t>4</w:t>
            </w:r>
          </w:p>
        </w:tc>
      </w:tr>
      <w:tr w:rsidR="003A2068" w:rsidRPr="00E01925" w14:paraId="61715D90" w14:textId="77777777" w:rsidTr="00BC2D06">
        <w:trPr>
          <w:trHeight w:val="518"/>
        </w:trPr>
        <w:tc>
          <w:tcPr>
            <w:tcW w:w="2880" w:type="dxa"/>
            <w:gridSpan w:val="2"/>
            <w:shd w:val="clear" w:color="auto" w:fill="FFFFFF"/>
            <w:vAlign w:val="center"/>
          </w:tcPr>
          <w:p w14:paraId="53A789C6" w14:textId="79479F34" w:rsidR="003A2068" w:rsidRPr="00E01925" w:rsidRDefault="003A2068" w:rsidP="003A2068">
            <w:pPr>
              <w:pStyle w:val="Header"/>
              <w:rPr>
                <w:bCs w:val="0"/>
              </w:rPr>
            </w:pPr>
            <w:r>
              <w:rPr>
                <w:bCs w:val="0"/>
              </w:rPr>
              <w:t>Action</w:t>
            </w:r>
          </w:p>
        </w:tc>
        <w:tc>
          <w:tcPr>
            <w:tcW w:w="7560" w:type="dxa"/>
            <w:gridSpan w:val="2"/>
            <w:vAlign w:val="center"/>
          </w:tcPr>
          <w:p w14:paraId="5D5D5ACD" w14:textId="74ABE683" w:rsidR="003A2068" w:rsidRDefault="00F40327" w:rsidP="00E97CF6">
            <w:pPr>
              <w:pStyle w:val="NormalArial"/>
              <w:spacing w:before="120" w:after="120"/>
            </w:pPr>
            <w:r>
              <w:t>Remanded</w:t>
            </w:r>
          </w:p>
        </w:tc>
      </w:tr>
      <w:tr w:rsidR="00F53583" w:rsidRPr="00E01925" w14:paraId="07E5ECC2" w14:textId="77777777" w:rsidTr="00BC2D06">
        <w:trPr>
          <w:trHeight w:val="518"/>
        </w:trPr>
        <w:tc>
          <w:tcPr>
            <w:tcW w:w="2880" w:type="dxa"/>
            <w:gridSpan w:val="2"/>
            <w:shd w:val="clear" w:color="auto" w:fill="FFFFFF"/>
            <w:vAlign w:val="center"/>
          </w:tcPr>
          <w:p w14:paraId="1BC9006F" w14:textId="432DF727" w:rsidR="00F53583" w:rsidRPr="00E01925" w:rsidRDefault="00F53583" w:rsidP="00F53583">
            <w:pPr>
              <w:pStyle w:val="Header"/>
              <w:rPr>
                <w:bCs w:val="0"/>
              </w:rPr>
            </w:pPr>
            <w:r>
              <w:t xml:space="preserve">Timeline </w:t>
            </w:r>
          </w:p>
        </w:tc>
        <w:tc>
          <w:tcPr>
            <w:tcW w:w="7560" w:type="dxa"/>
            <w:gridSpan w:val="2"/>
            <w:vAlign w:val="center"/>
          </w:tcPr>
          <w:p w14:paraId="09226769" w14:textId="407CF0C0" w:rsidR="00F53583" w:rsidRDefault="00F53583" w:rsidP="00F53583">
            <w:pPr>
              <w:pStyle w:val="NormalArial"/>
              <w:spacing w:before="120" w:after="120"/>
            </w:pPr>
            <w:r>
              <w:t>Urgent –</w:t>
            </w:r>
            <w:r w:rsidRPr="00B665C8">
              <w:t xml:space="preserve"> </w:t>
            </w:r>
            <w:r w:rsidR="004D41CE">
              <w:t>To implement system</w:t>
            </w:r>
            <w:r w:rsidRPr="00B665C8">
              <w:t xml:space="preserve"> changes associated with this </w:t>
            </w:r>
            <w:r>
              <w:t>Nodal Protocol Revision Request (</w:t>
            </w:r>
            <w:r w:rsidRPr="00B665C8">
              <w:t>NPRR</w:t>
            </w:r>
            <w:r>
              <w:t>)</w:t>
            </w:r>
            <w:r w:rsidRPr="00B665C8">
              <w:t xml:space="preserve"> in the narrow window before development work on</w:t>
            </w:r>
            <w:r>
              <w:t xml:space="preserve"> the Real-Time Co-optimization (RTC) &amp; Single-Model ESR (“RTC+B”) project </w:t>
            </w:r>
            <w:r w:rsidRPr="00B665C8">
              <w:t>begins</w:t>
            </w:r>
            <w:r w:rsidR="004D41CE">
              <w:t xml:space="preserve">; due to the </w:t>
            </w:r>
            <w:r w:rsidR="004D41CE" w:rsidRPr="00B665C8">
              <w:t>sharp increase of Energy Storage Resource</w:t>
            </w:r>
            <w:r w:rsidR="004D41CE">
              <w:t xml:space="preserve"> (ESR)-</w:t>
            </w:r>
            <w:r w:rsidR="004D41CE" w:rsidRPr="00B665C8">
              <w:t>related projects in ERCOT’s interconnection queue</w:t>
            </w:r>
            <w:r w:rsidRPr="00B665C8">
              <w:t>.</w:t>
            </w:r>
          </w:p>
        </w:tc>
      </w:tr>
      <w:tr w:rsidR="00F53583" w:rsidRPr="00E01925" w14:paraId="0DF428F0" w14:textId="77777777" w:rsidTr="00BC2D06">
        <w:trPr>
          <w:trHeight w:val="518"/>
        </w:trPr>
        <w:tc>
          <w:tcPr>
            <w:tcW w:w="2880" w:type="dxa"/>
            <w:gridSpan w:val="2"/>
            <w:shd w:val="clear" w:color="auto" w:fill="FFFFFF"/>
            <w:vAlign w:val="center"/>
          </w:tcPr>
          <w:p w14:paraId="51D49DEE" w14:textId="3136BA8F" w:rsidR="00F53583" w:rsidRPr="00E01925" w:rsidRDefault="00F53583" w:rsidP="00F53583">
            <w:pPr>
              <w:pStyle w:val="Header"/>
              <w:rPr>
                <w:bCs w:val="0"/>
              </w:rPr>
            </w:pPr>
            <w:r>
              <w:t>Proposed Effective Date</w:t>
            </w:r>
          </w:p>
        </w:tc>
        <w:tc>
          <w:tcPr>
            <w:tcW w:w="7560" w:type="dxa"/>
            <w:gridSpan w:val="2"/>
            <w:vAlign w:val="center"/>
          </w:tcPr>
          <w:p w14:paraId="64BBA6A0" w14:textId="62C8A8A9" w:rsidR="00F53583" w:rsidRDefault="008F6DE3" w:rsidP="00F53583">
            <w:pPr>
              <w:pStyle w:val="NormalArial"/>
              <w:spacing w:before="120" w:after="120"/>
            </w:pPr>
            <w:r>
              <w:t>Upon system implementation</w:t>
            </w:r>
            <w:r w:rsidR="00CA75A6">
              <w:t xml:space="preserve"> for all sections, </w:t>
            </w:r>
            <w:proofErr w:type="gramStart"/>
            <w:r w:rsidR="00CA75A6">
              <w:t>with the exception of</w:t>
            </w:r>
            <w:proofErr w:type="gramEnd"/>
            <w:r w:rsidR="00CA75A6">
              <w:t xml:space="preserve"> the grey-boxed paragraph (4) of Section 8.1, which will be effective no earlier than three months after system implementation of NPRR1186</w:t>
            </w:r>
          </w:p>
        </w:tc>
      </w:tr>
      <w:tr w:rsidR="00F53583" w:rsidRPr="00E01925" w14:paraId="12ED9E73" w14:textId="77777777" w:rsidTr="00BC2D06">
        <w:trPr>
          <w:trHeight w:val="518"/>
        </w:trPr>
        <w:tc>
          <w:tcPr>
            <w:tcW w:w="2880" w:type="dxa"/>
            <w:gridSpan w:val="2"/>
            <w:shd w:val="clear" w:color="auto" w:fill="FFFFFF"/>
            <w:vAlign w:val="center"/>
          </w:tcPr>
          <w:p w14:paraId="2E509E6E" w14:textId="5EA3C9DB" w:rsidR="00F53583" w:rsidRPr="00E01925" w:rsidRDefault="00F53583" w:rsidP="00F53583">
            <w:pPr>
              <w:pStyle w:val="Header"/>
              <w:rPr>
                <w:bCs w:val="0"/>
              </w:rPr>
            </w:pPr>
            <w:r>
              <w:t>Priority and Rank Assigned</w:t>
            </w:r>
          </w:p>
        </w:tc>
        <w:tc>
          <w:tcPr>
            <w:tcW w:w="7560" w:type="dxa"/>
            <w:gridSpan w:val="2"/>
            <w:vAlign w:val="center"/>
          </w:tcPr>
          <w:p w14:paraId="65DAB8BA" w14:textId="105BDD8C" w:rsidR="00F53583" w:rsidRDefault="008F6DE3" w:rsidP="00F53583">
            <w:pPr>
              <w:pStyle w:val="NormalArial"/>
              <w:spacing w:before="120" w:after="120"/>
            </w:pPr>
            <w:r>
              <w:t>Priority – 2023; Rank – 3595</w:t>
            </w:r>
          </w:p>
        </w:tc>
      </w:tr>
      <w:tr w:rsidR="00F53583"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F53583" w:rsidRDefault="00F53583" w:rsidP="00F53583">
            <w:pPr>
              <w:pStyle w:val="Header"/>
            </w:pPr>
            <w:r>
              <w:t xml:space="preserve">Nodal Protocol Sections Requiring Revision </w:t>
            </w:r>
          </w:p>
        </w:tc>
        <w:tc>
          <w:tcPr>
            <w:tcW w:w="7560" w:type="dxa"/>
            <w:gridSpan w:val="2"/>
            <w:tcBorders>
              <w:top w:val="single" w:sz="4" w:space="0" w:color="auto"/>
            </w:tcBorders>
            <w:vAlign w:val="center"/>
          </w:tcPr>
          <w:p w14:paraId="5319A341" w14:textId="6F976C8F" w:rsidR="00F53583" w:rsidRPr="00253DBD" w:rsidRDefault="00F53583" w:rsidP="00F53583">
            <w:pPr>
              <w:pStyle w:val="NormalArial"/>
              <w:spacing w:before="120"/>
            </w:pPr>
            <w:r w:rsidRPr="00253DBD">
              <w:t>2.1</w:t>
            </w:r>
            <w:r>
              <w:t>, Definitions</w:t>
            </w:r>
          </w:p>
          <w:p w14:paraId="720A8D8D" w14:textId="3988EC9F" w:rsidR="00F53583" w:rsidRPr="00253DBD" w:rsidRDefault="00F53583" w:rsidP="00F53583">
            <w:pPr>
              <w:pStyle w:val="NormalArial"/>
            </w:pPr>
            <w:r w:rsidRPr="00253DBD">
              <w:t>2.</w:t>
            </w:r>
            <w:r>
              <w:t>2, Acronyms and Abbreviations</w:t>
            </w:r>
          </w:p>
          <w:p w14:paraId="1683840B" w14:textId="6BDA125D" w:rsidR="00F53583" w:rsidRPr="00253DBD" w:rsidRDefault="00F53583" w:rsidP="00F53583">
            <w:pPr>
              <w:pStyle w:val="NormalArial"/>
            </w:pPr>
            <w:r w:rsidRPr="00253DBD">
              <w:t>3.8.1</w:t>
            </w:r>
            <w:r>
              <w:t xml:space="preserve">, </w:t>
            </w:r>
            <w:r w:rsidRPr="00253DBD">
              <w:t>Split Generation Resources</w:t>
            </w:r>
          </w:p>
          <w:p w14:paraId="4800ACA4" w14:textId="4BCDACB6" w:rsidR="00F53583" w:rsidRPr="00253DBD" w:rsidRDefault="00F53583" w:rsidP="00F53583">
            <w:pPr>
              <w:pStyle w:val="NormalArial"/>
            </w:pPr>
            <w:r w:rsidRPr="00253DBD">
              <w:t>3.9.1</w:t>
            </w:r>
            <w:r>
              <w:t xml:space="preserve">, </w:t>
            </w:r>
            <w:r w:rsidRPr="00253DBD">
              <w:t>Current Operating Plan (COP) Criteria</w:t>
            </w:r>
          </w:p>
          <w:p w14:paraId="746C1512" w14:textId="26C3E836" w:rsidR="00F53583" w:rsidRPr="00253DBD" w:rsidRDefault="00F53583" w:rsidP="00F53583">
            <w:pPr>
              <w:pStyle w:val="NormalArial"/>
            </w:pPr>
            <w:r w:rsidRPr="00253DBD">
              <w:t>4.5.1</w:t>
            </w:r>
            <w:r>
              <w:t xml:space="preserve">, </w:t>
            </w:r>
            <w:r w:rsidRPr="00253DBD">
              <w:t>DAM Clearing Process</w:t>
            </w:r>
          </w:p>
          <w:p w14:paraId="58A21C29" w14:textId="47B54884" w:rsidR="00F53583" w:rsidRPr="00253DBD" w:rsidRDefault="00F53583" w:rsidP="00F53583">
            <w:pPr>
              <w:pStyle w:val="NormalArial"/>
            </w:pPr>
            <w:r w:rsidRPr="00253DBD">
              <w:t>5.5.2</w:t>
            </w:r>
            <w:r>
              <w:t xml:space="preserve">, </w:t>
            </w:r>
            <w:r w:rsidRPr="00253DBD">
              <w:t>Reliability Unit Commitment (RUC) Process</w:t>
            </w:r>
          </w:p>
          <w:p w14:paraId="40DE6499" w14:textId="0AA8DC36" w:rsidR="00F53583" w:rsidRPr="00253DBD" w:rsidRDefault="00F53583" w:rsidP="00F53583">
            <w:pPr>
              <w:pStyle w:val="NormalArial"/>
            </w:pPr>
            <w:r w:rsidRPr="00253DBD">
              <w:t>6.3.2</w:t>
            </w:r>
            <w:r>
              <w:t xml:space="preserve">, </w:t>
            </w:r>
            <w:r w:rsidRPr="00253DBD">
              <w:t>Activities for Real-Time Operations</w:t>
            </w:r>
          </w:p>
          <w:p w14:paraId="7281417E" w14:textId="40DACF0D" w:rsidR="00F53583" w:rsidRPr="00253DBD" w:rsidRDefault="00F53583" w:rsidP="00F53583">
            <w:pPr>
              <w:pStyle w:val="NormalArial"/>
            </w:pPr>
            <w:r w:rsidRPr="00253DBD">
              <w:t>6.4.9.2.2</w:t>
            </w:r>
            <w:r>
              <w:t xml:space="preserve">, </w:t>
            </w:r>
            <w:r w:rsidRPr="00253DBD">
              <w:t>SASM Clearing Process</w:t>
            </w:r>
          </w:p>
          <w:p w14:paraId="741ADC03" w14:textId="614D3D73" w:rsidR="00F53583" w:rsidRPr="00253DBD" w:rsidRDefault="00F53583" w:rsidP="00F53583">
            <w:pPr>
              <w:pStyle w:val="NormalArial"/>
            </w:pPr>
            <w:r w:rsidRPr="00253DBD">
              <w:t>6.5.5.2</w:t>
            </w:r>
            <w:r>
              <w:t xml:space="preserve">, </w:t>
            </w:r>
            <w:r w:rsidRPr="00253DBD">
              <w:t>Operational Data Requirements</w:t>
            </w:r>
          </w:p>
          <w:p w14:paraId="0EEC5FF5" w14:textId="0DF199A1" w:rsidR="00F53583" w:rsidRPr="00253DBD" w:rsidRDefault="00F53583" w:rsidP="00F53583">
            <w:pPr>
              <w:pStyle w:val="NormalArial"/>
            </w:pPr>
            <w:r w:rsidRPr="00253DBD">
              <w:t>6.5.7.2</w:t>
            </w:r>
            <w:r>
              <w:t xml:space="preserve">, </w:t>
            </w:r>
            <w:r w:rsidRPr="00253DBD">
              <w:t>Resource Limit Calculator</w:t>
            </w:r>
          </w:p>
          <w:p w14:paraId="3356516F" w14:textId="23F23CEE" w:rsidR="00F53583" w:rsidRPr="00FB509B" w:rsidRDefault="00F53583" w:rsidP="00F53583">
            <w:pPr>
              <w:pStyle w:val="NormalArial"/>
              <w:spacing w:after="120"/>
            </w:pPr>
            <w:r w:rsidRPr="00253DBD">
              <w:t>8.1</w:t>
            </w:r>
            <w:r>
              <w:t xml:space="preserve">, </w:t>
            </w:r>
            <w:r w:rsidRPr="00253DBD">
              <w:t>QSE and Resource Performance Monitoring</w:t>
            </w:r>
          </w:p>
        </w:tc>
      </w:tr>
      <w:tr w:rsidR="00F53583"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F53583" w:rsidRDefault="00F53583" w:rsidP="00F53583">
            <w:pPr>
              <w:pStyle w:val="Header"/>
            </w:pPr>
            <w:r>
              <w:t>Related Documents Requiring Revision/Related Revision Requests</w:t>
            </w:r>
          </w:p>
        </w:tc>
        <w:tc>
          <w:tcPr>
            <w:tcW w:w="7560" w:type="dxa"/>
            <w:gridSpan w:val="2"/>
            <w:tcBorders>
              <w:bottom w:val="single" w:sz="4" w:space="0" w:color="auto"/>
            </w:tcBorders>
            <w:vAlign w:val="center"/>
          </w:tcPr>
          <w:p w14:paraId="5D9AA7D2" w14:textId="53096C3F" w:rsidR="00F53583" w:rsidRPr="00FB509B" w:rsidRDefault="00F53583" w:rsidP="00F53583">
            <w:pPr>
              <w:pStyle w:val="NormalArial"/>
            </w:pPr>
            <w:r>
              <w:t>ERCOT Nodal ICCP Communication Handbook</w:t>
            </w:r>
          </w:p>
        </w:tc>
      </w:tr>
      <w:tr w:rsidR="00F53583"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53583" w:rsidRDefault="00F53583" w:rsidP="00F53583">
            <w:pPr>
              <w:pStyle w:val="Header"/>
            </w:pPr>
            <w:r>
              <w:t>Revision Description</w:t>
            </w:r>
          </w:p>
        </w:tc>
        <w:tc>
          <w:tcPr>
            <w:tcW w:w="7560" w:type="dxa"/>
            <w:gridSpan w:val="2"/>
            <w:tcBorders>
              <w:bottom w:val="single" w:sz="4" w:space="0" w:color="auto"/>
            </w:tcBorders>
            <w:vAlign w:val="center"/>
          </w:tcPr>
          <w:p w14:paraId="290957A7" w14:textId="2002047C" w:rsidR="00F53583" w:rsidRDefault="00F53583" w:rsidP="00F53583">
            <w:pPr>
              <w:pStyle w:val="NormalArial"/>
              <w:spacing w:before="120" w:after="120"/>
            </w:pPr>
            <w:r>
              <w:t xml:space="preserve">This NPRR is the first of two NPRRs that ERCOT has prepared to improve the awareness, accounting, and monitoring of the State of Charge (SOC) for an ESR.  This </w:t>
            </w:r>
            <w:proofErr w:type="gramStart"/>
            <w:r>
              <w:t>particular NPRR</w:t>
            </w:r>
            <w:proofErr w:type="gramEnd"/>
            <w:r>
              <w:t xml:space="preserve"> is for the interim period which is described as the time period before the RTC+B project goes live.  The target go-live date for the RTC+B project is expected to be several years away and the language and changes in this first NPRR are aimed to strategically improve SOC awareness, accounting, and monitoring with minimal system changes so that the improvements can be in place while the RTC+B project is completed.</w:t>
            </w:r>
          </w:p>
          <w:p w14:paraId="27DC3E32" w14:textId="74A389FB" w:rsidR="00F53583" w:rsidRDefault="00F53583" w:rsidP="00F53583">
            <w:pPr>
              <w:pStyle w:val="NormalArial"/>
              <w:spacing w:before="120" w:after="120"/>
            </w:pPr>
            <w:r>
              <w:lastRenderedPageBreak/>
              <w:t>This NPRR:</w:t>
            </w:r>
          </w:p>
          <w:p w14:paraId="0E8ED054" w14:textId="1EBB24EA" w:rsidR="00F53583" w:rsidRDefault="00F53583" w:rsidP="00F53583">
            <w:pPr>
              <w:pStyle w:val="NormalArial"/>
              <w:numPr>
                <w:ilvl w:val="0"/>
                <w:numId w:val="9"/>
              </w:numPr>
              <w:spacing w:before="120" w:after="120"/>
              <w:ind w:left="406"/>
            </w:pPr>
            <w:r>
              <w:t>Adds definitions and telemetry requirements related to ESR SOC information that was specified in the fall of 2018.  Most of the definitions added to the Protocols with this NPRR are simply a lift of language that was previously provided;</w:t>
            </w:r>
          </w:p>
          <w:p w14:paraId="559AD5E0" w14:textId="20F51B3C" w:rsidR="00F53583" w:rsidRDefault="00F53583" w:rsidP="00F53583">
            <w:pPr>
              <w:pStyle w:val="NormalArial"/>
              <w:numPr>
                <w:ilvl w:val="0"/>
                <w:numId w:val="9"/>
              </w:numPr>
              <w:spacing w:before="120" w:after="120"/>
              <w:ind w:left="406"/>
            </w:pPr>
            <w:r>
              <w:t xml:space="preserve">For Real-Time, </w:t>
            </w:r>
            <w:r w:rsidR="004D41CE" w:rsidRPr="004D41CE">
              <w:t xml:space="preserve">High Ancillary Service Limit </w:t>
            </w:r>
            <w:r w:rsidR="004D41CE">
              <w:t>(</w:t>
            </w:r>
            <w:r>
              <w:t>HASL</w:t>
            </w:r>
            <w:r w:rsidR="004D41CE">
              <w:t>)</w:t>
            </w:r>
            <w:r>
              <w:t xml:space="preserve"> calculations are modified to account for SOC required to support an ESR’s Ancillary Service Resource Responsibility; </w:t>
            </w:r>
          </w:p>
          <w:p w14:paraId="0C83F748" w14:textId="017C5D55" w:rsidR="00F53583" w:rsidRDefault="00F53583" w:rsidP="00F53583">
            <w:pPr>
              <w:pStyle w:val="NormalArial"/>
              <w:numPr>
                <w:ilvl w:val="0"/>
                <w:numId w:val="9"/>
              </w:numPr>
              <w:spacing w:before="120" w:after="120"/>
              <w:ind w:left="406"/>
            </w:pPr>
            <w:r>
              <w:t>Clarifies that Non-Frequency Responsive Capacity</w:t>
            </w:r>
            <w:r w:rsidR="004D41CE">
              <w:t xml:space="preserve"> (NFRC)</w:t>
            </w:r>
            <w:r>
              <w:t xml:space="preserve"> will be accounted for in the HASL calculation when </w:t>
            </w:r>
            <w:r w:rsidR="004D41CE">
              <w:t>Responsive Reserve (</w:t>
            </w:r>
            <w:r>
              <w:t>RRS</w:t>
            </w:r>
            <w:r w:rsidR="004D41CE">
              <w:t>)</w:t>
            </w:r>
            <w:r>
              <w:t xml:space="preserve"> </w:t>
            </w:r>
            <w:r w:rsidR="004D41CE">
              <w:t>r</w:t>
            </w:r>
            <w:r>
              <w:t>esponsibility is non-zero;</w:t>
            </w:r>
          </w:p>
          <w:p w14:paraId="337B9D2B" w14:textId="761EE8F9" w:rsidR="00F53583" w:rsidRDefault="00F53583" w:rsidP="00F53583">
            <w:pPr>
              <w:pStyle w:val="NormalArial"/>
              <w:numPr>
                <w:ilvl w:val="0"/>
                <w:numId w:val="9"/>
              </w:numPr>
              <w:spacing w:before="120" w:after="120"/>
              <w:ind w:left="406"/>
            </w:pPr>
            <w:r>
              <w:t>Introduces the requirement for a Qualified Scheduling Entity (QSE) representing an ESR to telemeter a new quantity representing the next Operating Hour’s Ancillary Service Resource Responsibility for the ESR.  This requirement of next Operating Hour’s Ancillary Service Resource Responsibility will be deprecated after RTC+B project goes live;</w:t>
            </w:r>
          </w:p>
          <w:p w14:paraId="65AF31DF" w14:textId="3AC534C7" w:rsidR="00F53583" w:rsidRDefault="00F53583" w:rsidP="00F53583">
            <w:pPr>
              <w:pStyle w:val="NormalArial"/>
              <w:numPr>
                <w:ilvl w:val="0"/>
                <w:numId w:val="9"/>
              </w:numPr>
              <w:spacing w:before="120" w:after="120"/>
              <w:ind w:left="406"/>
            </w:pPr>
            <w:r>
              <w:t>Introduces the requirement for a QSE representing an ESR to complete three new values in the Current Operating Plan (COP), including the Hour Beginning Planned SOC, Minimum State of Charge</w:t>
            </w:r>
            <w:r w:rsidR="004D41CE">
              <w:t xml:space="preserve"> (</w:t>
            </w:r>
            <w:proofErr w:type="spellStart"/>
            <w:r w:rsidR="004D41CE">
              <w:t>MinSOC</w:t>
            </w:r>
            <w:proofErr w:type="spellEnd"/>
            <w:r w:rsidR="004D41CE">
              <w:t>)</w:t>
            </w:r>
            <w:r>
              <w:t>, and Maximum State of Charge</w:t>
            </w:r>
            <w:r w:rsidR="004D41CE">
              <w:t xml:space="preserve"> (</w:t>
            </w:r>
            <w:proofErr w:type="spellStart"/>
            <w:r w:rsidR="004D41CE">
              <w:t>MaxSOC</w:t>
            </w:r>
            <w:proofErr w:type="spellEnd"/>
            <w:r w:rsidR="004D41CE">
              <w:t>)</w:t>
            </w:r>
            <w:r>
              <w:t>.  The COP information is needed in the interim period and will also be used once the RTC+B project</w:t>
            </w:r>
            <w:r w:rsidR="004D41CE">
              <w:t xml:space="preserve"> goes</w:t>
            </w:r>
            <w:r>
              <w:t xml:space="preserve"> live;</w:t>
            </w:r>
          </w:p>
          <w:p w14:paraId="72A584E3" w14:textId="088E95D9" w:rsidR="00F53583" w:rsidRDefault="00F53583" w:rsidP="00F53583">
            <w:pPr>
              <w:pStyle w:val="NormalArial"/>
              <w:numPr>
                <w:ilvl w:val="0"/>
                <w:numId w:val="9"/>
              </w:numPr>
              <w:spacing w:before="120" w:after="120"/>
              <w:ind w:left="406"/>
            </w:pPr>
            <w:r>
              <w:t>Specifies that the Day-Ahead Market (DAM) process should be changed and begin to respect the Ancillary Service award limits for ESRs based on Ancillary Service duration requirements;</w:t>
            </w:r>
          </w:p>
          <w:p w14:paraId="32CE455A" w14:textId="642A4256" w:rsidR="00F53583" w:rsidRDefault="00F53583" w:rsidP="00F53583">
            <w:pPr>
              <w:pStyle w:val="NormalArial"/>
              <w:numPr>
                <w:ilvl w:val="0"/>
                <w:numId w:val="9"/>
              </w:numPr>
              <w:spacing w:before="120" w:after="120"/>
              <w:ind w:left="406"/>
            </w:pPr>
            <w:r>
              <w:t>Specifies how the Hour Beginning Planned SOC values provided by a QSE through COP submittals will be accounted for in Reliability Unit Commitment (RUC) studies; and</w:t>
            </w:r>
          </w:p>
          <w:p w14:paraId="03B04D14" w14:textId="61CECEBE" w:rsidR="00F53583" w:rsidRDefault="00F53583" w:rsidP="00F53583">
            <w:pPr>
              <w:pStyle w:val="NormalArial"/>
              <w:numPr>
                <w:ilvl w:val="0"/>
                <w:numId w:val="9"/>
              </w:numPr>
              <w:spacing w:before="120" w:after="120"/>
              <w:ind w:left="406"/>
            </w:pPr>
            <w:r>
              <w:t>Specifies that a QSE is expected manage the SOC of an ESR to ensure that each ESR has sufficient energy to meet its Ancillary Service Resource Responsibilities.</w:t>
            </w:r>
          </w:p>
          <w:p w14:paraId="5E37B37B" w14:textId="7BC16683" w:rsidR="00F53583" w:rsidRDefault="00F53583" w:rsidP="00F53583">
            <w:pPr>
              <w:pStyle w:val="NormalArial"/>
              <w:spacing w:before="120" w:after="120"/>
            </w:pPr>
            <w:r>
              <w:t>This NPRR does NOT specify that ERCOT manage the SOC for an ESR.  It specifies existing and new information to be provided by the QSE so that ERCOT can better understand each ESR’s current energy capability and expected energy capability in future hours.</w:t>
            </w:r>
          </w:p>
          <w:p w14:paraId="4ED813CD" w14:textId="06627F50" w:rsidR="00F53583" w:rsidRDefault="00F53583" w:rsidP="00F53583">
            <w:pPr>
              <w:pStyle w:val="NormalArial"/>
              <w:spacing w:before="120" w:after="120"/>
            </w:pPr>
            <w:r>
              <w:t>Grey-boxed language related to DC-Coupled Resources was not revised with this NPRR.</w:t>
            </w:r>
          </w:p>
          <w:p w14:paraId="6A00AE95" w14:textId="0A34256F" w:rsidR="00F53583" w:rsidRPr="00FB509B" w:rsidRDefault="00F53583" w:rsidP="00F53583">
            <w:pPr>
              <w:pStyle w:val="NormalArial"/>
              <w:spacing w:before="120" w:after="120"/>
            </w:pPr>
            <w:r>
              <w:t>The purpose of the second NPRR</w:t>
            </w:r>
            <w:r w:rsidR="00DE6A16">
              <w:t xml:space="preserve"> (NPRR1204, </w:t>
            </w:r>
            <w:r w:rsidR="00DE6A16" w:rsidRPr="00DE6A16">
              <w:t>Considerations of State of Charge with Real-Time Co-Optimization Implementation</w:t>
            </w:r>
            <w:r w:rsidR="00DE6A16">
              <w:t>)</w:t>
            </w:r>
            <w:r>
              <w:t xml:space="preserve"> is to implement similar improvements in the awareness, accounting </w:t>
            </w:r>
            <w:r>
              <w:lastRenderedPageBreak/>
              <w:t>and monitoring of the SOC for an ESR along with the other features of the RTC+B project and specifically the Single-Model ESR implementation.  In most cases the work done to implement this NPRR will carry over to NPRR</w:t>
            </w:r>
            <w:r w:rsidR="00DE6A16">
              <w:t>1204</w:t>
            </w:r>
            <w:r>
              <w:t xml:space="preserve">.   </w:t>
            </w:r>
          </w:p>
        </w:tc>
      </w:tr>
      <w:tr w:rsidR="0074086F" w14:paraId="7C0519CA" w14:textId="77777777" w:rsidTr="00625E5D">
        <w:trPr>
          <w:trHeight w:val="518"/>
        </w:trPr>
        <w:tc>
          <w:tcPr>
            <w:tcW w:w="2880" w:type="dxa"/>
            <w:gridSpan w:val="2"/>
            <w:shd w:val="clear" w:color="auto" w:fill="FFFFFF"/>
            <w:vAlign w:val="center"/>
          </w:tcPr>
          <w:p w14:paraId="3F1E5650" w14:textId="7C09CB77" w:rsidR="0074086F" w:rsidRDefault="0074086F" w:rsidP="0074086F">
            <w:pPr>
              <w:pStyle w:val="Header"/>
            </w:pPr>
            <w:r>
              <w:lastRenderedPageBreak/>
              <w:t>Reason for Revision</w:t>
            </w:r>
          </w:p>
        </w:tc>
        <w:tc>
          <w:tcPr>
            <w:tcW w:w="7560" w:type="dxa"/>
            <w:gridSpan w:val="2"/>
            <w:vAlign w:val="center"/>
          </w:tcPr>
          <w:p w14:paraId="01B5C763" w14:textId="63E2F260" w:rsidR="0074086F" w:rsidRDefault="0074086F" w:rsidP="0074086F">
            <w:pPr>
              <w:pStyle w:val="NormalArial"/>
              <w:tabs>
                <w:tab w:val="left" w:pos="432"/>
              </w:tabs>
              <w:spacing w:before="120"/>
              <w:ind w:left="432" w:hanging="432"/>
              <w:rPr>
                <w:rFonts w:cs="Arial"/>
                <w:color w:val="000000"/>
              </w:rPr>
            </w:pPr>
            <w:r w:rsidRPr="006629C8">
              <w:object w:dxaOrig="225" w:dyaOrig="225" w14:anchorId="1BCEE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6pt;height:15pt" o:ole="">
                  <v:imagedata r:id="rId12" o:title=""/>
                </v:shape>
                <w:control r:id="rId13" w:name="TextBox112" w:shapeid="_x0000_i1121"/>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35AEC84E" w14:textId="1C17EFFE" w:rsidR="0074086F" w:rsidRPr="00BD53C5" w:rsidRDefault="0074086F" w:rsidP="0074086F">
            <w:pPr>
              <w:pStyle w:val="NormalArial"/>
              <w:tabs>
                <w:tab w:val="left" w:pos="432"/>
              </w:tabs>
              <w:spacing w:before="120"/>
              <w:ind w:left="432" w:hanging="432"/>
              <w:rPr>
                <w:rFonts w:cs="Arial"/>
                <w:color w:val="000000"/>
              </w:rPr>
            </w:pPr>
            <w:r w:rsidRPr="00CD242D">
              <w:object w:dxaOrig="225" w:dyaOrig="225" w14:anchorId="6A758F6F">
                <v:shape id="_x0000_i1119" type="#_x0000_t75" style="width:15.6pt;height:15pt" o:ole="">
                  <v:imagedata r:id="rId15" o:title=""/>
                </v:shape>
                <w:control r:id="rId16" w:name="TextBox17" w:shapeid="_x0000_i111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D4719AE" w14:textId="3971CF5D" w:rsidR="0074086F" w:rsidRPr="00BD53C5" w:rsidRDefault="0074086F" w:rsidP="0074086F">
            <w:pPr>
              <w:pStyle w:val="NormalArial"/>
              <w:spacing w:before="120"/>
              <w:ind w:left="432" w:hanging="432"/>
              <w:rPr>
                <w:rFonts w:cs="Arial"/>
                <w:color w:val="000000"/>
              </w:rPr>
            </w:pPr>
            <w:r w:rsidRPr="006629C8">
              <w:object w:dxaOrig="225" w:dyaOrig="225" w14:anchorId="3B0C912E">
                <v:shape id="_x0000_i1118" type="#_x0000_t75" style="width:15.6pt;height:15pt" o:ole="">
                  <v:imagedata r:id="rId15" o:title=""/>
                </v:shape>
                <w:control r:id="rId18" w:name="TextBox122" w:shapeid="_x0000_i1118"/>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BB0DB4F" w14:textId="6AF6B468" w:rsidR="0074086F" w:rsidRDefault="0074086F" w:rsidP="0074086F">
            <w:pPr>
              <w:pStyle w:val="NormalArial"/>
              <w:spacing w:before="120"/>
              <w:rPr>
                <w:iCs/>
                <w:kern w:val="24"/>
              </w:rPr>
            </w:pPr>
            <w:r w:rsidRPr="006629C8">
              <w:object w:dxaOrig="225" w:dyaOrig="225" w14:anchorId="6C2A7537">
                <v:shape id="_x0000_i1117" type="#_x0000_t75" style="width:15.6pt;height:15pt" o:ole="">
                  <v:imagedata r:id="rId15" o:title=""/>
                </v:shape>
                <w:control r:id="rId20" w:name="TextBox13" w:shapeid="_x0000_i1117"/>
              </w:object>
            </w:r>
            <w:r w:rsidRPr="006629C8">
              <w:t xml:space="preserve">  </w:t>
            </w:r>
            <w:r w:rsidRPr="00344591">
              <w:rPr>
                <w:iCs/>
                <w:kern w:val="24"/>
              </w:rPr>
              <w:t>General system and/or process improvement(s)</w:t>
            </w:r>
          </w:p>
          <w:p w14:paraId="4ADA6141" w14:textId="0F7DDDC7" w:rsidR="0074086F" w:rsidRDefault="0074086F" w:rsidP="0074086F">
            <w:pPr>
              <w:pStyle w:val="NormalArial"/>
              <w:spacing w:before="120"/>
              <w:rPr>
                <w:iCs/>
                <w:kern w:val="24"/>
              </w:rPr>
            </w:pPr>
            <w:r w:rsidRPr="006629C8">
              <w:object w:dxaOrig="225" w:dyaOrig="225" w14:anchorId="33DFA136">
                <v:shape id="_x0000_i1116" type="#_x0000_t75" style="width:15.6pt;height:15pt" o:ole="">
                  <v:imagedata r:id="rId15" o:title=""/>
                </v:shape>
                <w:control r:id="rId21" w:name="TextBox14" w:shapeid="_x0000_i1116"/>
              </w:object>
            </w:r>
            <w:r w:rsidRPr="006629C8">
              <w:t xml:space="preserve">  </w:t>
            </w:r>
            <w:r>
              <w:rPr>
                <w:iCs/>
                <w:kern w:val="24"/>
              </w:rPr>
              <w:t>Regulatory requirements</w:t>
            </w:r>
          </w:p>
          <w:p w14:paraId="36D1E8AF" w14:textId="6AE3E9D3" w:rsidR="0074086F" w:rsidRPr="00CD242D" w:rsidRDefault="0074086F" w:rsidP="0074086F">
            <w:pPr>
              <w:pStyle w:val="NormalArial"/>
              <w:spacing w:before="120"/>
              <w:rPr>
                <w:rFonts w:cs="Arial"/>
                <w:color w:val="000000"/>
              </w:rPr>
            </w:pPr>
            <w:r w:rsidRPr="006629C8">
              <w:object w:dxaOrig="225" w:dyaOrig="225" w14:anchorId="2538738E">
                <v:shape id="_x0000_i1122" type="#_x0000_t75" style="width:15.6pt;height:15pt" o:ole="">
                  <v:imagedata r:id="rId15" o:title=""/>
                </v:shape>
                <w:control r:id="rId22" w:name="TextBox15" w:shapeid="_x0000_i1122"/>
              </w:object>
            </w:r>
            <w:r w:rsidRPr="006629C8">
              <w:t xml:space="preserve">  </w:t>
            </w:r>
            <w:r>
              <w:rPr>
                <w:rFonts w:cs="Arial"/>
                <w:color w:val="000000"/>
              </w:rPr>
              <w:t>ERCOT Board/PUCT Directive</w:t>
            </w:r>
          </w:p>
          <w:p w14:paraId="2DD854E5" w14:textId="77777777" w:rsidR="0074086F" w:rsidRDefault="0074086F" w:rsidP="0074086F">
            <w:pPr>
              <w:pStyle w:val="NormalArial"/>
              <w:rPr>
                <w:i/>
                <w:sz w:val="20"/>
                <w:szCs w:val="20"/>
              </w:rPr>
            </w:pPr>
          </w:p>
          <w:p w14:paraId="4818D736" w14:textId="5F3DAE6E" w:rsidR="0074086F" w:rsidRPr="001313B4" w:rsidRDefault="0074086F" w:rsidP="0074086F">
            <w:pPr>
              <w:pStyle w:val="NormalArial"/>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F53583"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1F414C28" w:rsidR="00F53583" w:rsidRDefault="0074086F" w:rsidP="00F53583">
            <w:pPr>
              <w:pStyle w:val="Header"/>
            </w:pPr>
            <w:r>
              <w:t>Justification of Reason for Revision and Market Impacts</w:t>
            </w:r>
          </w:p>
        </w:tc>
        <w:tc>
          <w:tcPr>
            <w:tcW w:w="7560" w:type="dxa"/>
            <w:gridSpan w:val="2"/>
            <w:tcBorders>
              <w:bottom w:val="single" w:sz="4" w:space="0" w:color="auto"/>
            </w:tcBorders>
            <w:vAlign w:val="center"/>
          </w:tcPr>
          <w:p w14:paraId="010B1FC6" w14:textId="47C44F34" w:rsidR="00F53583" w:rsidRDefault="00F53583" w:rsidP="00F53583">
            <w:pPr>
              <w:pStyle w:val="NormalArial"/>
              <w:spacing w:before="120" w:after="120"/>
              <w:rPr>
                <w:iCs/>
                <w:kern w:val="24"/>
              </w:rPr>
            </w:pPr>
            <w:r>
              <w:rPr>
                <w:iCs/>
                <w:kern w:val="24"/>
              </w:rPr>
              <w:t xml:space="preserve">As of June 1, </w:t>
            </w:r>
            <w:proofErr w:type="gramStart"/>
            <w:r>
              <w:rPr>
                <w:iCs/>
                <w:kern w:val="24"/>
              </w:rPr>
              <w:t>2023</w:t>
            </w:r>
            <w:proofErr w:type="gramEnd"/>
            <w:r>
              <w:rPr>
                <w:iCs/>
                <w:kern w:val="24"/>
              </w:rPr>
              <w:t xml:space="preserve"> there were approximately 3,300 MW of batteries energized on the ERCOT System.  Assuming </w:t>
            </w:r>
            <w:proofErr w:type="gramStart"/>
            <w:r>
              <w:rPr>
                <w:iCs/>
                <w:kern w:val="24"/>
              </w:rPr>
              <w:t>all of</w:t>
            </w:r>
            <w:proofErr w:type="gramEnd"/>
            <w:r>
              <w:rPr>
                <w:iCs/>
                <w:kern w:val="24"/>
              </w:rPr>
              <w:t xml:space="preserve"> the projects in the queue that have an “IA signed and Financial Security Posted” progress as indicated; the total is estimated to be 9,500 MW of batteries by October 2024.</w:t>
            </w:r>
          </w:p>
          <w:p w14:paraId="542CBC2F" w14:textId="458147AC" w:rsidR="00F53583" w:rsidRDefault="00F53583" w:rsidP="00F53583">
            <w:pPr>
              <w:pStyle w:val="NormalArial"/>
              <w:spacing w:before="120" w:after="120"/>
              <w:rPr>
                <w:iCs/>
                <w:kern w:val="24"/>
              </w:rPr>
            </w:pPr>
            <w:r>
              <w:rPr>
                <w:iCs/>
                <w:kern w:val="24"/>
              </w:rPr>
              <w:t>This NPRR strategically provides improvements on the awareness, accounting, and monitoring of SOC for ESRs while the RTC+B project is being implemented.  The NPRR also provides information and guidelines to the QSEs representing the ESRs so that they can more accurately inform ERCOT of the capability of each ESR.</w:t>
            </w:r>
          </w:p>
          <w:p w14:paraId="04E34D29" w14:textId="2F6DF5AC" w:rsidR="00F53583" w:rsidRDefault="00F53583" w:rsidP="00F53583">
            <w:pPr>
              <w:pStyle w:val="NormalArial"/>
              <w:spacing w:before="120" w:after="120"/>
              <w:rPr>
                <w:iCs/>
                <w:kern w:val="24"/>
              </w:rPr>
            </w:pPr>
            <w:r>
              <w:rPr>
                <w:iCs/>
                <w:kern w:val="24"/>
              </w:rPr>
              <w:t>The implementation of this NPRR will allow ERCOT to confidently evaluate the capability of these ESRs for the key hours in which the need for dispatchable generation is needed.</w:t>
            </w:r>
          </w:p>
          <w:p w14:paraId="313E5647" w14:textId="782B0997" w:rsidR="00F53583" w:rsidRPr="00625E5D" w:rsidRDefault="00F53583" w:rsidP="00F53583">
            <w:pPr>
              <w:pStyle w:val="NormalArial"/>
              <w:spacing w:before="120" w:after="120"/>
              <w:rPr>
                <w:iCs/>
                <w:kern w:val="24"/>
              </w:rPr>
            </w:pPr>
            <w:r>
              <w:rPr>
                <w:iCs/>
                <w:kern w:val="24"/>
              </w:rPr>
              <w:t>Much of the work done to implement this NPRR is carried over to the RTC+B project.</w:t>
            </w:r>
          </w:p>
        </w:tc>
      </w:tr>
      <w:tr w:rsidR="00F53583" w:rsidRPr="00E618BD" w14:paraId="467B0E8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46C37" w14:textId="77777777" w:rsidR="00F53583" w:rsidRPr="00450880" w:rsidRDefault="00F53583" w:rsidP="00F53583">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84854" w14:textId="77777777" w:rsidR="00F53583" w:rsidRDefault="00F53583" w:rsidP="00F53583">
            <w:pPr>
              <w:pStyle w:val="NormalArial"/>
              <w:spacing w:before="120" w:after="120"/>
              <w:rPr>
                <w:iCs/>
                <w:kern w:val="24"/>
              </w:rPr>
            </w:pPr>
            <w:r w:rsidRPr="003A2068">
              <w:rPr>
                <w:iCs/>
                <w:kern w:val="24"/>
              </w:rPr>
              <w:t xml:space="preserve">On 7/13/23, PRS voted to </w:t>
            </w:r>
            <w:r>
              <w:rPr>
                <w:iCs/>
                <w:kern w:val="24"/>
              </w:rPr>
              <w:t xml:space="preserve">grant NPRR1186 Urgent status and to </w:t>
            </w:r>
            <w:r w:rsidRPr="003A2068">
              <w:rPr>
                <w:iCs/>
                <w:kern w:val="24"/>
              </w:rPr>
              <w:t>table NPRR118</w:t>
            </w:r>
            <w:r>
              <w:rPr>
                <w:iCs/>
                <w:kern w:val="24"/>
              </w:rPr>
              <w:t>6</w:t>
            </w:r>
            <w:r w:rsidRPr="003A2068">
              <w:rPr>
                <w:iCs/>
                <w:kern w:val="24"/>
              </w:rPr>
              <w:t>.</w:t>
            </w:r>
            <w:r>
              <w:rPr>
                <w:iCs/>
                <w:kern w:val="24"/>
              </w:rPr>
              <w:t xml:space="preserve">  There were three opposing votes from the Independent Generator (EDP Renewables, Jupiter Power, Eolian) Market Segment and eight abstentions from the Consumer (Occidental), Independent Generator (Tesla), Independent Power </w:t>
            </w:r>
            <w:r>
              <w:rPr>
                <w:iCs/>
                <w:kern w:val="24"/>
              </w:rPr>
              <w:lastRenderedPageBreak/>
              <w:t>Marketer (IPM) (2) (Tenaska, NG Renewables), Independent Retail Electric Provider (IREP) (Chariot Energy), and Municipal (3) (CPS Energy, GEUS, Austin Energy) Market Segments.</w:t>
            </w:r>
            <w:r w:rsidRPr="003A2068">
              <w:rPr>
                <w:iCs/>
                <w:kern w:val="24"/>
              </w:rPr>
              <w:t xml:space="preserve">  All Market Segments participated in the vote.</w:t>
            </w:r>
          </w:p>
          <w:p w14:paraId="5EC8553E" w14:textId="72AC569D" w:rsidR="008F6DE3" w:rsidRPr="003A2068" w:rsidRDefault="008F6DE3" w:rsidP="00F53583">
            <w:pPr>
              <w:pStyle w:val="NormalArial"/>
              <w:spacing w:before="120" w:after="120"/>
              <w:rPr>
                <w:iCs/>
                <w:kern w:val="24"/>
              </w:rPr>
            </w:pPr>
            <w:r>
              <w:rPr>
                <w:iCs/>
                <w:kern w:val="24"/>
              </w:rPr>
              <w:t>On 8/10/23, PRS voted</w:t>
            </w:r>
            <w:r w:rsidR="00180F9F">
              <w:rPr>
                <w:iCs/>
                <w:kern w:val="24"/>
              </w:rPr>
              <w:t xml:space="preserve"> t</w:t>
            </w:r>
            <w:r w:rsidR="00180F9F" w:rsidRPr="00180F9F">
              <w:rPr>
                <w:iCs/>
                <w:kern w:val="24"/>
              </w:rPr>
              <w:t>o recommend approval of NPRR1186 as amended by the 8/9/23 KCE BRP comments and to forward to TAC NPRR1186 and the 6/22/23 Impact Analysis with a recommended priority of 2023 and rank of 3595</w:t>
            </w:r>
            <w:r w:rsidR="00180F9F">
              <w:rPr>
                <w:iCs/>
                <w:kern w:val="24"/>
              </w:rPr>
              <w:t xml:space="preserve">.  There were three opposing votes from the Independent Generator (Jupiter Power, Eolian, Plus Power) </w:t>
            </w:r>
            <w:r w:rsidR="004E50A9">
              <w:rPr>
                <w:iCs/>
                <w:kern w:val="24"/>
              </w:rPr>
              <w:t xml:space="preserve">Market Segment </w:t>
            </w:r>
            <w:r w:rsidR="00180F9F">
              <w:rPr>
                <w:iCs/>
                <w:kern w:val="24"/>
              </w:rPr>
              <w:t>and two abstentions from the Independent Generator (Tesla) and IPM (Tenaska) Market Segments.  All Market Segments participated in the vote.</w:t>
            </w:r>
          </w:p>
        </w:tc>
      </w:tr>
      <w:tr w:rsidR="00F53583" w:rsidRPr="00E618BD" w14:paraId="2CCA373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E842AD" w14:textId="77777777" w:rsidR="00F53583" w:rsidRPr="00450880" w:rsidRDefault="00F53583" w:rsidP="00F53583">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62868" w14:textId="77777777" w:rsidR="00F53583" w:rsidRDefault="00F53583" w:rsidP="00F53583">
            <w:pPr>
              <w:pStyle w:val="NormalArial"/>
              <w:spacing w:before="120" w:after="120"/>
              <w:rPr>
                <w:iCs/>
                <w:kern w:val="24"/>
              </w:rPr>
            </w:pPr>
            <w:r w:rsidRPr="003A2068">
              <w:rPr>
                <w:iCs/>
                <w:kern w:val="24"/>
              </w:rPr>
              <w:t>On 7/13/23,</w:t>
            </w:r>
            <w:r>
              <w:rPr>
                <w:iCs/>
                <w:kern w:val="24"/>
              </w:rPr>
              <w:t xml:space="preserve"> ERCOT Staff provided an overview of NPRR1186 and the reason for urgency.  Participants debated the justification for urgent status, the potential timeline for implementing the proposed SOC changes prior to the RTC+B project, proposed benefits to RUC and Security-Constrained Economic Dispatch (SCED) from NPRR1186’s changes, and perceived inequalities between requirements for ESRs versus other Resource types.  Participants requested tabling NPRR1186 for additional review and discussion at a workshop on July 19, 2023.</w:t>
            </w:r>
          </w:p>
          <w:p w14:paraId="5E52E28E" w14:textId="4573F58E" w:rsidR="008F6DE3" w:rsidRPr="003A2068" w:rsidRDefault="008F6DE3" w:rsidP="00F53583">
            <w:pPr>
              <w:pStyle w:val="NormalArial"/>
              <w:spacing w:before="120" w:after="120"/>
              <w:rPr>
                <w:iCs/>
                <w:kern w:val="24"/>
              </w:rPr>
            </w:pPr>
            <w:r>
              <w:rPr>
                <w:iCs/>
                <w:kern w:val="24"/>
              </w:rPr>
              <w:t xml:space="preserve">On 8/10/23, </w:t>
            </w:r>
            <w:r w:rsidR="000834DF">
              <w:rPr>
                <w:iCs/>
                <w:kern w:val="24"/>
              </w:rPr>
              <w:t>p</w:t>
            </w:r>
            <w:r w:rsidR="0048651E">
              <w:rPr>
                <w:iCs/>
                <w:kern w:val="24"/>
              </w:rPr>
              <w:t>articipants reviewed the 7/31/23 ERCOT comments, the 8/8/23 HEN comments, the 8/9/23 Joint Commenters comments, the 8/9/23 KCE BRP comments, and the 8/9/23 Jupiter Power comments.  Opponents voiced concerns with the Urgent timeline for NPRR1186, the appropriateness of managing SOC at the Resource level rather than the QSE level, and the appropriate treatment of SOC during Ancillary Service deployments.  ERCOT Staff reiterated that many of these issues will be addressed by the RTC+B project</w:t>
            </w:r>
            <w:r w:rsidR="00344F1A">
              <w:rPr>
                <w:iCs/>
                <w:kern w:val="24"/>
              </w:rPr>
              <w:t>;</w:t>
            </w:r>
            <w:r w:rsidR="0048651E">
              <w:rPr>
                <w:iCs/>
                <w:kern w:val="24"/>
              </w:rPr>
              <w:t xml:space="preserve"> </w:t>
            </w:r>
            <w:r w:rsidR="00344F1A">
              <w:rPr>
                <w:iCs/>
                <w:kern w:val="24"/>
              </w:rPr>
              <w:t xml:space="preserve">that </w:t>
            </w:r>
            <w:r w:rsidR="0048651E">
              <w:rPr>
                <w:iCs/>
                <w:kern w:val="24"/>
              </w:rPr>
              <w:t xml:space="preserve">NPRR1186 </w:t>
            </w:r>
            <w:r w:rsidR="00920DF2">
              <w:rPr>
                <w:iCs/>
                <w:kern w:val="24"/>
              </w:rPr>
              <w:t xml:space="preserve">largely </w:t>
            </w:r>
            <w:r w:rsidR="0048651E">
              <w:rPr>
                <w:iCs/>
                <w:kern w:val="24"/>
              </w:rPr>
              <w:t xml:space="preserve">serves as a </w:t>
            </w:r>
            <w:proofErr w:type="gramStart"/>
            <w:r w:rsidR="0048651E">
              <w:rPr>
                <w:iCs/>
                <w:kern w:val="24"/>
              </w:rPr>
              <w:t>stop-gap</w:t>
            </w:r>
            <w:proofErr w:type="gramEnd"/>
            <w:r w:rsidR="00920DF2">
              <w:rPr>
                <w:iCs/>
                <w:kern w:val="24"/>
              </w:rPr>
              <w:t xml:space="preserve"> to address immediate grid reliability concerns</w:t>
            </w:r>
            <w:r w:rsidR="0048651E">
              <w:rPr>
                <w:iCs/>
                <w:kern w:val="24"/>
              </w:rPr>
              <w:t xml:space="preserve"> until that project is ultimately implemented</w:t>
            </w:r>
            <w:r w:rsidR="00344F1A">
              <w:rPr>
                <w:iCs/>
                <w:kern w:val="24"/>
              </w:rPr>
              <w:t>;</w:t>
            </w:r>
            <w:r w:rsidR="00920DF2">
              <w:rPr>
                <w:iCs/>
                <w:kern w:val="24"/>
              </w:rPr>
              <w:t xml:space="preserve"> and </w:t>
            </w:r>
            <w:r w:rsidR="00344F1A">
              <w:rPr>
                <w:iCs/>
                <w:kern w:val="24"/>
              </w:rPr>
              <w:t xml:space="preserve">that </w:t>
            </w:r>
            <w:r w:rsidR="00920DF2">
              <w:rPr>
                <w:iCs/>
                <w:kern w:val="24"/>
              </w:rPr>
              <w:t xml:space="preserve">ERCOT looks forward to collaborating with stakeholders on longer-term solutions for ESR-related issues within </w:t>
            </w:r>
            <w:r w:rsidR="00344F1A">
              <w:rPr>
                <w:iCs/>
                <w:kern w:val="24"/>
              </w:rPr>
              <w:t xml:space="preserve">the </w:t>
            </w:r>
            <w:r w:rsidR="00920DF2">
              <w:rPr>
                <w:iCs/>
                <w:kern w:val="24"/>
              </w:rPr>
              <w:t>RTC+B</w:t>
            </w:r>
            <w:r w:rsidR="00344F1A">
              <w:rPr>
                <w:iCs/>
                <w:kern w:val="24"/>
              </w:rPr>
              <w:t xml:space="preserve"> project</w:t>
            </w:r>
            <w:r w:rsidR="00920DF2">
              <w:rPr>
                <w:iCs/>
                <w:kern w:val="24"/>
              </w:rPr>
              <w:t xml:space="preserve"> and beyond</w:t>
            </w:r>
            <w:r w:rsidR="00A65C86">
              <w:rPr>
                <w:iCs/>
                <w:kern w:val="24"/>
              </w:rPr>
              <w:t xml:space="preserve"> via subsequent NPRRs</w:t>
            </w:r>
            <w:r w:rsidR="00920DF2">
              <w:rPr>
                <w:iCs/>
                <w:kern w:val="24"/>
              </w:rPr>
              <w:t>.</w:t>
            </w:r>
          </w:p>
        </w:tc>
      </w:tr>
      <w:tr w:rsidR="002010C1" w:rsidRPr="00E618BD" w14:paraId="5BC5640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E0802" w14:textId="142677CD" w:rsidR="002010C1" w:rsidRPr="00450880" w:rsidRDefault="002010C1" w:rsidP="002010C1">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D6900" w14:textId="77777777" w:rsidR="002010C1" w:rsidRDefault="002010C1" w:rsidP="002010C1">
            <w:pPr>
              <w:pStyle w:val="NormalArial"/>
              <w:spacing w:before="120" w:after="120"/>
            </w:pPr>
            <w:r w:rsidRPr="00CA20BC">
              <w:t xml:space="preserve">On </w:t>
            </w:r>
            <w:r>
              <w:t>8/22</w:t>
            </w:r>
            <w:r w:rsidRPr="00CA20BC">
              <w:t xml:space="preserve">/23, TAC voted to </w:t>
            </w:r>
            <w:r w:rsidR="003F03A8">
              <w:t xml:space="preserve">recommend approval of NPRR1186 as recommended by PRS in the 8/10/23 PRS Report, with a recommended effective date of upon system implementation for all sections, </w:t>
            </w:r>
            <w:proofErr w:type="gramStart"/>
            <w:r w:rsidR="003F03A8">
              <w:t>with the exception of</w:t>
            </w:r>
            <w:proofErr w:type="gramEnd"/>
            <w:r w:rsidR="003F03A8">
              <w:t xml:space="preserve"> the grey-boxed paragraph (4) of Section 8.1, which will be effective no earlier than three months after system implementation of NPRR1186</w:t>
            </w:r>
            <w:r w:rsidRPr="00CA20BC">
              <w:t xml:space="preserve">.  </w:t>
            </w:r>
            <w:r w:rsidR="006E169B">
              <w:t xml:space="preserve">There were three opposing votes from the Consumer (City of Dallas), Independent Generator (Jupiter Power), and IREP (Demand Control 2) Market Segments and five abstentions from the Consumer (2) (CMC Steel and Air </w:t>
            </w:r>
            <w:r w:rsidR="006E169B">
              <w:lastRenderedPageBreak/>
              <w:t xml:space="preserve">Liquide), IPM (Tenaska), and IREP (2) (Rhythm Ops and APG&amp;E) Market Segments.  </w:t>
            </w:r>
            <w:r w:rsidRPr="00CA20BC">
              <w:t>All Market Segments participated in the vote.</w:t>
            </w:r>
          </w:p>
          <w:p w14:paraId="5555E880" w14:textId="0342169D" w:rsidR="007E6331" w:rsidRPr="003A2068" w:rsidRDefault="007E6331" w:rsidP="002010C1">
            <w:pPr>
              <w:pStyle w:val="NormalArial"/>
              <w:spacing w:before="120" w:after="120"/>
              <w:rPr>
                <w:iCs/>
                <w:kern w:val="24"/>
              </w:rPr>
            </w:pPr>
            <w:r>
              <w:t>On 9/26/23, TAC voted to recommend approval of NPRR1186 as recommended by TAC in the 8/22/23 TAC Report as amended by the 9/19/23 ERCOT comments.  There was one opposing vote from the IREP (APG&amp;E) Market Segment.  All Market Segments participated in the vote.</w:t>
            </w:r>
          </w:p>
        </w:tc>
      </w:tr>
      <w:tr w:rsidR="002010C1" w:rsidRPr="00E618BD" w14:paraId="4D3AD5E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72AA0" w14:textId="6FD8A810" w:rsidR="002010C1" w:rsidRPr="00450880" w:rsidRDefault="002010C1" w:rsidP="002010C1">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261E7" w14:textId="77777777" w:rsidR="002010C1" w:rsidRDefault="002010C1" w:rsidP="002010C1">
            <w:pPr>
              <w:pStyle w:val="NormalArial"/>
              <w:spacing w:before="120" w:after="120"/>
            </w:pPr>
            <w:r w:rsidRPr="00CA20BC">
              <w:t xml:space="preserve">On </w:t>
            </w:r>
            <w:r>
              <w:t>8/22</w:t>
            </w:r>
            <w:r w:rsidRPr="00CA20BC">
              <w:t>/23, TAC reviewed the ERCOT Opinion, ERCOT Market Impact Statement, and Independent Market Monitor (IMM) Opinion for NPRR11</w:t>
            </w:r>
            <w:r>
              <w:t>86</w:t>
            </w:r>
            <w:r w:rsidR="007D67F9">
              <w:t>, along with the 8/21/23 Joint Commenters comments.</w:t>
            </w:r>
            <w:r w:rsidR="00E768A4">
              <w:t xml:space="preserve">  Opponents continued to express concerns with the Ancillary Service duration limits within NPRR1186</w:t>
            </w:r>
            <w:r w:rsidR="002B33C8">
              <w:t xml:space="preserve"> as well as</w:t>
            </w:r>
            <w:r w:rsidR="00E768A4">
              <w:t xml:space="preserve"> </w:t>
            </w:r>
            <w:r w:rsidR="002B33C8">
              <w:t xml:space="preserve">enforcing performance at the ESR level rather than QSE level, </w:t>
            </w:r>
            <w:r w:rsidR="00E768A4">
              <w:t>stressed the importance of parameterizing as much of NPRR1186 as possible, and urged continued work between ERCOT and stakeholders on additional improvements in subsequent NPRR</w:t>
            </w:r>
            <w:r w:rsidR="00232626">
              <w:t>(</w:t>
            </w:r>
            <w:r w:rsidR="00E768A4">
              <w:t>s</w:t>
            </w:r>
            <w:r w:rsidR="00232626">
              <w:t>)</w:t>
            </w:r>
            <w:r w:rsidR="00E768A4">
              <w:t>.</w:t>
            </w:r>
          </w:p>
          <w:p w14:paraId="1D5B28D9" w14:textId="7DB447DC" w:rsidR="007E6331" w:rsidRPr="003A2068" w:rsidRDefault="007E6331" w:rsidP="002010C1">
            <w:pPr>
              <w:pStyle w:val="NormalArial"/>
              <w:spacing w:before="120" w:after="120"/>
              <w:rPr>
                <w:iCs/>
                <w:kern w:val="24"/>
              </w:rPr>
            </w:pPr>
            <w:r>
              <w:t xml:space="preserve">On 9/26/23, TAC </w:t>
            </w:r>
            <w:r w:rsidR="00AE49DD">
              <w:t>acknowledged</w:t>
            </w:r>
            <w:r>
              <w:t xml:space="preserve"> comments submitted </w:t>
            </w:r>
            <w:r w:rsidR="00AE49DD">
              <w:t xml:space="preserve">on NPRR1186 after the ERCOT </w:t>
            </w:r>
            <w:r>
              <w:t>Board remand</w:t>
            </w:r>
            <w:r w:rsidR="00AE49DD">
              <w:t>ed it to TAC.</w:t>
            </w:r>
            <w:r>
              <w:t xml:space="preserve">  Participants discussed the compromise proposed in the 9/19/23 ERCOT comments, and ERCOT noted the potential need for additional NPRRs should any performance and/or compliance issues arise under the </w:t>
            </w:r>
            <w:r w:rsidR="00AE49DD">
              <w:t>9/19/23 ERCOT comments</w:t>
            </w:r>
            <w:r>
              <w:t xml:space="preserve">. </w:t>
            </w:r>
            <w:r w:rsidR="00AE49DD">
              <w:t xml:space="preserve"> Concerns were raised regarding the benefit</w:t>
            </w:r>
            <w:r w:rsidR="00F81C63">
              <w:t>s</w:t>
            </w:r>
            <w:r w:rsidR="00AE49DD">
              <w:t xml:space="preserve"> of the interim solution</w:t>
            </w:r>
            <w:r w:rsidR="00F81C63">
              <w:t xml:space="preserve"> that would eventually be resolved with RTC</w:t>
            </w:r>
            <w:r w:rsidR="00AE49DD">
              <w:t xml:space="preserve">.  </w:t>
            </w:r>
          </w:p>
        </w:tc>
      </w:tr>
      <w:tr w:rsidR="0074086F" w:rsidRPr="00E618BD" w14:paraId="2B8FAE46"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0BB825" w14:textId="097C055D" w:rsidR="0074086F" w:rsidRDefault="0074086F" w:rsidP="0074086F">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6C73C" w14:textId="2AE8432C" w:rsidR="0074086F" w:rsidRPr="00246274" w:rsidRDefault="0074086F" w:rsidP="0074086F">
            <w:pPr>
              <w:pStyle w:val="NormalArial"/>
              <w:spacing w:before="120"/>
            </w:pPr>
            <w:r w:rsidRPr="00246274">
              <w:object w:dxaOrig="225" w:dyaOrig="225" w14:anchorId="75E669D8">
                <v:shape id="_x0000_i1132" type="#_x0000_t75" style="width:15.6pt;height:15pt" o:ole="">
                  <v:imagedata r:id="rId23" o:title=""/>
                </v:shape>
                <w:control r:id="rId24" w:name="TextBox111" w:shapeid="_x0000_i1132"/>
              </w:object>
            </w:r>
            <w:r w:rsidRPr="00246274">
              <w:t xml:space="preserve">  Revision Request ties to Reason for Revision as explained in </w:t>
            </w:r>
            <w:proofErr w:type="gramStart"/>
            <w:r w:rsidRPr="00246274">
              <w:t>Justification</w:t>
            </w:r>
            <w:proofErr w:type="gramEnd"/>
            <w:r w:rsidRPr="00246274">
              <w:t xml:space="preserve"> </w:t>
            </w:r>
          </w:p>
          <w:p w14:paraId="6AF654B0" w14:textId="2951B623" w:rsidR="0074086F" w:rsidRPr="00246274" w:rsidRDefault="0074086F" w:rsidP="0074086F">
            <w:pPr>
              <w:pStyle w:val="NormalArial"/>
              <w:spacing w:before="120"/>
            </w:pPr>
            <w:r w:rsidRPr="00246274">
              <w:object w:dxaOrig="225" w:dyaOrig="225" w14:anchorId="237771FD">
                <v:shape id="_x0000_i1131" type="#_x0000_t75" style="width:15.6pt;height:15pt" o:ole="">
                  <v:imagedata r:id="rId25" o:title=""/>
                </v:shape>
                <w:control r:id="rId26" w:name="TextBox16" w:shapeid="_x0000_i1131"/>
              </w:object>
            </w:r>
            <w:r w:rsidRPr="00246274">
              <w:t xml:space="preserve">  Impact Analysis reviewed and impacts are justified as explained in </w:t>
            </w:r>
            <w:proofErr w:type="gramStart"/>
            <w:r w:rsidRPr="00246274">
              <w:t>Justification</w:t>
            </w:r>
            <w:proofErr w:type="gramEnd"/>
          </w:p>
          <w:p w14:paraId="071BC293" w14:textId="0DD0C17C" w:rsidR="0074086F" w:rsidRPr="00246274" w:rsidRDefault="0074086F" w:rsidP="0074086F">
            <w:pPr>
              <w:pStyle w:val="NormalArial"/>
              <w:spacing w:before="120"/>
            </w:pPr>
            <w:r w:rsidRPr="00246274">
              <w:object w:dxaOrig="225" w:dyaOrig="225" w14:anchorId="385CCDC1">
                <v:shape id="_x0000_i1130" type="#_x0000_t75" style="width:15.6pt;height:15pt" o:ole="">
                  <v:imagedata r:id="rId27" o:title=""/>
                </v:shape>
                <w:control r:id="rId28" w:name="TextBox121" w:shapeid="_x0000_i1130"/>
              </w:object>
            </w:r>
            <w:r w:rsidRPr="00246274">
              <w:t xml:space="preserve">  Opinions were reviewed and </w:t>
            </w:r>
            <w:proofErr w:type="gramStart"/>
            <w:r w:rsidRPr="00246274">
              <w:t>discussed</w:t>
            </w:r>
            <w:proofErr w:type="gramEnd"/>
          </w:p>
          <w:p w14:paraId="4F0444C3" w14:textId="6D4FEFA8" w:rsidR="0074086F" w:rsidRPr="00246274" w:rsidRDefault="0074086F" w:rsidP="0074086F">
            <w:pPr>
              <w:pStyle w:val="NormalArial"/>
              <w:spacing w:before="120"/>
            </w:pPr>
            <w:r w:rsidRPr="00246274">
              <w:object w:dxaOrig="225" w:dyaOrig="225" w14:anchorId="5B4E2C98">
                <v:shape id="_x0000_i1129" type="#_x0000_t75" style="width:15.6pt;height:15pt" o:ole="">
                  <v:imagedata r:id="rId29" o:title=""/>
                </v:shape>
                <w:control r:id="rId30" w:name="TextBox131" w:shapeid="_x0000_i1129"/>
              </w:object>
            </w:r>
            <w:r w:rsidRPr="00246274">
              <w:t xml:space="preserve">  Comments were reviewed and discussed</w:t>
            </w:r>
            <w:r>
              <w:t xml:space="preserve"> (if applicable)</w:t>
            </w:r>
          </w:p>
          <w:p w14:paraId="3BA45CFA" w14:textId="53612F25" w:rsidR="0074086F" w:rsidRPr="00CA20BC" w:rsidRDefault="0074086F" w:rsidP="0074086F">
            <w:pPr>
              <w:pStyle w:val="NormalArial"/>
              <w:spacing w:before="120" w:after="120"/>
            </w:pPr>
            <w:r w:rsidRPr="00246274">
              <w:object w:dxaOrig="225" w:dyaOrig="225" w14:anchorId="6111A7FF">
                <v:shape id="_x0000_i1128" type="#_x0000_t75" style="width:15.6pt;height:15pt" o:ole="">
                  <v:imagedata r:id="rId15" o:title=""/>
                </v:shape>
                <w:control r:id="rId31" w:name="TextBox141" w:shapeid="_x0000_i1128"/>
              </w:object>
            </w:r>
            <w:r w:rsidRPr="00246274">
              <w:t xml:space="preserve"> Other: (explain)</w:t>
            </w:r>
          </w:p>
        </w:tc>
      </w:tr>
      <w:tr w:rsidR="00C94335" w:rsidRPr="00E618BD" w14:paraId="6E5D15C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468470" w14:textId="0B4B01BF" w:rsidR="00C94335" w:rsidRDefault="00C94335" w:rsidP="00C94335">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70137" w14:textId="77777777" w:rsidR="00C94335" w:rsidRDefault="00E5723B" w:rsidP="00C94335">
            <w:pPr>
              <w:pStyle w:val="NormalArial"/>
              <w:spacing w:before="120" w:after="120"/>
            </w:pPr>
            <w:r w:rsidRPr="00E5723B">
              <w:t xml:space="preserve">On 8/31/23, the ERCOT Board voted unanimously to remand NPRR1186 to TAC.  The Board instructed TAC to address the limited deployment issue discussed by ERCOT staff in its presentation and the 8/28/23 ERCOT Comments and Position Statement and present an updated recommendation to the Board at the October 17, </w:t>
            </w:r>
            <w:proofErr w:type="gramStart"/>
            <w:r w:rsidRPr="00E5723B">
              <w:t>2023</w:t>
            </w:r>
            <w:proofErr w:type="gramEnd"/>
            <w:r w:rsidRPr="00E5723B">
              <w:t xml:space="preserve"> Board meeting</w:t>
            </w:r>
            <w:r w:rsidR="003F45FD">
              <w:t>.</w:t>
            </w:r>
          </w:p>
          <w:p w14:paraId="6853B53F" w14:textId="7C771B4D" w:rsidR="003F45FD" w:rsidRPr="00CA20BC" w:rsidRDefault="008F2A90" w:rsidP="00C94335">
            <w:pPr>
              <w:pStyle w:val="NormalArial"/>
              <w:spacing w:before="120" w:after="120"/>
            </w:pPr>
            <w:r w:rsidRPr="008F2A90">
              <w:t xml:space="preserve">On 10/17/23, the ERCOT Board voted unanimously to recommend approval of NPRR1186 as recommended by TAC in the 9/26/23 TAC Report.  The Board directed ERCOT to file one or more Board </w:t>
            </w:r>
            <w:r w:rsidRPr="008F2A90">
              <w:lastRenderedPageBreak/>
              <w:t>Priority N</w:t>
            </w:r>
            <w:r>
              <w:t>PRR(</w:t>
            </w:r>
            <w:r w:rsidRPr="008F2A90">
              <w:t>s</w:t>
            </w:r>
            <w:r>
              <w:t>)</w:t>
            </w:r>
            <w:r w:rsidRPr="008F2A90">
              <w:t xml:space="preserve"> to strengthen the compliance and financial penalties to mitigate the reliability risk from NPRR1186.  </w:t>
            </w:r>
          </w:p>
        </w:tc>
      </w:tr>
      <w:tr w:rsidR="00E65899" w:rsidRPr="00E618BD" w14:paraId="0E4E387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FEA3F" w14:textId="5AE94193" w:rsidR="00E65899" w:rsidRDefault="00E65899" w:rsidP="00E65899">
            <w:pPr>
              <w:pStyle w:val="Header"/>
            </w:pPr>
            <w:r>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A33B4" w14:textId="19AEBBF0" w:rsidR="00E65899" w:rsidRPr="00E5723B" w:rsidRDefault="00E65899" w:rsidP="00E65899">
            <w:pPr>
              <w:pStyle w:val="NormalArial"/>
              <w:spacing w:before="120" w:after="120"/>
            </w:pPr>
            <w:r>
              <w:t>On 1/18/24, the PUCT remanded NPRR1186 to the ERCOT Board.</w:t>
            </w:r>
            <w:r w:rsidR="00C16A52">
              <w:t xml:space="preserve">  </w:t>
            </w:r>
            <w:r w:rsidR="00C16A52" w:rsidRPr="00C16A52">
              <w:t xml:space="preserve">The PUCT provided the following suggested modifications: </w:t>
            </w:r>
            <w:r w:rsidR="00C16A52">
              <w:t xml:space="preserve"> T</w:t>
            </w:r>
            <w:r w:rsidR="00C16A52" w:rsidRPr="00C16A52">
              <w:t xml:space="preserve">he proposed amendment to add paragraph (4) to </w:t>
            </w:r>
            <w:r w:rsidR="00C16A52">
              <w:t>Section 8.1</w:t>
            </w:r>
            <w:r w:rsidR="00C16A52" w:rsidRPr="00C16A52">
              <w:t xml:space="preserve"> should be removed in its entirety, including gr</w:t>
            </w:r>
            <w:r w:rsidR="00C16A52">
              <w:t>e</w:t>
            </w:r>
            <w:r w:rsidR="00C16A52" w:rsidRPr="00C16A52">
              <w:t>y</w:t>
            </w:r>
            <w:r w:rsidR="00C16A52">
              <w:t>-</w:t>
            </w:r>
            <w:r w:rsidR="00C16A52" w:rsidRPr="00C16A52">
              <w:t>box</w:t>
            </w:r>
            <w:r w:rsidR="00C16A52">
              <w:t>ed</w:t>
            </w:r>
            <w:r w:rsidR="00C16A52" w:rsidRPr="00C16A52">
              <w:t xml:space="preserve"> language and paragraphs (a) and (b).</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27B209F" w:rsidR="009A3772" w:rsidRDefault="00150F08">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E538C88" w:rsidR="009A3772" w:rsidRDefault="0074086F">
            <w:pPr>
              <w:pStyle w:val="NormalArial"/>
            </w:pPr>
            <w:hyperlink r:id="rId32" w:history="1">
              <w:r w:rsidR="00253DBD" w:rsidRPr="0057565C">
                <w:rPr>
                  <w:rStyle w:val="Hyperlink"/>
                </w:rPr>
                <w:t>Nitka.Mago@ERCOT.com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08F7401" w:rsidR="009A3772" w:rsidRDefault="00150F0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813DBE3" w:rsidR="009A3772" w:rsidRDefault="00676968">
            <w:pPr>
              <w:pStyle w:val="NormalArial"/>
            </w:pPr>
            <w:r w:rsidRPr="00676968">
              <w:t>512</w:t>
            </w:r>
            <w:r>
              <w:t>-</w:t>
            </w:r>
            <w:r w:rsidRPr="00676968">
              <w:t>248</w:t>
            </w:r>
            <w:r>
              <w:t>-</w:t>
            </w:r>
            <w:r w:rsidRPr="00676968">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472FCC8" w:rsidR="009A3772" w:rsidRDefault="00253DB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3EF841" w:rsidR="009A3772" w:rsidRPr="00D56D61" w:rsidRDefault="0067696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3AB8775" w:rsidR="009A3772" w:rsidRPr="00D56D61" w:rsidRDefault="0074086F">
            <w:pPr>
              <w:pStyle w:val="NormalArial"/>
            </w:pPr>
            <w:hyperlink r:id="rId33" w:history="1">
              <w:r w:rsidR="00676968" w:rsidRPr="0057565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0919EF" w:rsidR="009A3772" w:rsidRDefault="00676968">
            <w:pPr>
              <w:pStyle w:val="NormalArial"/>
            </w:pPr>
            <w:r>
              <w:t>512-248-6464</w:t>
            </w:r>
          </w:p>
        </w:tc>
      </w:tr>
    </w:tbl>
    <w:p w14:paraId="4C18DE73" w14:textId="77777777"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A2068" w:rsidRPr="00895AB9" w14:paraId="2D0926A1" w14:textId="77777777" w:rsidTr="001251DC">
        <w:trPr>
          <w:trHeight w:val="432"/>
        </w:trPr>
        <w:tc>
          <w:tcPr>
            <w:tcW w:w="10440" w:type="dxa"/>
            <w:gridSpan w:val="2"/>
            <w:shd w:val="clear" w:color="auto" w:fill="FFFFFF"/>
            <w:vAlign w:val="center"/>
          </w:tcPr>
          <w:p w14:paraId="711AD278" w14:textId="77777777" w:rsidR="003A2068" w:rsidRPr="00895AB9" w:rsidRDefault="003A2068" w:rsidP="001251DC">
            <w:pPr>
              <w:pStyle w:val="NormalArial"/>
              <w:ind w:hanging="2"/>
              <w:jc w:val="center"/>
              <w:rPr>
                <w:b/>
              </w:rPr>
            </w:pPr>
            <w:r>
              <w:rPr>
                <w:b/>
              </w:rPr>
              <w:t>Opinions</w:t>
            </w:r>
          </w:p>
        </w:tc>
      </w:tr>
      <w:tr w:rsidR="003A2068" w:rsidRPr="00550B01" w14:paraId="1F4B0E20" w14:textId="77777777" w:rsidTr="001251DC">
        <w:trPr>
          <w:trHeight w:val="432"/>
        </w:trPr>
        <w:tc>
          <w:tcPr>
            <w:tcW w:w="2880" w:type="dxa"/>
            <w:shd w:val="clear" w:color="auto" w:fill="FFFFFF"/>
            <w:vAlign w:val="center"/>
          </w:tcPr>
          <w:p w14:paraId="531BAAA8" w14:textId="77777777" w:rsidR="003A2068" w:rsidRPr="00F6614D" w:rsidRDefault="003A2068" w:rsidP="001251DC">
            <w:pPr>
              <w:pStyle w:val="Header"/>
              <w:ind w:hanging="2"/>
            </w:pPr>
            <w:r w:rsidRPr="00F6614D">
              <w:t>Credit Review</w:t>
            </w:r>
          </w:p>
        </w:tc>
        <w:tc>
          <w:tcPr>
            <w:tcW w:w="7560" w:type="dxa"/>
            <w:vAlign w:val="center"/>
          </w:tcPr>
          <w:p w14:paraId="676EC366" w14:textId="5255B9E1" w:rsidR="003A2068" w:rsidRPr="00550B01" w:rsidRDefault="002010C1" w:rsidP="001251DC">
            <w:pPr>
              <w:pStyle w:val="NormalArial"/>
              <w:spacing w:before="120" w:after="120"/>
              <w:ind w:hanging="2"/>
            </w:pPr>
            <w:r w:rsidRPr="002010C1">
              <w:t xml:space="preserve">ERCOT Credit Staff and the Credit Finance </w:t>
            </w:r>
            <w:proofErr w:type="gramStart"/>
            <w:r w:rsidRPr="002010C1">
              <w:t>Sub Group</w:t>
            </w:r>
            <w:proofErr w:type="gramEnd"/>
            <w:r w:rsidRPr="002010C1">
              <w:t xml:space="preserve"> (CFSG) have reviewed NPRR1186 and do not believe that it requires changes to credit monitoring activity or the calculation of liability.</w:t>
            </w:r>
          </w:p>
        </w:tc>
      </w:tr>
      <w:tr w:rsidR="003A2068" w:rsidRPr="00F6614D" w14:paraId="341A9BD2" w14:textId="77777777" w:rsidTr="001251DC">
        <w:trPr>
          <w:trHeight w:val="432"/>
        </w:trPr>
        <w:tc>
          <w:tcPr>
            <w:tcW w:w="2880" w:type="dxa"/>
            <w:shd w:val="clear" w:color="auto" w:fill="FFFFFF"/>
            <w:vAlign w:val="center"/>
          </w:tcPr>
          <w:p w14:paraId="1D69B4F3" w14:textId="77777777" w:rsidR="003A2068" w:rsidRPr="00F6614D" w:rsidRDefault="003A2068" w:rsidP="001251DC">
            <w:pPr>
              <w:pStyle w:val="Header"/>
              <w:ind w:hanging="2"/>
            </w:pPr>
            <w:r>
              <w:t xml:space="preserve">Independent Market Monitor </w:t>
            </w:r>
            <w:r w:rsidRPr="00F6614D">
              <w:t>Opinion</w:t>
            </w:r>
          </w:p>
        </w:tc>
        <w:tc>
          <w:tcPr>
            <w:tcW w:w="7560" w:type="dxa"/>
            <w:vAlign w:val="center"/>
          </w:tcPr>
          <w:p w14:paraId="7B4F8126" w14:textId="260C7905" w:rsidR="003A2068" w:rsidRPr="00F6614D" w:rsidRDefault="0072048B" w:rsidP="001251DC">
            <w:pPr>
              <w:pStyle w:val="NormalArial"/>
              <w:spacing w:before="120" w:after="120"/>
              <w:ind w:hanging="2"/>
              <w:rPr>
                <w:b/>
                <w:bCs/>
              </w:rPr>
            </w:pPr>
            <w:r w:rsidRPr="0072048B">
              <w:t xml:space="preserve">IMM </w:t>
            </w:r>
            <w:r w:rsidR="0012024D">
              <w:t>supports NPRR1186.</w:t>
            </w:r>
          </w:p>
        </w:tc>
      </w:tr>
      <w:tr w:rsidR="003A2068" w:rsidRPr="00F6614D" w14:paraId="2197FD3F" w14:textId="77777777" w:rsidTr="001251DC">
        <w:trPr>
          <w:trHeight w:val="432"/>
        </w:trPr>
        <w:tc>
          <w:tcPr>
            <w:tcW w:w="2880" w:type="dxa"/>
            <w:shd w:val="clear" w:color="auto" w:fill="FFFFFF"/>
            <w:vAlign w:val="center"/>
          </w:tcPr>
          <w:p w14:paraId="7BD89B6E" w14:textId="77777777" w:rsidR="003A2068" w:rsidRPr="00F6614D" w:rsidRDefault="003A2068" w:rsidP="001251DC">
            <w:pPr>
              <w:pStyle w:val="Header"/>
              <w:ind w:hanging="2"/>
            </w:pPr>
            <w:r w:rsidRPr="00F6614D">
              <w:t>ERCOT Opinion</w:t>
            </w:r>
          </w:p>
        </w:tc>
        <w:tc>
          <w:tcPr>
            <w:tcW w:w="7560" w:type="dxa"/>
            <w:vAlign w:val="center"/>
          </w:tcPr>
          <w:p w14:paraId="3FCFCA7D" w14:textId="105CF6A2" w:rsidR="003A2068" w:rsidRPr="00F6614D" w:rsidRDefault="002010C1" w:rsidP="001251DC">
            <w:pPr>
              <w:pStyle w:val="NormalArial"/>
              <w:spacing w:before="120" w:after="120"/>
              <w:ind w:hanging="2"/>
              <w:rPr>
                <w:b/>
                <w:bCs/>
              </w:rPr>
            </w:pPr>
            <w:r>
              <w:t>ERCOT supports approval of NPRR1186.</w:t>
            </w:r>
          </w:p>
        </w:tc>
      </w:tr>
      <w:tr w:rsidR="003A2068" w:rsidRPr="00F6614D" w14:paraId="08E82013" w14:textId="77777777" w:rsidTr="001251DC">
        <w:trPr>
          <w:trHeight w:val="432"/>
        </w:trPr>
        <w:tc>
          <w:tcPr>
            <w:tcW w:w="2880" w:type="dxa"/>
            <w:shd w:val="clear" w:color="auto" w:fill="FFFFFF"/>
            <w:vAlign w:val="center"/>
          </w:tcPr>
          <w:p w14:paraId="5EDB1993" w14:textId="77777777" w:rsidR="003A2068" w:rsidRPr="00F6614D" w:rsidRDefault="003A2068" w:rsidP="001251DC">
            <w:pPr>
              <w:pStyle w:val="Header"/>
              <w:ind w:hanging="2"/>
            </w:pPr>
            <w:r w:rsidRPr="00F6614D">
              <w:t>ERCOT Market Impact Statement</w:t>
            </w:r>
          </w:p>
        </w:tc>
        <w:tc>
          <w:tcPr>
            <w:tcW w:w="7560" w:type="dxa"/>
            <w:vAlign w:val="center"/>
          </w:tcPr>
          <w:p w14:paraId="16710561" w14:textId="2E2FDEFF" w:rsidR="003A2068" w:rsidRPr="00F6614D" w:rsidRDefault="002010C1" w:rsidP="001251DC">
            <w:pPr>
              <w:pStyle w:val="NormalArial"/>
              <w:spacing w:before="120" w:after="120"/>
              <w:ind w:hanging="2"/>
              <w:rPr>
                <w:b/>
                <w:bCs/>
              </w:rPr>
            </w:pPr>
            <w:r w:rsidRPr="002010C1">
              <w:t>ERCOT Staff has reviewed NPRR1186 and believes the market impact for NPRR1186 provides a necessary, cost-effective, interim solution to improve the awareness, accounting, and monitoring of SOC for the growing number of ESRs on the system until the implementation of the RTC+B project.</w:t>
            </w:r>
          </w:p>
        </w:tc>
      </w:tr>
    </w:tbl>
    <w:p w14:paraId="4C233778" w14:textId="78CDB10B"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A2068" w14:paraId="23E752F2"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8F1A0F" w14:textId="77777777" w:rsidR="003A2068" w:rsidRDefault="003A2068" w:rsidP="001251DC">
            <w:pPr>
              <w:pStyle w:val="NormalArial"/>
              <w:ind w:hanging="2"/>
              <w:jc w:val="center"/>
              <w:rPr>
                <w:b/>
              </w:rPr>
            </w:pPr>
            <w:r>
              <w:rPr>
                <w:b/>
              </w:rPr>
              <w:lastRenderedPageBreak/>
              <w:t>Comments Received</w:t>
            </w:r>
          </w:p>
        </w:tc>
      </w:tr>
      <w:tr w:rsidR="003A2068" w14:paraId="04572BA5"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5C8CE" w14:textId="77777777" w:rsidR="003A2068" w:rsidRDefault="003A206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7D57E32" w14:textId="77777777" w:rsidR="003A2068" w:rsidRDefault="003A2068" w:rsidP="001251DC">
            <w:pPr>
              <w:pStyle w:val="NormalArial"/>
              <w:ind w:hanging="2"/>
              <w:rPr>
                <w:b/>
              </w:rPr>
            </w:pPr>
            <w:r>
              <w:rPr>
                <w:b/>
              </w:rPr>
              <w:t>Comment Summary</w:t>
            </w:r>
          </w:p>
        </w:tc>
      </w:tr>
      <w:tr w:rsidR="003A2068" w14:paraId="1A659E87"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320680" w14:textId="7DFB7E46" w:rsidR="003A2068" w:rsidRDefault="003A402C" w:rsidP="001251DC">
            <w:pPr>
              <w:pStyle w:val="Header"/>
              <w:ind w:hanging="2"/>
              <w:rPr>
                <w:b w:val="0"/>
                <w:bCs w:val="0"/>
              </w:rPr>
            </w:pPr>
            <w:r>
              <w:rPr>
                <w:b w:val="0"/>
                <w:bCs w:val="0"/>
              </w:rPr>
              <w:t>Eolian 070623</w:t>
            </w:r>
          </w:p>
        </w:tc>
        <w:tc>
          <w:tcPr>
            <w:tcW w:w="7560" w:type="dxa"/>
            <w:tcBorders>
              <w:top w:val="single" w:sz="4" w:space="0" w:color="auto"/>
              <w:left w:val="single" w:sz="4" w:space="0" w:color="auto"/>
              <w:bottom w:val="single" w:sz="4" w:space="0" w:color="auto"/>
              <w:right w:val="single" w:sz="4" w:space="0" w:color="auto"/>
            </w:tcBorders>
            <w:vAlign w:val="center"/>
          </w:tcPr>
          <w:p w14:paraId="5D3020C2" w14:textId="375F69E7" w:rsidR="003A2068" w:rsidRDefault="003A402C" w:rsidP="001251DC">
            <w:pPr>
              <w:pStyle w:val="NormalArial"/>
              <w:spacing w:before="120" w:after="120"/>
              <w:ind w:hanging="2"/>
            </w:pPr>
            <w:r>
              <w:t>Opposed NPRR1186</w:t>
            </w:r>
          </w:p>
        </w:tc>
      </w:tr>
      <w:tr w:rsidR="003A402C" w14:paraId="2FCD82C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556A41" w14:textId="6B57117E" w:rsidR="003A402C" w:rsidRDefault="003A402C" w:rsidP="001251DC">
            <w:pPr>
              <w:pStyle w:val="Header"/>
              <w:ind w:hanging="2"/>
              <w:rPr>
                <w:b w:val="0"/>
                <w:bCs w:val="0"/>
              </w:rPr>
            </w:pPr>
            <w:r>
              <w:rPr>
                <w:b w:val="0"/>
                <w:bCs w:val="0"/>
              </w:rPr>
              <w:t>Joint Commenters 070723</w:t>
            </w:r>
          </w:p>
        </w:tc>
        <w:tc>
          <w:tcPr>
            <w:tcW w:w="7560" w:type="dxa"/>
            <w:tcBorders>
              <w:top w:val="single" w:sz="4" w:space="0" w:color="auto"/>
              <w:left w:val="single" w:sz="4" w:space="0" w:color="auto"/>
              <w:bottom w:val="single" w:sz="4" w:space="0" w:color="auto"/>
              <w:right w:val="single" w:sz="4" w:space="0" w:color="auto"/>
            </w:tcBorders>
            <w:vAlign w:val="center"/>
          </w:tcPr>
          <w:p w14:paraId="08DA0A65" w14:textId="1030DF52" w:rsidR="003A402C" w:rsidRDefault="003A402C" w:rsidP="001251DC">
            <w:pPr>
              <w:pStyle w:val="NormalArial"/>
              <w:spacing w:before="120" w:after="120"/>
              <w:ind w:hanging="2"/>
            </w:pPr>
            <w:r>
              <w:t xml:space="preserve">Proposed an alternate timeline for consideration of NPRR1186 and the creation of a </w:t>
            </w:r>
            <w:r w:rsidR="007A2EF2">
              <w:t xml:space="preserve">related </w:t>
            </w:r>
            <w:r>
              <w:t>Task Force</w:t>
            </w:r>
          </w:p>
        </w:tc>
      </w:tr>
      <w:tr w:rsidR="007A2EF2" w14:paraId="1DE380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75D82A" w14:textId="5A8B5F77" w:rsidR="007A2EF2" w:rsidRDefault="007A2EF2" w:rsidP="001251DC">
            <w:pPr>
              <w:pStyle w:val="Header"/>
              <w:ind w:hanging="2"/>
              <w:rPr>
                <w:b w:val="0"/>
                <w:bCs w:val="0"/>
              </w:rPr>
            </w:pPr>
            <w:r>
              <w:rPr>
                <w:b w:val="0"/>
                <w:bCs w:val="0"/>
              </w:rPr>
              <w:t>Jupiter Power 071223</w:t>
            </w:r>
          </w:p>
        </w:tc>
        <w:tc>
          <w:tcPr>
            <w:tcW w:w="7560" w:type="dxa"/>
            <w:tcBorders>
              <w:top w:val="single" w:sz="4" w:space="0" w:color="auto"/>
              <w:left w:val="single" w:sz="4" w:space="0" w:color="auto"/>
              <w:bottom w:val="single" w:sz="4" w:space="0" w:color="auto"/>
              <w:right w:val="single" w:sz="4" w:space="0" w:color="auto"/>
            </w:tcBorders>
            <w:vAlign w:val="center"/>
          </w:tcPr>
          <w:p w14:paraId="48F298FA" w14:textId="16C32038" w:rsidR="007A2EF2" w:rsidRDefault="007A2EF2" w:rsidP="001251DC">
            <w:pPr>
              <w:pStyle w:val="NormalArial"/>
              <w:spacing w:before="120" w:after="120"/>
              <w:ind w:hanging="2"/>
            </w:pPr>
            <w:r>
              <w:t>Opposed NPRR1186</w:t>
            </w:r>
          </w:p>
        </w:tc>
      </w:tr>
      <w:tr w:rsidR="003A402C" w14:paraId="4E348C3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2EE83C" w14:textId="6125F004" w:rsidR="003A402C" w:rsidRDefault="003A402C" w:rsidP="001251DC">
            <w:pPr>
              <w:pStyle w:val="Header"/>
              <w:ind w:hanging="2"/>
              <w:rPr>
                <w:b w:val="0"/>
                <w:bCs w:val="0"/>
              </w:rPr>
            </w:pPr>
            <w:r>
              <w:rPr>
                <w:b w:val="0"/>
                <w:bCs w:val="0"/>
              </w:rPr>
              <w:t>ERCOT 07</w:t>
            </w:r>
            <w:r w:rsidR="00663F03">
              <w:rPr>
                <w:b w:val="0"/>
                <w:bCs w:val="0"/>
              </w:rPr>
              <w:t>12</w:t>
            </w:r>
            <w:r>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579019A4" w14:textId="50054604" w:rsidR="003A402C" w:rsidRDefault="00663F03" w:rsidP="001251DC">
            <w:pPr>
              <w:pStyle w:val="NormalArial"/>
              <w:spacing w:before="120" w:after="120"/>
              <w:ind w:hanging="2"/>
            </w:pPr>
            <w:r>
              <w:t>Responded to issues raised in the 7/6/23 Eolian comments and 7/7/23 Joint Commenters comments, and provided additional clarifying edits to the proposed SOC calculations</w:t>
            </w:r>
          </w:p>
        </w:tc>
      </w:tr>
      <w:tr w:rsidR="008F6DE3" w14:paraId="1444406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C7BD" w14:textId="0E834DE6" w:rsidR="008F6DE3" w:rsidRDefault="008F6DE3" w:rsidP="001251DC">
            <w:pPr>
              <w:pStyle w:val="Header"/>
              <w:ind w:hanging="2"/>
              <w:rPr>
                <w:b w:val="0"/>
                <w:bCs w:val="0"/>
              </w:rPr>
            </w:pPr>
            <w:r>
              <w:rPr>
                <w:b w:val="0"/>
                <w:bCs w:val="0"/>
              </w:rPr>
              <w:t>ERCOT 073123</w:t>
            </w:r>
          </w:p>
        </w:tc>
        <w:tc>
          <w:tcPr>
            <w:tcW w:w="7560" w:type="dxa"/>
            <w:tcBorders>
              <w:top w:val="single" w:sz="4" w:space="0" w:color="auto"/>
              <w:left w:val="single" w:sz="4" w:space="0" w:color="auto"/>
              <w:bottom w:val="single" w:sz="4" w:space="0" w:color="auto"/>
              <w:right w:val="single" w:sz="4" w:space="0" w:color="auto"/>
            </w:tcBorders>
            <w:vAlign w:val="center"/>
          </w:tcPr>
          <w:p w14:paraId="312C8703" w14:textId="2994A527" w:rsidR="008F6DE3" w:rsidRDefault="008F6DE3" w:rsidP="001251DC">
            <w:pPr>
              <w:pStyle w:val="NormalArial"/>
              <w:spacing w:before="120" w:after="120"/>
              <w:ind w:hanging="2"/>
            </w:pPr>
            <w:r>
              <w:t xml:space="preserve">Proposed additional </w:t>
            </w:r>
            <w:r w:rsidR="008E5D8C">
              <w:t>revisions</w:t>
            </w:r>
            <w:r>
              <w:t xml:space="preserve"> to the 7/12/23 ERCOT comments to remove the proposed constraint that would limit </w:t>
            </w:r>
            <w:r w:rsidRPr="00E718E3">
              <w:t>Ancillary Service award</w:t>
            </w:r>
            <w:r>
              <w:t>s</w:t>
            </w:r>
            <w:r w:rsidRPr="00E718E3">
              <w:t xml:space="preserve"> for ESRs based on Ancillary Service duration requirements</w:t>
            </w:r>
            <w:r>
              <w:t>, to provide different SOC requirements when an ESR is providing Fast Frequency Response (FFR), and to include metrics that ERCOT will use to identify instances of non-compliance that must be reported</w:t>
            </w:r>
          </w:p>
        </w:tc>
      </w:tr>
      <w:tr w:rsidR="008F6DE3" w14:paraId="3E48C00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7DB352" w14:textId="5C314730" w:rsidR="008F6DE3" w:rsidRDefault="008F6DE3" w:rsidP="001251DC">
            <w:pPr>
              <w:pStyle w:val="Header"/>
              <w:ind w:hanging="2"/>
              <w:rPr>
                <w:b w:val="0"/>
                <w:bCs w:val="0"/>
              </w:rPr>
            </w:pPr>
            <w:r>
              <w:rPr>
                <w:b w:val="0"/>
                <w:bCs w:val="0"/>
              </w:rPr>
              <w:t>HEN 080823</w:t>
            </w:r>
          </w:p>
        </w:tc>
        <w:tc>
          <w:tcPr>
            <w:tcW w:w="7560" w:type="dxa"/>
            <w:tcBorders>
              <w:top w:val="single" w:sz="4" w:space="0" w:color="auto"/>
              <w:left w:val="single" w:sz="4" w:space="0" w:color="auto"/>
              <w:bottom w:val="single" w:sz="4" w:space="0" w:color="auto"/>
              <w:right w:val="single" w:sz="4" w:space="0" w:color="auto"/>
            </w:tcBorders>
            <w:vAlign w:val="center"/>
          </w:tcPr>
          <w:p w14:paraId="555523BC" w14:textId="1DF7B10F" w:rsidR="008F6DE3" w:rsidRDefault="008E5D8C" w:rsidP="001251DC">
            <w:pPr>
              <w:pStyle w:val="NormalArial"/>
              <w:spacing w:before="120" w:after="120"/>
              <w:ind w:hanging="2"/>
            </w:pPr>
            <w:r>
              <w:t>Proposed additional revisions to the 7/31/23 ERCOT comments to i</w:t>
            </w:r>
            <w:r w:rsidRPr="008E5D8C">
              <w:t>mplement SOC</w:t>
            </w:r>
            <w:r>
              <w:t xml:space="preserve"> compliance</w:t>
            </w:r>
            <w:r w:rsidRPr="008E5D8C">
              <w:t xml:space="preserve"> </w:t>
            </w:r>
            <w:r>
              <w:t>r</w:t>
            </w:r>
            <w:r w:rsidRPr="008E5D8C">
              <w:t xml:space="preserve">equirement on a QSE ESR </w:t>
            </w:r>
            <w:r>
              <w:t>p</w:t>
            </w:r>
            <w:r w:rsidRPr="008E5D8C">
              <w:t>ortfolio basis</w:t>
            </w:r>
            <w:r>
              <w:t xml:space="preserve">, to reinstate the proposed limitation on Ancillary Service awards for ESRs based on Ancillary Service duration requirements, to modify the </w:t>
            </w:r>
            <w:r w:rsidR="00344F1A">
              <w:t>ERCOT Contingency Reserve Service (</w:t>
            </w:r>
            <w:r w:rsidRPr="008E5D8C">
              <w:t>ECRS</w:t>
            </w:r>
            <w:r w:rsidR="00344F1A">
              <w:t>)</w:t>
            </w:r>
            <w:r w:rsidRPr="008E5D8C">
              <w:t xml:space="preserve"> and </w:t>
            </w:r>
            <w:r w:rsidR="00344F1A">
              <w:t>Non-Spinning Reserve (</w:t>
            </w:r>
            <w:r w:rsidRPr="008E5D8C">
              <w:t>Non-Spin</w:t>
            </w:r>
            <w:r w:rsidR="00344F1A">
              <w:t>)</w:t>
            </w:r>
            <w:r w:rsidRPr="008E5D8C">
              <w:t xml:space="preserve"> </w:t>
            </w:r>
            <w:r>
              <w:t>c</w:t>
            </w:r>
            <w:r w:rsidRPr="008E5D8C">
              <w:t xml:space="preserve">ompliance and </w:t>
            </w:r>
            <w:proofErr w:type="spellStart"/>
            <w:r w:rsidRPr="008E5D8C">
              <w:t>MinSOC</w:t>
            </w:r>
            <w:proofErr w:type="spellEnd"/>
            <w:r w:rsidRPr="008E5D8C">
              <w:t xml:space="preserve"> </w:t>
            </w:r>
            <w:r>
              <w:t>c</w:t>
            </w:r>
            <w:r w:rsidRPr="008E5D8C">
              <w:t>urves</w:t>
            </w:r>
            <w:r>
              <w:t xml:space="preserve">, and to treat </w:t>
            </w:r>
            <w:r w:rsidRPr="008E5D8C">
              <w:t xml:space="preserve">SOC compliance </w:t>
            </w:r>
            <w:proofErr w:type="gramStart"/>
            <w:r w:rsidRPr="008E5D8C">
              <w:t>similar to</w:t>
            </w:r>
            <w:proofErr w:type="gramEnd"/>
            <w:r w:rsidRPr="008E5D8C">
              <w:t xml:space="preserve"> </w:t>
            </w:r>
            <w:r>
              <w:t>Generation Resource Energy Deployment Performance</w:t>
            </w:r>
            <w:r w:rsidRPr="008E5D8C">
              <w:t xml:space="preserve"> </w:t>
            </w:r>
            <w:r>
              <w:t>(</w:t>
            </w:r>
            <w:r w:rsidRPr="008E5D8C">
              <w:t>GREDP</w:t>
            </w:r>
            <w:r>
              <w:t>)</w:t>
            </w:r>
            <w:r w:rsidRPr="008E5D8C">
              <w:t xml:space="preserve"> compliance</w:t>
            </w:r>
          </w:p>
        </w:tc>
      </w:tr>
      <w:tr w:rsidR="008F6DE3" w14:paraId="38496B2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2DA8E9" w14:textId="67B84AE8" w:rsidR="008F6DE3" w:rsidRDefault="008F6DE3" w:rsidP="001251DC">
            <w:pPr>
              <w:pStyle w:val="Header"/>
              <w:ind w:hanging="2"/>
              <w:rPr>
                <w:b w:val="0"/>
                <w:bCs w:val="0"/>
              </w:rPr>
            </w:pPr>
            <w:r>
              <w:rPr>
                <w:b w:val="0"/>
                <w:bCs w:val="0"/>
              </w:rPr>
              <w:t>Joint Commenters 080923</w:t>
            </w:r>
          </w:p>
        </w:tc>
        <w:tc>
          <w:tcPr>
            <w:tcW w:w="7560" w:type="dxa"/>
            <w:tcBorders>
              <w:top w:val="single" w:sz="4" w:space="0" w:color="auto"/>
              <w:left w:val="single" w:sz="4" w:space="0" w:color="auto"/>
              <w:bottom w:val="single" w:sz="4" w:space="0" w:color="auto"/>
              <w:right w:val="single" w:sz="4" w:space="0" w:color="auto"/>
            </w:tcBorders>
            <w:vAlign w:val="center"/>
          </w:tcPr>
          <w:p w14:paraId="22B5ECC8" w14:textId="14244560" w:rsidR="008F6DE3" w:rsidRDefault="00191E05"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 to reduce the potential adverse effects</w:t>
            </w:r>
            <w:r>
              <w:t xml:space="preserve"> </w:t>
            </w:r>
          </w:p>
        </w:tc>
      </w:tr>
      <w:tr w:rsidR="008F6DE3" w14:paraId="653A5076"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DAE902" w14:textId="73FF0D86" w:rsidR="008F6DE3" w:rsidRDefault="008F6DE3" w:rsidP="001251DC">
            <w:pPr>
              <w:pStyle w:val="Header"/>
              <w:ind w:hanging="2"/>
              <w:rPr>
                <w:b w:val="0"/>
                <w:bCs w:val="0"/>
              </w:rPr>
            </w:pPr>
            <w:r>
              <w:rPr>
                <w:b w:val="0"/>
                <w:bCs w:val="0"/>
              </w:rPr>
              <w:t>KCE BRP 080923</w:t>
            </w:r>
          </w:p>
        </w:tc>
        <w:tc>
          <w:tcPr>
            <w:tcW w:w="7560" w:type="dxa"/>
            <w:tcBorders>
              <w:top w:val="single" w:sz="4" w:space="0" w:color="auto"/>
              <w:left w:val="single" w:sz="4" w:space="0" w:color="auto"/>
              <w:bottom w:val="single" w:sz="4" w:space="0" w:color="auto"/>
              <w:right w:val="single" w:sz="4" w:space="0" w:color="auto"/>
            </w:tcBorders>
            <w:vAlign w:val="center"/>
          </w:tcPr>
          <w:p w14:paraId="1229B610" w14:textId="7D8AB69F" w:rsidR="008F6DE3" w:rsidRDefault="00191E05" w:rsidP="001251DC">
            <w:pPr>
              <w:pStyle w:val="NormalArial"/>
              <w:spacing w:before="120" w:after="120"/>
              <w:ind w:hanging="2"/>
            </w:pPr>
            <w:r>
              <w:t xml:space="preserve">Proposed additional revisions to the 7/31/23 ERCOT comments to add a metric indicating that the integrated shortfall/excess in comparison to the minimum/maximum required SOC must be greater than 2 </w:t>
            </w:r>
            <w:proofErr w:type="spellStart"/>
            <w:r>
              <w:t>MWhh</w:t>
            </w:r>
            <w:proofErr w:type="spellEnd"/>
            <w:r>
              <w:t xml:space="preserve"> in order to trigger referral to the Reliability Monitor, and to propose an initial reporting “grace period” wherein non-compliance with the NPRR1186 revisions within paragraph (4) of Section 8.1 would be reported to the QSE (“Phase 1”) for at least three months after system implementation, at which point non-compliance would be reported to the Reliability Monitor (“Phase 2”)</w:t>
            </w:r>
          </w:p>
        </w:tc>
      </w:tr>
      <w:tr w:rsidR="008F6DE3" w14:paraId="50B641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D36A42" w14:textId="0BF2936D" w:rsidR="008F6DE3" w:rsidRDefault="008F6DE3" w:rsidP="001251DC">
            <w:pPr>
              <w:pStyle w:val="Header"/>
              <w:ind w:hanging="2"/>
              <w:rPr>
                <w:b w:val="0"/>
                <w:bCs w:val="0"/>
              </w:rPr>
            </w:pPr>
            <w:r>
              <w:rPr>
                <w:b w:val="0"/>
                <w:bCs w:val="0"/>
              </w:rPr>
              <w:lastRenderedPageBreak/>
              <w:t>Jupiter Power 080923</w:t>
            </w:r>
          </w:p>
        </w:tc>
        <w:tc>
          <w:tcPr>
            <w:tcW w:w="7560" w:type="dxa"/>
            <w:tcBorders>
              <w:top w:val="single" w:sz="4" w:space="0" w:color="auto"/>
              <w:left w:val="single" w:sz="4" w:space="0" w:color="auto"/>
              <w:bottom w:val="single" w:sz="4" w:space="0" w:color="auto"/>
              <w:right w:val="single" w:sz="4" w:space="0" w:color="auto"/>
            </w:tcBorders>
            <w:vAlign w:val="center"/>
          </w:tcPr>
          <w:p w14:paraId="1CA067AE" w14:textId="321D467B" w:rsidR="008F6DE3" w:rsidRDefault="00FA09CC"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w:t>
            </w:r>
          </w:p>
        </w:tc>
      </w:tr>
      <w:tr w:rsidR="008F6DE3" w14:paraId="595EE61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8447AF" w14:textId="20765AF2" w:rsidR="008F6DE3" w:rsidRDefault="008F6DE3" w:rsidP="001251DC">
            <w:pPr>
              <w:pStyle w:val="Header"/>
              <w:ind w:hanging="2"/>
              <w:rPr>
                <w:b w:val="0"/>
                <w:bCs w:val="0"/>
              </w:rPr>
            </w:pPr>
            <w:r>
              <w:rPr>
                <w:b w:val="0"/>
                <w:bCs w:val="0"/>
              </w:rPr>
              <w:t>TAEBA 080923</w:t>
            </w:r>
          </w:p>
        </w:tc>
        <w:tc>
          <w:tcPr>
            <w:tcW w:w="7560" w:type="dxa"/>
            <w:tcBorders>
              <w:top w:val="single" w:sz="4" w:space="0" w:color="auto"/>
              <w:left w:val="single" w:sz="4" w:space="0" w:color="auto"/>
              <w:bottom w:val="single" w:sz="4" w:space="0" w:color="auto"/>
              <w:right w:val="single" w:sz="4" w:space="0" w:color="auto"/>
            </w:tcBorders>
            <w:vAlign w:val="center"/>
          </w:tcPr>
          <w:p w14:paraId="69BED785" w14:textId="6AB481BE" w:rsidR="008F6DE3" w:rsidRDefault="00FA09CC" w:rsidP="001251DC">
            <w:pPr>
              <w:pStyle w:val="NormalArial"/>
              <w:spacing w:before="120" w:after="120"/>
              <w:ind w:hanging="2"/>
            </w:pPr>
            <w:r>
              <w:t xml:space="preserve">Expressed concern with a lack of time for stakeholders to consider the language changes within NPRR1186 and </w:t>
            </w:r>
            <w:r w:rsidR="0048651E">
              <w:t>all</w:t>
            </w:r>
            <w:r>
              <w:t xml:space="preserve"> the potential impacts on the market</w:t>
            </w:r>
          </w:p>
        </w:tc>
      </w:tr>
      <w:tr w:rsidR="00D31BCE" w14:paraId="2B32B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6429A" w14:textId="4394ECD4" w:rsidR="00D31BCE" w:rsidRDefault="00D31BCE" w:rsidP="001251DC">
            <w:pPr>
              <w:pStyle w:val="Header"/>
              <w:ind w:hanging="2"/>
              <w:rPr>
                <w:b w:val="0"/>
                <w:bCs w:val="0"/>
              </w:rPr>
            </w:pPr>
            <w:r>
              <w:rPr>
                <w:b w:val="0"/>
                <w:bCs w:val="0"/>
              </w:rPr>
              <w:t>Joint Commenters 082123</w:t>
            </w:r>
          </w:p>
        </w:tc>
        <w:tc>
          <w:tcPr>
            <w:tcW w:w="7560" w:type="dxa"/>
            <w:tcBorders>
              <w:top w:val="single" w:sz="4" w:space="0" w:color="auto"/>
              <w:left w:val="single" w:sz="4" w:space="0" w:color="auto"/>
              <w:bottom w:val="single" w:sz="4" w:space="0" w:color="auto"/>
              <w:right w:val="single" w:sz="4" w:space="0" w:color="auto"/>
            </w:tcBorders>
            <w:vAlign w:val="center"/>
          </w:tcPr>
          <w:p w14:paraId="7005D7BF" w14:textId="4D8CF7BC" w:rsidR="00D31BCE" w:rsidRDefault="00D31BCE" w:rsidP="001251DC">
            <w:pPr>
              <w:pStyle w:val="NormalArial"/>
              <w:spacing w:before="120" w:after="120"/>
              <w:ind w:hanging="2"/>
            </w:pPr>
            <w:r>
              <w:t xml:space="preserve">Proposed </w:t>
            </w:r>
            <w:r w:rsidR="006749C4">
              <w:t xml:space="preserve">additional edits to provide </w:t>
            </w:r>
            <w:r>
              <w:t xml:space="preserve">an additional variable to </w:t>
            </w:r>
            <w:r w:rsidRPr="00AD3558">
              <w:rPr>
                <w:rFonts w:cs="Arial"/>
              </w:rPr>
              <w:t>the calculation of ECRS and Non-Spin SOC requirements</w:t>
            </w:r>
            <w:r>
              <w:rPr>
                <w:rFonts w:cs="Arial"/>
              </w:rPr>
              <w:t xml:space="preserve"> </w:t>
            </w:r>
            <w:r w:rsidRPr="00AD3558">
              <w:rPr>
                <w:rFonts w:cs="Arial"/>
              </w:rPr>
              <w:t>at the top of an Operating Hour</w:t>
            </w:r>
            <w:r w:rsidR="006749C4">
              <w:rPr>
                <w:rFonts w:cs="Arial"/>
              </w:rPr>
              <w:t>,</w:t>
            </w:r>
            <w:r>
              <w:rPr>
                <w:rFonts w:cs="Arial"/>
              </w:rPr>
              <w:t xml:space="preserve"> </w:t>
            </w:r>
            <w:r w:rsidR="006749C4">
              <w:rPr>
                <w:rFonts w:cs="Arial"/>
              </w:rPr>
              <w:t xml:space="preserve">to </w:t>
            </w:r>
            <w:r>
              <w:rPr>
                <w:rFonts w:cs="Arial"/>
              </w:rPr>
              <w:t>e</w:t>
            </w:r>
            <w:r w:rsidRPr="00AD3558">
              <w:rPr>
                <w:rFonts w:cs="Arial"/>
              </w:rPr>
              <w:t xml:space="preserve">liminate the obligation for a Resource deployed to provide ECRS or Non-Spin to stop discharging energy in the middle of the deployment to recharge </w:t>
            </w:r>
            <w:proofErr w:type="gramStart"/>
            <w:r w:rsidRPr="00AD3558">
              <w:rPr>
                <w:rFonts w:cs="Arial"/>
              </w:rPr>
              <w:t>in order to</w:t>
            </w:r>
            <w:proofErr w:type="gramEnd"/>
            <w:r w:rsidRPr="00AD3558">
              <w:rPr>
                <w:rFonts w:cs="Arial"/>
              </w:rPr>
              <w:t xml:space="preserve"> meet SOC requirements at the top of each Operating Hour during deployment</w:t>
            </w:r>
            <w:r w:rsidR="006749C4">
              <w:rPr>
                <w:rFonts w:cs="Arial"/>
              </w:rPr>
              <w:t>, and to set the compliance check to a monthly basis</w:t>
            </w:r>
          </w:p>
        </w:tc>
      </w:tr>
      <w:tr w:rsidR="00D86210" w14:paraId="1B92914D"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68424C" w14:textId="3D48F06B" w:rsidR="00D86210" w:rsidRDefault="00D86210" w:rsidP="001251DC">
            <w:pPr>
              <w:pStyle w:val="Header"/>
              <w:ind w:hanging="2"/>
              <w:rPr>
                <w:b w:val="0"/>
                <w:bCs w:val="0"/>
              </w:rPr>
            </w:pPr>
            <w:r>
              <w:rPr>
                <w:b w:val="0"/>
                <w:bCs w:val="0"/>
              </w:rPr>
              <w:t>Eolian TAC Recommendation Opposition 082423</w:t>
            </w:r>
          </w:p>
        </w:tc>
        <w:tc>
          <w:tcPr>
            <w:tcW w:w="7560" w:type="dxa"/>
            <w:tcBorders>
              <w:top w:val="single" w:sz="4" w:space="0" w:color="auto"/>
              <w:left w:val="single" w:sz="4" w:space="0" w:color="auto"/>
              <w:bottom w:val="single" w:sz="4" w:space="0" w:color="auto"/>
              <w:right w:val="single" w:sz="4" w:space="0" w:color="auto"/>
            </w:tcBorders>
            <w:vAlign w:val="center"/>
          </w:tcPr>
          <w:p w14:paraId="03C444DD" w14:textId="1EEE3386" w:rsidR="00D86210" w:rsidRDefault="00D86210" w:rsidP="001251DC">
            <w:pPr>
              <w:pStyle w:val="NormalArial"/>
              <w:spacing w:before="120" w:after="120"/>
              <w:ind w:hanging="2"/>
            </w:pPr>
            <w:r>
              <w:t>Requested the Board reject NPRR1186 in favor of two new NPRRs to separate system coding issues from determination of SOC parameters and related compliance obligations</w:t>
            </w:r>
          </w:p>
        </w:tc>
      </w:tr>
      <w:tr w:rsidR="00D86210" w14:paraId="46401F7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004FE" w14:textId="7D2CC9AD" w:rsidR="00D86210" w:rsidRDefault="00D86210" w:rsidP="001251DC">
            <w:pPr>
              <w:pStyle w:val="Header"/>
              <w:ind w:hanging="2"/>
              <w:rPr>
                <w:b w:val="0"/>
                <w:bCs w:val="0"/>
              </w:rPr>
            </w:pPr>
            <w:r>
              <w:rPr>
                <w:b w:val="0"/>
                <w:bCs w:val="0"/>
              </w:rPr>
              <w:t>TAC Advocate Presentation 082823</w:t>
            </w:r>
          </w:p>
        </w:tc>
        <w:tc>
          <w:tcPr>
            <w:tcW w:w="7560" w:type="dxa"/>
            <w:tcBorders>
              <w:top w:val="single" w:sz="4" w:space="0" w:color="auto"/>
              <w:left w:val="single" w:sz="4" w:space="0" w:color="auto"/>
              <w:bottom w:val="single" w:sz="4" w:space="0" w:color="auto"/>
              <w:right w:val="single" w:sz="4" w:space="0" w:color="auto"/>
            </w:tcBorders>
            <w:vAlign w:val="center"/>
          </w:tcPr>
          <w:p w14:paraId="595C5545" w14:textId="66960097" w:rsidR="00D86210" w:rsidRDefault="00D86210" w:rsidP="001251DC">
            <w:pPr>
              <w:pStyle w:val="NormalArial"/>
              <w:spacing w:before="120" w:after="120"/>
              <w:ind w:hanging="2"/>
            </w:pPr>
            <w:r>
              <w:t>Provided a response to the Eolian TAC Recommendation Opposition in support of the 8/22/23 TAC decision</w:t>
            </w:r>
          </w:p>
        </w:tc>
      </w:tr>
      <w:tr w:rsidR="00D86210" w14:paraId="3FFA82E3"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507B43" w14:textId="1ECC4CDB" w:rsidR="00D86210" w:rsidRDefault="00D86210" w:rsidP="00D86210">
            <w:pPr>
              <w:pStyle w:val="Header"/>
              <w:ind w:hanging="2"/>
              <w:rPr>
                <w:b w:val="0"/>
                <w:bCs w:val="0"/>
              </w:rPr>
            </w:pPr>
            <w:r>
              <w:rPr>
                <w:b w:val="0"/>
                <w:bCs w:val="0"/>
              </w:rPr>
              <w:t>ERCOT Comments and Position Statement 082823</w:t>
            </w:r>
          </w:p>
        </w:tc>
        <w:tc>
          <w:tcPr>
            <w:tcW w:w="7560" w:type="dxa"/>
            <w:tcBorders>
              <w:top w:val="single" w:sz="4" w:space="0" w:color="auto"/>
              <w:left w:val="single" w:sz="4" w:space="0" w:color="auto"/>
              <w:bottom w:val="single" w:sz="4" w:space="0" w:color="auto"/>
              <w:right w:val="single" w:sz="4" w:space="0" w:color="auto"/>
            </w:tcBorders>
            <w:vAlign w:val="center"/>
          </w:tcPr>
          <w:p w14:paraId="56957D73" w14:textId="7690609D" w:rsidR="00D86210" w:rsidRDefault="00D86210" w:rsidP="00D86210">
            <w:pPr>
              <w:pStyle w:val="NormalArial"/>
              <w:spacing w:before="120" w:after="120"/>
              <w:ind w:hanging="2"/>
            </w:pPr>
            <w:r>
              <w:t>Provided a response to the Eolian TAC Recommendation Opposition in support of the 8/22/23 TAC decision</w:t>
            </w:r>
            <w:r w:rsidR="00C63F2B">
              <w:t>, but acknowledged a limited remand to TAC to address unusual scarcity situations raised by Eolian could allow additional, narrow changes to NPRR1186 for consideration at the October Board</w:t>
            </w:r>
          </w:p>
        </w:tc>
      </w:tr>
      <w:tr w:rsidR="001F5DB0" w14:paraId="14E386AA"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6D900E" w14:textId="4746C0B2" w:rsidR="001F5DB0" w:rsidRDefault="001F5DB0" w:rsidP="00D86210">
            <w:pPr>
              <w:pStyle w:val="Header"/>
              <w:ind w:hanging="2"/>
              <w:rPr>
                <w:b w:val="0"/>
                <w:bCs w:val="0"/>
              </w:rPr>
            </w:pPr>
            <w:r>
              <w:rPr>
                <w:b w:val="0"/>
                <w:bCs w:val="0"/>
              </w:rPr>
              <w:t>Aspire Power Ventures 083123</w:t>
            </w:r>
          </w:p>
        </w:tc>
        <w:tc>
          <w:tcPr>
            <w:tcW w:w="7560" w:type="dxa"/>
            <w:tcBorders>
              <w:top w:val="single" w:sz="4" w:space="0" w:color="auto"/>
              <w:left w:val="single" w:sz="4" w:space="0" w:color="auto"/>
              <w:bottom w:val="single" w:sz="4" w:space="0" w:color="auto"/>
              <w:right w:val="single" w:sz="4" w:space="0" w:color="auto"/>
            </w:tcBorders>
            <w:vAlign w:val="center"/>
          </w:tcPr>
          <w:p w14:paraId="043C35AB" w14:textId="003354C2" w:rsidR="001F5DB0" w:rsidRDefault="0054731D" w:rsidP="00D86210">
            <w:pPr>
              <w:pStyle w:val="NormalArial"/>
              <w:spacing w:before="120" w:after="120"/>
              <w:ind w:hanging="2"/>
            </w:pPr>
            <w:r>
              <w:t>Supported the Board action to remand NPRR1186 to TAC</w:t>
            </w:r>
          </w:p>
        </w:tc>
      </w:tr>
      <w:tr w:rsidR="001F5DB0" w14:paraId="77B1058C"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DB0267" w14:textId="5B381E82" w:rsidR="001F5DB0" w:rsidRDefault="001F5DB0" w:rsidP="00D86210">
            <w:pPr>
              <w:pStyle w:val="Header"/>
              <w:ind w:hanging="2"/>
              <w:rPr>
                <w:b w:val="0"/>
                <w:bCs w:val="0"/>
              </w:rPr>
            </w:pPr>
            <w:r>
              <w:rPr>
                <w:b w:val="0"/>
                <w:bCs w:val="0"/>
              </w:rPr>
              <w:t>Joint Commenters 091923</w:t>
            </w:r>
          </w:p>
        </w:tc>
        <w:tc>
          <w:tcPr>
            <w:tcW w:w="7560" w:type="dxa"/>
            <w:tcBorders>
              <w:top w:val="single" w:sz="4" w:space="0" w:color="auto"/>
              <w:left w:val="single" w:sz="4" w:space="0" w:color="auto"/>
              <w:bottom w:val="single" w:sz="4" w:space="0" w:color="auto"/>
              <w:right w:val="single" w:sz="4" w:space="0" w:color="auto"/>
            </w:tcBorders>
            <w:vAlign w:val="center"/>
          </w:tcPr>
          <w:p w14:paraId="23F7E24A" w14:textId="23E4F2C6" w:rsidR="001F5DB0" w:rsidRDefault="0054731D" w:rsidP="00D86210">
            <w:pPr>
              <w:pStyle w:val="NormalArial"/>
              <w:spacing w:before="120" w:after="120"/>
              <w:ind w:hanging="2"/>
            </w:pPr>
            <w:r>
              <w:t>Expressed concern with “stranded energy” under NPRR1186 during scarcity and support for a portfolio-level SOC requirement rather than at an individual Resource</w:t>
            </w:r>
          </w:p>
        </w:tc>
      </w:tr>
      <w:tr w:rsidR="001F5DB0" w14:paraId="0FB81BB9"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23BC56A" w14:textId="515685F4" w:rsidR="001F5DB0" w:rsidRDefault="001F5DB0" w:rsidP="00D86210">
            <w:pPr>
              <w:pStyle w:val="Header"/>
              <w:ind w:hanging="2"/>
              <w:rPr>
                <w:b w:val="0"/>
                <w:bCs w:val="0"/>
              </w:rPr>
            </w:pPr>
            <w:r>
              <w:rPr>
                <w:b w:val="0"/>
                <w:bCs w:val="0"/>
              </w:rPr>
              <w:t>ERCOT 091923</w:t>
            </w:r>
          </w:p>
        </w:tc>
        <w:tc>
          <w:tcPr>
            <w:tcW w:w="7560" w:type="dxa"/>
            <w:tcBorders>
              <w:top w:val="single" w:sz="4" w:space="0" w:color="auto"/>
              <w:left w:val="single" w:sz="4" w:space="0" w:color="auto"/>
              <w:bottom w:val="single" w:sz="4" w:space="0" w:color="auto"/>
              <w:right w:val="single" w:sz="4" w:space="0" w:color="auto"/>
            </w:tcBorders>
            <w:vAlign w:val="center"/>
          </w:tcPr>
          <w:p w14:paraId="4A112B54" w14:textId="1C5B2760" w:rsidR="001F5DB0" w:rsidRDefault="001F5DB0" w:rsidP="00D86210">
            <w:pPr>
              <w:pStyle w:val="NormalArial"/>
              <w:spacing w:before="120" w:after="120"/>
              <w:ind w:hanging="2"/>
            </w:pPr>
            <w:r>
              <w:t>Proposed additional redlines</w:t>
            </w:r>
            <w:r w:rsidR="0054731D">
              <w:t xml:space="preserve"> in response to the Board’s </w:t>
            </w:r>
            <w:r w:rsidR="00CB71FE">
              <w:t xml:space="preserve">remand </w:t>
            </w:r>
            <w:r w:rsidR="00CB71FE" w:rsidRPr="00CB71FE">
              <w:t>to address the issue of “stranded energy” associated with the proposed minimum SOC requirements for</w:t>
            </w:r>
            <w:r w:rsidR="00CB71FE">
              <w:t xml:space="preserve"> </w:t>
            </w:r>
            <w:r w:rsidR="00CB71FE" w:rsidRPr="00CB71FE">
              <w:t xml:space="preserve">ECRS and </w:t>
            </w:r>
            <w:r w:rsidR="00CB71FE">
              <w:t>Non-Spin</w:t>
            </w:r>
            <w:r w:rsidR="00CB71FE" w:rsidRPr="00CB71FE">
              <w:t xml:space="preserve"> during scarcity situations</w:t>
            </w:r>
            <w:r w:rsidR="00CB71FE">
              <w:t>, setting the</w:t>
            </w:r>
            <w:r w:rsidR="00CB71FE" w:rsidRPr="008D3A14">
              <w:t xml:space="preserve"> slope from the full hourly Ancillary Service Resource Responsibility at the start of each hour to 0 MWh at the end of the hour in each hour where the Resource is carrying that Responsibility</w:t>
            </w:r>
          </w:p>
        </w:tc>
      </w:tr>
      <w:tr w:rsidR="001F5DB0" w14:paraId="6FF9BF4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01ECFB" w14:textId="350D9BCE" w:rsidR="001F5DB0" w:rsidRDefault="001F5DB0" w:rsidP="00D86210">
            <w:pPr>
              <w:pStyle w:val="Header"/>
              <w:ind w:hanging="2"/>
              <w:rPr>
                <w:b w:val="0"/>
                <w:bCs w:val="0"/>
              </w:rPr>
            </w:pPr>
            <w:r>
              <w:rPr>
                <w:b w:val="0"/>
                <w:bCs w:val="0"/>
              </w:rPr>
              <w:t>Octopus Energy 092223</w:t>
            </w:r>
          </w:p>
        </w:tc>
        <w:tc>
          <w:tcPr>
            <w:tcW w:w="7560" w:type="dxa"/>
            <w:tcBorders>
              <w:top w:val="single" w:sz="4" w:space="0" w:color="auto"/>
              <w:left w:val="single" w:sz="4" w:space="0" w:color="auto"/>
              <w:bottom w:val="single" w:sz="4" w:space="0" w:color="auto"/>
              <w:right w:val="single" w:sz="4" w:space="0" w:color="auto"/>
            </w:tcBorders>
            <w:vAlign w:val="center"/>
          </w:tcPr>
          <w:p w14:paraId="3CED2037" w14:textId="6AED6699" w:rsidR="001F5DB0" w:rsidRDefault="00CB71FE" w:rsidP="00D86210">
            <w:pPr>
              <w:pStyle w:val="NormalArial"/>
              <w:spacing w:before="120" w:after="120"/>
              <w:ind w:hanging="2"/>
            </w:pPr>
            <w:r>
              <w:t xml:space="preserve">Raised additional concerns with NPRR1186 and its potential impact on the </w:t>
            </w:r>
            <w:r>
              <w:rPr>
                <w:rFonts w:eastAsia="Arial" w:cs="Arial"/>
                <w:color w:val="000000"/>
              </w:rPr>
              <w:t>Aggregated Distributed Energy Resources (ADERs) pilot project</w:t>
            </w:r>
          </w:p>
        </w:tc>
      </w:tr>
      <w:tr w:rsidR="001F5DB0" w14:paraId="4B5B1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F27FF0" w14:textId="1D08DE20" w:rsidR="001F5DB0" w:rsidRDefault="001F5DB0" w:rsidP="00D86210">
            <w:pPr>
              <w:pStyle w:val="Header"/>
              <w:ind w:hanging="2"/>
              <w:rPr>
                <w:b w:val="0"/>
                <w:bCs w:val="0"/>
              </w:rPr>
            </w:pPr>
            <w:r>
              <w:rPr>
                <w:b w:val="0"/>
                <w:bCs w:val="0"/>
              </w:rPr>
              <w:lastRenderedPageBreak/>
              <w:t>Eolian 092523</w:t>
            </w:r>
          </w:p>
        </w:tc>
        <w:tc>
          <w:tcPr>
            <w:tcW w:w="7560" w:type="dxa"/>
            <w:tcBorders>
              <w:top w:val="single" w:sz="4" w:space="0" w:color="auto"/>
              <w:left w:val="single" w:sz="4" w:space="0" w:color="auto"/>
              <w:bottom w:val="single" w:sz="4" w:space="0" w:color="auto"/>
              <w:right w:val="single" w:sz="4" w:space="0" w:color="auto"/>
            </w:tcBorders>
            <w:vAlign w:val="center"/>
          </w:tcPr>
          <w:p w14:paraId="5822D53B" w14:textId="71358724" w:rsidR="001F5DB0" w:rsidRDefault="001F5DB0" w:rsidP="00D86210">
            <w:pPr>
              <w:pStyle w:val="NormalArial"/>
              <w:spacing w:before="120" w:after="120"/>
              <w:ind w:hanging="2"/>
            </w:pPr>
            <w:r>
              <w:t>Opposed NPRR1186 in the current state and as amended by the 9/19/23 ERCOT comments</w:t>
            </w:r>
          </w:p>
        </w:tc>
      </w:tr>
    </w:tbl>
    <w:p w14:paraId="16F12A7C" w14:textId="77777777" w:rsidR="003A2068" w:rsidRPr="00D85807"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3B0B" w:rsidRPr="001B6509" w14:paraId="6EC0EDF2" w14:textId="77777777" w:rsidTr="00163637">
        <w:trPr>
          <w:trHeight w:val="350"/>
        </w:trPr>
        <w:tc>
          <w:tcPr>
            <w:tcW w:w="10440" w:type="dxa"/>
            <w:tcBorders>
              <w:bottom w:val="single" w:sz="4" w:space="0" w:color="auto"/>
            </w:tcBorders>
            <w:shd w:val="clear" w:color="auto" w:fill="FFFFFF"/>
            <w:vAlign w:val="center"/>
          </w:tcPr>
          <w:p w14:paraId="41F1A7D8" w14:textId="77777777" w:rsidR="00873B0B" w:rsidRPr="001B6509" w:rsidRDefault="00873B0B" w:rsidP="00163637">
            <w:pPr>
              <w:tabs>
                <w:tab w:val="center" w:pos="4320"/>
                <w:tab w:val="right" w:pos="8640"/>
              </w:tabs>
              <w:jc w:val="center"/>
              <w:rPr>
                <w:rFonts w:ascii="Arial" w:hAnsi="Arial"/>
                <w:b/>
                <w:bCs/>
              </w:rPr>
            </w:pPr>
            <w:r w:rsidRPr="001B6509">
              <w:rPr>
                <w:rFonts w:ascii="Arial" w:hAnsi="Arial"/>
                <w:b/>
                <w:bCs/>
              </w:rPr>
              <w:t>Market Rules Notes</w:t>
            </w:r>
          </w:p>
        </w:tc>
      </w:tr>
    </w:tbl>
    <w:p w14:paraId="26EF7757" w14:textId="77777777" w:rsidR="0071420F" w:rsidRDefault="0071420F" w:rsidP="0071420F">
      <w:pPr>
        <w:pStyle w:val="NormalArial"/>
        <w:spacing w:before="120" w:after="120"/>
        <w:rPr>
          <w:rFonts w:cs="Arial"/>
        </w:rPr>
      </w:pPr>
      <w:r>
        <w:rPr>
          <w:rFonts w:cs="Arial"/>
        </w:rPr>
        <w:t>Administrative changes to the language were made and authored as “ERCOT Market Rules.”</w:t>
      </w:r>
    </w:p>
    <w:p w14:paraId="13F8E104" w14:textId="723C7F46" w:rsidR="00873B0B" w:rsidRDefault="00873B0B" w:rsidP="003A2068">
      <w:pPr>
        <w:tabs>
          <w:tab w:val="num" w:pos="0"/>
        </w:tabs>
        <w:spacing w:before="120" w:after="120"/>
        <w:rPr>
          <w:rFonts w:ascii="Arial" w:hAnsi="Arial" w:cs="Arial"/>
        </w:rPr>
      </w:pPr>
      <w:r w:rsidRPr="0042316C">
        <w:rPr>
          <w:rFonts w:ascii="Arial" w:hAnsi="Arial" w:cs="Arial"/>
        </w:rPr>
        <w:t xml:space="preserve">Please note the </w:t>
      </w:r>
      <w:r w:rsidR="003A2068">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sidR="003A2068">
        <w:rPr>
          <w:rFonts w:ascii="Arial" w:hAnsi="Arial" w:cs="Arial"/>
        </w:rPr>
        <w:t>into the Protocols</w:t>
      </w:r>
      <w:r w:rsidRPr="0042316C">
        <w:rPr>
          <w:rFonts w:ascii="Arial" w:hAnsi="Arial" w:cs="Arial"/>
        </w:rPr>
        <w:t>:</w:t>
      </w:r>
    </w:p>
    <w:p w14:paraId="4DDD0176" w14:textId="1D055FE4" w:rsidR="00873B0B" w:rsidRDefault="00873B0B" w:rsidP="00873B0B">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sidR="003A2068">
        <w:rPr>
          <w:rFonts w:ascii="Arial" w:hAnsi="Arial" w:cs="Arial"/>
        </w:rPr>
        <w:t xml:space="preserve"> (incorporated 7/1/23)</w:t>
      </w:r>
    </w:p>
    <w:p w14:paraId="66203B1B" w14:textId="30229420" w:rsidR="009A3772" w:rsidRDefault="00873B0B" w:rsidP="00873B0B">
      <w:pPr>
        <w:pStyle w:val="ListParagraph"/>
        <w:numPr>
          <w:ilvl w:val="1"/>
          <w:numId w:val="13"/>
        </w:numPr>
        <w:spacing w:after="120"/>
        <w:contextualSpacing w:val="0"/>
        <w:rPr>
          <w:rFonts w:ascii="Arial" w:hAnsi="Arial" w:cs="Arial"/>
        </w:rPr>
      </w:pPr>
      <w:r>
        <w:rPr>
          <w:rFonts w:ascii="Arial" w:hAnsi="Arial" w:cs="Arial"/>
        </w:rPr>
        <w:t>Section 3.9.1</w:t>
      </w:r>
    </w:p>
    <w:p w14:paraId="73506EE9" w14:textId="77777777" w:rsidR="00AB43DD" w:rsidRDefault="00AB43DD" w:rsidP="00AB43D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C5CC17" w14:textId="186DB0D2" w:rsidR="00AB43DD" w:rsidRDefault="00AB43DD" w:rsidP="00AB43DD">
      <w:pPr>
        <w:numPr>
          <w:ilvl w:val="0"/>
          <w:numId w:val="13"/>
        </w:numPr>
        <w:rPr>
          <w:rFonts w:ascii="Arial" w:hAnsi="Arial" w:cs="Arial"/>
        </w:rPr>
      </w:pPr>
      <w:r>
        <w:rPr>
          <w:rFonts w:ascii="Arial" w:hAnsi="Arial" w:cs="Arial"/>
        </w:rPr>
        <w:t xml:space="preserve">NPRR1188, </w:t>
      </w:r>
      <w:r w:rsidRPr="00AB43DD">
        <w:rPr>
          <w:rFonts w:ascii="Arial" w:hAnsi="Arial" w:cs="Arial"/>
        </w:rPr>
        <w:t>Implement Nodal Dispatch and Energy Settlement for Controllable Load Resources</w:t>
      </w:r>
    </w:p>
    <w:p w14:paraId="23E3AF7D" w14:textId="5F1CE49A" w:rsidR="00AB43DD" w:rsidRDefault="00AB43DD" w:rsidP="001C10C5">
      <w:pPr>
        <w:numPr>
          <w:ilvl w:val="1"/>
          <w:numId w:val="13"/>
        </w:numPr>
        <w:rPr>
          <w:rFonts w:ascii="Arial" w:hAnsi="Arial" w:cs="Arial"/>
        </w:rPr>
      </w:pPr>
      <w:r>
        <w:rPr>
          <w:rFonts w:ascii="Arial" w:hAnsi="Arial" w:cs="Arial"/>
        </w:rPr>
        <w:t>Section 3.9.1</w:t>
      </w:r>
    </w:p>
    <w:p w14:paraId="43337F1F" w14:textId="20279F84" w:rsidR="00AB43DD" w:rsidRDefault="00AB43DD" w:rsidP="00AB43DD">
      <w:pPr>
        <w:numPr>
          <w:ilvl w:val="1"/>
          <w:numId w:val="13"/>
        </w:numPr>
        <w:spacing w:after="120"/>
        <w:rPr>
          <w:rFonts w:ascii="Arial" w:hAnsi="Arial" w:cs="Arial"/>
        </w:rPr>
      </w:pPr>
      <w:r>
        <w:rPr>
          <w:rFonts w:ascii="Arial" w:hAnsi="Arial" w:cs="Arial"/>
        </w:rPr>
        <w:t>Section 4.5.1</w:t>
      </w:r>
    </w:p>
    <w:p w14:paraId="6CC3BAC8" w14:textId="04958F18" w:rsidR="00AB43DD" w:rsidRDefault="00AB43DD" w:rsidP="00AB43DD">
      <w:pPr>
        <w:numPr>
          <w:ilvl w:val="0"/>
          <w:numId w:val="13"/>
        </w:numPr>
        <w:rPr>
          <w:rFonts w:ascii="Arial" w:hAnsi="Arial" w:cs="Arial"/>
        </w:rPr>
      </w:pPr>
      <w:r>
        <w:rPr>
          <w:rFonts w:ascii="Arial" w:hAnsi="Arial" w:cs="Arial"/>
        </w:rPr>
        <w:t xml:space="preserve">NPRR1190, </w:t>
      </w:r>
      <w:r w:rsidRPr="00AB43DD">
        <w:rPr>
          <w:rFonts w:ascii="Arial" w:hAnsi="Arial" w:cs="Arial"/>
        </w:rPr>
        <w:t>High Dispatch Limit Override Provision for Increased NOIE Load Costs</w:t>
      </w:r>
    </w:p>
    <w:p w14:paraId="3999632C" w14:textId="4F3C775F" w:rsidR="00AB43DD" w:rsidRDefault="00AB43DD" w:rsidP="001C10C5">
      <w:pPr>
        <w:numPr>
          <w:ilvl w:val="1"/>
          <w:numId w:val="13"/>
        </w:numPr>
        <w:spacing w:after="120"/>
        <w:rPr>
          <w:rFonts w:ascii="Arial" w:hAnsi="Arial" w:cs="Arial"/>
        </w:rPr>
      </w:pPr>
      <w:r>
        <w:rPr>
          <w:rFonts w:ascii="Arial" w:hAnsi="Arial" w:cs="Arial"/>
        </w:rPr>
        <w:t>Section 3.8.1</w:t>
      </w:r>
    </w:p>
    <w:p w14:paraId="5DBC473C" w14:textId="685F6FCF" w:rsidR="005A08D8" w:rsidRDefault="005A08D8" w:rsidP="005A08D8">
      <w:pPr>
        <w:numPr>
          <w:ilvl w:val="0"/>
          <w:numId w:val="13"/>
        </w:numPr>
        <w:spacing w:after="120"/>
        <w:rPr>
          <w:rFonts w:ascii="Arial" w:hAnsi="Arial" w:cs="Arial"/>
        </w:rPr>
      </w:pPr>
      <w:r>
        <w:rPr>
          <w:rFonts w:ascii="Arial" w:hAnsi="Arial" w:cs="Arial"/>
        </w:rPr>
        <w:t>NPRR1204</w:t>
      </w:r>
    </w:p>
    <w:p w14:paraId="4D22CCDF" w14:textId="65E1B3A9" w:rsidR="005A08D8" w:rsidRDefault="005A08D8" w:rsidP="00DE6A16">
      <w:pPr>
        <w:numPr>
          <w:ilvl w:val="1"/>
          <w:numId w:val="13"/>
        </w:numPr>
        <w:rPr>
          <w:rFonts w:ascii="Arial" w:hAnsi="Arial" w:cs="Arial"/>
        </w:rPr>
      </w:pPr>
      <w:r>
        <w:rPr>
          <w:rFonts w:ascii="Arial" w:hAnsi="Arial" w:cs="Arial"/>
        </w:rPr>
        <w:t>Section 3.9.1</w:t>
      </w:r>
    </w:p>
    <w:p w14:paraId="1EB63AFB" w14:textId="7697B4D3" w:rsidR="005A08D8" w:rsidRDefault="005A08D8" w:rsidP="00DE6A16">
      <w:pPr>
        <w:numPr>
          <w:ilvl w:val="1"/>
          <w:numId w:val="13"/>
        </w:numPr>
        <w:rPr>
          <w:rFonts w:ascii="Arial" w:hAnsi="Arial" w:cs="Arial"/>
        </w:rPr>
      </w:pPr>
      <w:r>
        <w:rPr>
          <w:rFonts w:ascii="Arial" w:hAnsi="Arial" w:cs="Arial"/>
        </w:rPr>
        <w:t>Section 5.5.2</w:t>
      </w:r>
    </w:p>
    <w:p w14:paraId="25A86B3C" w14:textId="25166CFA" w:rsidR="005A08D8" w:rsidRPr="00DE6A16" w:rsidRDefault="005A08D8" w:rsidP="00DE6A16">
      <w:pPr>
        <w:numPr>
          <w:ilvl w:val="1"/>
          <w:numId w:val="13"/>
        </w:numPr>
        <w:spacing w:after="12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CDF4CC5" w14:textId="77777777" w:rsidR="00180F9F" w:rsidRPr="00F06E8E" w:rsidRDefault="00180F9F" w:rsidP="00180F9F">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0D90E6E1" w14:textId="77777777" w:rsidR="00180F9F" w:rsidRPr="00F06E8E" w:rsidRDefault="00180F9F" w:rsidP="00180F9F">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0AF5F9E4" w14:textId="77777777" w:rsidR="00180F9F" w:rsidRPr="00F06E8E" w:rsidRDefault="00180F9F" w:rsidP="00180F9F">
      <w:pPr>
        <w:spacing w:after="240"/>
        <w:rPr>
          <w:ins w:id="9" w:author="ERCOT" w:date="2023-05-26T15:25:00Z"/>
          <w:bCs/>
          <w:szCs w:val="20"/>
        </w:rPr>
      </w:pPr>
      <w:ins w:id="10" w:author="ERCOT" w:date="2023-05-26T15:25:00Z">
        <w:r w:rsidRPr="00F06E8E">
          <w:rPr>
            <w:bCs/>
            <w:szCs w:val="20"/>
          </w:rPr>
          <w:t>The stored energy in MWh, of an ESR, that can be injected into the grid at the Point of Interconnection</w:t>
        </w:r>
      </w:ins>
      <w:ins w:id="11" w:author="ERCOT" w:date="2023-05-26T15:28:00Z">
        <w:r w:rsidRPr="00F06E8E">
          <w:rPr>
            <w:bCs/>
            <w:szCs w:val="20"/>
          </w:rPr>
          <w:t xml:space="preserve"> (POI)</w:t>
        </w:r>
      </w:ins>
      <w:ins w:id="12" w:author="ERCOT" w:date="2023-05-26T15:25:00Z">
        <w:r w:rsidRPr="00F06E8E">
          <w:rPr>
            <w:bCs/>
            <w:szCs w:val="20"/>
          </w:rPr>
          <w:t xml:space="preserve"> or Point of Common Coupling</w:t>
        </w:r>
      </w:ins>
      <w:ins w:id="13" w:author="ERCOT" w:date="2023-05-26T15:28:00Z">
        <w:r w:rsidRPr="00F06E8E">
          <w:rPr>
            <w:bCs/>
            <w:szCs w:val="20"/>
          </w:rPr>
          <w:t xml:space="preserve"> (POCC)</w:t>
        </w:r>
      </w:ins>
      <w:ins w:id="14" w:author="ERCOT" w:date="2023-05-26T15:25:00Z">
        <w:r w:rsidRPr="00F06E8E">
          <w:rPr>
            <w:bCs/>
            <w:szCs w:val="20"/>
          </w:rPr>
          <w:t>.</w:t>
        </w:r>
      </w:ins>
    </w:p>
    <w:p w14:paraId="1980637E" w14:textId="77777777" w:rsidR="00180F9F" w:rsidRPr="00F06E8E" w:rsidRDefault="00180F9F" w:rsidP="00180F9F">
      <w:pPr>
        <w:pStyle w:val="H3"/>
        <w:tabs>
          <w:tab w:val="clear" w:pos="1080"/>
        </w:tabs>
        <w:spacing w:after="120"/>
        <w:ind w:left="360" w:firstLine="0"/>
        <w:rPr>
          <w:ins w:id="15" w:author="ERCOT" w:date="2023-05-26T15:25:00Z"/>
        </w:rPr>
      </w:pPr>
      <w:ins w:id="16" w:author="ERCOT" w:date="2023-05-26T15:25:00Z">
        <w:r w:rsidRPr="00F06E8E">
          <w:rPr>
            <w:lang w:val="x-none" w:eastAsia="x-none"/>
          </w:rPr>
          <w:lastRenderedPageBreak/>
          <w:t>Hour Beginning Planned SOC</w:t>
        </w:r>
      </w:ins>
    </w:p>
    <w:p w14:paraId="6D758D12" w14:textId="77777777" w:rsidR="00180F9F" w:rsidRPr="00F06E8E" w:rsidRDefault="00180F9F" w:rsidP="00180F9F">
      <w:pPr>
        <w:pStyle w:val="H3"/>
        <w:tabs>
          <w:tab w:val="clear" w:pos="1080"/>
        </w:tabs>
        <w:spacing w:before="0"/>
        <w:ind w:left="360" w:firstLine="0"/>
        <w:outlineLvl w:val="9"/>
        <w:rPr>
          <w:b w:val="0"/>
          <w:i w:val="0"/>
          <w:lang w:val="x-none" w:eastAsia="x-none"/>
        </w:rPr>
      </w:pPr>
      <w:ins w:id="17" w:author="ERCOT" w:date="2023-05-26T15:25:00Z">
        <w:r w:rsidRPr="00F06E8E">
          <w:rPr>
            <w:b w:val="0"/>
            <w:i w:val="0"/>
            <w:lang w:val="x-none" w:eastAsia="x-none"/>
          </w:rPr>
          <w:t>The planned State of Charge, in MWh, at the beginning of an hour, as communicated to ERCOT by the QSE for the Resource.</w:t>
        </w:r>
      </w:ins>
    </w:p>
    <w:p w14:paraId="51B1E380" w14:textId="77777777" w:rsidR="00180F9F" w:rsidRPr="00F06E8E" w:rsidRDefault="00180F9F" w:rsidP="00180F9F">
      <w:pPr>
        <w:pStyle w:val="H3"/>
        <w:tabs>
          <w:tab w:val="clear" w:pos="1080"/>
        </w:tabs>
        <w:spacing w:after="120"/>
        <w:ind w:left="360" w:firstLine="0"/>
        <w:rPr>
          <w:ins w:id="18" w:author="ERCOT" w:date="2023-06-21T08:58:00Z"/>
          <w:b w:val="0"/>
        </w:rPr>
      </w:pPr>
      <w:ins w:id="19" w:author="ERCOT" w:date="2023-06-21T08:58:00Z">
        <w:r w:rsidRPr="00F06E8E">
          <w:rPr>
            <w:lang w:val="x-none" w:eastAsia="x-none"/>
          </w:rPr>
          <w:t>Minimum State of Charge (</w:t>
        </w:r>
        <w:proofErr w:type="spellStart"/>
        <w:r w:rsidRPr="00F06E8E">
          <w:rPr>
            <w:lang w:val="x-none" w:eastAsia="x-none"/>
          </w:rPr>
          <w:t>MinSOC</w:t>
        </w:r>
        <w:proofErr w:type="spellEnd"/>
        <w:r w:rsidRPr="00F06E8E">
          <w:rPr>
            <w:lang w:val="x-none" w:eastAsia="x-none"/>
          </w:rPr>
          <w:t>)</w:t>
        </w:r>
      </w:ins>
    </w:p>
    <w:p w14:paraId="307177FF" w14:textId="77777777" w:rsidR="00180F9F" w:rsidRPr="00F06E8E" w:rsidRDefault="00180F9F" w:rsidP="00180F9F">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0C154AF4" w14:textId="77777777" w:rsidR="00180F9F" w:rsidRPr="00F06E8E" w:rsidRDefault="00180F9F" w:rsidP="00180F9F">
      <w:pPr>
        <w:pStyle w:val="H3"/>
        <w:tabs>
          <w:tab w:val="clear" w:pos="1080"/>
        </w:tabs>
        <w:spacing w:after="120"/>
        <w:ind w:left="360" w:firstLine="0"/>
        <w:rPr>
          <w:ins w:id="22" w:author="ERCOT" w:date="2023-06-21T08:58:00Z"/>
          <w:lang w:val="x-none" w:eastAsia="x-none"/>
        </w:rPr>
      </w:pPr>
      <w:ins w:id="23" w:author="ERCOT" w:date="2023-06-21T08:58:00Z">
        <w:r w:rsidRPr="00F06E8E">
          <w:rPr>
            <w:lang w:val="x-none" w:eastAsia="x-none"/>
          </w:rPr>
          <w:t>Maximum State of Charge (</w:t>
        </w:r>
        <w:proofErr w:type="spellStart"/>
        <w:r w:rsidRPr="00F06E8E">
          <w:rPr>
            <w:lang w:val="x-none" w:eastAsia="x-none"/>
          </w:rPr>
          <w:t>MaxSOC</w:t>
        </w:r>
        <w:proofErr w:type="spellEnd"/>
        <w:r w:rsidRPr="00F06E8E">
          <w:rPr>
            <w:lang w:val="x-none" w:eastAsia="x-none"/>
          </w:rPr>
          <w:t>)</w:t>
        </w:r>
      </w:ins>
    </w:p>
    <w:p w14:paraId="27E939E6" w14:textId="77777777" w:rsidR="00180F9F" w:rsidRPr="00F06E8E" w:rsidRDefault="00180F9F" w:rsidP="00180F9F">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395EFC6E" w14:textId="77777777" w:rsidR="00180F9F" w:rsidRPr="00F06E8E" w:rsidRDefault="00180F9F" w:rsidP="00180F9F">
      <w:pPr>
        <w:pStyle w:val="Heading2"/>
        <w:numPr>
          <w:ilvl w:val="0"/>
          <w:numId w:val="0"/>
        </w:numPr>
        <w:spacing w:after="360"/>
      </w:pPr>
      <w:r w:rsidRPr="00F06E8E">
        <w:t>2.2</w:t>
      </w:r>
      <w:r w:rsidRPr="00F06E8E">
        <w:tab/>
        <w:t>ACRONYMS AND ABBREVIATIONS</w:t>
      </w:r>
      <w:bookmarkEnd w:id="5"/>
      <w:bookmarkEnd w:id="6"/>
      <w:bookmarkEnd w:id="7"/>
    </w:p>
    <w:p w14:paraId="0C06D391" w14:textId="77777777" w:rsidR="00180F9F" w:rsidRPr="00F06E8E" w:rsidRDefault="00180F9F" w:rsidP="00180F9F">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F06E8E">
          <w:rPr>
            <w:b/>
            <w:bCs/>
            <w:szCs w:val="20"/>
          </w:rPr>
          <w:t>SOC</w:t>
        </w:r>
      </w:ins>
      <w:ins w:id="31" w:author="ERCOT" w:date="2023-05-26T15:25:00Z">
        <w:r w:rsidRPr="00F06E8E">
          <w:rPr>
            <w:szCs w:val="20"/>
          </w:rPr>
          <w:tab/>
        </w:r>
      </w:ins>
      <w:ins w:id="32" w:author="ERCOT" w:date="2023-05-26T15:24:00Z">
        <w:r w:rsidRPr="00F06E8E">
          <w:rPr>
            <w:szCs w:val="20"/>
          </w:rPr>
          <w:t>State of Charge</w:t>
        </w:r>
      </w:ins>
    </w:p>
    <w:p w14:paraId="7CEF1FB7" w14:textId="77777777" w:rsidR="00180F9F" w:rsidRPr="00F06E8E" w:rsidRDefault="00180F9F" w:rsidP="00180F9F">
      <w:pPr>
        <w:tabs>
          <w:tab w:val="left" w:pos="2160"/>
        </w:tabs>
        <w:rPr>
          <w:ins w:id="33" w:author="ERCOT" w:date="2023-05-26T15:24:00Z"/>
          <w:szCs w:val="20"/>
        </w:rPr>
      </w:pPr>
      <w:proofErr w:type="spellStart"/>
      <w:ins w:id="34" w:author="ERCOT" w:date="2023-05-26T15:24:00Z">
        <w:r w:rsidRPr="00F06E8E">
          <w:rPr>
            <w:b/>
            <w:bCs/>
            <w:szCs w:val="20"/>
          </w:rPr>
          <w:t>MinSOC</w:t>
        </w:r>
      </w:ins>
      <w:proofErr w:type="spellEnd"/>
      <w:ins w:id="35" w:author="ERCOT" w:date="2023-05-26T15:25:00Z">
        <w:r w:rsidRPr="00F06E8E">
          <w:rPr>
            <w:szCs w:val="20"/>
          </w:rPr>
          <w:tab/>
        </w:r>
      </w:ins>
      <w:ins w:id="36" w:author="ERCOT" w:date="2023-05-26T15:24:00Z">
        <w:r w:rsidRPr="00F06E8E">
          <w:rPr>
            <w:szCs w:val="20"/>
          </w:rPr>
          <w:t>Minimum State of Charge</w:t>
        </w:r>
      </w:ins>
    </w:p>
    <w:p w14:paraId="7CA0989A" w14:textId="77777777" w:rsidR="00180F9F" w:rsidRDefault="00180F9F" w:rsidP="00180F9F">
      <w:pPr>
        <w:tabs>
          <w:tab w:val="left" w:pos="2160"/>
        </w:tabs>
        <w:rPr>
          <w:ins w:id="37" w:author="ERCOT 073123" w:date="2023-07-31T15:51:00Z"/>
          <w:szCs w:val="20"/>
        </w:rPr>
      </w:pPr>
      <w:proofErr w:type="spellStart"/>
      <w:ins w:id="38" w:author="ERCOT" w:date="2023-05-26T15:24:00Z">
        <w:r w:rsidRPr="00F06E8E">
          <w:rPr>
            <w:b/>
            <w:bCs/>
            <w:szCs w:val="20"/>
          </w:rPr>
          <w:t>MaxSOC</w:t>
        </w:r>
      </w:ins>
      <w:proofErr w:type="spellEnd"/>
      <w:ins w:id="39" w:author="ERCOT" w:date="2023-05-26T15:25:00Z">
        <w:r w:rsidRPr="00F06E8E">
          <w:rPr>
            <w:szCs w:val="20"/>
          </w:rPr>
          <w:tab/>
        </w:r>
      </w:ins>
      <w:ins w:id="40" w:author="ERCOT" w:date="2023-05-26T15:24:00Z">
        <w:r w:rsidRPr="00F06E8E">
          <w:rPr>
            <w:szCs w:val="20"/>
          </w:rPr>
          <w:t>Maximum State of Charge</w:t>
        </w:r>
      </w:ins>
    </w:p>
    <w:p w14:paraId="380B4627" w14:textId="77777777" w:rsidR="00180F9F" w:rsidRPr="00F06E8E" w:rsidRDefault="00180F9F" w:rsidP="00180F9F">
      <w:pPr>
        <w:tabs>
          <w:tab w:val="left" w:pos="2160"/>
        </w:tabs>
        <w:rPr>
          <w:ins w:id="41" w:author="ERCOT" w:date="2023-05-26T15:24:00Z"/>
          <w:szCs w:val="20"/>
        </w:rPr>
      </w:pPr>
      <w:proofErr w:type="spellStart"/>
      <w:ins w:id="42" w:author="ERCOT 073123" w:date="2023-07-31T15:51:00Z">
        <w:r w:rsidRPr="00F06E8E">
          <w:rPr>
            <w:b/>
            <w:bCs/>
            <w:szCs w:val="20"/>
          </w:rPr>
          <w:t>M</w:t>
        </w:r>
        <w:r>
          <w:rPr>
            <w:b/>
            <w:bCs/>
            <w:szCs w:val="20"/>
          </w:rPr>
          <w:t>Whh</w:t>
        </w:r>
        <w:proofErr w:type="spellEnd"/>
        <w:r w:rsidRPr="00F06E8E">
          <w:rPr>
            <w:szCs w:val="20"/>
          </w:rPr>
          <w:tab/>
        </w:r>
        <w:r>
          <w:rPr>
            <w:szCs w:val="20"/>
          </w:rPr>
          <w:t xml:space="preserve">Megawatt Hour </w:t>
        </w:r>
        <w:proofErr w:type="spellStart"/>
        <w:r>
          <w:rPr>
            <w:szCs w:val="20"/>
          </w:rPr>
          <w:t>Hour</w:t>
        </w:r>
      </w:ins>
      <w:proofErr w:type="spellEnd"/>
    </w:p>
    <w:p w14:paraId="238F29E6" w14:textId="77777777" w:rsidR="00180F9F" w:rsidRPr="00F06E8E" w:rsidRDefault="00180F9F" w:rsidP="00180F9F">
      <w:pPr>
        <w:keepNext/>
        <w:tabs>
          <w:tab w:val="left" w:pos="1008"/>
        </w:tabs>
        <w:spacing w:before="480" w:after="240"/>
        <w:outlineLvl w:val="2"/>
        <w:rPr>
          <w:b/>
          <w:bCs/>
          <w:i/>
          <w:szCs w:val="20"/>
        </w:rPr>
      </w:pPr>
      <w:bookmarkStart w:id="43" w:name="_Toc135988969"/>
      <w:bookmarkEnd w:id="27"/>
      <w:commentRangeStart w:id="44"/>
      <w:r w:rsidRPr="00F06E8E">
        <w:rPr>
          <w:b/>
          <w:bCs/>
          <w:i/>
          <w:szCs w:val="20"/>
        </w:rPr>
        <w:t>3.8.1</w:t>
      </w:r>
      <w:commentRangeEnd w:id="44"/>
      <w:r w:rsidR="00790D89">
        <w:rPr>
          <w:rStyle w:val="CommentReference"/>
        </w:rPr>
        <w:commentReference w:id="44"/>
      </w:r>
      <w:r w:rsidRPr="00F06E8E">
        <w:rPr>
          <w:b/>
          <w:bCs/>
          <w:i/>
          <w:szCs w:val="20"/>
        </w:rPr>
        <w:tab/>
        <w:t>Split Generation Resources</w:t>
      </w:r>
      <w:bookmarkEnd w:id="43"/>
    </w:p>
    <w:p w14:paraId="46472D54" w14:textId="77777777" w:rsidR="00180F9F" w:rsidRPr="00F06E8E" w:rsidRDefault="00180F9F" w:rsidP="00180F9F">
      <w:pPr>
        <w:spacing w:after="240"/>
        <w:ind w:left="720" w:hanging="720"/>
        <w:rPr>
          <w:iCs/>
          <w:szCs w:val="20"/>
        </w:rPr>
      </w:pPr>
      <w:bookmarkStart w:id="45"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6" w:author="ERCOT" w:date="2023-05-26T15:56:00Z">
        <w:r w:rsidRPr="00F06E8E">
          <w:rPr>
            <w:iCs/>
            <w:szCs w:val="20"/>
          </w:rPr>
          <w:t xml:space="preserve"> </w:t>
        </w:r>
        <w:r w:rsidRPr="00F06E8E">
          <w:t xml:space="preserve">An Energy Storage Resource (ESR) may not be registered in ERCOT as a Split Generation Resource.  </w:t>
        </w:r>
      </w:ins>
    </w:p>
    <w:bookmarkEnd w:id="45"/>
    <w:p w14:paraId="33A2C20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5F9C669"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w:t>
      </w:r>
      <w:r w:rsidRPr="00F06E8E">
        <w:rPr>
          <w:iCs/>
          <w:szCs w:val="20"/>
        </w:rPr>
        <w:lastRenderedPageBreak/>
        <w:t xml:space="preserve">Resource must comply in all respects to the requirements of a Generation Resource specified under these Protocols. </w:t>
      </w:r>
    </w:p>
    <w:p w14:paraId="5A3D4B09" w14:textId="77777777" w:rsidR="00180F9F" w:rsidRPr="00F06E8E" w:rsidRDefault="00180F9F" w:rsidP="00180F9F">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7C748E8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1E8BDCD5"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76A3957E" w14:textId="77777777" w:rsidR="00180F9F" w:rsidRPr="00F06E8E" w:rsidRDefault="00180F9F" w:rsidP="00180F9F">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CAAF2DD"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533FE4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76AF86BE"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 xml:space="preserve">If the QSEs for all Split Generation Resources from the same Generation Resource have submitted a COP and at least one of the QSEs has an On-Line Resource Status </w:t>
      </w:r>
      <w:proofErr w:type="gramStart"/>
      <w:r w:rsidRPr="00F06E8E">
        <w:rPr>
          <w:iCs/>
          <w:szCs w:val="20"/>
        </w:rPr>
        <w:t>in a given</w:t>
      </w:r>
      <w:proofErr w:type="gramEnd"/>
      <w:r w:rsidRPr="00F06E8E">
        <w:rPr>
          <w:iCs/>
          <w:szCs w:val="20"/>
        </w:rPr>
        <w:t xml:space="preserve"> hour, then the status for all Split Generation Resources for the Generation Resource is considered to be On-Line for that hour, except if any of the QSEs has indicated in the COP a Resource Status of OUT.</w:t>
      </w:r>
    </w:p>
    <w:p w14:paraId="46D11EC2" w14:textId="77777777" w:rsidR="00180F9F" w:rsidRPr="00F06E8E" w:rsidRDefault="00180F9F" w:rsidP="00180F9F">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5F95DC81" w14:textId="77777777" w:rsidR="00180F9F" w:rsidRPr="00F06E8E" w:rsidRDefault="00180F9F" w:rsidP="00180F9F">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B73AC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92D83" w14:textId="77777777" w:rsidR="00180F9F" w:rsidRPr="00F06E8E" w:rsidRDefault="00180F9F" w:rsidP="00B90C21">
            <w:pPr>
              <w:spacing w:before="120" w:after="240"/>
              <w:rPr>
                <w:b/>
                <w:i/>
                <w:szCs w:val="20"/>
              </w:rPr>
            </w:pPr>
            <w:r w:rsidRPr="00F06E8E">
              <w:rPr>
                <w:b/>
                <w:i/>
                <w:szCs w:val="20"/>
              </w:rPr>
              <w:t>[NPRR1007:  Replace paragraph (7) above with the following upon system implementation of the Real-Time Co-Optimization (RTC) project:]</w:t>
            </w:r>
          </w:p>
          <w:p w14:paraId="1393BC9B"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01560404" w14:textId="77777777" w:rsidR="00180F9F" w:rsidRPr="00F06E8E" w:rsidRDefault="00180F9F" w:rsidP="00180F9F">
      <w:pPr>
        <w:spacing w:before="240" w:after="240"/>
        <w:ind w:left="720" w:hanging="720"/>
        <w:rPr>
          <w:iCs/>
          <w:szCs w:val="20"/>
        </w:rPr>
      </w:pPr>
      <w:r w:rsidRPr="00F06E8E">
        <w:rPr>
          <w:iCs/>
          <w:szCs w:val="20"/>
        </w:rPr>
        <w:lastRenderedPageBreak/>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5BE4B144" w14:textId="77777777" w:rsidR="00180F9F" w:rsidRPr="00F06E8E" w:rsidRDefault="00180F9F" w:rsidP="00180F9F">
      <w:pPr>
        <w:keepNext/>
        <w:tabs>
          <w:tab w:val="left" w:pos="1080"/>
        </w:tabs>
        <w:spacing w:before="240" w:after="240"/>
        <w:ind w:left="1080" w:hanging="1080"/>
        <w:outlineLvl w:val="2"/>
        <w:rPr>
          <w:b/>
          <w:bCs/>
          <w:i/>
          <w:szCs w:val="20"/>
        </w:rPr>
      </w:pPr>
      <w:bookmarkStart w:id="47" w:name="_Toc135988977"/>
      <w:bookmarkEnd w:id="28"/>
      <w:bookmarkEnd w:id="29"/>
      <w:commentRangeStart w:id="48"/>
      <w:r w:rsidRPr="00F06E8E">
        <w:rPr>
          <w:b/>
          <w:bCs/>
          <w:i/>
          <w:szCs w:val="20"/>
        </w:rPr>
        <w:t>3.9.1</w:t>
      </w:r>
      <w:commentRangeEnd w:id="48"/>
      <w:r w:rsidR="00790D89">
        <w:rPr>
          <w:rStyle w:val="CommentReference"/>
        </w:rPr>
        <w:commentReference w:id="48"/>
      </w:r>
      <w:r w:rsidRPr="00F06E8E">
        <w:rPr>
          <w:b/>
          <w:bCs/>
          <w:i/>
          <w:szCs w:val="20"/>
        </w:rPr>
        <w:tab/>
        <w:t>Current Operating Plan (COP) Criteria</w:t>
      </w:r>
      <w:bookmarkEnd w:id="47"/>
    </w:p>
    <w:p w14:paraId="6F717729"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6EF5560E"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54F34228"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9" w:author="ERCOT" w:date="2023-06-06T12:45:00Z">
        <w:r w:rsidRPr="00F06E8E">
          <w:t xml:space="preserve">   </w:t>
        </w:r>
      </w:ins>
      <w:ins w:id="50" w:author="ERCOT" w:date="2023-06-21T08:58:00Z">
        <w:r w:rsidRPr="00F06E8E">
          <w:t>Additionally, for a COP provided for an ESR, the QSE shall ensure that the Hour Beginning Planned State of Charge (SOC) for any two consecutive hours shall be feasible based on the ESR’s maximum rate of charge or discharge</w:t>
        </w:r>
      </w:ins>
      <w:ins w:id="51"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153D0C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DE81A" w14:textId="77777777" w:rsidR="00180F9F" w:rsidRPr="00F06E8E" w:rsidRDefault="00180F9F" w:rsidP="00B90C21">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8FDF2AE" w14:textId="77777777" w:rsidR="00180F9F" w:rsidRPr="00F06E8E" w:rsidRDefault="00180F9F" w:rsidP="00B90C21">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77C6A43" w14:textId="77777777" w:rsidR="00180F9F" w:rsidRPr="00F06E8E" w:rsidRDefault="00180F9F" w:rsidP="00180F9F">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1B054045"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337F45D3" w14:textId="77777777" w:rsidR="00180F9F" w:rsidRPr="00F06E8E" w:rsidRDefault="00180F9F" w:rsidP="00180F9F">
      <w:pPr>
        <w:spacing w:after="240"/>
        <w:ind w:left="1440" w:hanging="720"/>
        <w:rPr>
          <w:szCs w:val="20"/>
        </w:rPr>
      </w:pPr>
      <w:r w:rsidRPr="00F06E8E">
        <w:rPr>
          <w:szCs w:val="20"/>
        </w:rPr>
        <w:t>(a)</w:t>
      </w:r>
      <w:r w:rsidRPr="00F06E8E">
        <w:rPr>
          <w:szCs w:val="20"/>
        </w:rPr>
        <w:tab/>
        <w:t>The name of the Resource;</w:t>
      </w:r>
    </w:p>
    <w:p w14:paraId="34A67051" w14:textId="77777777" w:rsidR="00180F9F" w:rsidRPr="00F06E8E" w:rsidRDefault="00180F9F" w:rsidP="00180F9F">
      <w:pPr>
        <w:spacing w:after="240"/>
        <w:ind w:left="1440" w:hanging="720"/>
        <w:rPr>
          <w:szCs w:val="20"/>
        </w:rPr>
      </w:pPr>
      <w:r w:rsidRPr="00F06E8E">
        <w:rPr>
          <w:szCs w:val="20"/>
        </w:rPr>
        <w:t>(b)</w:t>
      </w:r>
      <w:r w:rsidRPr="00F06E8E">
        <w:rPr>
          <w:szCs w:val="20"/>
        </w:rPr>
        <w:tab/>
        <w:t>The expected Resource Status:</w:t>
      </w:r>
    </w:p>
    <w:p w14:paraId="702FA3E5"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Select one of the following for Generation Resources synchronized to the ERCOT System that best describes the Resource’s status.  Unless </w:t>
      </w:r>
      <w:r w:rsidRPr="00F06E8E">
        <w:rPr>
          <w:szCs w:val="20"/>
        </w:rPr>
        <w:lastRenderedPageBreak/>
        <w:t>otherwise provided below, these Resource Statuses are to be used for COP and/or Real-Time telemetry purposes, as appropriate.</w:t>
      </w:r>
    </w:p>
    <w:p w14:paraId="6EAF8B8A" w14:textId="77777777" w:rsidR="00180F9F" w:rsidRPr="00F06E8E" w:rsidRDefault="00180F9F" w:rsidP="00180F9F">
      <w:pPr>
        <w:spacing w:after="240"/>
        <w:ind w:left="2880" w:hanging="720"/>
        <w:rPr>
          <w:szCs w:val="20"/>
        </w:rPr>
      </w:pPr>
      <w:r w:rsidRPr="00F06E8E">
        <w:rPr>
          <w:szCs w:val="20"/>
        </w:rPr>
        <w:t>(A)</w:t>
      </w:r>
      <w:r w:rsidRPr="00F06E8E">
        <w:rPr>
          <w:szCs w:val="20"/>
        </w:rPr>
        <w:tab/>
        <w:t>ONRUC – On-Line and the hour is a RUC-Committed Hour;</w:t>
      </w:r>
    </w:p>
    <w:p w14:paraId="5F891701" w14:textId="77777777" w:rsidR="00180F9F" w:rsidRPr="00F06E8E" w:rsidRDefault="00180F9F" w:rsidP="00180F9F">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2373FD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9447488" w14:textId="77777777" w:rsidR="00180F9F" w:rsidRPr="00F06E8E" w:rsidRDefault="00180F9F" w:rsidP="00B90C21">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C995BBF"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ON – On-Line Resource with Energy Offer Curve;</w:t>
      </w:r>
    </w:p>
    <w:p w14:paraId="02618828" w14:textId="77777777" w:rsidR="00180F9F" w:rsidRPr="00F06E8E" w:rsidRDefault="00180F9F" w:rsidP="00180F9F">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CFAEA87"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72B10ADE" w14:textId="77777777" w:rsidR="00180F9F" w:rsidRPr="00F06E8E" w:rsidRDefault="00180F9F" w:rsidP="00B90C21">
            <w:pPr>
              <w:spacing w:before="120" w:after="240"/>
              <w:rPr>
                <w:b/>
                <w:i/>
                <w:szCs w:val="20"/>
              </w:rPr>
            </w:pPr>
            <w:r w:rsidRPr="00F06E8E">
              <w:rPr>
                <w:b/>
                <w:i/>
                <w:szCs w:val="20"/>
              </w:rPr>
              <w:t>[NPRR1000:  Delete item (D) above upon system implementation and renumber accordingly.]</w:t>
            </w:r>
          </w:p>
        </w:tc>
      </w:tr>
    </w:tbl>
    <w:p w14:paraId="1103FB9C" w14:textId="77777777" w:rsidR="00180F9F" w:rsidRPr="00F06E8E" w:rsidRDefault="00180F9F" w:rsidP="00180F9F">
      <w:pPr>
        <w:spacing w:before="240" w:after="240"/>
        <w:ind w:left="2880" w:hanging="720"/>
        <w:rPr>
          <w:szCs w:val="20"/>
        </w:rPr>
      </w:pPr>
      <w:r w:rsidRPr="00F06E8E">
        <w:rPr>
          <w:szCs w:val="20"/>
        </w:rPr>
        <w:t>(E)</w:t>
      </w:r>
      <w:r w:rsidRPr="00F06E8E">
        <w:rPr>
          <w:szCs w:val="20"/>
        </w:rPr>
        <w:tab/>
        <w:t>ONOS – On-Line Resource with Output Schedule;</w:t>
      </w:r>
    </w:p>
    <w:p w14:paraId="60D85CD9" w14:textId="77777777" w:rsidR="00180F9F" w:rsidRPr="00F06E8E" w:rsidRDefault="00180F9F" w:rsidP="00180F9F">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0E6343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6ECE1E" w14:textId="77777777" w:rsidR="00180F9F" w:rsidRPr="00F06E8E" w:rsidRDefault="00180F9F" w:rsidP="00B90C21">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A6DB0E4"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21B9AC18"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D27FA4A" w14:textId="77777777" w:rsidR="00180F9F" w:rsidRPr="00F06E8E" w:rsidRDefault="00180F9F" w:rsidP="00B90C21">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B0BEBEF" w14:textId="77777777" w:rsidR="00180F9F" w:rsidRPr="00F06E8E" w:rsidRDefault="00180F9F" w:rsidP="00180F9F">
      <w:pPr>
        <w:spacing w:before="240" w:after="240"/>
        <w:ind w:left="2880" w:hanging="720"/>
        <w:rPr>
          <w:szCs w:val="20"/>
        </w:rPr>
      </w:pPr>
      <w:r w:rsidRPr="00F06E8E">
        <w:rPr>
          <w:szCs w:val="20"/>
        </w:rPr>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562F40D"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3671A26" w14:textId="77777777" w:rsidR="00180F9F" w:rsidRPr="00F06E8E" w:rsidRDefault="00180F9F" w:rsidP="00B90C21">
            <w:pPr>
              <w:spacing w:before="120" w:after="240"/>
              <w:rPr>
                <w:iCs/>
                <w:szCs w:val="20"/>
              </w:rPr>
            </w:pPr>
            <w:r w:rsidRPr="00F06E8E">
              <w:rPr>
                <w:b/>
                <w:i/>
                <w:szCs w:val="20"/>
              </w:rPr>
              <w:lastRenderedPageBreak/>
              <w:t>[NPRR1007, NPRR1014, and NPRR1029:  Delete item (H) above upon system implementation of the Real-Time Co-Optimization (RTC) project for NPRR1007; or upon system implementation for NPRR1014 and NPRR1029; and renumber accordingly.]</w:t>
            </w:r>
          </w:p>
        </w:tc>
      </w:tr>
    </w:tbl>
    <w:p w14:paraId="2039852B" w14:textId="77777777" w:rsidR="00180F9F" w:rsidRPr="00F06E8E" w:rsidRDefault="00180F9F" w:rsidP="00180F9F">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9B6926B" w14:textId="77777777" w:rsidR="00180F9F" w:rsidRPr="00F06E8E" w:rsidRDefault="00180F9F" w:rsidP="00180F9F">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4C1BFDDE" w14:textId="77777777" w:rsidR="00180F9F" w:rsidRPr="00F06E8E" w:rsidRDefault="00180F9F" w:rsidP="00180F9F">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44A7E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68E7162C" w14:textId="77777777" w:rsidR="00180F9F" w:rsidRPr="00F06E8E" w:rsidRDefault="00180F9F" w:rsidP="00B90C21">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8ECC997" w14:textId="77777777" w:rsidR="00180F9F" w:rsidRPr="00F06E8E" w:rsidRDefault="00180F9F" w:rsidP="00180F9F">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2399B1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EFE70C8" w14:textId="77777777" w:rsidR="00180F9F" w:rsidRPr="00F06E8E" w:rsidRDefault="00180F9F" w:rsidP="00B90C21">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66FEE976" w14:textId="77777777" w:rsidR="00180F9F" w:rsidRPr="00F06E8E" w:rsidRDefault="00180F9F" w:rsidP="00180F9F">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5C4F5198" w14:textId="77777777" w:rsidR="00180F9F" w:rsidRPr="00F06E8E" w:rsidRDefault="00180F9F" w:rsidP="00180F9F">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67994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9FA2C7A" w14:textId="77777777" w:rsidR="00180F9F" w:rsidRPr="00F06E8E" w:rsidRDefault="00180F9F" w:rsidP="00B90C21">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3D89329D" w14:textId="77777777" w:rsidR="00180F9F" w:rsidRPr="00F06E8E" w:rsidRDefault="00180F9F" w:rsidP="00B90C21">
            <w:pPr>
              <w:spacing w:after="240"/>
              <w:ind w:left="2880" w:hanging="720"/>
              <w:rPr>
                <w:szCs w:val="20"/>
              </w:rPr>
            </w:pPr>
            <w:r w:rsidRPr="00F06E8E">
              <w:rPr>
                <w:szCs w:val="20"/>
              </w:rPr>
              <w:lastRenderedPageBreak/>
              <w:t>(N)</w:t>
            </w:r>
            <w:r w:rsidRPr="00F06E8E">
              <w:rPr>
                <w:szCs w:val="20"/>
              </w:rPr>
              <w:tab/>
              <w:t>SHUTDOWN – The Resource is On-Line and in a shutdown sequence, and is not eligible for an Ancillary Service award.  This Resource Status is only to be used for Real-Time telemetry purposes;</w:t>
            </w:r>
          </w:p>
        </w:tc>
      </w:tr>
    </w:tbl>
    <w:p w14:paraId="486F6C37" w14:textId="77777777" w:rsidR="00180F9F" w:rsidRPr="00F06E8E" w:rsidRDefault="00180F9F" w:rsidP="00180F9F">
      <w:pPr>
        <w:spacing w:before="240" w:after="240"/>
        <w:ind w:left="2880" w:hanging="720"/>
        <w:rPr>
          <w:szCs w:val="20"/>
        </w:rPr>
      </w:pPr>
      <w:r w:rsidRPr="00F06E8E">
        <w:rPr>
          <w:szCs w:val="20"/>
        </w:rPr>
        <w:lastRenderedPageBreak/>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5E566C"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59761C1" w14:textId="77777777" w:rsidR="00180F9F" w:rsidRPr="00F06E8E" w:rsidRDefault="00180F9F" w:rsidP="00B90C21">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4B8E18E8" w14:textId="77777777" w:rsidR="00180F9F" w:rsidRPr="00F06E8E" w:rsidRDefault="00180F9F" w:rsidP="00B90C21">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F26346B" w14:textId="77777777" w:rsidR="00180F9F" w:rsidRPr="00F06E8E" w:rsidRDefault="00180F9F" w:rsidP="00180F9F">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CE2747B"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B5B5C6" w14:textId="77777777" w:rsidR="00180F9F" w:rsidRPr="00F06E8E" w:rsidRDefault="00180F9F" w:rsidP="00B90C21">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410B6304" w14:textId="77777777" w:rsidR="00180F9F" w:rsidRPr="00F06E8E" w:rsidRDefault="00180F9F" w:rsidP="00B90C21">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469B7F54" w14:textId="77777777" w:rsidR="00180F9F" w:rsidRPr="00F06E8E" w:rsidRDefault="00180F9F" w:rsidP="00180F9F">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A05426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70A20A" w14:textId="77777777" w:rsidR="00180F9F" w:rsidRPr="00F06E8E" w:rsidRDefault="00180F9F" w:rsidP="00B90C21">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76D080E4" w14:textId="77777777" w:rsidR="00180F9F" w:rsidRPr="00F06E8E" w:rsidRDefault="00180F9F" w:rsidP="00180F9F">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0F06DE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7ED9C1F" w14:textId="77777777" w:rsidR="00180F9F" w:rsidRPr="00F06E8E" w:rsidRDefault="00180F9F" w:rsidP="00B90C21">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318B1D51" w14:textId="77777777" w:rsidR="00180F9F" w:rsidRPr="00F06E8E" w:rsidRDefault="00180F9F" w:rsidP="00B90C21">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62B57A67" w14:textId="77777777" w:rsidR="00180F9F" w:rsidRPr="00F06E8E" w:rsidRDefault="00180F9F" w:rsidP="00180F9F">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B05DD4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25BDCC" w14:textId="77777777" w:rsidR="00180F9F" w:rsidRPr="00F06E8E" w:rsidRDefault="00180F9F" w:rsidP="00B90C21">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2DEF2908" w14:textId="77777777" w:rsidR="00180F9F" w:rsidRPr="00F06E8E" w:rsidRDefault="00180F9F" w:rsidP="00B90C21">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B07415D" w14:textId="77777777" w:rsidR="00180F9F" w:rsidRPr="00F06E8E" w:rsidRDefault="00180F9F" w:rsidP="00180F9F">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06372B1" w14:textId="77777777" w:rsidR="00180F9F" w:rsidRPr="00F06E8E" w:rsidRDefault="00180F9F" w:rsidP="00180F9F">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2233A4FA" w14:textId="77777777" w:rsidR="00180F9F" w:rsidRPr="00F06E8E" w:rsidRDefault="00180F9F" w:rsidP="00180F9F">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929AD5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24CD8E6" w14:textId="77777777" w:rsidR="00180F9F" w:rsidRPr="00F06E8E" w:rsidRDefault="00180F9F" w:rsidP="00B90C21">
            <w:pPr>
              <w:spacing w:before="120" w:after="240"/>
              <w:rPr>
                <w:iCs/>
                <w:szCs w:val="20"/>
              </w:rPr>
            </w:pPr>
            <w:r w:rsidRPr="00F06E8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5EECE9BB"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9EB92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1CF8B11" w14:textId="77777777" w:rsidR="00180F9F" w:rsidRPr="00F06E8E" w:rsidRDefault="00180F9F" w:rsidP="00B90C21">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216E6BD" w14:textId="77777777" w:rsidR="00180F9F" w:rsidRPr="00F06E8E" w:rsidRDefault="00180F9F" w:rsidP="00B90C21">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0B31D481" w14:textId="77777777" w:rsidR="00180F9F" w:rsidRPr="00F06E8E" w:rsidRDefault="00180F9F" w:rsidP="00180F9F">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1B20958" w14:textId="77777777" w:rsidR="00180F9F" w:rsidRPr="00F06E8E" w:rsidRDefault="00180F9F" w:rsidP="00180F9F">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761D3C73" w14:textId="77777777" w:rsidR="00180F9F" w:rsidRPr="00F06E8E" w:rsidRDefault="00180F9F" w:rsidP="00180F9F">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5AA4EC8E" w14:textId="77777777" w:rsidR="00180F9F" w:rsidRPr="00F06E8E" w:rsidRDefault="00180F9F" w:rsidP="00180F9F">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0413E945" w14:textId="77777777" w:rsidR="00180F9F" w:rsidRPr="00F06E8E" w:rsidRDefault="00180F9F" w:rsidP="00180F9F">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0AE89BD7" w14:textId="77777777" w:rsidR="00180F9F" w:rsidRPr="00F06E8E" w:rsidRDefault="00180F9F" w:rsidP="00180F9F">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18AF3B2F" w14:textId="77777777" w:rsidR="00180F9F" w:rsidRPr="00F06E8E" w:rsidRDefault="00180F9F" w:rsidP="00180F9F">
      <w:pPr>
        <w:spacing w:after="240"/>
        <w:ind w:left="2880" w:hanging="720"/>
        <w:rPr>
          <w:szCs w:val="20"/>
        </w:rPr>
      </w:pPr>
      <w:r w:rsidRPr="00F06E8E">
        <w:rPr>
          <w:szCs w:val="20"/>
        </w:rPr>
        <w:lastRenderedPageBreak/>
        <w:t>(D)</w:t>
      </w:r>
      <w:r w:rsidRPr="00F06E8E">
        <w:rPr>
          <w:szCs w:val="20"/>
        </w:rPr>
        <w:tab/>
        <w:t>ONCLR – Available for Dispatch as a Controllable Load Resource by SCED with an RTM Energy Bid;</w:t>
      </w:r>
    </w:p>
    <w:p w14:paraId="157E36C5" w14:textId="77777777" w:rsidR="00180F9F" w:rsidRPr="00095D7D" w:rsidRDefault="00180F9F" w:rsidP="00180F9F">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095D7D" w14:paraId="168F4A2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607DBFD" w14:textId="77777777" w:rsidR="00180F9F" w:rsidRPr="00095D7D" w:rsidRDefault="00180F9F" w:rsidP="00B90C21">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21BD04C" w14:textId="77777777" w:rsidR="00180F9F" w:rsidRPr="00095D7D" w:rsidRDefault="00180F9F" w:rsidP="00180F9F">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897D207"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012B432" w14:textId="77777777" w:rsidR="00180F9F" w:rsidRPr="00F06E8E" w:rsidRDefault="00180F9F" w:rsidP="00B90C21">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3615E03"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OUTL – Not available;</w:t>
      </w:r>
    </w:p>
    <w:p w14:paraId="79608283" w14:textId="77777777" w:rsidR="00180F9F" w:rsidRPr="00F06E8E" w:rsidRDefault="00180F9F" w:rsidP="00180F9F">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067BCB50"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D4DDE30"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3368F2"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7F519BD8"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788901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8D4A773" w14:textId="77777777" w:rsidR="00180F9F" w:rsidRPr="00F06E8E" w:rsidRDefault="00180F9F" w:rsidP="00B90C21">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1128DBE5" w14:textId="77777777" w:rsidR="00180F9F" w:rsidRPr="00F06E8E" w:rsidRDefault="00180F9F" w:rsidP="00B90C21">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7D0BDEFF"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3CA299A"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B76E262" w14:textId="77777777" w:rsidR="00180F9F" w:rsidRPr="00F06E8E" w:rsidRDefault="00180F9F" w:rsidP="00B90C21">
            <w:pPr>
              <w:spacing w:before="120" w:after="240"/>
              <w:rPr>
                <w:b/>
                <w:i/>
                <w:szCs w:val="20"/>
              </w:rPr>
            </w:pPr>
            <w:r w:rsidRPr="00F06E8E">
              <w:rPr>
                <w:b/>
                <w:i/>
                <w:szCs w:val="20"/>
              </w:rPr>
              <w:t>[NPRR1014 or NPRR1029:  Insert applicable portions of paragraph (iv) below upon system implementation:]</w:t>
            </w:r>
          </w:p>
          <w:p w14:paraId="2AD7AC49" w14:textId="77777777" w:rsidR="00180F9F" w:rsidRPr="00F06E8E" w:rsidRDefault="00180F9F" w:rsidP="00B90C21">
            <w:pPr>
              <w:spacing w:after="240"/>
              <w:ind w:left="2160" w:hanging="720"/>
              <w:rPr>
                <w:szCs w:val="20"/>
              </w:rPr>
            </w:pPr>
            <w:r w:rsidRPr="00F06E8E">
              <w:rPr>
                <w:szCs w:val="20"/>
              </w:rPr>
              <w:lastRenderedPageBreak/>
              <w:t>(iv)</w:t>
            </w:r>
            <w:r w:rsidRPr="00F06E8E">
              <w:rPr>
                <w:szCs w:val="20"/>
              </w:rPr>
              <w:tab/>
              <w:t>Select one of the following for Energy Storage Resources (ESRs).  Unless otherwise provided below, these Resource Statuses are to be used for COP and Real-Time telemetry purposes:</w:t>
            </w:r>
          </w:p>
          <w:p w14:paraId="2EF92877" w14:textId="77777777" w:rsidR="00180F9F" w:rsidRPr="00F06E8E" w:rsidRDefault="00180F9F" w:rsidP="00B90C21">
            <w:pPr>
              <w:spacing w:after="240"/>
              <w:ind w:left="2880" w:hanging="720"/>
              <w:rPr>
                <w:szCs w:val="20"/>
              </w:rPr>
            </w:pPr>
            <w:r w:rsidRPr="00F06E8E">
              <w:rPr>
                <w:szCs w:val="20"/>
              </w:rPr>
              <w:t>(A)</w:t>
            </w:r>
            <w:r w:rsidRPr="00F06E8E">
              <w:rPr>
                <w:szCs w:val="20"/>
              </w:rPr>
              <w:tab/>
              <w:t>ON – On-Line Resource with Energy Bid/Offer Curve;</w:t>
            </w:r>
          </w:p>
          <w:p w14:paraId="27921CB2" w14:textId="77777777" w:rsidR="00180F9F" w:rsidRPr="00F06E8E" w:rsidRDefault="00180F9F" w:rsidP="00B90C21">
            <w:pPr>
              <w:spacing w:after="240"/>
              <w:ind w:left="2880" w:hanging="720"/>
              <w:rPr>
                <w:szCs w:val="20"/>
              </w:rPr>
            </w:pPr>
            <w:r w:rsidRPr="00F06E8E">
              <w:rPr>
                <w:szCs w:val="20"/>
              </w:rPr>
              <w:t>(B)</w:t>
            </w:r>
            <w:r w:rsidRPr="00F06E8E">
              <w:rPr>
                <w:szCs w:val="20"/>
              </w:rPr>
              <w:tab/>
              <w:t>ONOS – On-Line Resource with Output Schedule;</w:t>
            </w:r>
          </w:p>
          <w:p w14:paraId="2B63ACBC" w14:textId="77777777" w:rsidR="00180F9F" w:rsidRPr="00F06E8E" w:rsidRDefault="00180F9F" w:rsidP="00B90C21">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29E67A7F" w14:textId="77777777" w:rsidR="00180F9F" w:rsidRPr="00F06E8E" w:rsidRDefault="00180F9F" w:rsidP="00B90C21">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09F61795" w14:textId="77777777" w:rsidR="00180F9F" w:rsidRPr="00F06E8E" w:rsidRDefault="00180F9F" w:rsidP="00B90C21">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F36082" w14:textId="77777777" w:rsidR="00180F9F" w:rsidRPr="00F06E8E" w:rsidRDefault="00180F9F" w:rsidP="00B90C21">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DAAD2A3" w14:textId="77777777" w:rsidR="00180F9F" w:rsidRPr="00F06E8E" w:rsidRDefault="00180F9F" w:rsidP="00180F9F">
      <w:pPr>
        <w:spacing w:before="240" w:after="240"/>
        <w:ind w:left="1440" w:hanging="720"/>
        <w:rPr>
          <w:szCs w:val="20"/>
        </w:rPr>
      </w:pPr>
      <w:r w:rsidRPr="00F06E8E">
        <w:rPr>
          <w:szCs w:val="20"/>
        </w:rPr>
        <w:lastRenderedPageBreak/>
        <w:t>(c)</w:t>
      </w:r>
      <w:r w:rsidRPr="00F06E8E">
        <w:rPr>
          <w:szCs w:val="20"/>
        </w:rPr>
        <w:tab/>
        <w:t>The HSL;</w:t>
      </w:r>
    </w:p>
    <w:p w14:paraId="6D5F7AF3"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FA74E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02FC9DEA"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3042C132"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HSL may be negative;</w:t>
            </w:r>
          </w:p>
        </w:tc>
      </w:tr>
    </w:tbl>
    <w:p w14:paraId="2264B02B"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 LSL;</w:t>
      </w:r>
    </w:p>
    <w:p w14:paraId="0BC73612"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451066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471F8D9"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53649265"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LSL may be positive;</w:t>
            </w:r>
          </w:p>
        </w:tc>
      </w:tr>
    </w:tbl>
    <w:p w14:paraId="436EA156" w14:textId="77777777" w:rsidR="00180F9F" w:rsidRPr="00F06E8E" w:rsidRDefault="00180F9F" w:rsidP="00180F9F">
      <w:pPr>
        <w:spacing w:before="240" w:after="240"/>
        <w:ind w:left="1440" w:hanging="720"/>
        <w:rPr>
          <w:szCs w:val="20"/>
        </w:rPr>
      </w:pPr>
      <w:r w:rsidRPr="00F06E8E">
        <w:rPr>
          <w:szCs w:val="20"/>
        </w:rPr>
        <w:lastRenderedPageBreak/>
        <w:t>(e)</w:t>
      </w:r>
      <w:r w:rsidRPr="00F06E8E">
        <w:rPr>
          <w:szCs w:val="20"/>
        </w:rPr>
        <w:tab/>
        <w:t>The High Emergency Limit (HEL);</w:t>
      </w:r>
    </w:p>
    <w:p w14:paraId="063041E1" w14:textId="77777777" w:rsidR="00180F9F" w:rsidRPr="00F06E8E" w:rsidRDefault="00180F9F" w:rsidP="00180F9F">
      <w:pPr>
        <w:spacing w:after="240"/>
        <w:ind w:left="1440" w:hanging="720"/>
        <w:rPr>
          <w:szCs w:val="20"/>
        </w:rPr>
      </w:pPr>
      <w:r w:rsidRPr="00F06E8E">
        <w:rPr>
          <w:szCs w:val="20"/>
        </w:rPr>
        <w:t>(f)</w:t>
      </w:r>
      <w:r w:rsidRPr="00F06E8E">
        <w:rPr>
          <w:szCs w:val="20"/>
        </w:rPr>
        <w:tab/>
        <w:t>The Low Emergency Limit (LEL); and</w:t>
      </w:r>
    </w:p>
    <w:p w14:paraId="045BFBDB"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89AB39"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7D9ACFD" w14:textId="77777777" w:rsidR="00180F9F" w:rsidRPr="00F06E8E" w:rsidRDefault="00180F9F" w:rsidP="00B90C21">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4CE5B19" w14:textId="77777777" w:rsidR="00180F9F" w:rsidRPr="00F06E8E" w:rsidRDefault="00180F9F" w:rsidP="00B90C21">
            <w:pPr>
              <w:spacing w:after="240"/>
              <w:ind w:left="1440" w:hanging="720"/>
              <w:rPr>
                <w:szCs w:val="20"/>
              </w:rPr>
            </w:pPr>
            <w:r w:rsidRPr="00F06E8E">
              <w:rPr>
                <w:szCs w:val="20"/>
              </w:rPr>
              <w:t>(g)</w:t>
            </w:r>
            <w:r w:rsidRPr="00F06E8E">
              <w:rPr>
                <w:szCs w:val="20"/>
              </w:rPr>
              <w:tab/>
              <w:t>Ancillary Service capability in MW for each product and sub-type.</w:t>
            </w:r>
          </w:p>
        </w:tc>
      </w:tr>
    </w:tbl>
    <w:p w14:paraId="3B7A54B7"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Regulation Up (Reg-Up);</w:t>
      </w:r>
    </w:p>
    <w:p w14:paraId="5F10D45C" w14:textId="77777777" w:rsidR="00180F9F" w:rsidRPr="00F06E8E" w:rsidRDefault="00180F9F" w:rsidP="00180F9F">
      <w:pPr>
        <w:spacing w:after="240"/>
        <w:ind w:left="2160" w:hanging="720"/>
        <w:rPr>
          <w:szCs w:val="20"/>
        </w:rPr>
      </w:pPr>
      <w:r w:rsidRPr="00F06E8E">
        <w:rPr>
          <w:szCs w:val="20"/>
        </w:rPr>
        <w:t>(ii)</w:t>
      </w:r>
      <w:r w:rsidRPr="00F06E8E">
        <w:rPr>
          <w:szCs w:val="20"/>
        </w:rPr>
        <w:tab/>
        <w:t>Regulation Down (Reg-Down);</w:t>
      </w:r>
    </w:p>
    <w:p w14:paraId="23AFAC22" w14:textId="77777777" w:rsidR="00180F9F" w:rsidRPr="00F06E8E" w:rsidRDefault="00180F9F" w:rsidP="00180F9F">
      <w:pPr>
        <w:spacing w:after="240"/>
        <w:ind w:left="2160" w:hanging="720"/>
        <w:rPr>
          <w:szCs w:val="20"/>
        </w:rPr>
      </w:pPr>
      <w:r w:rsidRPr="00F06E8E">
        <w:rPr>
          <w:szCs w:val="20"/>
        </w:rPr>
        <w:t>(iii)</w:t>
      </w:r>
      <w:r w:rsidRPr="00F06E8E">
        <w:rPr>
          <w:szCs w:val="20"/>
        </w:rPr>
        <w:tab/>
        <w:t>RRS;</w:t>
      </w:r>
    </w:p>
    <w:p w14:paraId="256B5E9C" w14:textId="77777777" w:rsidR="00180F9F" w:rsidRPr="00F06E8E" w:rsidRDefault="00180F9F" w:rsidP="00180F9F">
      <w:pPr>
        <w:spacing w:after="240"/>
        <w:ind w:left="2160" w:hanging="720"/>
        <w:rPr>
          <w:szCs w:val="20"/>
        </w:rPr>
      </w:pPr>
      <w:r w:rsidRPr="00F06E8E">
        <w:rPr>
          <w:szCs w:val="20"/>
        </w:rPr>
        <w:t>(iv)</w:t>
      </w:r>
      <w:r w:rsidRPr="00F06E8E">
        <w:rPr>
          <w:szCs w:val="20"/>
        </w:rPr>
        <w:tab/>
        <w:t>ECRS; and</w:t>
      </w:r>
    </w:p>
    <w:p w14:paraId="23193A60" w14:textId="77777777" w:rsidR="00180F9F" w:rsidRPr="00F06E8E" w:rsidRDefault="00180F9F" w:rsidP="00180F9F">
      <w:pPr>
        <w:spacing w:after="240"/>
        <w:ind w:left="2160" w:hanging="720"/>
        <w:rPr>
          <w:ins w:id="52" w:author="ERCOT" w:date="2023-05-26T15:59:00Z"/>
          <w:szCs w:val="20"/>
        </w:rPr>
      </w:pPr>
      <w:r w:rsidRPr="00F06E8E">
        <w:rPr>
          <w:szCs w:val="20"/>
        </w:rPr>
        <w:t>(v)</w:t>
      </w:r>
      <w:r w:rsidRPr="00F06E8E">
        <w:rPr>
          <w:szCs w:val="20"/>
        </w:rPr>
        <w:tab/>
        <w:t xml:space="preserve">Non-Spin. </w:t>
      </w:r>
    </w:p>
    <w:p w14:paraId="19E13517" w14:textId="77777777" w:rsidR="00180F9F" w:rsidRPr="00F06E8E" w:rsidRDefault="00180F9F" w:rsidP="00180F9F">
      <w:pPr>
        <w:spacing w:before="240" w:after="240"/>
        <w:ind w:left="1440" w:hanging="720"/>
        <w:rPr>
          <w:ins w:id="53" w:author="ERCOT" w:date="2023-05-26T15:59:00Z"/>
          <w:szCs w:val="20"/>
        </w:rPr>
      </w:pPr>
      <w:ins w:id="54" w:author="ERCOT" w:date="2023-05-26T15:59:00Z">
        <w:r w:rsidRPr="00F06E8E">
          <w:rPr>
            <w:szCs w:val="20"/>
          </w:rPr>
          <w:t>(h)</w:t>
        </w:r>
        <w:r w:rsidRPr="00F06E8E">
          <w:rPr>
            <w:szCs w:val="20"/>
          </w:rPr>
          <w:tab/>
          <w:t>For ESRs</w:t>
        </w:r>
      </w:ins>
      <w:ins w:id="55" w:author="ERCOT" w:date="2023-05-26T16:00:00Z">
        <w:r w:rsidRPr="00F06E8E">
          <w:rPr>
            <w:szCs w:val="20"/>
          </w:rPr>
          <w:t>:</w:t>
        </w:r>
      </w:ins>
    </w:p>
    <w:p w14:paraId="6FBE8061" w14:textId="77777777" w:rsidR="00180F9F" w:rsidRPr="00F06E8E" w:rsidRDefault="00180F9F" w:rsidP="00180F9F">
      <w:pPr>
        <w:spacing w:after="240"/>
        <w:ind w:left="2160" w:hanging="720"/>
        <w:rPr>
          <w:ins w:id="56" w:author="ERCOT" w:date="2023-05-26T16:00:00Z"/>
          <w:szCs w:val="20"/>
        </w:rPr>
      </w:pPr>
      <w:ins w:id="57" w:author="ERCOT" w:date="2023-05-26T15:59:00Z">
        <w:r w:rsidRPr="00F06E8E">
          <w:rPr>
            <w:szCs w:val="20"/>
          </w:rPr>
          <w:t>(i)</w:t>
        </w:r>
        <w:r w:rsidRPr="00F06E8E">
          <w:rPr>
            <w:szCs w:val="20"/>
          </w:rPr>
          <w:tab/>
        </w:r>
      </w:ins>
      <w:ins w:id="58" w:author="ERCOT" w:date="2023-05-26T16:00:00Z">
        <w:r w:rsidRPr="00F06E8E">
          <w:rPr>
            <w:szCs w:val="20"/>
          </w:rPr>
          <w:t>Minimum State of Charge (</w:t>
        </w:r>
        <w:proofErr w:type="spellStart"/>
        <w:r w:rsidRPr="00F06E8E">
          <w:rPr>
            <w:szCs w:val="20"/>
          </w:rPr>
          <w:t>MinSOC</w:t>
        </w:r>
        <w:proofErr w:type="spellEnd"/>
        <w:r w:rsidRPr="00F06E8E">
          <w:rPr>
            <w:szCs w:val="20"/>
          </w:rPr>
          <w:t>);</w:t>
        </w:r>
      </w:ins>
    </w:p>
    <w:p w14:paraId="7A4FFEF3" w14:textId="77777777" w:rsidR="00180F9F" w:rsidRPr="00F06E8E" w:rsidRDefault="00180F9F" w:rsidP="00180F9F">
      <w:pPr>
        <w:spacing w:after="240"/>
        <w:ind w:left="2160" w:hanging="720"/>
        <w:rPr>
          <w:ins w:id="59" w:author="ERCOT" w:date="2023-05-26T16:00:00Z"/>
          <w:szCs w:val="20"/>
        </w:rPr>
      </w:pPr>
      <w:ins w:id="60" w:author="ERCOT" w:date="2023-05-26T16:00:00Z">
        <w:r w:rsidRPr="00F06E8E">
          <w:rPr>
            <w:szCs w:val="20"/>
          </w:rPr>
          <w:t>(ii)</w:t>
        </w:r>
        <w:r w:rsidRPr="00F06E8E">
          <w:rPr>
            <w:szCs w:val="20"/>
          </w:rPr>
          <w:tab/>
          <w:t>Maximum State of Charge (</w:t>
        </w:r>
        <w:proofErr w:type="spellStart"/>
        <w:r w:rsidRPr="00F06E8E">
          <w:rPr>
            <w:szCs w:val="20"/>
          </w:rPr>
          <w:t>MaxSOC</w:t>
        </w:r>
        <w:proofErr w:type="spellEnd"/>
        <w:r w:rsidRPr="00F06E8E">
          <w:rPr>
            <w:szCs w:val="20"/>
          </w:rPr>
          <w:t>); and</w:t>
        </w:r>
      </w:ins>
    </w:p>
    <w:p w14:paraId="69F497E7" w14:textId="77777777" w:rsidR="00180F9F" w:rsidRPr="00F06E8E" w:rsidRDefault="00180F9F" w:rsidP="00180F9F">
      <w:pPr>
        <w:spacing w:after="240"/>
        <w:ind w:left="2160" w:hanging="720"/>
        <w:rPr>
          <w:szCs w:val="20"/>
        </w:rPr>
      </w:pPr>
      <w:ins w:id="61" w:author="ERCOT" w:date="2023-05-26T16:01:00Z">
        <w:r w:rsidRPr="00F06E8E">
          <w:rPr>
            <w:szCs w:val="20"/>
          </w:rPr>
          <w:t>(iii)</w:t>
        </w:r>
        <w:r w:rsidRPr="00F06E8E">
          <w:rPr>
            <w:szCs w:val="20"/>
          </w:rPr>
          <w:tab/>
          <w:t xml:space="preserve">Hour </w:t>
        </w:r>
      </w:ins>
      <w:ins w:id="62" w:author="ERCOT" w:date="2023-06-06T13:01:00Z">
        <w:r w:rsidRPr="00F06E8E">
          <w:rPr>
            <w:szCs w:val="20"/>
          </w:rPr>
          <w:t>Beginning</w:t>
        </w:r>
      </w:ins>
      <w:ins w:id="63"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5CE202E"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745AD9" w14:textId="77777777" w:rsidR="00180F9F" w:rsidRPr="00F06E8E" w:rsidRDefault="00180F9F" w:rsidP="00B90C21">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7FB56D62" w14:textId="77777777" w:rsidR="00180F9F" w:rsidRPr="00F06E8E" w:rsidRDefault="00180F9F" w:rsidP="00180F9F">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6E323F5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06E8E">
        <w:rPr>
          <w:szCs w:val="20"/>
        </w:rPr>
        <w:t>is considered to be</w:t>
      </w:r>
      <w:proofErr w:type="gramEnd"/>
      <w:r w:rsidRPr="00F06E8E">
        <w:rPr>
          <w:szCs w:val="20"/>
        </w:rPr>
        <w:t xml:space="preserve"> On-Line and all other Combined Cycle Generation Resources in the Combined Cycle Train are considered to be Off-Line.  Furthermore, until the QSE corrects its COP, the Off-Line Combined Cycle Generation Resources as designated through the </w:t>
      </w:r>
      <w:r w:rsidRPr="00F06E8E">
        <w:rPr>
          <w:szCs w:val="20"/>
        </w:rPr>
        <w:lastRenderedPageBreak/>
        <w:t>application of this process are ineligible for RUC commitment or de-commitment Dispatch Instructions.</w:t>
      </w:r>
    </w:p>
    <w:p w14:paraId="18B5A8E1" w14:textId="77777777" w:rsidR="00180F9F" w:rsidRPr="00F06E8E" w:rsidRDefault="00180F9F" w:rsidP="00180F9F">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C1C8E57" w14:textId="77777777" w:rsidR="00180F9F" w:rsidRPr="00F06E8E" w:rsidRDefault="00180F9F" w:rsidP="00180F9F">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0FCDD14"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E8D67D6" w14:textId="77777777" w:rsidR="00180F9F" w:rsidRPr="00F06E8E" w:rsidRDefault="00180F9F" w:rsidP="00B90C21">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51D55A7A" w14:textId="77777777" w:rsidR="00180F9F" w:rsidRPr="00F06E8E" w:rsidRDefault="00180F9F" w:rsidP="00B90C21">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7FBA0B2C"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F4B9F0F"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321BC12" w14:textId="77777777" w:rsidR="00180F9F" w:rsidRPr="00F06E8E" w:rsidRDefault="00180F9F" w:rsidP="00180F9F">
      <w:pPr>
        <w:spacing w:after="240"/>
        <w:ind w:left="1440" w:hanging="720"/>
        <w:rPr>
          <w:iCs/>
          <w:szCs w:val="20"/>
        </w:rPr>
      </w:pPr>
      <w:r w:rsidRPr="00F06E8E">
        <w:rPr>
          <w:iCs/>
          <w:szCs w:val="20"/>
        </w:rPr>
        <w:t>(d)</w:t>
      </w:r>
      <w:r w:rsidRPr="00F06E8E">
        <w:rPr>
          <w:iCs/>
          <w:szCs w:val="20"/>
        </w:rPr>
        <w:tab/>
        <w:t xml:space="preserve">The DAM and RUC shall honor the registered hot, </w:t>
      </w:r>
      <w:proofErr w:type="gramStart"/>
      <w:r w:rsidRPr="00F06E8E">
        <w:rPr>
          <w:iCs/>
          <w:szCs w:val="20"/>
        </w:rPr>
        <w:t>intermediate</w:t>
      </w:r>
      <w:proofErr w:type="gramEnd"/>
      <w:r w:rsidRPr="00F06E8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038CC2B" w14:textId="77777777" w:rsidR="00180F9F" w:rsidRPr="00F06E8E" w:rsidRDefault="00180F9F" w:rsidP="00180F9F">
      <w:pPr>
        <w:spacing w:after="240"/>
        <w:ind w:left="720" w:hanging="720"/>
        <w:rPr>
          <w:iCs/>
          <w:szCs w:val="20"/>
        </w:rPr>
      </w:pPr>
      <w:r w:rsidRPr="00F06E8E">
        <w:rPr>
          <w:iCs/>
          <w:szCs w:val="20"/>
        </w:rPr>
        <w:lastRenderedPageBreak/>
        <w:t>(7)</w:t>
      </w:r>
      <w:r w:rsidRPr="00F06E8E">
        <w:rPr>
          <w:iCs/>
          <w:szCs w:val="20"/>
        </w:rPr>
        <w:tab/>
        <w:t>ERCOT may accept COPs only from QSEs.</w:t>
      </w:r>
    </w:p>
    <w:p w14:paraId="0DFD47FE" w14:textId="77777777" w:rsidR="00180F9F" w:rsidRPr="00F06E8E" w:rsidRDefault="00180F9F" w:rsidP="00180F9F">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7A02DB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8BFA1DB" w14:textId="77777777" w:rsidR="00180F9F" w:rsidRPr="00F06E8E" w:rsidRDefault="00180F9F" w:rsidP="00B90C21">
            <w:pPr>
              <w:spacing w:before="120" w:after="240"/>
              <w:rPr>
                <w:b/>
                <w:i/>
                <w:szCs w:val="20"/>
              </w:rPr>
            </w:pPr>
            <w:r w:rsidRPr="00F06E8E">
              <w:rPr>
                <w:b/>
                <w:i/>
                <w:szCs w:val="20"/>
              </w:rPr>
              <w:t>[NPRR1029:  Replace paragraph (8) above with the following upon system implementation:]</w:t>
            </w:r>
          </w:p>
          <w:p w14:paraId="7AB12C71" w14:textId="77777777" w:rsidR="00180F9F" w:rsidRPr="00F06E8E" w:rsidRDefault="00180F9F" w:rsidP="00B90C21">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5AB4E90E" w14:textId="77777777" w:rsidR="00180F9F" w:rsidRPr="00F06E8E" w:rsidRDefault="00180F9F" w:rsidP="00180F9F">
      <w:pPr>
        <w:spacing w:before="240" w:after="240"/>
        <w:ind w:left="720" w:hanging="720"/>
        <w:rPr>
          <w:iCs/>
          <w:szCs w:val="20"/>
        </w:rPr>
      </w:pPr>
      <w:r w:rsidRPr="00F06E8E">
        <w:rPr>
          <w:iCs/>
          <w:szCs w:val="20"/>
        </w:rPr>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xml:space="preserve">.  A QSE representing a Generation Resource that is not actively providing Ancillary Services may only use a Resource Status of STARTUP to </w:t>
      </w:r>
      <w:r w:rsidRPr="00F06E8E">
        <w:rPr>
          <w:iCs/>
          <w:szCs w:val="20"/>
        </w:rPr>
        <w:lastRenderedPageBreak/>
        <w:t>indicate to ERCOT through telemetry that the Resource is operating in a start-up sequence requiring manual control and is not available for Dispatch.</w:t>
      </w:r>
    </w:p>
    <w:p w14:paraId="695DA09D" w14:textId="77777777" w:rsidR="00180F9F" w:rsidRPr="00F06E8E" w:rsidRDefault="00180F9F" w:rsidP="00180F9F">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7E7A1C4" w14:textId="77777777" w:rsidR="00180F9F" w:rsidRPr="00F06E8E" w:rsidRDefault="00180F9F" w:rsidP="00180F9F">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C35CA46" w14:textId="77777777" w:rsidR="00180F9F" w:rsidRPr="00F06E8E" w:rsidRDefault="00180F9F" w:rsidP="00180F9F">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569DB2C0" w14:textId="77777777" w:rsidR="00180F9F" w:rsidRPr="00F06E8E" w:rsidRDefault="00180F9F" w:rsidP="00180F9F">
      <w:pPr>
        <w:spacing w:after="240"/>
        <w:ind w:left="720" w:hanging="720"/>
        <w:rPr>
          <w:iCs/>
          <w:szCs w:val="20"/>
        </w:rPr>
      </w:pPr>
      <w:r w:rsidRPr="00F06E8E">
        <w:rPr>
          <w:iCs/>
          <w:szCs w:val="20"/>
        </w:rPr>
        <w:t xml:space="preserve">(13)     A QSE representing a Resource may use the Resource Status code of ONEMR for a        Resource that is: </w:t>
      </w:r>
    </w:p>
    <w:p w14:paraId="7ADF48FD"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62FFF88F"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 xml:space="preserve">A hydro unit. </w:t>
      </w:r>
    </w:p>
    <w:p w14:paraId="10EF8076" w14:textId="77777777" w:rsidR="00180F9F" w:rsidRPr="00F06E8E" w:rsidRDefault="00180F9F" w:rsidP="00180F9F">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4F1FE1AB" w14:textId="77777777" w:rsidR="00180F9F" w:rsidRPr="00F06E8E" w:rsidRDefault="00180F9F" w:rsidP="00180F9F">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B7A957E"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5213CCF" w14:textId="77777777" w:rsidR="00180F9F" w:rsidRPr="00F06E8E" w:rsidRDefault="00180F9F" w:rsidP="00B90C21">
            <w:pPr>
              <w:spacing w:before="120" w:after="240"/>
              <w:rPr>
                <w:b/>
                <w:i/>
                <w:szCs w:val="20"/>
              </w:rPr>
            </w:pPr>
            <w:r w:rsidRPr="00F06E8E">
              <w:rPr>
                <w:b/>
                <w:i/>
                <w:szCs w:val="20"/>
              </w:rPr>
              <w:t>[NPRR1026:  Insert paragraph (16) below upon system implementation:]</w:t>
            </w:r>
          </w:p>
          <w:p w14:paraId="372682F4" w14:textId="77777777" w:rsidR="00180F9F" w:rsidRPr="00F06E8E" w:rsidRDefault="00180F9F" w:rsidP="00B90C21">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08C5EE39"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4ED9D251"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2C50C651" w14:textId="77777777" w:rsidR="00180F9F" w:rsidRPr="00F06E8E" w:rsidRDefault="00180F9F" w:rsidP="00B90C21">
            <w:pPr>
              <w:spacing w:before="120" w:after="240"/>
              <w:rPr>
                <w:b/>
                <w:i/>
                <w:szCs w:val="20"/>
              </w:rPr>
            </w:pPr>
            <w:r w:rsidRPr="00F06E8E">
              <w:rPr>
                <w:b/>
                <w:i/>
                <w:szCs w:val="20"/>
              </w:rPr>
              <w:t>[NPRR1029:  Insert paragraph (16) below upon system implementation:]</w:t>
            </w:r>
          </w:p>
          <w:p w14:paraId="31D4E173" w14:textId="77777777" w:rsidR="00180F9F" w:rsidRPr="00F06E8E" w:rsidRDefault="00180F9F" w:rsidP="00B90C21">
            <w:pPr>
              <w:autoSpaceDE w:val="0"/>
              <w:autoSpaceDN w:val="0"/>
              <w:spacing w:after="240"/>
              <w:ind w:left="720" w:hanging="720"/>
              <w:rPr>
                <w:szCs w:val="20"/>
              </w:rPr>
            </w:pPr>
            <w:r w:rsidRPr="00F06E8E">
              <w:rPr>
                <w:szCs w:val="20"/>
              </w:rPr>
              <w:lastRenderedPageBreak/>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15664997" w14:textId="77777777" w:rsidR="00180F9F" w:rsidRPr="00F06E8E" w:rsidRDefault="00180F9F" w:rsidP="00180F9F">
      <w:pPr>
        <w:spacing w:before="240" w:after="240"/>
        <w:ind w:left="720" w:hanging="720"/>
        <w:rPr>
          <w:ins w:id="64" w:author="ERCOT" w:date="2023-05-26T16:03:00Z"/>
        </w:rPr>
      </w:pPr>
      <w:ins w:id="65" w:author="ERCOT" w:date="2023-05-26T16:02:00Z">
        <w:r w:rsidRPr="00F06E8E">
          <w:rPr>
            <w:iCs/>
            <w:szCs w:val="20"/>
          </w:rPr>
          <w:lastRenderedPageBreak/>
          <w:t>(17)</w:t>
        </w:r>
        <w:r w:rsidRPr="00F06E8E">
          <w:rPr>
            <w:iCs/>
            <w:szCs w:val="20"/>
          </w:rPr>
          <w:tab/>
        </w:r>
      </w:ins>
      <w:ins w:id="66" w:author="ERCOT" w:date="2023-05-26T16:03:00Z">
        <w:r w:rsidRPr="00F06E8E">
          <w:t>A QSE representing an ESR shall ensure that COP values for a given hour follow the following rules:</w:t>
        </w:r>
      </w:ins>
    </w:p>
    <w:p w14:paraId="1021E95E" w14:textId="77777777" w:rsidR="00180F9F" w:rsidRPr="00F06E8E" w:rsidRDefault="00180F9F" w:rsidP="00180F9F">
      <w:pPr>
        <w:spacing w:before="240" w:after="240"/>
        <w:ind w:left="1440" w:hanging="720"/>
        <w:rPr>
          <w:ins w:id="67" w:author="ERCOT" w:date="2023-05-26T16:03:00Z"/>
        </w:rPr>
      </w:pPr>
      <w:ins w:id="68" w:author="ERCOT" w:date="2023-05-26T16:03:00Z">
        <w:r w:rsidRPr="00F06E8E">
          <w:t>(a)</w:t>
        </w:r>
        <w:r w:rsidRPr="00F06E8E">
          <w:tab/>
        </w:r>
        <w:proofErr w:type="spellStart"/>
        <w:r w:rsidRPr="00F06E8E">
          <w:t>MinSOC</w:t>
        </w:r>
        <w:proofErr w:type="spellEnd"/>
        <w:r w:rsidRPr="00F06E8E">
          <w:t xml:space="preserve"> is greater than or equal to the nameplate minimum MWh operating SOC limit</w:t>
        </w:r>
      </w:ins>
      <w:ins w:id="69" w:author="ERCOT" w:date="2023-05-26T16:04:00Z">
        <w:r w:rsidRPr="00F06E8E">
          <w:t>;</w:t>
        </w:r>
      </w:ins>
    </w:p>
    <w:p w14:paraId="000287E1" w14:textId="77777777" w:rsidR="00180F9F" w:rsidRPr="00F06E8E" w:rsidRDefault="00180F9F" w:rsidP="00180F9F">
      <w:pPr>
        <w:spacing w:before="240" w:after="240"/>
        <w:ind w:left="1440" w:hanging="720"/>
        <w:rPr>
          <w:ins w:id="70" w:author="ERCOT" w:date="2023-05-26T16:03:00Z"/>
        </w:rPr>
      </w:pPr>
      <w:ins w:id="71" w:author="ERCOT" w:date="2023-05-26T16:03:00Z">
        <w:r w:rsidRPr="00F06E8E">
          <w:t>(b)</w:t>
        </w:r>
        <w:r w:rsidRPr="00F06E8E">
          <w:tab/>
        </w:r>
        <w:proofErr w:type="spellStart"/>
        <w:r w:rsidRPr="00F06E8E">
          <w:t>MaxSOC</w:t>
        </w:r>
        <w:proofErr w:type="spellEnd"/>
        <w:r w:rsidRPr="00F06E8E">
          <w:t xml:space="preserve"> is less than or equal to the nameplate maximum MWh operating SOC limit</w:t>
        </w:r>
      </w:ins>
      <w:ins w:id="72" w:author="ERCOT" w:date="2023-05-26T16:04:00Z">
        <w:r w:rsidRPr="00F06E8E">
          <w:t>; and</w:t>
        </w:r>
      </w:ins>
    </w:p>
    <w:p w14:paraId="7C237636" w14:textId="77777777" w:rsidR="00180F9F" w:rsidRPr="00F06E8E" w:rsidRDefault="00180F9F" w:rsidP="00180F9F">
      <w:pPr>
        <w:spacing w:before="240" w:after="240"/>
        <w:ind w:left="1440" w:hanging="720"/>
        <w:rPr>
          <w:iCs/>
          <w:szCs w:val="20"/>
        </w:rPr>
      </w:pPr>
      <w:ins w:id="73" w:author="ERCOT" w:date="2023-05-26T16:03:00Z">
        <w:r w:rsidRPr="00F06E8E">
          <w:t>(c)</w:t>
        </w:r>
        <w:r w:rsidRPr="00F06E8E">
          <w:tab/>
          <w:t xml:space="preserve">Hour Beginning Planned SOC is a value between the corresponding COP values of </w:t>
        </w:r>
        <w:proofErr w:type="spellStart"/>
        <w:r w:rsidRPr="00F06E8E">
          <w:t>MinSOC</w:t>
        </w:r>
        <w:proofErr w:type="spellEnd"/>
        <w:r w:rsidRPr="00F06E8E">
          <w:t xml:space="preserve"> and </w:t>
        </w:r>
        <w:proofErr w:type="spellStart"/>
        <w:r w:rsidRPr="00F06E8E">
          <w:t>MaxSOC</w:t>
        </w:r>
        <w:proofErr w:type="spellEnd"/>
        <w:r w:rsidRPr="00F06E8E">
          <w:t>.</w:t>
        </w:r>
      </w:ins>
    </w:p>
    <w:p w14:paraId="777AEDA7" w14:textId="77777777" w:rsidR="00180F9F" w:rsidRPr="00F06E8E" w:rsidRDefault="00180F9F" w:rsidP="00180F9F">
      <w:pPr>
        <w:pStyle w:val="H3"/>
        <w:spacing w:before="480"/>
      </w:pPr>
      <w:bookmarkStart w:id="74" w:name="_Toc400547176"/>
      <w:bookmarkStart w:id="75" w:name="_Toc405384281"/>
      <w:bookmarkStart w:id="76" w:name="_Toc405543548"/>
      <w:bookmarkStart w:id="77" w:name="_Toc428178057"/>
      <w:bookmarkStart w:id="78" w:name="_Toc440872688"/>
      <w:bookmarkStart w:id="79" w:name="_Toc458766233"/>
      <w:bookmarkStart w:id="80" w:name="_Toc459292638"/>
      <w:bookmarkStart w:id="81" w:name="_Toc60038340"/>
      <w:commentRangeStart w:id="82"/>
      <w:r w:rsidRPr="00F06E8E">
        <w:t>4.5.1</w:t>
      </w:r>
      <w:commentRangeEnd w:id="82"/>
      <w:r w:rsidR="00790D89">
        <w:rPr>
          <w:rStyle w:val="CommentReference"/>
          <w:b w:val="0"/>
          <w:bCs w:val="0"/>
          <w:i w:val="0"/>
        </w:rPr>
        <w:commentReference w:id="82"/>
      </w:r>
      <w:r w:rsidRPr="00F06E8E">
        <w:tab/>
        <w:t>DAM Clearing Process</w:t>
      </w:r>
    </w:p>
    <w:p w14:paraId="41FC06FF" w14:textId="77777777" w:rsidR="00180F9F" w:rsidRPr="00F06E8E" w:rsidRDefault="00180F9F" w:rsidP="00180F9F">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CA52AB1" w14:textId="77777777" w:rsidR="00180F9F" w:rsidRPr="00F06E8E" w:rsidRDefault="00180F9F" w:rsidP="00180F9F">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6763C222" w14:textId="77777777" w:rsidR="00180F9F" w:rsidRPr="00F06E8E" w:rsidRDefault="00180F9F" w:rsidP="00180F9F">
      <w:pPr>
        <w:pStyle w:val="BodyTextNumbered"/>
      </w:pPr>
      <w:r w:rsidRPr="00F06E8E">
        <w:t>(3)</w:t>
      </w:r>
      <w:r w:rsidRPr="00F06E8E">
        <w:tab/>
        <w:t>The purpose of the DAM is to economically and simultaneously clear offers and bids described in Section 4.4, Inputs into DAM and Other Trades.</w:t>
      </w:r>
    </w:p>
    <w:p w14:paraId="791B79AD" w14:textId="77777777" w:rsidR="00180F9F" w:rsidRPr="00F06E8E" w:rsidRDefault="00180F9F" w:rsidP="00180F9F">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2E17CE32" w14:textId="77777777" w:rsidR="00180F9F" w:rsidRPr="00F06E8E" w:rsidRDefault="00180F9F" w:rsidP="00180F9F">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624E20D0" w14:textId="77777777" w:rsidR="00180F9F" w:rsidRPr="00F06E8E" w:rsidRDefault="00180F9F" w:rsidP="00180F9F">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6A4DC4CB" w14:textId="77777777" w:rsidR="00180F9F" w:rsidRPr="00F06E8E" w:rsidRDefault="00180F9F" w:rsidP="00180F9F">
      <w:pPr>
        <w:pStyle w:val="List"/>
        <w:ind w:left="1440"/>
      </w:pPr>
      <w:r w:rsidRPr="00F06E8E">
        <w:lastRenderedPageBreak/>
        <w:t>(c)</w:t>
      </w:r>
      <w:r w:rsidRPr="00F06E8E">
        <w:tab/>
        <w:t xml:space="preserve">Security constraints specified to prevent DAM solutions that would overload the elements of the ERCOT Transmission Grid include the following: </w:t>
      </w:r>
    </w:p>
    <w:p w14:paraId="44839BE7" w14:textId="77777777" w:rsidR="00180F9F" w:rsidRPr="00F06E8E" w:rsidRDefault="00180F9F" w:rsidP="00180F9F">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0800C5F0" w14:textId="77777777" w:rsidR="00180F9F" w:rsidRPr="00F06E8E" w:rsidRDefault="00180F9F" w:rsidP="00180F9F">
      <w:pPr>
        <w:pStyle w:val="List"/>
        <w:ind w:left="2880"/>
      </w:pPr>
      <w:r w:rsidRPr="00F06E8E">
        <w:t>(A)</w:t>
      </w:r>
      <w:r w:rsidRPr="00F06E8E">
        <w:tab/>
        <w:t>Thermal constraints – protect Transmission Facilities against thermal overload.</w:t>
      </w:r>
    </w:p>
    <w:p w14:paraId="20B63393" w14:textId="77777777" w:rsidR="00180F9F" w:rsidRPr="00F06E8E" w:rsidRDefault="00180F9F" w:rsidP="00180F9F">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08E54867" w14:textId="77777777" w:rsidR="00180F9F" w:rsidRPr="00F06E8E" w:rsidRDefault="00180F9F" w:rsidP="00180F9F">
      <w:pPr>
        <w:pStyle w:val="List"/>
        <w:ind w:left="2880"/>
      </w:pPr>
      <w:r w:rsidRPr="00F06E8E">
        <w:t>(C)</w:t>
      </w:r>
      <w:r w:rsidRPr="00F06E8E">
        <w:tab/>
        <w:t xml:space="preserve">Power flow constraints – the energy balance at required Electrical Buses in the ERCOT Transmission Grid must be maintained.  </w:t>
      </w:r>
    </w:p>
    <w:p w14:paraId="5F173B28" w14:textId="77777777" w:rsidR="00180F9F" w:rsidRPr="00F06E8E" w:rsidRDefault="00180F9F" w:rsidP="00180F9F">
      <w:pPr>
        <w:pStyle w:val="List"/>
        <w:ind w:left="2160"/>
      </w:pPr>
      <w:r w:rsidRPr="00F06E8E">
        <w:t>(ii)</w:t>
      </w:r>
      <w:r w:rsidRPr="00F06E8E">
        <w:tab/>
        <w:t>Resource constraints – the physical and security limits on Resources that submit Three-Part Supply Offers:</w:t>
      </w:r>
    </w:p>
    <w:p w14:paraId="19456006" w14:textId="77777777" w:rsidR="00180F9F" w:rsidRPr="00F06E8E" w:rsidRDefault="00180F9F" w:rsidP="00180F9F">
      <w:pPr>
        <w:pStyle w:val="List"/>
        <w:ind w:left="2880"/>
      </w:pPr>
      <w:r w:rsidRPr="00F06E8E">
        <w:t>(A)</w:t>
      </w:r>
      <w:r w:rsidRPr="00F06E8E">
        <w:tab/>
        <w:t xml:space="preserve">Resource output constraints – the Low Sustained Limit (LSL) and High Sustained Limit (HSL) of each Resource; and </w:t>
      </w:r>
    </w:p>
    <w:p w14:paraId="15818EA3" w14:textId="77777777" w:rsidR="00180F9F" w:rsidRPr="00F06E8E" w:rsidRDefault="00180F9F" w:rsidP="00180F9F">
      <w:pPr>
        <w:pStyle w:val="List"/>
        <w:ind w:left="2880"/>
      </w:pPr>
      <w:r w:rsidRPr="00F06E8E">
        <w:t>(B)</w:t>
      </w:r>
      <w:r w:rsidRPr="00F06E8E">
        <w:tab/>
        <w:t>Resource operational constraints – includes minimum run time, minimum down time,</w:t>
      </w:r>
      <w:del w:id="83" w:author="ERCOT" w:date="2023-05-26T16:05:00Z">
        <w:r w:rsidRPr="00F06E8E" w:rsidDel="00CF16E5">
          <w:delText xml:space="preserve"> and</w:delText>
        </w:r>
      </w:del>
      <w:r w:rsidRPr="00F06E8E">
        <w:t xml:space="preserve"> </w:t>
      </w:r>
      <w:ins w:id="84" w:author="ERCOT 073123" w:date="2023-07-26T12:00:00Z">
        <w:r>
          <w:t xml:space="preserve">and </w:t>
        </w:r>
      </w:ins>
      <w:r w:rsidRPr="00F06E8E">
        <w:t>configuration constraints</w:t>
      </w:r>
      <w:ins w:id="85" w:author="ERCOT" w:date="2023-05-26T16:05:00Z">
        <w:del w:id="86" w:author="ERCOT 073123" w:date="2023-07-26T12:01:00Z">
          <w:r w:rsidRPr="00F06E8E" w:rsidDel="006F627C">
            <w:delText>, and Ancillary Service award limits for Energy Storage Resources (ESRs), based on Ancillary Service duration requirements</w:delText>
          </w:r>
        </w:del>
      </w:ins>
      <w:r w:rsidRPr="00F06E8E">
        <w:t>.</w:t>
      </w:r>
    </w:p>
    <w:p w14:paraId="2649CF7E" w14:textId="77777777" w:rsidR="00180F9F" w:rsidRPr="00F06E8E" w:rsidRDefault="00180F9F" w:rsidP="00180F9F">
      <w:pPr>
        <w:pStyle w:val="List"/>
        <w:ind w:left="2160"/>
      </w:pPr>
      <w:r w:rsidRPr="00F06E8E">
        <w:t>(iii)</w:t>
      </w:r>
      <w:r w:rsidRPr="00F06E8E">
        <w:tab/>
        <w:t xml:space="preserve">Other constraints – </w:t>
      </w:r>
    </w:p>
    <w:p w14:paraId="78A9EB2A" w14:textId="77777777" w:rsidR="00180F9F" w:rsidRPr="00F06E8E" w:rsidRDefault="00180F9F" w:rsidP="00180F9F">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29AF94A8" w14:textId="77777777" w:rsidR="00180F9F" w:rsidRPr="00F06E8E" w:rsidRDefault="00180F9F" w:rsidP="00180F9F">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4FE6C82C" w14:textId="77777777" w:rsidR="00180F9F" w:rsidRPr="00F06E8E" w:rsidRDefault="00180F9F" w:rsidP="00180F9F">
      <w:pPr>
        <w:pStyle w:val="List"/>
        <w:ind w:left="2880"/>
      </w:pPr>
      <w:r w:rsidRPr="00F06E8E">
        <w:t>(C)</w:t>
      </w:r>
      <w:r w:rsidRPr="00F06E8E">
        <w:tab/>
        <w:t xml:space="preserve">Block Ancillary Service Offers for a Load Resource – blocks will not be cleared unless the entire quantity block can be awarded.  </w:t>
      </w:r>
      <w:r w:rsidRPr="00F06E8E">
        <w:lastRenderedPageBreak/>
        <w:t>Because block Ancillary Service Offers cannot set the Market Clearing Price for Capacity (MCPC), a block Ancillary Service Offer may clear below the Ancillary Service Offer price for that block.</w:t>
      </w:r>
    </w:p>
    <w:p w14:paraId="639A2356" w14:textId="77777777" w:rsidR="00180F9F" w:rsidRPr="00F06E8E" w:rsidRDefault="00180F9F" w:rsidP="00180F9F">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2B4A94E7" w14:textId="77777777" w:rsidR="00180F9F" w:rsidRPr="00F06E8E" w:rsidRDefault="00180F9F" w:rsidP="00180F9F">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73F22A7" w14:textId="77777777" w:rsidR="00180F9F" w:rsidRPr="00F06E8E" w:rsidRDefault="00180F9F" w:rsidP="00180F9F">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D1C7E78" w14:textId="77777777" w:rsidTr="00B90C21">
        <w:trPr>
          <w:trHeight w:val="386"/>
        </w:trPr>
        <w:tc>
          <w:tcPr>
            <w:tcW w:w="9350" w:type="dxa"/>
            <w:shd w:val="pct12" w:color="auto" w:fill="auto"/>
          </w:tcPr>
          <w:p w14:paraId="7C215E78" w14:textId="77777777" w:rsidR="00180F9F" w:rsidRPr="00F06E8E" w:rsidRDefault="00180F9F" w:rsidP="00B90C21">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273220D3" w14:textId="77777777" w:rsidR="00180F9F" w:rsidRPr="00F06E8E" w:rsidRDefault="00180F9F" w:rsidP="00B90C21">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4922029D" w14:textId="77777777" w:rsidR="00180F9F" w:rsidRPr="00F06E8E" w:rsidRDefault="00180F9F" w:rsidP="00B90C21">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38CB1136" w14:textId="77777777" w:rsidR="00180F9F" w:rsidRPr="00F06E8E" w:rsidRDefault="00180F9F" w:rsidP="00B90C21">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616005BA" w14:textId="77777777" w:rsidR="00180F9F" w:rsidRPr="00F06E8E" w:rsidRDefault="00180F9F" w:rsidP="00B90C21">
            <w:pPr>
              <w:pStyle w:val="List"/>
              <w:ind w:left="1440"/>
            </w:pPr>
            <w:r w:rsidRPr="00F06E8E">
              <w:t>(c)</w:t>
            </w:r>
            <w:r w:rsidRPr="00F06E8E">
              <w:tab/>
              <w:t xml:space="preserve">Security constraints specified to prevent DAM solutions that would overload the elements of the ERCOT Transmission Grid include the following: </w:t>
            </w:r>
          </w:p>
          <w:p w14:paraId="3BC8AADB" w14:textId="77777777" w:rsidR="00180F9F" w:rsidRPr="00F06E8E" w:rsidRDefault="00180F9F" w:rsidP="00B90C21">
            <w:pPr>
              <w:pStyle w:val="List"/>
              <w:ind w:left="2160"/>
            </w:pPr>
            <w:r w:rsidRPr="00F06E8E">
              <w:lastRenderedPageBreak/>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1C4F57D2" w14:textId="77777777" w:rsidR="00180F9F" w:rsidRPr="00F06E8E" w:rsidRDefault="00180F9F" w:rsidP="00B90C21">
            <w:pPr>
              <w:pStyle w:val="List"/>
              <w:ind w:left="2880"/>
            </w:pPr>
            <w:r w:rsidRPr="00F06E8E">
              <w:t>(A)</w:t>
            </w:r>
            <w:r w:rsidRPr="00F06E8E">
              <w:tab/>
              <w:t>Thermal constraints – protect Transmission Facilities against thermal overload.</w:t>
            </w:r>
          </w:p>
          <w:p w14:paraId="2AE8D8F9" w14:textId="77777777" w:rsidR="00180F9F" w:rsidRPr="00F06E8E" w:rsidRDefault="00180F9F" w:rsidP="00B90C21">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41D89F73" w14:textId="77777777" w:rsidR="00180F9F" w:rsidRPr="00F06E8E" w:rsidRDefault="00180F9F" w:rsidP="00B90C21">
            <w:pPr>
              <w:pStyle w:val="List"/>
              <w:ind w:left="2880"/>
            </w:pPr>
            <w:r w:rsidRPr="00F06E8E">
              <w:t>(C)</w:t>
            </w:r>
            <w:r w:rsidRPr="00F06E8E">
              <w:tab/>
              <w:t xml:space="preserve">Power flow constraints – the energy balance at required Electrical Buses in the ERCOT Transmission Grid must be maintained.  </w:t>
            </w:r>
          </w:p>
          <w:p w14:paraId="2E69D432" w14:textId="77777777" w:rsidR="00180F9F" w:rsidRPr="00F06E8E" w:rsidRDefault="00180F9F" w:rsidP="00B90C21">
            <w:pPr>
              <w:pStyle w:val="List"/>
              <w:ind w:left="2160"/>
            </w:pPr>
            <w:r w:rsidRPr="00F06E8E">
              <w:t>(ii)</w:t>
            </w:r>
            <w:r w:rsidRPr="00F06E8E">
              <w:tab/>
              <w:t>Resource constraints – the physical and security limits on Resources that submit Three-Part Supply Offers or Energy Bid/Offer Curves:</w:t>
            </w:r>
          </w:p>
          <w:p w14:paraId="2CFE5EB4" w14:textId="77777777" w:rsidR="00180F9F" w:rsidRPr="00F06E8E" w:rsidRDefault="00180F9F" w:rsidP="00B90C21">
            <w:pPr>
              <w:pStyle w:val="List"/>
              <w:ind w:left="2880"/>
            </w:pPr>
            <w:r w:rsidRPr="00F06E8E">
              <w:t>(A)</w:t>
            </w:r>
            <w:r w:rsidRPr="00F06E8E">
              <w:tab/>
              <w:t xml:space="preserve">Resource output constraints – the Low Sustained Limit (LSL) and High Sustained Limit (HSL) of each Resource; and </w:t>
            </w:r>
          </w:p>
          <w:p w14:paraId="3583DF61" w14:textId="77777777" w:rsidR="00180F9F" w:rsidRPr="00F06E8E" w:rsidRDefault="00180F9F" w:rsidP="00B90C21">
            <w:pPr>
              <w:pStyle w:val="List"/>
              <w:ind w:left="2880"/>
            </w:pPr>
            <w:r w:rsidRPr="00F06E8E">
              <w:t>(B)</w:t>
            </w:r>
            <w:r w:rsidRPr="00F06E8E">
              <w:tab/>
              <w:t>Resource operational constraints – includes minimum run time, minimum down time, and configuration constraints.</w:t>
            </w:r>
          </w:p>
          <w:p w14:paraId="1F1D6ABA" w14:textId="77777777" w:rsidR="00180F9F" w:rsidRPr="00F06E8E" w:rsidRDefault="00180F9F" w:rsidP="00B90C21">
            <w:pPr>
              <w:pStyle w:val="List"/>
              <w:ind w:left="2160"/>
            </w:pPr>
            <w:r w:rsidRPr="00F06E8E">
              <w:t>(iii)</w:t>
            </w:r>
            <w:r w:rsidRPr="00F06E8E">
              <w:tab/>
              <w:t xml:space="preserve">Other constraints – </w:t>
            </w:r>
          </w:p>
          <w:p w14:paraId="469416EB" w14:textId="77777777" w:rsidR="00180F9F" w:rsidRPr="00F06E8E" w:rsidRDefault="00180F9F" w:rsidP="00B90C21">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A401BCC" w14:textId="77777777" w:rsidR="00180F9F" w:rsidRPr="00F06E8E" w:rsidRDefault="00180F9F" w:rsidP="00B90C21">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48774690" w14:textId="77777777" w:rsidR="00180F9F" w:rsidRPr="00F06E8E" w:rsidRDefault="00180F9F" w:rsidP="00B90C21">
            <w:pPr>
              <w:pStyle w:val="List"/>
              <w:ind w:left="2880"/>
            </w:pPr>
            <w:r w:rsidRPr="00F06E8E">
              <w:t>(C)</w:t>
            </w:r>
            <w:r w:rsidRPr="00F06E8E">
              <w:tab/>
              <w:t xml:space="preserve">Block Resource-Specific Ancillary Service Offers for a Load Resource – blocks will not be cleared unless the entire quantity </w:t>
            </w:r>
            <w:r w:rsidRPr="00F06E8E">
              <w:lastRenderedPageBreak/>
              <w:t>block can be awarded.  Because block Resource-Specific Ancillary Service Offers cannot set the Market Clearing Price for Capacity (MCPC), a block Ancillary Service Offer may clear below the Ancillary Service Offer price for that block.</w:t>
            </w:r>
          </w:p>
          <w:p w14:paraId="22DAD9E8" w14:textId="77777777" w:rsidR="00180F9F" w:rsidRPr="00F06E8E" w:rsidRDefault="00180F9F" w:rsidP="00B90C21">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0E659B8" w14:textId="77777777" w:rsidR="00180F9F" w:rsidRPr="00F06E8E" w:rsidRDefault="00180F9F" w:rsidP="00B90C21">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00CC9C6" w14:textId="77777777" w:rsidR="00180F9F" w:rsidRPr="00F06E8E" w:rsidRDefault="00180F9F" w:rsidP="00B90C21">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65A59A47" w14:textId="77777777" w:rsidR="00180F9F" w:rsidRPr="00F06E8E" w:rsidRDefault="00180F9F" w:rsidP="00B90C21">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06E8E">
              <w:t>as long as</w:t>
            </w:r>
            <w:proofErr w:type="gramEnd"/>
            <w:r w:rsidRPr="00F06E8E">
              <w:t xml:space="preserve"> the costs do not exceed the ASDC value.  ERCOT may not buy more of one Ancillary Service in place of the quantity of a different service.</w:t>
            </w:r>
          </w:p>
        </w:tc>
      </w:tr>
    </w:tbl>
    <w:p w14:paraId="692C91EA" w14:textId="77777777" w:rsidR="00180F9F" w:rsidRPr="00F06E8E" w:rsidRDefault="00180F9F" w:rsidP="00180F9F">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B1C332A" w14:textId="77777777" w:rsidTr="00B90C21">
        <w:trPr>
          <w:trHeight w:val="386"/>
        </w:trPr>
        <w:tc>
          <w:tcPr>
            <w:tcW w:w="9350" w:type="dxa"/>
            <w:shd w:val="pct12" w:color="auto" w:fill="auto"/>
          </w:tcPr>
          <w:p w14:paraId="6DE6B36B" w14:textId="77777777" w:rsidR="00180F9F" w:rsidRPr="00F06E8E" w:rsidRDefault="00180F9F" w:rsidP="00B90C21">
            <w:pPr>
              <w:spacing w:before="120" w:after="240"/>
              <w:rPr>
                <w:b/>
                <w:i/>
                <w:iCs/>
              </w:rPr>
            </w:pPr>
            <w:r w:rsidRPr="00F06E8E">
              <w:rPr>
                <w:b/>
                <w:i/>
                <w:iCs/>
              </w:rPr>
              <w:lastRenderedPageBreak/>
              <w:t>[NPRR1004:  Replace paragraph (5) above with the following upon system implementation:]</w:t>
            </w:r>
          </w:p>
          <w:p w14:paraId="467E01E9" w14:textId="77777777" w:rsidR="00180F9F" w:rsidRPr="00F06E8E" w:rsidRDefault="00180F9F" w:rsidP="00B90C21">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33E3C533" w14:textId="77777777" w:rsidR="00180F9F" w:rsidRPr="00F06E8E" w:rsidRDefault="00180F9F" w:rsidP="00180F9F">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44110194" w14:textId="77777777" w:rsidR="00180F9F" w:rsidRPr="00F06E8E" w:rsidRDefault="00180F9F" w:rsidP="00180F9F">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B76729D" w14:textId="77777777" w:rsidR="00180F9F" w:rsidRPr="00F06E8E" w:rsidRDefault="00180F9F" w:rsidP="00180F9F">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6A17E7CB" w14:textId="77777777" w:rsidR="00180F9F" w:rsidRPr="00F06E8E" w:rsidRDefault="00180F9F" w:rsidP="00180F9F">
      <w:pPr>
        <w:pStyle w:val="List"/>
        <w:ind w:left="1440"/>
      </w:pPr>
      <w:r w:rsidRPr="00F06E8E">
        <w:t>(a)</w:t>
      </w:r>
      <w:r w:rsidRPr="00F06E8E">
        <w:tab/>
        <w:t>Use an appropriate LMP predetermined by ERCOT as applicable to a specific Electrical Bus; or if not so specified</w:t>
      </w:r>
    </w:p>
    <w:p w14:paraId="32245321" w14:textId="77777777" w:rsidR="00180F9F" w:rsidRPr="00F06E8E" w:rsidRDefault="00180F9F" w:rsidP="00180F9F">
      <w:pPr>
        <w:pStyle w:val="List"/>
        <w:ind w:left="1440"/>
      </w:pPr>
      <w:r w:rsidRPr="00F06E8E">
        <w:t>(b)</w:t>
      </w:r>
      <w:r w:rsidRPr="00F06E8E">
        <w:tab/>
        <w:t>Use the following rules in order:</w:t>
      </w:r>
    </w:p>
    <w:p w14:paraId="3695E08C" w14:textId="77777777" w:rsidR="00180F9F" w:rsidRPr="00F06E8E" w:rsidRDefault="00180F9F" w:rsidP="00180F9F">
      <w:pPr>
        <w:pStyle w:val="List"/>
        <w:ind w:left="2160"/>
      </w:pPr>
      <w:r w:rsidRPr="00F06E8E">
        <w:t>(i)</w:t>
      </w:r>
      <w:r w:rsidRPr="00F06E8E">
        <w:tab/>
        <w:t>Use average LMP for Electrical Buses within the same station having the same voltage level as the de-energized Electrical Bus, if any exist.</w:t>
      </w:r>
    </w:p>
    <w:p w14:paraId="2ED4203F" w14:textId="77777777" w:rsidR="00180F9F" w:rsidRPr="00F06E8E" w:rsidRDefault="00180F9F" w:rsidP="00180F9F">
      <w:pPr>
        <w:pStyle w:val="List"/>
        <w:ind w:left="2160"/>
      </w:pPr>
      <w:r w:rsidRPr="00F06E8E">
        <w:t>(ii)</w:t>
      </w:r>
      <w:r w:rsidRPr="00F06E8E">
        <w:tab/>
        <w:t xml:space="preserve">Use average LMP for all Electrical Buses within the same </w:t>
      </w:r>
      <w:proofErr w:type="gramStart"/>
      <w:r w:rsidRPr="00F06E8E">
        <w:t>station, if</w:t>
      </w:r>
      <w:proofErr w:type="gramEnd"/>
      <w:r w:rsidRPr="00F06E8E">
        <w:t xml:space="preserve"> any exist.</w:t>
      </w:r>
    </w:p>
    <w:p w14:paraId="1AE5CC02" w14:textId="77777777" w:rsidR="00180F9F" w:rsidRPr="00F06E8E" w:rsidRDefault="00180F9F" w:rsidP="00180F9F">
      <w:pPr>
        <w:pStyle w:val="BodyTextNumbered"/>
        <w:ind w:left="2160"/>
      </w:pPr>
      <w:r w:rsidRPr="00F06E8E">
        <w:t>(iii)</w:t>
      </w:r>
      <w:r w:rsidRPr="00F06E8E">
        <w:tab/>
        <w:t>Use System Lambda.</w:t>
      </w:r>
    </w:p>
    <w:p w14:paraId="7CD02843" w14:textId="77777777" w:rsidR="00180F9F" w:rsidRPr="00F06E8E" w:rsidRDefault="00180F9F" w:rsidP="00180F9F">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58A593BD" w14:textId="77777777" w:rsidR="00180F9F" w:rsidRPr="00F06E8E" w:rsidRDefault="00180F9F" w:rsidP="00180F9F">
      <w:pPr>
        <w:spacing w:after="240"/>
        <w:ind w:left="720" w:hanging="720"/>
        <w:rPr>
          <w:iCs/>
        </w:rPr>
      </w:pPr>
      <w:r w:rsidRPr="00F06E8E">
        <w:rPr>
          <w:iCs/>
        </w:rPr>
        <w:t>(10)</w:t>
      </w:r>
      <w:r w:rsidRPr="00F06E8E">
        <w:rPr>
          <w:iCs/>
        </w:rPr>
        <w:tab/>
        <w:t xml:space="preserve">Day-Ahead MCPCs shall not exceed the System-Wide Offer Cap (SWCAP).  Ancillary Service Offers higher than corresponding Ancillary Service penalty factors, as defined in Appendix 2, Day-Ahead Market Optimization Control Parameters, of the Other Binding </w:t>
      </w:r>
      <w:r w:rsidRPr="00F06E8E">
        <w:rPr>
          <w:iCs/>
        </w:rPr>
        <w:lastRenderedPageBreak/>
        <w:t>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E23B922" w14:textId="77777777" w:rsidTr="00B90C21">
        <w:trPr>
          <w:trHeight w:val="386"/>
        </w:trPr>
        <w:tc>
          <w:tcPr>
            <w:tcW w:w="9350" w:type="dxa"/>
            <w:shd w:val="pct12" w:color="auto" w:fill="auto"/>
          </w:tcPr>
          <w:p w14:paraId="6321AE2C" w14:textId="77777777" w:rsidR="00180F9F" w:rsidRPr="00F06E8E" w:rsidRDefault="00180F9F" w:rsidP="00B90C21">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5B821D73" w14:textId="77777777" w:rsidR="00180F9F" w:rsidRPr="00F06E8E" w:rsidRDefault="00180F9F" w:rsidP="00180F9F">
      <w:pPr>
        <w:pStyle w:val="BodyTextNumbered"/>
        <w:spacing w:before="240"/>
      </w:pPr>
      <w:r w:rsidRPr="00F06E8E">
        <w:t>(11)</w:t>
      </w:r>
      <w:r w:rsidRPr="00F06E8E">
        <w:tab/>
        <w:t xml:space="preserve">If the Day-Ahead MCPC cannot be calculated by ERCOT, the Day-Ahead MCPC for the </w:t>
      </w:r>
      <w:proofErr w:type="gramStart"/>
      <w:r w:rsidRPr="00F06E8E">
        <w:t>particular Ancillary</w:t>
      </w:r>
      <w:proofErr w:type="gramEnd"/>
      <w:r w:rsidRPr="00F06E8E">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8C1B98F" w14:textId="77777777" w:rsidTr="00B90C21">
        <w:trPr>
          <w:trHeight w:val="386"/>
        </w:trPr>
        <w:tc>
          <w:tcPr>
            <w:tcW w:w="9350" w:type="dxa"/>
            <w:shd w:val="pct12" w:color="auto" w:fill="auto"/>
          </w:tcPr>
          <w:p w14:paraId="29B0A549" w14:textId="77777777" w:rsidR="00180F9F" w:rsidRPr="00F06E8E" w:rsidRDefault="00180F9F" w:rsidP="00B90C21">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3AF88D33" w14:textId="77777777" w:rsidR="00180F9F" w:rsidRPr="00F06E8E" w:rsidRDefault="00180F9F" w:rsidP="00180F9F">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6C4DA6E1" w14:textId="77777777" w:rsidR="00180F9F" w:rsidRPr="00F06E8E" w:rsidRDefault="00180F9F" w:rsidP="00180F9F">
      <w:pPr>
        <w:pStyle w:val="BodyTextNumbered"/>
      </w:pPr>
      <w:r w:rsidRPr="00F06E8E">
        <w:t>(13)</w:t>
      </w:r>
      <w:r w:rsidRPr="00F06E8E">
        <w:tab/>
        <w:t xml:space="preserve">Constraints can exist between the generator’s Resource Connectivity Node and the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FDE13A4" w14:textId="77777777" w:rsidTr="00B90C21">
        <w:trPr>
          <w:trHeight w:val="386"/>
        </w:trPr>
        <w:tc>
          <w:tcPr>
            <w:tcW w:w="9350" w:type="dxa"/>
            <w:shd w:val="pct12" w:color="auto" w:fill="auto"/>
          </w:tcPr>
          <w:p w14:paraId="7A07FF45" w14:textId="77777777" w:rsidR="00180F9F" w:rsidRPr="00F06E8E" w:rsidRDefault="00180F9F" w:rsidP="00B90C21">
            <w:pPr>
              <w:spacing w:before="120" w:after="240"/>
              <w:rPr>
                <w:b/>
                <w:i/>
                <w:iCs/>
              </w:rPr>
            </w:pPr>
            <w:r w:rsidRPr="00F06E8E">
              <w:rPr>
                <w:b/>
                <w:i/>
                <w:iCs/>
              </w:rPr>
              <w:t>[NPRR1014:  Replace paragraph (13) above with the following upon system implementation:]</w:t>
            </w:r>
          </w:p>
          <w:p w14:paraId="1FD8EBE3" w14:textId="77777777" w:rsidR="00180F9F" w:rsidRPr="00F06E8E" w:rsidRDefault="00180F9F" w:rsidP="00B90C21">
            <w:pPr>
              <w:pStyle w:val="BodyTextNumbered"/>
            </w:pPr>
            <w:r w:rsidRPr="00F06E8E">
              <w:t>(13)</w:t>
            </w:r>
            <w:r w:rsidRPr="00F06E8E">
              <w:tab/>
              <w:t xml:space="preserve">Constraints can exist between a Resource’s Resource Connectivity Node and its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c>
      </w:tr>
    </w:tbl>
    <w:p w14:paraId="65A472E9" w14:textId="77777777" w:rsidR="00180F9F" w:rsidRPr="00F06E8E" w:rsidRDefault="00180F9F" w:rsidP="00180F9F">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4"/>
    <w:bookmarkEnd w:id="75"/>
    <w:bookmarkEnd w:id="76"/>
    <w:bookmarkEnd w:id="77"/>
    <w:bookmarkEnd w:id="78"/>
    <w:bookmarkEnd w:id="79"/>
    <w:bookmarkEnd w:id="80"/>
    <w:bookmarkEnd w:id="81"/>
    <w:p w14:paraId="70D949E8" w14:textId="77777777" w:rsidR="00180F9F" w:rsidRPr="00F06E8E" w:rsidRDefault="00180F9F" w:rsidP="00180F9F">
      <w:pPr>
        <w:keepNext/>
        <w:tabs>
          <w:tab w:val="left" w:pos="1080"/>
        </w:tabs>
        <w:spacing w:before="240" w:after="240"/>
        <w:ind w:left="1080" w:hanging="1080"/>
        <w:outlineLvl w:val="2"/>
        <w:rPr>
          <w:b/>
          <w:i/>
          <w:szCs w:val="20"/>
          <w:lang w:val="x-none" w:eastAsia="x-none"/>
        </w:rPr>
      </w:pPr>
      <w:commentRangeStart w:id="87"/>
      <w:r w:rsidRPr="00F06E8E">
        <w:rPr>
          <w:b/>
          <w:i/>
          <w:szCs w:val="20"/>
          <w:lang w:val="x-none" w:eastAsia="x-none"/>
        </w:rPr>
        <w:t>5.5.2</w:t>
      </w:r>
      <w:commentRangeEnd w:id="87"/>
      <w:r w:rsidR="00DE6A16">
        <w:rPr>
          <w:rStyle w:val="CommentReference"/>
        </w:rPr>
        <w:commentReference w:id="87"/>
      </w:r>
      <w:r w:rsidRPr="00F06E8E">
        <w:rPr>
          <w:b/>
          <w:i/>
          <w:szCs w:val="20"/>
          <w:lang w:val="x-none" w:eastAsia="x-none"/>
        </w:rPr>
        <w:tab/>
        <w:t>Reliability Unit Commitment (RUC) Process</w:t>
      </w:r>
    </w:p>
    <w:p w14:paraId="5AF52D62" w14:textId="77777777" w:rsidR="00180F9F" w:rsidRPr="00F06E8E" w:rsidRDefault="00180F9F" w:rsidP="00180F9F">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Off-Line Available Resources having a </w:t>
      </w:r>
      <w:r w:rsidRPr="00F06E8E">
        <w:rPr>
          <w:szCs w:val="20"/>
        </w:rPr>
        <w:lastRenderedPageBreak/>
        <w:t>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8" w:author="ERCOT" w:date="2023-05-26T16:07:00Z">
        <w:r w:rsidRPr="00F06E8E">
          <w:t xml:space="preserve">  For On-Line ESRs, the Hour Beginning Planned State of Charge (SOC) values provided in the COP for a given hour</w:t>
        </w:r>
      </w:ins>
      <w:ins w:id="89" w:author="ERCOT" w:date="2023-06-21T09:02:00Z">
        <w:r w:rsidRPr="00F06E8E">
          <w:t xml:space="preserve"> are </w:t>
        </w:r>
      </w:ins>
      <w:ins w:id="90" w:author="ERCOT" w:date="2023-05-26T16:07:00Z">
        <w:r w:rsidRPr="00F06E8E">
          <w:t xml:space="preserve">discounted to ensure sufficient SOC is preserved to meet Ancillary Service Resource Responsibilities, as reflected in the COP.  Any remaining SOC on the ESR will be considered available for energy dispatch by RUC while respecting the </w:t>
        </w:r>
        <w:proofErr w:type="spellStart"/>
        <w:r w:rsidRPr="00F06E8E">
          <w:t>MinSOC</w:t>
        </w:r>
        <w:proofErr w:type="spellEnd"/>
        <w:r w:rsidRPr="00F06E8E">
          <w:t xml:space="preserve"> and </w:t>
        </w:r>
        <w:proofErr w:type="spellStart"/>
        <w:r w:rsidRPr="00F06E8E">
          <w:t>MaxSOC</w:t>
        </w:r>
        <w:proofErr w:type="spellEnd"/>
        <w:r w:rsidRPr="00F06E8E">
          <w:t xml:space="preserve"> values provided in the COP.</w:t>
        </w:r>
      </w:ins>
    </w:p>
    <w:p w14:paraId="0ADAFC38" w14:textId="77777777" w:rsidR="00180F9F" w:rsidRPr="00F06E8E" w:rsidRDefault="00180F9F" w:rsidP="00180F9F">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E0AAE3D" w14:textId="77777777" w:rsidR="00180F9F" w:rsidRPr="00F06E8E" w:rsidRDefault="00180F9F" w:rsidP="00180F9F">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4ACB0EFC" w14:textId="77777777" w:rsidR="00180F9F" w:rsidRPr="00F06E8E" w:rsidRDefault="00180F9F" w:rsidP="00180F9F">
      <w:pPr>
        <w:spacing w:after="240"/>
        <w:ind w:left="720" w:hanging="720"/>
        <w:rPr>
          <w:iCs/>
          <w:szCs w:val="20"/>
        </w:rPr>
      </w:pPr>
      <w:r w:rsidRPr="00F06E8E">
        <w:rPr>
          <w:iCs/>
          <w:szCs w:val="20"/>
        </w:rPr>
        <w:t>(4)</w:t>
      </w:r>
      <w:r w:rsidRPr="00F06E8E">
        <w:rPr>
          <w:iCs/>
          <w:szCs w:val="20"/>
        </w:rPr>
        <w:tab/>
        <w:t xml:space="preserve">A QSE shall notify the ERCOT Operator of any physical limitation that impacts its Resource’s ability to start that is not reflected in the Resource’s COP or the Resource’s </w:t>
      </w:r>
      <w:r w:rsidRPr="00F06E8E">
        <w:rPr>
          <w:iCs/>
          <w:szCs w:val="20"/>
        </w:rPr>
        <w:lastRenderedPageBreak/>
        <w:t>startup time, minimum On-Line time, or minimum Off-Line time.  The following shall apply:</w:t>
      </w:r>
    </w:p>
    <w:p w14:paraId="6B0AB58E" w14:textId="77777777" w:rsidR="00180F9F" w:rsidRPr="00F06E8E" w:rsidRDefault="00180F9F" w:rsidP="00180F9F">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14E40AE4" w14:textId="77777777" w:rsidR="00180F9F" w:rsidRPr="00F06E8E" w:rsidRDefault="00180F9F" w:rsidP="00180F9F">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B827B83" w14:textId="77777777" w:rsidR="00180F9F" w:rsidRPr="00F06E8E" w:rsidRDefault="00180F9F" w:rsidP="00180F9F">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7C90A49" w14:textId="77777777" w:rsidR="00180F9F" w:rsidRPr="00F06E8E" w:rsidRDefault="00180F9F" w:rsidP="00180F9F">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69C671D" w14:textId="77777777" w:rsidR="00180F9F" w:rsidRPr="00F06E8E" w:rsidRDefault="00180F9F" w:rsidP="00180F9F">
      <w:pPr>
        <w:spacing w:after="240"/>
        <w:ind w:left="720" w:hanging="720"/>
        <w:rPr>
          <w:szCs w:val="20"/>
        </w:rPr>
      </w:pPr>
      <w:r w:rsidRPr="00F06E8E">
        <w:rPr>
          <w:szCs w:val="20"/>
        </w:rPr>
        <w:t>(7)</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192CA026" w14:textId="77777777" w:rsidR="00180F9F" w:rsidRPr="00F06E8E" w:rsidRDefault="00180F9F" w:rsidP="00180F9F">
      <w:pPr>
        <w:spacing w:after="240"/>
        <w:ind w:left="720" w:hanging="720"/>
        <w:rPr>
          <w:szCs w:val="20"/>
        </w:rPr>
      </w:pPr>
      <w:r w:rsidRPr="00F06E8E">
        <w:rPr>
          <w:szCs w:val="20"/>
        </w:rPr>
        <w:t>(8)</w:t>
      </w:r>
      <w:r w:rsidRPr="00F06E8E">
        <w:rPr>
          <w:szCs w:val="20"/>
        </w:rPr>
        <w:tab/>
        <w:t xml:space="preserve">ERCOT shall create Three-Part Supply Offers for all Resources that did not submit a Three-Part Supply Offer, but are specified as available but Off-Line, excluding Resources </w:t>
      </w:r>
      <w:r w:rsidRPr="00F06E8E">
        <w:rPr>
          <w:szCs w:val="20"/>
        </w:rPr>
        <w:lastRenderedPageBreak/>
        <w:t>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0898C3" w14:textId="77777777" w:rsidR="00180F9F" w:rsidRPr="00F06E8E" w:rsidRDefault="00180F9F" w:rsidP="00180F9F">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4D94B34" w14:textId="77777777" w:rsidR="00180F9F" w:rsidRPr="00F06E8E" w:rsidRDefault="00180F9F" w:rsidP="00180F9F">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80F9F" w:rsidRPr="00F06E8E" w14:paraId="6DEC2C68" w14:textId="77777777" w:rsidTr="00B90C21">
        <w:trPr>
          <w:trHeight w:val="386"/>
        </w:trPr>
        <w:tc>
          <w:tcPr>
            <w:tcW w:w="2439" w:type="dxa"/>
          </w:tcPr>
          <w:p w14:paraId="5F26E5FA"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72518AB9" w14:textId="77777777" w:rsidR="00180F9F" w:rsidRPr="00F06E8E" w:rsidRDefault="00180F9F" w:rsidP="00B90C21">
            <w:pPr>
              <w:rPr>
                <w:b/>
                <w:sz w:val="20"/>
                <w:szCs w:val="20"/>
              </w:rPr>
            </w:pPr>
            <w:r w:rsidRPr="00F06E8E">
              <w:rPr>
                <w:b/>
                <w:sz w:val="20"/>
                <w:szCs w:val="20"/>
              </w:rPr>
              <w:t>Unit</w:t>
            </w:r>
          </w:p>
        </w:tc>
        <w:tc>
          <w:tcPr>
            <w:tcW w:w="4578" w:type="dxa"/>
            <w:shd w:val="clear" w:color="auto" w:fill="auto"/>
          </w:tcPr>
          <w:p w14:paraId="3D43D26B" w14:textId="77777777" w:rsidR="00180F9F" w:rsidRPr="00F06E8E" w:rsidRDefault="00180F9F" w:rsidP="00B90C21">
            <w:pPr>
              <w:rPr>
                <w:b/>
                <w:sz w:val="20"/>
                <w:szCs w:val="20"/>
              </w:rPr>
            </w:pPr>
            <w:r w:rsidRPr="00F06E8E">
              <w:rPr>
                <w:b/>
                <w:sz w:val="20"/>
                <w:szCs w:val="20"/>
              </w:rPr>
              <w:t>Current Value*</w:t>
            </w:r>
          </w:p>
        </w:tc>
      </w:tr>
      <w:tr w:rsidR="00180F9F" w:rsidRPr="00F06E8E" w14:paraId="27EB7F97" w14:textId="77777777" w:rsidTr="00B90C21">
        <w:trPr>
          <w:trHeight w:val="359"/>
        </w:trPr>
        <w:tc>
          <w:tcPr>
            <w:tcW w:w="2439" w:type="dxa"/>
          </w:tcPr>
          <w:p w14:paraId="1870944F"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31F65E5C" w14:textId="77777777" w:rsidR="00180F9F" w:rsidRPr="00F06E8E" w:rsidRDefault="00180F9F" w:rsidP="00B90C21">
            <w:pPr>
              <w:spacing w:after="240"/>
              <w:rPr>
                <w:sz w:val="20"/>
                <w:szCs w:val="20"/>
              </w:rPr>
            </w:pPr>
            <w:r w:rsidRPr="00F06E8E">
              <w:rPr>
                <w:sz w:val="20"/>
                <w:szCs w:val="20"/>
              </w:rPr>
              <w:t>Percentage</w:t>
            </w:r>
          </w:p>
        </w:tc>
        <w:tc>
          <w:tcPr>
            <w:tcW w:w="4578" w:type="dxa"/>
            <w:shd w:val="clear" w:color="auto" w:fill="auto"/>
          </w:tcPr>
          <w:p w14:paraId="538ECA16"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2FB3F424" w14:textId="77777777" w:rsidTr="00B90C21">
        <w:trPr>
          <w:trHeight w:val="1178"/>
        </w:trPr>
        <w:tc>
          <w:tcPr>
            <w:tcW w:w="8822" w:type="dxa"/>
            <w:gridSpan w:val="3"/>
          </w:tcPr>
          <w:p w14:paraId="108A9648"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5A9D475"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485C00" w14:textId="77777777" w:rsidR="00180F9F" w:rsidRPr="00F06E8E" w:rsidRDefault="00180F9F" w:rsidP="00180F9F">
      <w:pPr>
        <w:spacing w:after="240"/>
        <w:ind w:left="1440" w:hanging="720"/>
        <w:rPr>
          <w:szCs w:val="20"/>
        </w:rPr>
      </w:pPr>
      <w:r w:rsidRPr="00F06E8E">
        <w:rPr>
          <w:szCs w:val="20"/>
        </w:rPr>
        <w:t xml:space="preserve">(a) </w:t>
      </w:r>
      <w:r w:rsidRPr="00F06E8E">
        <w:rPr>
          <w:szCs w:val="20"/>
        </w:rPr>
        <w:tab/>
        <w:t>Substitute capacity from Resources represented by that QSE;</w:t>
      </w:r>
    </w:p>
    <w:p w14:paraId="15FE617E"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5AEECB0E" w14:textId="77777777" w:rsidR="00180F9F" w:rsidRPr="00F06E8E" w:rsidRDefault="00180F9F" w:rsidP="00180F9F">
      <w:pPr>
        <w:spacing w:after="240"/>
        <w:ind w:left="1440" w:hanging="720"/>
        <w:rPr>
          <w:szCs w:val="20"/>
        </w:rPr>
      </w:pPr>
      <w:r w:rsidRPr="00F06E8E">
        <w:rPr>
          <w:szCs w:val="20"/>
        </w:rPr>
        <w:t>(c)</w:t>
      </w:r>
      <w:r w:rsidRPr="00F06E8E">
        <w:rPr>
          <w:szCs w:val="20"/>
        </w:rPr>
        <w:tab/>
        <w:t xml:space="preserve">Ask ERCOT to replace the capacity.   </w:t>
      </w:r>
    </w:p>
    <w:p w14:paraId="15F0BF57" w14:textId="77777777" w:rsidR="00180F9F" w:rsidRPr="00F06E8E" w:rsidRDefault="00180F9F" w:rsidP="00180F9F">
      <w:pPr>
        <w:spacing w:after="240"/>
        <w:ind w:left="720" w:hanging="720"/>
        <w:rPr>
          <w:szCs w:val="20"/>
        </w:rPr>
      </w:pPr>
      <w:r w:rsidRPr="00F06E8E">
        <w:rPr>
          <w:szCs w:val="20"/>
        </w:rPr>
        <w:t>(11)</w:t>
      </w:r>
      <w:r w:rsidRPr="00F06E8E">
        <w:rPr>
          <w:szCs w:val="20"/>
        </w:rPr>
        <w:tab/>
        <w:t xml:space="preserve">Factors included in the RUC process are: </w:t>
      </w:r>
    </w:p>
    <w:p w14:paraId="4FE92B9F" w14:textId="77777777" w:rsidR="00180F9F" w:rsidRPr="00F06E8E" w:rsidRDefault="00180F9F" w:rsidP="00180F9F">
      <w:pPr>
        <w:spacing w:after="240"/>
        <w:ind w:left="1440" w:hanging="720"/>
        <w:rPr>
          <w:szCs w:val="20"/>
        </w:rPr>
      </w:pPr>
      <w:r w:rsidRPr="00F06E8E">
        <w:rPr>
          <w:szCs w:val="20"/>
        </w:rPr>
        <w:lastRenderedPageBreak/>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3F3B4363" w14:textId="77777777" w:rsidR="00180F9F" w:rsidRPr="00F06E8E" w:rsidRDefault="00180F9F" w:rsidP="00180F9F">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5F94F186" w14:textId="77777777" w:rsidR="00180F9F" w:rsidRPr="00F06E8E" w:rsidRDefault="00180F9F" w:rsidP="00180F9F">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7002833C"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2B7181AB" w14:textId="77777777" w:rsidR="00180F9F" w:rsidRPr="00F06E8E" w:rsidRDefault="00180F9F" w:rsidP="00180F9F">
      <w:pPr>
        <w:spacing w:after="240"/>
        <w:ind w:left="1440" w:hanging="720"/>
        <w:rPr>
          <w:szCs w:val="20"/>
        </w:rPr>
      </w:pPr>
      <w:r w:rsidRPr="00F06E8E">
        <w:rPr>
          <w:szCs w:val="20"/>
        </w:rPr>
        <w:t>(c)</w:t>
      </w:r>
      <w:r w:rsidRPr="00F06E8E">
        <w:rPr>
          <w:szCs w:val="20"/>
        </w:rPr>
        <w:tab/>
        <w:t>Planned transmission topology;</w:t>
      </w:r>
    </w:p>
    <w:p w14:paraId="3C88541D" w14:textId="77777777" w:rsidR="00180F9F" w:rsidRPr="00F06E8E" w:rsidRDefault="00180F9F" w:rsidP="00180F9F">
      <w:pPr>
        <w:spacing w:after="240"/>
        <w:ind w:left="1440" w:hanging="720"/>
        <w:rPr>
          <w:szCs w:val="20"/>
        </w:rPr>
      </w:pPr>
      <w:r w:rsidRPr="00F06E8E">
        <w:rPr>
          <w:szCs w:val="20"/>
        </w:rPr>
        <w:t>(d)</w:t>
      </w:r>
      <w:r w:rsidRPr="00F06E8E">
        <w:rPr>
          <w:szCs w:val="20"/>
        </w:rPr>
        <w:tab/>
        <w:t>Energy sufficiency constraints;</w:t>
      </w:r>
    </w:p>
    <w:p w14:paraId="550FB1F4" w14:textId="77777777" w:rsidR="00180F9F" w:rsidRPr="00F06E8E" w:rsidRDefault="00180F9F" w:rsidP="00180F9F">
      <w:pPr>
        <w:spacing w:after="240"/>
        <w:ind w:left="1440" w:hanging="720"/>
        <w:rPr>
          <w:szCs w:val="20"/>
        </w:rPr>
      </w:pPr>
      <w:r w:rsidRPr="00F06E8E">
        <w:rPr>
          <w:szCs w:val="20"/>
        </w:rPr>
        <w:t>(e)</w:t>
      </w:r>
      <w:r w:rsidRPr="00F06E8E">
        <w:rPr>
          <w:szCs w:val="20"/>
        </w:rPr>
        <w:tab/>
        <w:t>Inputs from the COP, as appropriate;</w:t>
      </w:r>
    </w:p>
    <w:p w14:paraId="562ABA2D" w14:textId="77777777" w:rsidR="00180F9F" w:rsidRPr="00F06E8E" w:rsidRDefault="00180F9F" w:rsidP="00180F9F">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403536B3" w14:textId="77777777" w:rsidR="00180F9F" w:rsidRPr="00F06E8E" w:rsidRDefault="00180F9F" w:rsidP="00180F9F">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54804F83" w14:textId="77777777" w:rsidR="00180F9F" w:rsidRPr="00F06E8E" w:rsidRDefault="00180F9F" w:rsidP="00180F9F">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5977304D" w14:textId="77777777" w:rsidR="00180F9F" w:rsidRPr="00F06E8E" w:rsidRDefault="00180F9F" w:rsidP="00180F9F">
      <w:pPr>
        <w:spacing w:after="240"/>
        <w:ind w:left="1440" w:hanging="720"/>
        <w:rPr>
          <w:szCs w:val="20"/>
        </w:rPr>
      </w:pPr>
      <w:r w:rsidRPr="00F06E8E">
        <w:rPr>
          <w:szCs w:val="20"/>
        </w:rPr>
        <w:t>(i)</w:t>
      </w:r>
      <w:r w:rsidRPr="00F06E8E">
        <w:rPr>
          <w:szCs w:val="20"/>
        </w:rPr>
        <w:tab/>
        <w:t>Forced Outage information; and</w:t>
      </w:r>
    </w:p>
    <w:p w14:paraId="4C84E066"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0A18E83" w14:textId="77777777" w:rsidR="00180F9F" w:rsidRPr="00F06E8E" w:rsidRDefault="00180F9F" w:rsidP="00180F9F">
      <w:pPr>
        <w:spacing w:after="240"/>
        <w:ind w:left="720" w:hanging="720"/>
        <w:rPr>
          <w:szCs w:val="20"/>
        </w:rPr>
      </w:pPr>
      <w:r w:rsidRPr="00F06E8E">
        <w:rPr>
          <w:szCs w:val="20"/>
        </w:rPr>
        <w:t>(12)</w:t>
      </w:r>
      <w:r w:rsidRPr="00F06E8E">
        <w:rPr>
          <w:szCs w:val="20"/>
        </w:rPr>
        <w:tab/>
        <w:t>The HRUC process and the DRUC process are as follows:</w:t>
      </w:r>
    </w:p>
    <w:p w14:paraId="70E4E8D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18C480BB" w14:textId="77777777" w:rsidR="00180F9F" w:rsidRPr="00F06E8E" w:rsidRDefault="00180F9F" w:rsidP="00180F9F">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458B4180"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The DRUC process uses the Day-Ahead weather forecast for each hour of the Operating Day.  The HRUC process uses the weather forecast information for each hour of the balance of the RUC Study Period.</w:t>
      </w:r>
    </w:p>
    <w:p w14:paraId="0A5CB4DA" w14:textId="77777777" w:rsidR="00180F9F" w:rsidRPr="00F06E8E" w:rsidRDefault="00180F9F" w:rsidP="00180F9F">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192D182" w14:textId="77777777" w:rsidR="00180F9F" w:rsidRPr="00F06E8E" w:rsidRDefault="00180F9F" w:rsidP="00180F9F">
      <w:pPr>
        <w:spacing w:after="240"/>
        <w:ind w:left="720" w:hanging="720"/>
        <w:rPr>
          <w:szCs w:val="20"/>
        </w:rPr>
      </w:pPr>
      <w:r w:rsidRPr="00F06E8E">
        <w:rPr>
          <w:iCs/>
          <w:szCs w:val="20"/>
        </w:rPr>
        <w:t>(14)</w:t>
      </w:r>
      <w:r w:rsidRPr="00F06E8E">
        <w:rPr>
          <w:iCs/>
          <w:szCs w:val="20"/>
        </w:rPr>
        <w:tab/>
      </w:r>
      <w:r w:rsidRPr="00F06E8E">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187C388D" w14:textId="77777777" w:rsidR="00180F9F" w:rsidRPr="00F06E8E" w:rsidRDefault="00180F9F" w:rsidP="00180F9F">
      <w:pPr>
        <w:spacing w:after="240"/>
        <w:ind w:left="720" w:hanging="720"/>
        <w:rPr>
          <w:iCs/>
          <w:szCs w:val="20"/>
        </w:rPr>
      </w:pPr>
      <w:r w:rsidRPr="00F06E8E">
        <w:rPr>
          <w:iCs/>
          <w:szCs w:val="20"/>
        </w:rPr>
        <w:lastRenderedPageBreak/>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0924845" w14:textId="77777777" w:rsidR="00180F9F" w:rsidRPr="00F06E8E" w:rsidRDefault="00180F9F" w:rsidP="00180F9F">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EB711C" w14:textId="77777777" w:rsidR="00180F9F" w:rsidRPr="00F06E8E" w:rsidRDefault="00180F9F" w:rsidP="00180F9F">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80F9F" w:rsidRPr="00F06E8E" w14:paraId="2356C63A" w14:textId="77777777" w:rsidTr="00B90C21">
        <w:trPr>
          <w:trHeight w:val="1205"/>
        </w:trPr>
        <w:tc>
          <w:tcPr>
            <w:tcW w:w="9445" w:type="dxa"/>
            <w:shd w:val="pct12" w:color="auto" w:fill="auto"/>
          </w:tcPr>
          <w:p w14:paraId="015F0456" w14:textId="77777777" w:rsidR="00180F9F" w:rsidRPr="00F06E8E" w:rsidRDefault="00180F9F" w:rsidP="00B90C21">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3535FD75" w14:textId="77777777" w:rsidR="00180F9F" w:rsidRPr="00F06E8E" w:rsidRDefault="00180F9F" w:rsidP="00B90C21">
            <w:pPr>
              <w:keepNext/>
              <w:tabs>
                <w:tab w:val="left" w:pos="1080"/>
              </w:tabs>
              <w:spacing w:before="240" w:after="240"/>
              <w:ind w:left="1080" w:hanging="1080"/>
              <w:outlineLvl w:val="2"/>
              <w:rPr>
                <w:b/>
                <w:i/>
                <w:szCs w:val="20"/>
                <w:lang w:val="x-none" w:eastAsia="x-none"/>
              </w:rPr>
            </w:pPr>
            <w:bookmarkStart w:id="91" w:name="_Toc60038341"/>
            <w:r w:rsidRPr="00F06E8E">
              <w:rPr>
                <w:b/>
                <w:i/>
                <w:szCs w:val="20"/>
                <w:lang w:val="x-none" w:eastAsia="x-none"/>
              </w:rPr>
              <w:t>5.5.2</w:t>
            </w:r>
            <w:r w:rsidRPr="00F06E8E">
              <w:rPr>
                <w:b/>
                <w:i/>
                <w:szCs w:val="20"/>
                <w:lang w:val="x-none" w:eastAsia="x-none"/>
              </w:rPr>
              <w:tab/>
              <w:t>Reliability Unit Commitment (RUC) Process</w:t>
            </w:r>
            <w:bookmarkEnd w:id="91"/>
          </w:p>
          <w:p w14:paraId="73493D68" w14:textId="77777777" w:rsidR="00180F9F" w:rsidRPr="00F06E8E" w:rsidRDefault="00180F9F" w:rsidP="00B90C21">
            <w:pPr>
              <w:spacing w:after="240"/>
              <w:ind w:left="720" w:hanging="720"/>
              <w:rPr>
                <w:rFonts w:ascii="Courier New" w:hAnsi="Courier New" w:cs="Courier New"/>
                <w:sz w:val="20"/>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5BC5A432" w14:textId="77777777" w:rsidR="00180F9F" w:rsidRPr="00F06E8E" w:rsidRDefault="00180F9F" w:rsidP="00B90C21">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4838F97D" w14:textId="77777777" w:rsidR="00180F9F" w:rsidRPr="00F06E8E" w:rsidRDefault="00180F9F" w:rsidP="00B90C21">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t>
            </w:r>
            <w:r w:rsidRPr="00F06E8E">
              <w:rPr>
                <w:szCs w:val="20"/>
              </w:rPr>
              <w:lastRenderedPageBreak/>
              <w:t xml:space="preserve">when a reliability issue would not otherwise be managed through Dispatch Instructions from Security-Constrained Economic Dispatch (SCED). </w:t>
            </w:r>
          </w:p>
          <w:p w14:paraId="4CC81CC2" w14:textId="77777777" w:rsidR="00180F9F" w:rsidRPr="00F06E8E" w:rsidRDefault="00180F9F" w:rsidP="00B90C21">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34040AFB" w14:textId="77777777" w:rsidR="00180F9F" w:rsidRPr="00F06E8E" w:rsidRDefault="00180F9F" w:rsidP="00B90C21">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A26041F" w14:textId="77777777" w:rsidR="00180F9F" w:rsidRPr="00F06E8E" w:rsidRDefault="00180F9F" w:rsidP="00B90C21">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F78D0EF"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18F43918" w14:textId="77777777" w:rsidR="00180F9F" w:rsidRPr="00F06E8E" w:rsidRDefault="00180F9F" w:rsidP="00B90C21">
            <w:pPr>
              <w:spacing w:after="240"/>
              <w:ind w:left="720" w:hanging="720"/>
              <w:rPr>
                <w:szCs w:val="20"/>
              </w:rPr>
            </w:pPr>
            <w:r w:rsidRPr="00F06E8E">
              <w:rPr>
                <w:iCs/>
                <w:szCs w:val="20"/>
              </w:rPr>
              <w:t>(8)</w:t>
            </w:r>
            <w:r w:rsidRPr="00F06E8E">
              <w:rPr>
                <w:iCs/>
                <w:szCs w:val="20"/>
              </w:rPr>
              <w:tab/>
              <w:t xml:space="preserve">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6C3F0025" w14:textId="77777777" w:rsidR="00180F9F" w:rsidRPr="00F06E8E" w:rsidRDefault="00180F9F" w:rsidP="00B90C21">
            <w:pPr>
              <w:spacing w:after="240"/>
              <w:ind w:left="720" w:hanging="720"/>
              <w:rPr>
                <w:szCs w:val="20"/>
              </w:rPr>
            </w:pPr>
            <w:r w:rsidRPr="00F06E8E">
              <w:rPr>
                <w:szCs w:val="20"/>
              </w:rPr>
              <w:lastRenderedPageBreak/>
              <w:t>(9)</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47F56EA5" w14:textId="77777777" w:rsidR="00180F9F" w:rsidRPr="00F06E8E" w:rsidRDefault="00180F9F" w:rsidP="00B90C21">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DA29CAA" w14:textId="77777777" w:rsidR="00180F9F" w:rsidRPr="00F06E8E" w:rsidRDefault="00180F9F" w:rsidP="00B90C21">
            <w:pPr>
              <w:spacing w:after="240"/>
              <w:ind w:left="720" w:hanging="720"/>
              <w:rPr>
                <w:iCs/>
                <w:szCs w:val="20"/>
              </w:rPr>
            </w:pPr>
            <w:r w:rsidRPr="00F06E8E">
              <w:rPr>
                <w:iCs/>
                <w:szCs w:val="20"/>
              </w:rPr>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260EEBD" w14:textId="77777777" w:rsidR="00180F9F" w:rsidRPr="00F06E8E" w:rsidRDefault="00180F9F" w:rsidP="00B90C21">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BB39F5A" w14:textId="77777777" w:rsidR="00180F9F" w:rsidRPr="00F06E8E" w:rsidRDefault="00180F9F" w:rsidP="00B90C21">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4F51F9A" w14:textId="77777777" w:rsidR="00180F9F" w:rsidRPr="00F06E8E" w:rsidRDefault="00180F9F" w:rsidP="00B90C21">
            <w:pPr>
              <w:spacing w:after="240"/>
              <w:ind w:left="720" w:hanging="720"/>
              <w:rPr>
                <w:szCs w:val="20"/>
              </w:rPr>
            </w:pPr>
            <w:r w:rsidRPr="00F06E8E">
              <w:rPr>
                <w:szCs w:val="20"/>
              </w:rPr>
              <w:lastRenderedPageBreak/>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ACA43F8" w14:textId="77777777" w:rsidR="00180F9F" w:rsidRPr="00F06E8E" w:rsidDel="00B23B98" w:rsidRDefault="00180F9F" w:rsidP="00B90C21">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2C9E3F96" w14:textId="77777777" w:rsidR="00180F9F" w:rsidRPr="00F06E8E" w:rsidRDefault="00180F9F" w:rsidP="00B90C21">
            <w:pPr>
              <w:spacing w:after="240"/>
              <w:ind w:left="720" w:hanging="720"/>
              <w:rPr>
                <w:szCs w:val="20"/>
              </w:rPr>
            </w:pPr>
            <w:r w:rsidRPr="00F06E8E">
              <w:rPr>
                <w:szCs w:val="20"/>
              </w:rPr>
              <w:t>(14)</w:t>
            </w:r>
            <w:r w:rsidRPr="00F06E8E">
              <w:rPr>
                <w:szCs w:val="20"/>
              </w:rPr>
              <w:tab/>
              <w:t>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w:t>
            </w:r>
          </w:p>
          <w:p w14:paraId="4DFA23B3" w14:textId="77777777" w:rsidR="00180F9F" w:rsidRPr="00F06E8E" w:rsidRDefault="00180F9F" w:rsidP="00B90C21">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0386B70" w14:textId="77777777" w:rsidR="00180F9F" w:rsidRPr="00F06E8E" w:rsidRDefault="00180F9F" w:rsidP="00B90C21">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180F9F" w:rsidRPr="00F06E8E" w14:paraId="66C12135" w14:textId="77777777" w:rsidTr="00B90C21">
              <w:trPr>
                <w:trHeight w:val="386"/>
              </w:trPr>
              <w:tc>
                <w:tcPr>
                  <w:tcW w:w="2439" w:type="dxa"/>
                </w:tcPr>
                <w:p w14:paraId="5F7E6042"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0E3FA324" w14:textId="77777777" w:rsidR="00180F9F" w:rsidRPr="00F06E8E" w:rsidRDefault="00180F9F" w:rsidP="00B90C21">
                  <w:pPr>
                    <w:rPr>
                      <w:b/>
                      <w:sz w:val="20"/>
                      <w:szCs w:val="20"/>
                    </w:rPr>
                  </w:pPr>
                  <w:r w:rsidRPr="00F06E8E">
                    <w:rPr>
                      <w:b/>
                      <w:sz w:val="20"/>
                      <w:szCs w:val="20"/>
                    </w:rPr>
                    <w:t>Unit</w:t>
                  </w:r>
                </w:p>
              </w:tc>
              <w:tc>
                <w:tcPr>
                  <w:tcW w:w="4237" w:type="dxa"/>
                  <w:shd w:val="clear" w:color="auto" w:fill="auto"/>
                </w:tcPr>
                <w:p w14:paraId="3A62436B" w14:textId="77777777" w:rsidR="00180F9F" w:rsidRPr="00F06E8E" w:rsidRDefault="00180F9F" w:rsidP="00B90C21">
                  <w:pPr>
                    <w:rPr>
                      <w:b/>
                      <w:sz w:val="20"/>
                      <w:szCs w:val="20"/>
                    </w:rPr>
                  </w:pPr>
                  <w:r w:rsidRPr="00F06E8E">
                    <w:rPr>
                      <w:b/>
                      <w:sz w:val="20"/>
                      <w:szCs w:val="20"/>
                    </w:rPr>
                    <w:t>Current Value*</w:t>
                  </w:r>
                </w:p>
              </w:tc>
            </w:tr>
            <w:tr w:rsidR="00180F9F" w:rsidRPr="00F06E8E" w14:paraId="6C998CB2" w14:textId="77777777" w:rsidTr="00B90C21">
              <w:trPr>
                <w:trHeight w:val="359"/>
              </w:trPr>
              <w:tc>
                <w:tcPr>
                  <w:tcW w:w="2439" w:type="dxa"/>
                </w:tcPr>
                <w:p w14:paraId="1A23D715"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6BFEF886" w14:textId="77777777" w:rsidR="00180F9F" w:rsidRPr="00F06E8E" w:rsidRDefault="00180F9F" w:rsidP="00B90C21">
                  <w:pPr>
                    <w:spacing w:after="240"/>
                    <w:rPr>
                      <w:sz w:val="20"/>
                      <w:szCs w:val="20"/>
                    </w:rPr>
                  </w:pPr>
                  <w:r w:rsidRPr="00F06E8E">
                    <w:rPr>
                      <w:sz w:val="20"/>
                      <w:szCs w:val="20"/>
                    </w:rPr>
                    <w:t>Percentage</w:t>
                  </w:r>
                </w:p>
              </w:tc>
              <w:tc>
                <w:tcPr>
                  <w:tcW w:w="4237" w:type="dxa"/>
                  <w:shd w:val="clear" w:color="auto" w:fill="auto"/>
                </w:tcPr>
                <w:p w14:paraId="2F9119DA"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6DE88266" w14:textId="77777777" w:rsidTr="00B90C21">
              <w:trPr>
                <w:trHeight w:val="1178"/>
              </w:trPr>
              <w:tc>
                <w:tcPr>
                  <w:tcW w:w="8481" w:type="dxa"/>
                  <w:gridSpan w:val="3"/>
                </w:tcPr>
                <w:p w14:paraId="59B773F6"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BDF81B0" w14:textId="77777777" w:rsidR="00180F9F" w:rsidRPr="00F06E8E" w:rsidRDefault="00180F9F" w:rsidP="00B90C21">
            <w:pPr>
              <w:spacing w:before="240" w:after="240"/>
              <w:ind w:left="720" w:hanging="720"/>
              <w:rPr>
                <w:szCs w:val="20"/>
              </w:rPr>
            </w:pPr>
            <w:r w:rsidRPr="00F06E8E">
              <w:rPr>
                <w:szCs w:val="20"/>
              </w:rPr>
              <w:t>(16)</w:t>
            </w:r>
            <w:r w:rsidRPr="00F06E8E">
              <w:rPr>
                <w:szCs w:val="20"/>
              </w:rPr>
              <w:tab/>
              <w:t xml:space="preserve">Factors included in the RUC process are: </w:t>
            </w:r>
          </w:p>
          <w:p w14:paraId="187EEF84" w14:textId="77777777" w:rsidR="00180F9F" w:rsidRPr="00F06E8E" w:rsidRDefault="00180F9F" w:rsidP="00B90C21">
            <w:pPr>
              <w:spacing w:after="240"/>
              <w:ind w:left="1440" w:hanging="720"/>
              <w:rPr>
                <w:szCs w:val="20"/>
              </w:rPr>
            </w:pPr>
            <w:r w:rsidRPr="00F06E8E">
              <w:rPr>
                <w:szCs w:val="20"/>
              </w:rPr>
              <w:lastRenderedPageBreak/>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58B765BB" w14:textId="77777777" w:rsidR="00180F9F" w:rsidRPr="00F06E8E" w:rsidRDefault="00180F9F" w:rsidP="00B90C21">
            <w:pPr>
              <w:spacing w:after="240"/>
              <w:ind w:left="1440" w:hanging="720"/>
              <w:rPr>
                <w:szCs w:val="20"/>
              </w:rPr>
            </w:pPr>
            <w:r w:rsidRPr="00F06E8E">
              <w:rPr>
                <w:szCs w:val="20"/>
              </w:rPr>
              <w:t>(b)</w:t>
            </w:r>
            <w:r w:rsidRPr="00F06E8E">
              <w:rPr>
                <w:szCs w:val="20"/>
              </w:rPr>
              <w:tab/>
              <w:t>ERCOT’s Ancillary Service Plans in the form of ASDCs;</w:t>
            </w:r>
          </w:p>
          <w:p w14:paraId="0EC69B6A" w14:textId="77777777" w:rsidR="00180F9F" w:rsidRPr="00F06E8E" w:rsidRDefault="00180F9F" w:rsidP="00B90C21">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7444FB3C" w14:textId="77777777" w:rsidR="00180F9F" w:rsidRPr="00F06E8E" w:rsidRDefault="00180F9F" w:rsidP="00B90C21">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56722D0" w14:textId="77777777" w:rsidR="00180F9F" w:rsidRPr="00F06E8E" w:rsidRDefault="00180F9F" w:rsidP="00B90C21">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30AF3C56" w14:textId="77777777" w:rsidR="00180F9F" w:rsidRPr="00F06E8E" w:rsidRDefault="00180F9F" w:rsidP="00B90C21">
            <w:pPr>
              <w:spacing w:after="240"/>
              <w:ind w:left="1440" w:hanging="720"/>
              <w:rPr>
                <w:szCs w:val="20"/>
              </w:rPr>
            </w:pPr>
            <w:r w:rsidRPr="00F06E8E">
              <w:rPr>
                <w:szCs w:val="20"/>
              </w:rPr>
              <w:t>(d)</w:t>
            </w:r>
            <w:r w:rsidRPr="00F06E8E">
              <w:rPr>
                <w:szCs w:val="20"/>
              </w:rPr>
              <w:tab/>
              <w:t>Planned transmission topology;</w:t>
            </w:r>
          </w:p>
          <w:p w14:paraId="4DAA809D" w14:textId="77777777" w:rsidR="00180F9F" w:rsidRPr="00F06E8E" w:rsidRDefault="00180F9F" w:rsidP="00B90C21">
            <w:pPr>
              <w:spacing w:after="240"/>
              <w:ind w:left="1440" w:hanging="720"/>
              <w:rPr>
                <w:szCs w:val="20"/>
              </w:rPr>
            </w:pPr>
            <w:r w:rsidRPr="00F06E8E">
              <w:rPr>
                <w:szCs w:val="20"/>
              </w:rPr>
              <w:t>(e)</w:t>
            </w:r>
            <w:r w:rsidRPr="00F06E8E">
              <w:rPr>
                <w:szCs w:val="20"/>
              </w:rPr>
              <w:tab/>
              <w:t>Energy sufficiency constraints;</w:t>
            </w:r>
          </w:p>
          <w:p w14:paraId="2114EAEB" w14:textId="77777777" w:rsidR="00180F9F" w:rsidRPr="00F06E8E" w:rsidRDefault="00180F9F" w:rsidP="00B90C21">
            <w:pPr>
              <w:spacing w:after="240"/>
              <w:ind w:left="1440" w:hanging="720"/>
              <w:rPr>
                <w:szCs w:val="20"/>
              </w:rPr>
            </w:pPr>
            <w:r w:rsidRPr="00F06E8E">
              <w:rPr>
                <w:szCs w:val="20"/>
              </w:rPr>
              <w:t>(f)</w:t>
            </w:r>
            <w:r w:rsidRPr="00F06E8E">
              <w:rPr>
                <w:szCs w:val="20"/>
              </w:rPr>
              <w:tab/>
              <w:t>Inputs from the COP, as appropriate;</w:t>
            </w:r>
          </w:p>
          <w:p w14:paraId="3A84F1B8" w14:textId="77777777" w:rsidR="00180F9F" w:rsidRPr="00F06E8E" w:rsidRDefault="00180F9F" w:rsidP="00B90C21">
            <w:pPr>
              <w:spacing w:after="240"/>
              <w:ind w:left="1440" w:hanging="720"/>
              <w:rPr>
                <w:szCs w:val="20"/>
              </w:rPr>
            </w:pPr>
            <w:r w:rsidRPr="00F06E8E">
              <w:rPr>
                <w:szCs w:val="20"/>
              </w:rPr>
              <w:t>(g)</w:t>
            </w:r>
            <w:r w:rsidRPr="00F06E8E">
              <w:rPr>
                <w:szCs w:val="20"/>
              </w:rPr>
              <w:tab/>
              <w:t>Inputs from Resource Parameters, including a list of Off-Line Available Resources having a start-up time of one hour or less, as appropriate;</w:t>
            </w:r>
          </w:p>
          <w:p w14:paraId="1939EA1A" w14:textId="77777777" w:rsidR="00180F9F" w:rsidRPr="00F06E8E" w:rsidRDefault="00180F9F" w:rsidP="00B90C21">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5DD69B25" w14:textId="77777777" w:rsidR="00180F9F" w:rsidRPr="00F06E8E" w:rsidRDefault="00180F9F" w:rsidP="00B90C21">
            <w:pPr>
              <w:spacing w:after="240"/>
              <w:ind w:left="1440" w:hanging="720"/>
              <w:rPr>
                <w:szCs w:val="20"/>
              </w:rPr>
            </w:pPr>
            <w:r w:rsidRPr="00F06E8E">
              <w:rPr>
                <w:szCs w:val="20"/>
              </w:rPr>
              <w:t>(i)</w:t>
            </w:r>
            <w:r w:rsidRPr="00F06E8E">
              <w:rPr>
                <w:szCs w:val="20"/>
              </w:rPr>
              <w:tab/>
              <w:t>Any Generation Resource that is Off-Line and available but does not have a Three-Part Supply Offer;</w:t>
            </w:r>
          </w:p>
          <w:p w14:paraId="0D0AC106" w14:textId="77777777" w:rsidR="00180F9F" w:rsidRPr="00F06E8E" w:rsidRDefault="00180F9F" w:rsidP="00B90C21">
            <w:pPr>
              <w:spacing w:after="240"/>
              <w:ind w:left="1440" w:hanging="720"/>
              <w:rPr>
                <w:szCs w:val="20"/>
              </w:rPr>
            </w:pPr>
            <w:r w:rsidRPr="00F06E8E">
              <w:rPr>
                <w:szCs w:val="20"/>
              </w:rPr>
              <w:t>(j)</w:t>
            </w:r>
            <w:r w:rsidRPr="00F06E8E">
              <w:rPr>
                <w:szCs w:val="20"/>
              </w:rPr>
              <w:tab/>
              <w:t>Forced Outage information; and</w:t>
            </w:r>
          </w:p>
          <w:p w14:paraId="709BA9D7"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ECF92D2" w14:textId="77777777" w:rsidR="00180F9F" w:rsidRPr="00F06E8E" w:rsidRDefault="00180F9F" w:rsidP="00B90C21">
            <w:pPr>
              <w:spacing w:after="240"/>
              <w:ind w:left="720" w:hanging="720"/>
              <w:rPr>
                <w:szCs w:val="20"/>
              </w:rPr>
            </w:pPr>
            <w:r w:rsidRPr="00F06E8E">
              <w:rPr>
                <w:szCs w:val="20"/>
              </w:rPr>
              <w:t>(17)</w:t>
            </w:r>
            <w:r w:rsidRPr="00F06E8E">
              <w:rPr>
                <w:szCs w:val="20"/>
              </w:rPr>
              <w:tab/>
              <w:t>The HRUC process and the DRUC process are as follows:</w:t>
            </w:r>
          </w:p>
          <w:p w14:paraId="1C40438E"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686C5A14" w14:textId="77777777" w:rsidR="00180F9F" w:rsidRPr="00F06E8E" w:rsidRDefault="00180F9F" w:rsidP="00B90C21">
            <w:pPr>
              <w:spacing w:after="240"/>
              <w:ind w:left="1440" w:hanging="720"/>
              <w:rPr>
                <w:szCs w:val="20"/>
              </w:rPr>
            </w:pPr>
            <w:r w:rsidRPr="00F06E8E">
              <w:rPr>
                <w:szCs w:val="20"/>
              </w:rPr>
              <w:t>(b)</w:t>
            </w:r>
            <w:r w:rsidRPr="00F06E8E">
              <w:rPr>
                <w:szCs w:val="20"/>
              </w:rPr>
              <w:tab/>
              <w:t xml:space="preserve">The DRUC process uses the current hourly forecast of total ERCOT Load including DC Tie Schedules up to the physical rating of the DC Tie for each hour of the Operating Day.  The HRUC process uses the current hourly forecast </w:t>
            </w:r>
            <w:r w:rsidRPr="00F06E8E">
              <w:rPr>
                <w:szCs w:val="20"/>
              </w:rPr>
              <w:lastRenderedPageBreak/>
              <w:t>of total ERCOT Load including DC Tie Schedules up to the physical rating of the DC Tie for each hour in the RUC Study Period.</w:t>
            </w:r>
          </w:p>
          <w:p w14:paraId="1FC893A6" w14:textId="77777777" w:rsidR="00180F9F" w:rsidRPr="00F06E8E" w:rsidRDefault="00180F9F" w:rsidP="00B90C21">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6CD50DBC" w14:textId="77777777" w:rsidR="00180F9F" w:rsidRPr="00F06E8E" w:rsidRDefault="00180F9F" w:rsidP="00B90C21">
            <w:pPr>
              <w:spacing w:after="240"/>
              <w:ind w:left="720" w:hanging="720"/>
              <w:rPr>
                <w:szCs w:val="20"/>
              </w:rPr>
            </w:pPr>
            <w:r w:rsidRPr="00F06E8E">
              <w:rPr>
                <w:iCs/>
                <w:szCs w:val="20"/>
              </w:rPr>
              <w:t>(18)</w:t>
            </w:r>
            <w:r w:rsidRPr="00F06E8E">
              <w:rPr>
                <w:iCs/>
                <w:szCs w:val="20"/>
              </w:rPr>
              <w:tab/>
            </w:r>
            <w:r w:rsidRPr="00F06E8E">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F06E8E">
              <w:rPr>
                <w:szCs w:val="20"/>
              </w:rPr>
              <w:t>Opt</w:t>
            </w:r>
            <w:proofErr w:type="spellEnd"/>
            <w:r w:rsidRPr="00F06E8E">
              <w:rPr>
                <w:szCs w:val="20"/>
              </w:rPr>
              <w:t xml:space="preserve"> Out Snapshot of the first Operating Day.</w:t>
            </w:r>
          </w:p>
          <w:p w14:paraId="447CDB9C" w14:textId="77777777" w:rsidR="00180F9F" w:rsidRPr="00F06E8E" w:rsidRDefault="00180F9F" w:rsidP="00B90C21">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501C252" w14:textId="77777777" w:rsidR="00180F9F" w:rsidRPr="00F06E8E" w:rsidRDefault="00180F9F" w:rsidP="00B90C21">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2F8884AE" w14:textId="77777777" w:rsidR="00180F9F" w:rsidRPr="00F06E8E" w:rsidRDefault="00180F9F" w:rsidP="00B90C21">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w:t>
            </w:r>
            <w:r w:rsidRPr="00F06E8E">
              <w:rPr>
                <w:szCs w:val="20"/>
              </w:rPr>
              <w:lastRenderedPageBreak/>
              <w:t>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2FF6FB1" w14:textId="77777777" w:rsidR="00180F9F" w:rsidRPr="00F06E8E" w:rsidRDefault="00180F9F" w:rsidP="00180F9F">
      <w:pPr>
        <w:keepNext/>
        <w:tabs>
          <w:tab w:val="left" w:pos="1080"/>
        </w:tabs>
        <w:spacing w:before="480" w:after="240"/>
        <w:ind w:left="1080" w:hanging="1080"/>
        <w:outlineLvl w:val="2"/>
        <w:rPr>
          <w:b/>
          <w:bCs/>
          <w:i/>
          <w:szCs w:val="20"/>
        </w:rPr>
      </w:pPr>
      <w:bookmarkStart w:id="92" w:name="_Toc397504910"/>
      <w:bookmarkStart w:id="93" w:name="_Toc402357038"/>
      <w:bookmarkStart w:id="94" w:name="_Toc422486418"/>
      <w:bookmarkStart w:id="95" w:name="_Toc433093270"/>
      <w:bookmarkStart w:id="96" w:name="_Toc433093428"/>
      <w:bookmarkStart w:id="97" w:name="_Toc440874658"/>
      <w:bookmarkStart w:id="98" w:name="_Toc448142213"/>
      <w:bookmarkStart w:id="99" w:name="_Toc448142370"/>
      <w:bookmarkStart w:id="100" w:name="_Toc458770206"/>
      <w:bookmarkStart w:id="101" w:name="_Toc459294174"/>
      <w:bookmarkStart w:id="102" w:name="_Toc463262667"/>
      <w:bookmarkStart w:id="103" w:name="_Toc468286739"/>
      <w:bookmarkStart w:id="104" w:name="_Toc481502785"/>
      <w:bookmarkStart w:id="105" w:name="_Toc496079955"/>
      <w:bookmarkStart w:id="106" w:name="_Toc135992211"/>
      <w:bookmarkStart w:id="107" w:name="_Toc125966153"/>
      <w:commentRangeStart w:id="108"/>
      <w:r w:rsidRPr="00F06E8E">
        <w:rPr>
          <w:b/>
          <w:bCs/>
          <w:i/>
          <w:szCs w:val="20"/>
        </w:rPr>
        <w:lastRenderedPageBreak/>
        <w:t>6.3.2</w:t>
      </w:r>
      <w:commentRangeEnd w:id="108"/>
      <w:r w:rsidR="00DE6A16">
        <w:rPr>
          <w:rStyle w:val="CommentReference"/>
        </w:rPr>
        <w:commentReference w:id="108"/>
      </w:r>
      <w:r w:rsidRPr="00F06E8E">
        <w:rPr>
          <w:b/>
          <w:bCs/>
          <w:i/>
          <w:szCs w:val="20"/>
        </w:rPr>
        <w:tab/>
        <w:t>Activities for Real-Time Operations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C6CC43A" w14:textId="77777777" w:rsidR="00180F9F" w:rsidRPr="00F06E8E" w:rsidRDefault="00180F9F" w:rsidP="00180F9F">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63B0A04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3317D401" w14:textId="77777777" w:rsidTr="00B90C21">
        <w:trPr>
          <w:cantSplit/>
          <w:trHeight w:val="440"/>
          <w:tblHeader/>
        </w:trPr>
        <w:tc>
          <w:tcPr>
            <w:tcW w:w="2276" w:type="dxa"/>
          </w:tcPr>
          <w:p w14:paraId="0A011737" w14:textId="77777777" w:rsidR="00180F9F" w:rsidRPr="00F06E8E" w:rsidRDefault="00180F9F" w:rsidP="00B90C21">
            <w:pPr>
              <w:spacing w:after="60"/>
              <w:rPr>
                <w:b/>
                <w:iCs/>
                <w:sz w:val="20"/>
                <w:szCs w:val="20"/>
              </w:rPr>
            </w:pPr>
            <w:r w:rsidRPr="00F06E8E">
              <w:rPr>
                <w:b/>
                <w:iCs/>
                <w:sz w:val="20"/>
                <w:szCs w:val="20"/>
              </w:rPr>
              <w:t>Operating Period</w:t>
            </w:r>
          </w:p>
        </w:tc>
        <w:tc>
          <w:tcPr>
            <w:tcW w:w="3477" w:type="dxa"/>
          </w:tcPr>
          <w:p w14:paraId="66E4498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5EE5DB38"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5CC010DA" w14:textId="77777777" w:rsidTr="00B90C21">
        <w:trPr>
          <w:cantSplit/>
          <w:trHeight w:val="576"/>
        </w:trPr>
        <w:tc>
          <w:tcPr>
            <w:tcW w:w="2276" w:type="dxa"/>
          </w:tcPr>
          <w:p w14:paraId="342CE9FA"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3A18FDD4" w14:textId="77777777" w:rsidR="00180F9F" w:rsidRPr="00F06E8E" w:rsidRDefault="00180F9F" w:rsidP="00B90C21">
            <w:pPr>
              <w:spacing w:after="60"/>
              <w:rPr>
                <w:iCs/>
                <w:sz w:val="20"/>
                <w:szCs w:val="20"/>
              </w:rPr>
            </w:pPr>
          </w:p>
        </w:tc>
        <w:tc>
          <w:tcPr>
            <w:tcW w:w="3823" w:type="dxa"/>
          </w:tcPr>
          <w:p w14:paraId="6BCE77F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6ADD49A5" w14:textId="77777777" w:rsidR="00180F9F" w:rsidRPr="00F06E8E" w:rsidRDefault="00180F9F" w:rsidP="00B90C21">
            <w:pPr>
              <w:rPr>
                <w:iCs/>
                <w:sz w:val="20"/>
                <w:szCs w:val="20"/>
              </w:rPr>
            </w:pPr>
          </w:p>
          <w:p w14:paraId="465F3627" w14:textId="77777777" w:rsidR="00180F9F" w:rsidRPr="00F06E8E" w:rsidRDefault="00180F9F" w:rsidP="00B90C21">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4DAD4FB5" w14:textId="77777777" w:rsidR="00180F9F" w:rsidRPr="00F06E8E" w:rsidRDefault="00180F9F" w:rsidP="00B90C21">
            <w:pPr>
              <w:rPr>
                <w:iCs/>
                <w:sz w:val="20"/>
                <w:szCs w:val="20"/>
              </w:rPr>
            </w:pPr>
          </w:p>
          <w:p w14:paraId="0CD7AEEB" w14:textId="77777777" w:rsidR="00180F9F" w:rsidRPr="00F06E8E" w:rsidRDefault="00180F9F" w:rsidP="00B90C21">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495E30E2" w14:textId="77777777" w:rsidR="00180F9F" w:rsidRPr="00F06E8E" w:rsidRDefault="00180F9F" w:rsidP="00B90C21">
            <w:pPr>
              <w:rPr>
                <w:iCs/>
                <w:sz w:val="20"/>
                <w:szCs w:val="20"/>
              </w:rPr>
            </w:pPr>
          </w:p>
          <w:p w14:paraId="3D861AD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B65245F" w14:textId="77777777" w:rsidTr="00B90C21">
        <w:trPr>
          <w:cantSplit/>
          <w:trHeight w:val="576"/>
        </w:trPr>
        <w:tc>
          <w:tcPr>
            <w:tcW w:w="2276" w:type="dxa"/>
          </w:tcPr>
          <w:p w14:paraId="4F53733B" w14:textId="77777777" w:rsidR="00180F9F" w:rsidRPr="00F06E8E" w:rsidRDefault="00180F9F" w:rsidP="00B90C21">
            <w:pPr>
              <w:spacing w:after="60"/>
              <w:rPr>
                <w:iCs/>
                <w:sz w:val="20"/>
                <w:szCs w:val="20"/>
              </w:rPr>
            </w:pPr>
            <w:r w:rsidRPr="00F06E8E">
              <w:rPr>
                <w:iCs/>
                <w:sz w:val="20"/>
                <w:szCs w:val="20"/>
              </w:rPr>
              <w:t>Before the start of each SCED run</w:t>
            </w:r>
          </w:p>
        </w:tc>
        <w:tc>
          <w:tcPr>
            <w:tcW w:w="3477" w:type="dxa"/>
          </w:tcPr>
          <w:p w14:paraId="4F7877D3" w14:textId="77777777" w:rsidR="00180F9F" w:rsidRPr="00F06E8E" w:rsidRDefault="00180F9F" w:rsidP="00B90C21">
            <w:pPr>
              <w:spacing w:after="60"/>
              <w:rPr>
                <w:iCs/>
                <w:sz w:val="20"/>
                <w:szCs w:val="20"/>
              </w:rPr>
            </w:pPr>
            <w:r w:rsidRPr="00F06E8E">
              <w:rPr>
                <w:iCs/>
                <w:sz w:val="20"/>
                <w:szCs w:val="20"/>
              </w:rPr>
              <w:t>Update Output Schedules for DSRs</w:t>
            </w:r>
          </w:p>
          <w:p w14:paraId="5B99A7E0" w14:textId="77777777" w:rsidR="00180F9F" w:rsidRPr="00F06E8E" w:rsidRDefault="00180F9F" w:rsidP="00B90C21">
            <w:pPr>
              <w:spacing w:after="60"/>
              <w:rPr>
                <w:bCs/>
                <w:iCs/>
                <w:sz w:val="20"/>
                <w:szCs w:val="20"/>
              </w:rPr>
            </w:pPr>
          </w:p>
        </w:tc>
        <w:tc>
          <w:tcPr>
            <w:tcW w:w="3823" w:type="dxa"/>
          </w:tcPr>
          <w:p w14:paraId="30CA2E7E" w14:textId="77777777" w:rsidR="00180F9F" w:rsidRPr="00F06E8E" w:rsidRDefault="00180F9F" w:rsidP="00B90C21">
            <w:pPr>
              <w:rPr>
                <w:iCs/>
                <w:sz w:val="20"/>
                <w:szCs w:val="20"/>
              </w:rPr>
            </w:pPr>
            <w:r w:rsidRPr="00F06E8E">
              <w:rPr>
                <w:iCs/>
                <w:sz w:val="20"/>
                <w:szCs w:val="20"/>
              </w:rPr>
              <w:t>Validate Output Schedules for DSRs</w:t>
            </w:r>
          </w:p>
          <w:p w14:paraId="576663C0" w14:textId="77777777" w:rsidR="00180F9F" w:rsidRPr="00F06E8E" w:rsidRDefault="00180F9F" w:rsidP="00B90C21">
            <w:pPr>
              <w:rPr>
                <w:iCs/>
                <w:sz w:val="20"/>
                <w:szCs w:val="20"/>
              </w:rPr>
            </w:pPr>
          </w:p>
          <w:p w14:paraId="0E0D9DA3" w14:textId="77777777" w:rsidR="00180F9F" w:rsidRPr="00F06E8E" w:rsidRDefault="00180F9F" w:rsidP="00B90C21">
            <w:pPr>
              <w:rPr>
                <w:iCs/>
                <w:sz w:val="20"/>
                <w:szCs w:val="20"/>
              </w:rPr>
            </w:pPr>
            <w:r w:rsidRPr="00F06E8E">
              <w:rPr>
                <w:iCs/>
                <w:sz w:val="20"/>
                <w:szCs w:val="20"/>
              </w:rPr>
              <w:t>Execute Real-Time Sequence</w:t>
            </w:r>
          </w:p>
        </w:tc>
      </w:tr>
      <w:tr w:rsidR="00180F9F" w:rsidRPr="00F06E8E" w14:paraId="21B5D401" w14:textId="77777777" w:rsidTr="00B90C21">
        <w:trPr>
          <w:cantSplit/>
          <w:trHeight w:val="395"/>
        </w:trPr>
        <w:tc>
          <w:tcPr>
            <w:tcW w:w="2276" w:type="dxa"/>
          </w:tcPr>
          <w:p w14:paraId="32312628"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2291979D" w14:textId="77777777" w:rsidR="00180F9F" w:rsidRPr="00F06E8E" w:rsidRDefault="00180F9F" w:rsidP="00B90C21">
            <w:pPr>
              <w:spacing w:after="60"/>
              <w:rPr>
                <w:iCs/>
                <w:sz w:val="20"/>
                <w:szCs w:val="20"/>
              </w:rPr>
            </w:pPr>
          </w:p>
        </w:tc>
        <w:tc>
          <w:tcPr>
            <w:tcW w:w="3823" w:type="dxa"/>
          </w:tcPr>
          <w:p w14:paraId="467215A9"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prices</w:t>
            </w:r>
          </w:p>
        </w:tc>
      </w:tr>
      <w:tr w:rsidR="00180F9F" w:rsidRPr="00F06E8E" w14:paraId="2091D0D5" w14:textId="77777777" w:rsidTr="00B90C21">
        <w:trPr>
          <w:trHeight w:val="576"/>
        </w:trPr>
        <w:tc>
          <w:tcPr>
            <w:tcW w:w="2276" w:type="dxa"/>
          </w:tcPr>
          <w:p w14:paraId="5792FB82"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3CC79F91" w14:textId="77777777" w:rsidR="00180F9F" w:rsidRPr="00F06E8E" w:rsidRDefault="00180F9F" w:rsidP="00B90C21">
            <w:pPr>
              <w:rPr>
                <w:iCs/>
                <w:sz w:val="20"/>
                <w:szCs w:val="20"/>
              </w:rPr>
            </w:pPr>
            <w:r w:rsidRPr="00F06E8E">
              <w:rPr>
                <w:iCs/>
                <w:sz w:val="20"/>
                <w:szCs w:val="20"/>
              </w:rPr>
              <w:t xml:space="preserve">Telemeter the Ancillary Service Resource Responsibility for each </w:t>
            </w:r>
            <w:proofErr w:type="gramStart"/>
            <w:r w:rsidRPr="00F06E8E">
              <w:rPr>
                <w:iCs/>
                <w:sz w:val="20"/>
                <w:szCs w:val="20"/>
              </w:rPr>
              <w:t>Resource</w:t>
            </w:r>
            <w:proofErr w:type="gramEnd"/>
          </w:p>
          <w:p w14:paraId="51414262" w14:textId="77777777" w:rsidR="00180F9F" w:rsidRPr="00F06E8E" w:rsidRDefault="00180F9F" w:rsidP="00B90C21">
            <w:pPr>
              <w:rPr>
                <w:iCs/>
                <w:sz w:val="20"/>
                <w:szCs w:val="20"/>
              </w:rPr>
            </w:pPr>
          </w:p>
          <w:p w14:paraId="4F9C9918" w14:textId="77777777" w:rsidR="00180F9F" w:rsidRPr="00F06E8E" w:rsidRDefault="00180F9F" w:rsidP="00B90C21">
            <w:pPr>
              <w:pStyle w:val="TableBody"/>
              <w:spacing w:after="0"/>
              <w:rPr>
                <w:ins w:id="109" w:author="ERCOT" w:date="2023-05-26T16:13:00Z"/>
              </w:rPr>
            </w:pPr>
            <w:ins w:id="110" w:author="ERCOT" w:date="2023-05-26T16:13:00Z">
              <w:r w:rsidRPr="00F06E8E">
                <w:t>Telemeter next Operating Hour Ancillary Service Resource Responsibility for an ESR.</w:t>
              </w:r>
            </w:ins>
          </w:p>
          <w:p w14:paraId="45AA1259" w14:textId="77777777" w:rsidR="00180F9F" w:rsidRPr="00F06E8E" w:rsidRDefault="00180F9F" w:rsidP="00B90C21">
            <w:pPr>
              <w:rPr>
                <w:ins w:id="111" w:author="ERCOT" w:date="2023-05-26T16:13:00Z"/>
                <w:iCs/>
                <w:sz w:val="20"/>
                <w:szCs w:val="20"/>
              </w:rPr>
            </w:pPr>
          </w:p>
          <w:p w14:paraId="288EB800" w14:textId="77777777" w:rsidR="00180F9F" w:rsidRPr="00F06E8E" w:rsidRDefault="00180F9F" w:rsidP="00B90C21">
            <w:pPr>
              <w:rPr>
                <w:iCs/>
                <w:sz w:val="20"/>
                <w:szCs w:val="20"/>
              </w:rPr>
            </w:pPr>
            <w:r w:rsidRPr="00F06E8E">
              <w:rPr>
                <w:iCs/>
                <w:sz w:val="20"/>
                <w:szCs w:val="20"/>
              </w:rPr>
              <w:t>Acknowledge receipt of Dispatch Instructions</w:t>
            </w:r>
          </w:p>
          <w:p w14:paraId="06359F69" w14:textId="77777777" w:rsidR="00180F9F" w:rsidRPr="00F06E8E" w:rsidRDefault="00180F9F" w:rsidP="00B90C21">
            <w:pPr>
              <w:rPr>
                <w:iCs/>
                <w:sz w:val="20"/>
                <w:szCs w:val="20"/>
              </w:rPr>
            </w:pPr>
          </w:p>
          <w:p w14:paraId="52313697" w14:textId="77777777" w:rsidR="00180F9F" w:rsidRPr="00F06E8E" w:rsidRDefault="00180F9F" w:rsidP="00B90C21">
            <w:pPr>
              <w:rPr>
                <w:iCs/>
                <w:sz w:val="20"/>
                <w:szCs w:val="20"/>
              </w:rPr>
            </w:pPr>
            <w:r w:rsidRPr="00F06E8E">
              <w:rPr>
                <w:iCs/>
                <w:sz w:val="20"/>
                <w:szCs w:val="20"/>
              </w:rPr>
              <w:lastRenderedPageBreak/>
              <w:t>Comply with Dispatch Instruction</w:t>
            </w:r>
          </w:p>
          <w:p w14:paraId="45082894" w14:textId="77777777" w:rsidR="00180F9F" w:rsidRPr="00F06E8E" w:rsidRDefault="00180F9F" w:rsidP="00B90C21">
            <w:pPr>
              <w:rPr>
                <w:iCs/>
                <w:sz w:val="20"/>
                <w:szCs w:val="20"/>
              </w:rPr>
            </w:pPr>
            <w:r w:rsidRPr="00F06E8E">
              <w:rPr>
                <w:iCs/>
                <w:sz w:val="20"/>
                <w:szCs w:val="20"/>
              </w:rPr>
              <w:t xml:space="preserve"> </w:t>
            </w:r>
          </w:p>
          <w:p w14:paraId="65099AEB" w14:textId="77777777" w:rsidR="00180F9F" w:rsidRPr="00F06E8E" w:rsidRDefault="00180F9F" w:rsidP="00B90C21">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3C890B74" w14:textId="77777777" w:rsidR="00180F9F" w:rsidRPr="00F06E8E" w:rsidRDefault="00180F9F" w:rsidP="00B90C21">
            <w:pPr>
              <w:rPr>
                <w:iCs/>
                <w:sz w:val="20"/>
                <w:szCs w:val="20"/>
              </w:rPr>
            </w:pPr>
          </w:p>
          <w:p w14:paraId="7089320F" w14:textId="77777777" w:rsidR="00180F9F" w:rsidRPr="00F06E8E" w:rsidRDefault="00180F9F" w:rsidP="00B90C21">
            <w:pPr>
              <w:rPr>
                <w:iCs/>
                <w:sz w:val="20"/>
                <w:szCs w:val="20"/>
              </w:rPr>
            </w:pPr>
            <w:r w:rsidRPr="00F06E8E">
              <w:rPr>
                <w:iCs/>
                <w:sz w:val="20"/>
                <w:szCs w:val="20"/>
              </w:rPr>
              <w:t xml:space="preserve">Update COP with actual Resource Status and limits and Ancillary Service Schedules </w:t>
            </w:r>
          </w:p>
          <w:p w14:paraId="5A52703E" w14:textId="77777777" w:rsidR="00180F9F" w:rsidRPr="00F06E8E" w:rsidRDefault="00180F9F" w:rsidP="00B90C21">
            <w:pPr>
              <w:rPr>
                <w:iCs/>
                <w:sz w:val="20"/>
                <w:szCs w:val="20"/>
              </w:rPr>
            </w:pPr>
          </w:p>
          <w:p w14:paraId="27A8F209"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175A123F" w14:textId="77777777" w:rsidR="00180F9F" w:rsidRPr="00F06E8E" w:rsidRDefault="00180F9F" w:rsidP="00B90C21">
            <w:pPr>
              <w:rPr>
                <w:iCs/>
                <w:sz w:val="20"/>
                <w:szCs w:val="20"/>
              </w:rPr>
            </w:pPr>
          </w:p>
          <w:p w14:paraId="757ABF98" w14:textId="77777777" w:rsidR="00180F9F" w:rsidRPr="00F06E8E" w:rsidRDefault="00180F9F" w:rsidP="00B90C21">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11519B7" w14:textId="77777777" w:rsidR="00180F9F" w:rsidRPr="00F06E8E" w:rsidRDefault="00180F9F" w:rsidP="00B90C21">
            <w:pPr>
              <w:spacing w:after="240"/>
              <w:rPr>
                <w:iCs/>
                <w:sz w:val="20"/>
                <w:szCs w:val="20"/>
              </w:rPr>
            </w:pPr>
            <w:r w:rsidRPr="00F06E8E">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21883FC0"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03025A0F" w14:textId="77777777" w:rsidR="00180F9F" w:rsidRPr="00F06E8E" w:rsidRDefault="00180F9F" w:rsidP="00B90C21">
            <w:pPr>
              <w:rPr>
                <w:iCs/>
                <w:sz w:val="20"/>
                <w:szCs w:val="20"/>
              </w:rPr>
            </w:pPr>
          </w:p>
          <w:p w14:paraId="0C459DFF" w14:textId="77777777" w:rsidR="00180F9F" w:rsidRPr="00F06E8E" w:rsidRDefault="00180F9F" w:rsidP="00B90C21">
            <w:pPr>
              <w:rPr>
                <w:iCs/>
                <w:sz w:val="20"/>
                <w:szCs w:val="20"/>
              </w:rPr>
            </w:pPr>
            <w:r w:rsidRPr="00F06E8E">
              <w:rPr>
                <w:iCs/>
                <w:sz w:val="20"/>
                <w:szCs w:val="20"/>
              </w:rPr>
              <w:t>Restart Real-Time Sequence on major change of Resource or Transmission Element Status</w:t>
            </w:r>
          </w:p>
          <w:p w14:paraId="65CB05BC" w14:textId="77777777" w:rsidR="00180F9F" w:rsidRPr="00F06E8E" w:rsidRDefault="00180F9F" w:rsidP="00B90C21">
            <w:pPr>
              <w:rPr>
                <w:iCs/>
                <w:sz w:val="20"/>
                <w:szCs w:val="20"/>
              </w:rPr>
            </w:pPr>
          </w:p>
          <w:p w14:paraId="38A7D810"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A18BDCC" w14:textId="77777777" w:rsidR="00180F9F" w:rsidRPr="00F06E8E" w:rsidRDefault="00180F9F" w:rsidP="00B90C21">
            <w:pPr>
              <w:rPr>
                <w:ins w:id="112" w:author="ERCOT" w:date="2023-05-26T16:14:00Z"/>
                <w:iCs/>
                <w:sz w:val="20"/>
                <w:szCs w:val="20"/>
              </w:rPr>
            </w:pPr>
          </w:p>
          <w:p w14:paraId="423608BC" w14:textId="77777777" w:rsidR="00180F9F" w:rsidRPr="00F06E8E" w:rsidRDefault="00180F9F" w:rsidP="00B90C21">
            <w:pPr>
              <w:pStyle w:val="TableBody"/>
              <w:spacing w:after="0"/>
              <w:rPr>
                <w:ins w:id="113" w:author="ERCOT" w:date="2023-05-26T16:14:00Z"/>
              </w:rPr>
            </w:pPr>
            <w:ins w:id="114" w:author="ERCOT" w:date="2023-05-26T16:14:00Z">
              <w:r w:rsidRPr="00F06E8E">
                <w:t xml:space="preserve">Monitor ESR State of Change (SOC) information to ensure Ancillary Service Resource Responsibilities can be </w:t>
              </w:r>
              <w:proofErr w:type="gramStart"/>
              <w:r w:rsidRPr="00F06E8E">
                <w:t>met</w:t>
              </w:r>
              <w:proofErr w:type="gramEnd"/>
            </w:ins>
          </w:p>
          <w:p w14:paraId="2DF9F508" w14:textId="77777777" w:rsidR="00180F9F" w:rsidRPr="00F06E8E" w:rsidRDefault="00180F9F" w:rsidP="00B90C21">
            <w:pPr>
              <w:rPr>
                <w:iCs/>
                <w:sz w:val="20"/>
                <w:szCs w:val="20"/>
              </w:rPr>
            </w:pPr>
          </w:p>
          <w:p w14:paraId="6939FA7D" w14:textId="77777777" w:rsidR="00180F9F" w:rsidRPr="00F06E8E" w:rsidRDefault="00180F9F" w:rsidP="00B90C21">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704B6B4B" w14:textId="77777777" w:rsidR="00180F9F" w:rsidRPr="00F06E8E" w:rsidRDefault="00180F9F" w:rsidP="00B90C21">
            <w:pPr>
              <w:rPr>
                <w:iCs/>
                <w:sz w:val="20"/>
                <w:szCs w:val="20"/>
              </w:rPr>
            </w:pPr>
          </w:p>
          <w:p w14:paraId="18600CF1" w14:textId="77777777" w:rsidR="00180F9F" w:rsidRPr="00F06E8E" w:rsidRDefault="00180F9F" w:rsidP="00B90C21">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37DD3438" w14:textId="77777777" w:rsidR="00180F9F" w:rsidRPr="00F06E8E" w:rsidRDefault="00180F9F" w:rsidP="00B90C21">
            <w:pPr>
              <w:rPr>
                <w:iCs/>
                <w:sz w:val="20"/>
                <w:szCs w:val="20"/>
              </w:rPr>
            </w:pPr>
          </w:p>
          <w:p w14:paraId="3C292ACD"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w:t>
            </w:r>
            <w:r w:rsidRPr="00F06E8E">
              <w:rPr>
                <w:iCs/>
                <w:sz w:val="20"/>
                <w:szCs w:val="20"/>
              </w:rPr>
              <w:lastRenderedPageBreak/>
              <w:t xml:space="preserve">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125BC7E0" w14:textId="77777777" w:rsidR="00180F9F" w:rsidRPr="00F06E8E" w:rsidRDefault="00180F9F" w:rsidP="00B90C21">
            <w:pPr>
              <w:spacing w:before="240"/>
              <w:rPr>
                <w:iCs/>
                <w:sz w:val="20"/>
                <w:szCs w:val="20"/>
              </w:rPr>
            </w:pPr>
            <w:r w:rsidRPr="00F06E8E">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60FA833" w14:textId="77777777" w:rsidR="00180F9F" w:rsidRPr="00F06E8E" w:rsidRDefault="00180F9F" w:rsidP="00B90C21">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01B4A5D7" w14:textId="77777777" w:rsidR="00180F9F" w:rsidRPr="00F06E8E" w:rsidRDefault="00180F9F" w:rsidP="00B90C21">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w:t>
            </w:r>
            <w:r w:rsidRPr="00F06E8E">
              <w:rPr>
                <w:iCs/>
                <w:sz w:val="20"/>
                <w:szCs w:val="20"/>
              </w:rPr>
              <w:lastRenderedPageBreak/>
              <w:t xml:space="preserve">time stamp of the SCED process that produced the </w:t>
            </w:r>
            <w:proofErr w:type="gramStart"/>
            <w:r w:rsidRPr="00F06E8E">
              <w:rPr>
                <w:iCs/>
                <w:sz w:val="20"/>
                <w:szCs w:val="20"/>
              </w:rPr>
              <w:t>projections</w:t>
            </w:r>
            <w:proofErr w:type="gramEnd"/>
            <w:r w:rsidRPr="00F06E8E">
              <w:rPr>
                <w:iCs/>
                <w:sz w:val="20"/>
                <w:szCs w:val="20"/>
              </w:rPr>
              <w:t xml:space="preserve"> </w:t>
            </w:r>
          </w:p>
          <w:p w14:paraId="0A4ADF82" w14:textId="77777777" w:rsidR="00180F9F" w:rsidRPr="00F06E8E" w:rsidRDefault="00180F9F" w:rsidP="00B90C21">
            <w:pPr>
              <w:spacing w:before="240"/>
              <w:rPr>
                <w:iCs/>
                <w:sz w:val="20"/>
                <w:szCs w:val="20"/>
              </w:rPr>
            </w:pPr>
            <w:r w:rsidRPr="00F06E8E">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756D2CC2" w14:textId="77777777" w:rsidR="00180F9F" w:rsidRPr="00F06E8E" w:rsidRDefault="00180F9F" w:rsidP="00B90C21">
            <w:pPr>
              <w:rPr>
                <w:iCs/>
                <w:sz w:val="20"/>
                <w:szCs w:val="20"/>
              </w:rPr>
            </w:pPr>
          </w:p>
          <w:p w14:paraId="785AF797"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54D946C7" w14:textId="77777777" w:rsidR="00180F9F" w:rsidRPr="00F06E8E" w:rsidRDefault="00180F9F" w:rsidP="00B90C21">
            <w:pPr>
              <w:rPr>
                <w:iCs/>
                <w:sz w:val="20"/>
                <w:szCs w:val="20"/>
              </w:rPr>
            </w:pPr>
          </w:p>
          <w:p w14:paraId="2E7D21ED" w14:textId="77777777" w:rsidR="00180F9F" w:rsidRPr="00F06E8E" w:rsidRDefault="00180F9F" w:rsidP="00B90C21">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118B4E94" w14:textId="77777777" w:rsidR="00180F9F" w:rsidRPr="00F06E8E" w:rsidRDefault="00180F9F" w:rsidP="00B90C21">
            <w:pPr>
              <w:tabs>
                <w:tab w:val="left" w:pos="1350"/>
              </w:tabs>
              <w:spacing w:before="240"/>
              <w:rPr>
                <w:iCs/>
                <w:sz w:val="20"/>
                <w:szCs w:val="20"/>
              </w:rPr>
            </w:pPr>
            <w:r w:rsidRPr="00F06E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28523033" w14:textId="77777777" w:rsidR="00180F9F" w:rsidRPr="00F06E8E" w:rsidRDefault="00180F9F" w:rsidP="00B90C21">
            <w:pPr>
              <w:tabs>
                <w:tab w:val="left" w:pos="1350"/>
              </w:tabs>
              <w:rPr>
                <w:iCs/>
                <w:sz w:val="20"/>
                <w:szCs w:val="20"/>
              </w:rPr>
            </w:pPr>
          </w:p>
          <w:p w14:paraId="740FE359" w14:textId="77777777" w:rsidR="00180F9F" w:rsidRPr="00F06E8E" w:rsidRDefault="00180F9F" w:rsidP="00B90C21">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15054CD4" w14:textId="77777777" w:rsidR="00180F9F" w:rsidRPr="00F06E8E" w:rsidRDefault="00180F9F" w:rsidP="00180F9F">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80F9F" w:rsidRPr="00F06E8E" w14:paraId="185067EB" w14:textId="77777777" w:rsidTr="00B90C21">
        <w:trPr>
          <w:trHeight w:val="206"/>
        </w:trPr>
        <w:tc>
          <w:tcPr>
            <w:tcW w:w="9625" w:type="dxa"/>
            <w:shd w:val="pct12" w:color="auto" w:fill="auto"/>
          </w:tcPr>
          <w:p w14:paraId="07612581" w14:textId="77777777" w:rsidR="00180F9F" w:rsidRPr="00F06E8E" w:rsidRDefault="00180F9F" w:rsidP="00B90C21">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34E87A17" w14:textId="77777777" w:rsidR="00180F9F" w:rsidRPr="00F06E8E" w:rsidRDefault="00180F9F" w:rsidP="00B90C21">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1B99C96B" w14:textId="77777777" w:rsidTr="00B90C21">
              <w:trPr>
                <w:cantSplit/>
                <w:trHeight w:val="440"/>
                <w:tblHeader/>
              </w:trPr>
              <w:tc>
                <w:tcPr>
                  <w:tcW w:w="2276" w:type="dxa"/>
                </w:tcPr>
                <w:p w14:paraId="55A08EFC" w14:textId="77777777" w:rsidR="00180F9F" w:rsidRPr="00F06E8E" w:rsidRDefault="00180F9F" w:rsidP="00B90C21">
                  <w:pPr>
                    <w:spacing w:after="60"/>
                    <w:rPr>
                      <w:b/>
                      <w:iCs/>
                      <w:sz w:val="20"/>
                      <w:szCs w:val="20"/>
                    </w:rPr>
                  </w:pPr>
                  <w:r w:rsidRPr="00F06E8E">
                    <w:rPr>
                      <w:b/>
                      <w:iCs/>
                      <w:sz w:val="20"/>
                      <w:szCs w:val="20"/>
                    </w:rPr>
                    <w:lastRenderedPageBreak/>
                    <w:t>Operating Period</w:t>
                  </w:r>
                </w:p>
              </w:tc>
              <w:tc>
                <w:tcPr>
                  <w:tcW w:w="3477" w:type="dxa"/>
                </w:tcPr>
                <w:p w14:paraId="0B9A301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3533B454"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60F72D92" w14:textId="77777777" w:rsidTr="00B90C21">
              <w:trPr>
                <w:cantSplit/>
                <w:trHeight w:val="576"/>
              </w:trPr>
              <w:tc>
                <w:tcPr>
                  <w:tcW w:w="2276" w:type="dxa"/>
                </w:tcPr>
                <w:p w14:paraId="75D0CB9C"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66201349" w14:textId="77777777" w:rsidR="00180F9F" w:rsidRPr="00F06E8E" w:rsidRDefault="00180F9F" w:rsidP="00B90C21">
                  <w:pPr>
                    <w:spacing w:after="60"/>
                    <w:rPr>
                      <w:iCs/>
                      <w:sz w:val="20"/>
                      <w:szCs w:val="20"/>
                    </w:rPr>
                  </w:pPr>
                </w:p>
              </w:tc>
              <w:tc>
                <w:tcPr>
                  <w:tcW w:w="3823" w:type="dxa"/>
                </w:tcPr>
                <w:p w14:paraId="7790BBD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068355FE" w14:textId="77777777" w:rsidR="00180F9F" w:rsidRPr="00F06E8E" w:rsidRDefault="00180F9F" w:rsidP="00B90C21">
                  <w:pPr>
                    <w:rPr>
                      <w:iCs/>
                      <w:sz w:val="20"/>
                      <w:szCs w:val="20"/>
                    </w:rPr>
                  </w:pPr>
                </w:p>
                <w:p w14:paraId="7786A2F3" w14:textId="77777777" w:rsidR="00180F9F" w:rsidRPr="00F06E8E" w:rsidRDefault="00180F9F" w:rsidP="00B90C21">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03262E88" w14:textId="77777777" w:rsidR="00180F9F" w:rsidRPr="00F06E8E" w:rsidRDefault="00180F9F" w:rsidP="00B90C21">
                  <w:pPr>
                    <w:rPr>
                      <w:iCs/>
                      <w:sz w:val="20"/>
                      <w:szCs w:val="20"/>
                    </w:rPr>
                  </w:pPr>
                </w:p>
                <w:p w14:paraId="6AD3BA65" w14:textId="77777777" w:rsidR="00180F9F" w:rsidRPr="00F06E8E" w:rsidRDefault="00180F9F" w:rsidP="00B90C21">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57A2AE3A" w14:textId="77777777" w:rsidR="00180F9F" w:rsidRPr="00F06E8E" w:rsidRDefault="00180F9F" w:rsidP="00B90C21">
                  <w:pPr>
                    <w:rPr>
                      <w:iCs/>
                      <w:sz w:val="20"/>
                      <w:szCs w:val="20"/>
                    </w:rPr>
                  </w:pPr>
                </w:p>
                <w:p w14:paraId="1702C97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57B740C" w14:textId="77777777" w:rsidTr="00B90C21">
              <w:trPr>
                <w:cantSplit/>
                <w:trHeight w:val="395"/>
              </w:trPr>
              <w:tc>
                <w:tcPr>
                  <w:tcW w:w="2276" w:type="dxa"/>
                </w:tcPr>
                <w:p w14:paraId="059C305B"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53F7BF44" w14:textId="77777777" w:rsidR="00180F9F" w:rsidRPr="00F06E8E" w:rsidRDefault="00180F9F" w:rsidP="00B90C21">
                  <w:pPr>
                    <w:spacing w:after="60"/>
                    <w:rPr>
                      <w:iCs/>
                      <w:sz w:val="20"/>
                      <w:szCs w:val="20"/>
                    </w:rPr>
                  </w:pPr>
                </w:p>
              </w:tc>
              <w:tc>
                <w:tcPr>
                  <w:tcW w:w="3823" w:type="dxa"/>
                </w:tcPr>
                <w:p w14:paraId="627173FC"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and Ancillary Service prices</w:t>
                  </w:r>
                </w:p>
              </w:tc>
            </w:tr>
            <w:tr w:rsidR="00180F9F" w:rsidRPr="00F06E8E" w14:paraId="7FFB1A2B" w14:textId="77777777" w:rsidTr="00B90C21">
              <w:trPr>
                <w:trHeight w:val="576"/>
              </w:trPr>
              <w:tc>
                <w:tcPr>
                  <w:tcW w:w="2276" w:type="dxa"/>
                </w:tcPr>
                <w:p w14:paraId="5C1FC09B"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492CE8C1" w14:textId="77777777" w:rsidR="00180F9F" w:rsidRPr="00F06E8E" w:rsidRDefault="00180F9F" w:rsidP="00B90C21">
                  <w:pPr>
                    <w:rPr>
                      <w:iCs/>
                      <w:sz w:val="20"/>
                      <w:szCs w:val="20"/>
                    </w:rPr>
                  </w:pPr>
                  <w:r w:rsidRPr="00F06E8E">
                    <w:rPr>
                      <w:iCs/>
                      <w:sz w:val="20"/>
                      <w:szCs w:val="20"/>
                    </w:rPr>
                    <w:t>Acknowledge receipt of Dispatch Instructions</w:t>
                  </w:r>
                </w:p>
                <w:p w14:paraId="5AEA03E9" w14:textId="77777777" w:rsidR="00180F9F" w:rsidRPr="00F06E8E" w:rsidRDefault="00180F9F" w:rsidP="00B90C21">
                  <w:pPr>
                    <w:rPr>
                      <w:iCs/>
                      <w:sz w:val="20"/>
                      <w:szCs w:val="20"/>
                    </w:rPr>
                  </w:pPr>
                </w:p>
                <w:p w14:paraId="5EA4ECA4" w14:textId="77777777" w:rsidR="00180F9F" w:rsidRPr="00F06E8E" w:rsidRDefault="00180F9F" w:rsidP="00B90C21">
                  <w:pPr>
                    <w:rPr>
                      <w:iCs/>
                      <w:sz w:val="20"/>
                      <w:szCs w:val="20"/>
                    </w:rPr>
                  </w:pPr>
                  <w:r w:rsidRPr="00F06E8E">
                    <w:rPr>
                      <w:iCs/>
                      <w:sz w:val="20"/>
                      <w:szCs w:val="20"/>
                    </w:rPr>
                    <w:t>Comply with Dispatch Instruction</w:t>
                  </w:r>
                </w:p>
                <w:p w14:paraId="7817381A" w14:textId="77777777" w:rsidR="00180F9F" w:rsidRPr="00F06E8E" w:rsidRDefault="00180F9F" w:rsidP="00B90C21">
                  <w:pPr>
                    <w:rPr>
                      <w:iCs/>
                      <w:sz w:val="20"/>
                      <w:szCs w:val="20"/>
                    </w:rPr>
                  </w:pPr>
                  <w:r w:rsidRPr="00F06E8E">
                    <w:rPr>
                      <w:iCs/>
                      <w:sz w:val="20"/>
                      <w:szCs w:val="20"/>
                    </w:rPr>
                    <w:t xml:space="preserve"> </w:t>
                  </w:r>
                </w:p>
                <w:p w14:paraId="2DD02632" w14:textId="77777777" w:rsidR="00180F9F" w:rsidRPr="00F06E8E" w:rsidRDefault="00180F9F" w:rsidP="00B90C21">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2556239B" w14:textId="77777777" w:rsidR="00180F9F" w:rsidRPr="00F06E8E" w:rsidRDefault="00180F9F" w:rsidP="00B90C21">
                  <w:pPr>
                    <w:rPr>
                      <w:iCs/>
                      <w:sz w:val="20"/>
                      <w:szCs w:val="20"/>
                    </w:rPr>
                  </w:pPr>
                </w:p>
                <w:p w14:paraId="74A0CA2C" w14:textId="77777777" w:rsidR="00180F9F" w:rsidRPr="00F06E8E" w:rsidRDefault="00180F9F" w:rsidP="00B90C21">
                  <w:pPr>
                    <w:rPr>
                      <w:iCs/>
                      <w:sz w:val="20"/>
                      <w:szCs w:val="20"/>
                    </w:rPr>
                  </w:pPr>
                  <w:r w:rsidRPr="00F06E8E">
                    <w:rPr>
                      <w:iCs/>
                      <w:sz w:val="20"/>
                      <w:szCs w:val="20"/>
                    </w:rPr>
                    <w:t>Update COP and telemetry with actual Resource Status and limits and Ancillary Service capabilities</w:t>
                  </w:r>
                </w:p>
                <w:p w14:paraId="5778E428" w14:textId="77777777" w:rsidR="00180F9F" w:rsidRPr="00F06E8E" w:rsidRDefault="00180F9F" w:rsidP="00B90C21">
                  <w:pPr>
                    <w:rPr>
                      <w:iCs/>
                      <w:sz w:val="20"/>
                      <w:szCs w:val="20"/>
                    </w:rPr>
                  </w:pPr>
                </w:p>
                <w:p w14:paraId="53D5BB35" w14:textId="77777777" w:rsidR="00180F9F" w:rsidRPr="00F06E8E" w:rsidRDefault="00180F9F" w:rsidP="00B90C21">
                  <w:pPr>
                    <w:rPr>
                      <w:iCs/>
                      <w:sz w:val="20"/>
                      <w:szCs w:val="20"/>
                    </w:rPr>
                  </w:pPr>
                  <w:r w:rsidRPr="00F06E8E">
                    <w:rPr>
                      <w:iCs/>
                      <w:sz w:val="20"/>
                      <w:szCs w:val="20"/>
                    </w:rPr>
                    <w:t>Submit and update Ancillary Service Offers</w:t>
                  </w:r>
                </w:p>
                <w:p w14:paraId="497BB094" w14:textId="77777777" w:rsidR="00180F9F" w:rsidRPr="00F06E8E" w:rsidRDefault="00180F9F" w:rsidP="00B90C21">
                  <w:pPr>
                    <w:rPr>
                      <w:iCs/>
                      <w:sz w:val="20"/>
                      <w:szCs w:val="20"/>
                    </w:rPr>
                  </w:pPr>
                </w:p>
                <w:p w14:paraId="2931ECD1"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7B56D99A" w14:textId="77777777" w:rsidR="00180F9F" w:rsidRPr="00F06E8E" w:rsidRDefault="00180F9F" w:rsidP="00B90C21">
                  <w:pPr>
                    <w:rPr>
                      <w:iCs/>
                      <w:sz w:val="20"/>
                      <w:szCs w:val="20"/>
                    </w:rPr>
                  </w:pPr>
                </w:p>
                <w:p w14:paraId="4DE6D451" w14:textId="77777777" w:rsidR="00180F9F" w:rsidRPr="00F06E8E" w:rsidRDefault="00180F9F" w:rsidP="00B90C21">
                  <w:pPr>
                    <w:rPr>
                      <w:iCs/>
                      <w:sz w:val="20"/>
                      <w:szCs w:val="20"/>
                    </w:rPr>
                  </w:pPr>
                  <w:r w:rsidRPr="00F06E8E">
                    <w:rPr>
                      <w:iCs/>
                      <w:sz w:val="20"/>
                      <w:szCs w:val="20"/>
                    </w:rPr>
                    <w:t xml:space="preserve">Submit and update Energy Offer Curves and/or RTM Energy Bids </w:t>
                  </w:r>
                </w:p>
                <w:p w14:paraId="2B6C0C81" w14:textId="77777777" w:rsidR="00180F9F" w:rsidRPr="00F06E8E" w:rsidRDefault="00180F9F" w:rsidP="00B90C21">
                  <w:pPr>
                    <w:rPr>
                      <w:iCs/>
                      <w:sz w:val="20"/>
                      <w:szCs w:val="20"/>
                    </w:rPr>
                  </w:pPr>
                </w:p>
              </w:tc>
              <w:tc>
                <w:tcPr>
                  <w:tcW w:w="3823" w:type="dxa"/>
                </w:tcPr>
                <w:p w14:paraId="6B288BF9" w14:textId="77777777" w:rsidR="00180F9F" w:rsidRPr="00F06E8E" w:rsidRDefault="00180F9F" w:rsidP="00B90C21">
                  <w:pPr>
                    <w:tabs>
                      <w:tab w:val="left" w:pos="2521"/>
                    </w:tabs>
                    <w:spacing w:after="240"/>
                    <w:rPr>
                      <w:iCs/>
                      <w:sz w:val="20"/>
                      <w:szCs w:val="20"/>
                    </w:rPr>
                  </w:pPr>
                  <w:r w:rsidRPr="00F06E8E">
                    <w:rPr>
                      <w:iCs/>
                      <w:sz w:val="20"/>
                      <w:szCs w:val="20"/>
                    </w:rPr>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D8ECADE"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3A09606B" w14:textId="77777777" w:rsidR="00180F9F" w:rsidRPr="00F06E8E" w:rsidRDefault="00180F9F" w:rsidP="00B90C21">
                  <w:pPr>
                    <w:rPr>
                      <w:iCs/>
                      <w:sz w:val="20"/>
                      <w:szCs w:val="20"/>
                    </w:rPr>
                  </w:pPr>
                </w:p>
                <w:p w14:paraId="14C4C470" w14:textId="77777777" w:rsidR="00180F9F" w:rsidRPr="00F06E8E" w:rsidRDefault="00180F9F" w:rsidP="00B90C21">
                  <w:pPr>
                    <w:rPr>
                      <w:iCs/>
                      <w:sz w:val="20"/>
                      <w:szCs w:val="20"/>
                    </w:rPr>
                  </w:pPr>
                  <w:r w:rsidRPr="00F06E8E">
                    <w:rPr>
                      <w:iCs/>
                      <w:sz w:val="20"/>
                      <w:szCs w:val="20"/>
                    </w:rPr>
                    <w:lastRenderedPageBreak/>
                    <w:t>Restart Real-Time Sequence on major change of Resource or Transmission Element Status</w:t>
                  </w:r>
                </w:p>
                <w:p w14:paraId="5BB0AED0" w14:textId="77777777" w:rsidR="00180F9F" w:rsidRPr="00F06E8E" w:rsidRDefault="00180F9F" w:rsidP="00B90C21">
                  <w:pPr>
                    <w:rPr>
                      <w:iCs/>
                      <w:sz w:val="20"/>
                      <w:szCs w:val="20"/>
                    </w:rPr>
                  </w:pPr>
                </w:p>
                <w:p w14:paraId="242F4F42"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46006DD2" w14:textId="77777777" w:rsidR="00180F9F" w:rsidRPr="00F06E8E" w:rsidRDefault="00180F9F" w:rsidP="00B90C21">
                  <w:pPr>
                    <w:rPr>
                      <w:iCs/>
                      <w:sz w:val="20"/>
                      <w:szCs w:val="20"/>
                    </w:rPr>
                  </w:pPr>
                </w:p>
                <w:p w14:paraId="1981D8C6" w14:textId="77777777" w:rsidR="00180F9F" w:rsidRPr="00F06E8E" w:rsidRDefault="00180F9F" w:rsidP="00B90C21">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2565E259" w14:textId="77777777" w:rsidR="00180F9F" w:rsidRPr="00F06E8E" w:rsidRDefault="00180F9F" w:rsidP="00B90C21">
                  <w:pPr>
                    <w:rPr>
                      <w:iCs/>
                      <w:sz w:val="20"/>
                      <w:szCs w:val="20"/>
                    </w:rPr>
                  </w:pPr>
                </w:p>
                <w:p w14:paraId="50A92F92" w14:textId="77777777" w:rsidR="00180F9F" w:rsidRPr="00F06E8E" w:rsidRDefault="00180F9F" w:rsidP="00B90C21">
                  <w:pPr>
                    <w:rPr>
                      <w:iCs/>
                      <w:sz w:val="20"/>
                      <w:szCs w:val="20"/>
                    </w:rPr>
                  </w:pPr>
                  <w:r w:rsidRPr="00F06E8E">
                    <w:rPr>
                      <w:iCs/>
                      <w:sz w:val="20"/>
                      <w:szCs w:val="20"/>
                    </w:rPr>
                    <w:t>Validate Ancillary Service Trades</w:t>
                  </w:r>
                </w:p>
                <w:p w14:paraId="0592D992" w14:textId="77777777" w:rsidR="00180F9F" w:rsidRPr="00F06E8E" w:rsidRDefault="00180F9F" w:rsidP="00B90C21">
                  <w:pPr>
                    <w:rPr>
                      <w:iCs/>
                      <w:sz w:val="20"/>
                      <w:szCs w:val="20"/>
                    </w:rPr>
                  </w:pPr>
                </w:p>
                <w:p w14:paraId="6DB16E3C" w14:textId="77777777" w:rsidR="00180F9F" w:rsidRPr="00F06E8E" w:rsidRDefault="00180F9F" w:rsidP="00B90C21">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4ADED67A" w14:textId="77777777" w:rsidR="00180F9F" w:rsidRPr="00F06E8E" w:rsidRDefault="00180F9F" w:rsidP="00B90C21">
                  <w:pPr>
                    <w:rPr>
                      <w:iCs/>
                      <w:sz w:val="20"/>
                      <w:szCs w:val="20"/>
                    </w:rPr>
                  </w:pPr>
                </w:p>
                <w:p w14:paraId="61D6E8B3"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06E8E">
                    <w:rPr>
                      <w:iCs/>
                      <w:sz w:val="20"/>
                      <w:szCs w:val="20"/>
                    </w:rPr>
                    <w:t>effective</w:t>
                  </w:r>
                  <w:proofErr w:type="gramEnd"/>
                  <w:r w:rsidRPr="00F06E8E">
                    <w:rPr>
                      <w:iCs/>
                      <w:sz w:val="20"/>
                      <w:szCs w:val="20"/>
                    </w:rPr>
                    <w:t xml:space="preserve"> </w:t>
                  </w:r>
                </w:p>
                <w:p w14:paraId="0CAA07D4" w14:textId="77777777" w:rsidR="00180F9F" w:rsidRPr="00F06E8E" w:rsidRDefault="00180F9F" w:rsidP="00B90C21">
                  <w:pPr>
                    <w:spacing w:after="240"/>
                    <w:rPr>
                      <w:iCs/>
                      <w:sz w:val="20"/>
                      <w:szCs w:val="20"/>
                    </w:rPr>
                  </w:pPr>
                  <w:r w:rsidRPr="00F06E8E">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71FAF999" w14:textId="77777777" w:rsidR="00180F9F" w:rsidRPr="00F06E8E" w:rsidRDefault="00180F9F" w:rsidP="00B90C21">
                  <w:pPr>
                    <w:spacing w:before="240"/>
                    <w:rPr>
                      <w:iCs/>
                      <w:sz w:val="20"/>
                      <w:szCs w:val="20"/>
                    </w:rPr>
                  </w:pPr>
                  <w:r w:rsidRPr="00F06E8E">
                    <w:rPr>
                      <w:iCs/>
                      <w:sz w:val="20"/>
                      <w:szCs w:val="20"/>
                    </w:rPr>
                    <w:t xml:space="preserve">Post LMPs for each Electrical Bus on the ERCOT website.  These prices shall be posted immediately subsequent to </w:t>
                  </w:r>
                  <w:r w:rsidRPr="00F06E8E">
                    <w:rPr>
                      <w:iCs/>
                      <w:sz w:val="20"/>
                      <w:szCs w:val="20"/>
                    </w:rPr>
                    <w:lastRenderedPageBreak/>
                    <w:t xml:space="preserve">deployment of Base Points from each binding SCED with the time stamp the prices are </w:t>
                  </w:r>
                  <w:proofErr w:type="gramStart"/>
                  <w:r w:rsidRPr="00F06E8E">
                    <w:rPr>
                      <w:iCs/>
                      <w:sz w:val="20"/>
                      <w:szCs w:val="20"/>
                    </w:rPr>
                    <w:t>effective</w:t>
                  </w:r>
                  <w:proofErr w:type="gramEnd"/>
                </w:p>
                <w:p w14:paraId="44465B84" w14:textId="77777777" w:rsidR="00180F9F" w:rsidRPr="00F06E8E" w:rsidRDefault="00180F9F" w:rsidP="00B90C21">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5A31B762" w14:textId="77777777" w:rsidR="00180F9F" w:rsidRPr="00F06E8E" w:rsidRDefault="00180F9F" w:rsidP="00B90C21">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4055220A"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D07A1A4" w14:textId="77777777" w:rsidR="00180F9F" w:rsidRPr="00F06E8E" w:rsidRDefault="00180F9F" w:rsidP="00B90C21">
                  <w:pPr>
                    <w:rPr>
                      <w:iCs/>
                      <w:sz w:val="20"/>
                      <w:szCs w:val="20"/>
                    </w:rPr>
                  </w:pPr>
                </w:p>
                <w:p w14:paraId="48D0D969"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F3159E7" w14:textId="77777777" w:rsidR="00180F9F" w:rsidRPr="00F06E8E" w:rsidRDefault="00180F9F" w:rsidP="00B90C21">
                  <w:pPr>
                    <w:rPr>
                      <w:iCs/>
                      <w:sz w:val="20"/>
                      <w:szCs w:val="20"/>
                    </w:rPr>
                  </w:pPr>
                </w:p>
                <w:p w14:paraId="7352B4B4" w14:textId="77777777" w:rsidR="00180F9F" w:rsidRPr="00F06E8E" w:rsidRDefault="00180F9F" w:rsidP="00B90C21">
                  <w:pPr>
                    <w:rPr>
                      <w:iCs/>
                      <w:sz w:val="20"/>
                      <w:szCs w:val="20"/>
                    </w:rPr>
                  </w:pPr>
                  <w:r w:rsidRPr="00F06E8E">
                    <w:rPr>
                      <w:iCs/>
                      <w:sz w:val="20"/>
                      <w:szCs w:val="20"/>
                    </w:rPr>
                    <w:lastRenderedPageBreak/>
                    <w:t xml:space="preserve">Post on the ERCOT website, the Settlement Point Prices for each Settlement </w:t>
                  </w:r>
                  <w:proofErr w:type="gramStart"/>
                  <w:r w:rsidRPr="00F06E8E">
                    <w:rPr>
                      <w:iCs/>
                      <w:sz w:val="20"/>
                      <w:szCs w:val="20"/>
                    </w:rPr>
                    <w:t>Point</w:t>
                  </w:r>
                  <w:proofErr w:type="gramEnd"/>
                  <w:r w:rsidRPr="00F06E8E">
                    <w:rPr>
                      <w:iCs/>
                      <w:sz w:val="20"/>
                      <w:szCs w:val="20"/>
                    </w:rPr>
                    <w:t xml:space="preserve"> and the Real-Time price for each SODG, SODESS, SOTG, and SOTESS immediately following the end of each Settlement Interval  </w:t>
                  </w:r>
                </w:p>
                <w:p w14:paraId="46EB49A9" w14:textId="77777777" w:rsidR="00180F9F" w:rsidRPr="00F06E8E" w:rsidRDefault="00180F9F" w:rsidP="00B90C21">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4B75C45E" w14:textId="77777777" w:rsidR="00180F9F" w:rsidRPr="00F06E8E" w:rsidRDefault="00180F9F" w:rsidP="00B90C21">
                  <w:pPr>
                    <w:rPr>
                      <w:iCs/>
                      <w:sz w:val="20"/>
                      <w:szCs w:val="20"/>
                    </w:rPr>
                  </w:pPr>
                </w:p>
              </w:tc>
            </w:tr>
          </w:tbl>
          <w:p w14:paraId="5F27E386" w14:textId="77777777" w:rsidR="00180F9F" w:rsidRPr="00F06E8E" w:rsidRDefault="00180F9F" w:rsidP="00B90C21">
            <w:pPr>
              <w:rPr>
                <w:iCs/>
                <w:szCs w:val="20"/>
              </w:rPr>
            </w:pPr>
          </w:p>
        </w:tc>
      </w:tr>
    </w:tbl>
    <w:p w14:paraId="5FAF6CD9"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67EFAFCC" w14:textId="77777777" w:rsidR="00180F9F" w:rsidRPr="00F06E8E" w:rsidRDefault="00180F9F" w:rsidP="00180F9F">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713825AF" w14:textId="77777777" w:rsidR="00180F9F" w:rsidRPr="00F06E8E" w:rsidRDefault="00180F9F" w:rsidP="00180F9F">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120A9F17" w14:textId="77777777" w:rsidR="00180F9F" w:rsidRPr="00F06E8E" w:rsidRDefault="00180F9F" w:rsidP="00180F9F">
      <w:pPr>
        <w:spacing w:after="240"/>
        <w:ind w:left="2160" w:hanging="720"/>
        <w:rPr>
          <w:szCs w:val="20"/>
        </w:rPr>
      </w:pPr>
      <w:r w:rsidRPr="00F06E8E">
        <w:rPr>
          <w:szCs w:val="20"/>
        </w:rPr>
        <w:t>(ii)</w:t>
      </w:r>
      <w:r w:rsidRPr="00F06E8E">
        <w:rPr>
          <w:szCs w:val="20"/>
        </w:rPr>
        <w:tab/>
        <w:t>Any conditions such as adverse weather conditions as determined from the ERCOT-designated weather service;</w:t>
      </w:r>
    </w:p>
    <w:p w14:paraId="3C85FA37" w14:textId="77777777" w:rsidR="00180F9F" w:rsidRPr="00F06E8E" w:rsidRDefault="00180F9F" w:rsidP="00180F9F">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7ADCE70B" w14:textId="77777777" w:rsidR="00180F9F" w:rsidRPr="00F06E8E" w:rsidRDefault="00180F9F" w:rsidP="00180F9F">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079893C0" w14:textId="77777777" w:rsidR="00180F9F" w:rsidRPr="00F06E8E" w:rsidRDefault="00180F9F" w:rsidP="00180F9F">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368DEE2" w14:textId="77777777" w:rsidR="00180F9F" w:rsidRPr="00F06E8E" w:rsidRDefault="00180F9F" w:rsidP="00180F9F">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693B2511" w14:textId="77777777" w:rsidR="00180F9F" w:rsidRPr="00F06E8E" w:rsidRDefault="00180F9F" w:rsidP="00180F9F">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20B7E0AF" w14:textId="77777777" w:rsidTr="00B90C21">
        <w:trPr>
          <w:trHeight w:val="206"/>
        </w:trPr>
        <w:tc>
          <w:tcPr>
            <w:tcW w:w="9350" w:type="dxa"/>
            <w:shd w:val="pct12" w:color="auto" w:fill="auto"/>
          </w:tcPr>
          <w:p w14:paraId="1D09FA62" w14:textId="77777777" w:rsidR="00180F9F" w:rsidRPr="00F06E8E" w:rsidRDefault="00180F9F" w:rsidP="00B90C21">
            <w:pPr>
              <w:spacing w:before="120" w:after="240"/>
              <w:rPr>
                <w:b/>
                <w:i/>
                <w:iCs/>
              </w:rPr>
            </w:pPr>
            <w:r w:rsidRPr="00F06E8E">
              <w:rPr>
                <w:b/>
                <w:i/>
                <w:iCs/>
              </w:rPr>
              <w:lastRenderedPageBreak/>
              <w:t>[NPRR1010:  Insert paragraphs (6) and (7) below upon system implementation of the Real-Time Co-Optimization (RTC) project:]</w:t>
            </w:r>
          </w:p>
          <w:p w14:paraId="22D74916" w14:textId="77777777" w:rsidR="00180F9F" w:rsidRPr="00F06E8E" w:rsidRDefault="00180F9F" w:rsidP="00B90C21">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381B8F69" w14:textId="77777777" w:rsidR="00180F9F" w:rsidRPr="00F06E8E" w:rsidRDefault="00180F9F" w:rsidP="00B90C21">
            <w:pPr>
              <w:spacing w:after="240"/>
              <w:ind w:left="1440" w:hanging="720"/>
              <w:rPr>
                <w:color w:val="000000"/>
                <w:sz w:val="22"/>
                <w:szCs w:val="22"/>
              </w:rPr>
            </w:pPr>
            <w:r w:rsidRPr="00F06E8E">
              <w:rPr>
                <w:color w:val="000000"/>
                <w:szCs w:val="20"/>
              </w:rPr>
              <w:t>(a)</w:t>
            </w:r>
            <w:r w:rsidRPr="00F06E8E">
              <w:rPr>
                <w:color w:val="000000"/>
                <w:szCs w:val="20"/>
              </w:rPr>
              <w:tab/>
              <w:t xml:space="preserve">Capacity to provide Reg-Up,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14596E63" w14:textId="77777777" w:rsidR="00180F9F" w:rsidRPr="00F06E8E" w:rsidRDefault="00180F9F" w:rsidP="00B90C21">
            <w:pPr>
              <w:spacing w:after="240"/>
              <w:ind w:left="1440" w:hanging="720"/>
              <w:rPr>
                <w:color w:val="000000"/>
                <w:szCs w:val="20"/>
              </w:rPr>
            </w:pPr>
            <w:r w:rsidRPr="00F06E8E">
              <w:rPr>
                <w:color w:val="000000"/>
                <w:szCs w:val="20"/>
              </w:rPr>
              <w:t>(b)</w:t>
            </w:r>
            <w:r w:rsidRPr="00F06E8E">
              <w:rPr>
                <w:color w:val="000000"/>
                <w:szCs w:val="20"/>
              </w:rPr>
              <w:tab/>
              <w:t xml:space="preserve">Capacity to provide RRS,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45EC8B21" w14:textId="77777777" w:rsidR="00180F9F" w:rsidRPr="00F06E8E" w:rsidRDefault="00180F9F" w:rsidP="00B90C21">
            <w:pPr>
              <w:spacing w:after="240"/>
              <w:ind w:left="1440" w:hanging="720"/>
              <w:rPr>
                <w:color w:val="000000"/>
                <w:szCs w:val="20"/>
              </w:rPr>
            </w:pPr>
            <w:r w:rsidRPr="00F06E8E">
              <w:rPr>
                <w:color w:val="000000"/>
                <w:szCs w:val="20"/>
              </w:rPr>
              <w:t>(c)</w:t>
            </w:r>
            <w:r w:rsidRPr="00F06E8E">
              <w:rPr>
                <w:color w:val="000000"/>
                <w:szCs w:val="20"/>
              </w:rPr>
              <w:tab/>
              <w:t xml:space="preserve">Capacity to provide ECRS,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1EA24F8D" w14:textId="77777777" w:rsidR="00180F9F" w:rsidRPr="00F06E8E" w:rsidRDefault="00180F9F" w:rsidP="00B90C21">
            <w:pPr>
              <w:spacing w:after="240"/>
              <w:ind w:left="1440" w:hanging="720"/>
              <w:rPr>
                <w:color w:val="000000"/>
                <w:szCs w:val="20"/>
              </w:rPr>
            </w:pPr>
            <w:r w:rsidRPr="00F06E8E">
              <w:rPr>
                <w:color w:val="000000"/>
                <w:szCs w:val="20"/>
              </w:rPr>
              <w:t>(d)</w:t>
            </w:r>
            <w:r w:rsidRPr="00F06E8E">
              <w:rPr>
                <w:color w:val="000000"/>
                <w:szCs w:val="20"/>
              </w:rPr>
              <w:tab/>
              <w:t xml:space="preserve">Capacity to provide Non-Spin,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53D2908A" w14:textId="77777777" w:rsidR="00180F9F" w:rsidRPr="00F06E8E" w:rsidRDefault="00180F9F" w:rsidP="00B90C21">
            <w:pPr>
              <w:spacing w:after="240"/>
              <w:ind w:left="1440" w:hanging="720"/>
              <w:rPr>
                <w:color w:val="000000"/>
                <w:szCs w:val="20"/>
              </w:rPr>
            </w:pPr>
            <w:r w:rsidRPr="00F06E8E">
              <w:rPr>
                <w:color w:val="000000"/>
                <w:szCs w:val="20"/>
              </w:rPr>
              <w:t>(e)</w:t>
            </w:r>
            <w:r w:rsidRPr="00F06E8E">
              <w:rPr>
                <w:color w:val="000000"/>
                <w:szCs w:val="20"/>
              </w:rPr>
              <w:tab/>
              <w:t xml:space="preserve">Capacity to provide Reg-Up, RRS, or both, irrespective of whether it </w:t>
            </w:r>
            <w:proofErr w:type="gramStart"/>
            <w:r w:rsidRPr="00F06E8E">
              <w:rPr>
                <w:color w:val="000000"/>
                <w:szCs w:val="20"/>
              </w:rPr>
              <w:t>is capable of providing</w:t>
            </w:r>
            <w:proofErr w:type="gramEnd"/>
            <w:r w:rsidRPr="00F06E8E">
              <w:rPr>
                <w:color w:val="000000"/>
                <w:szCs w:val="20"/>
              </w:rPr>
              <w:t xml:space="preserve"> ECRS or Non-Spin;</w:t>
            </w:r>
          </w:p>
          <w:p w14:paraId="4FFFE070" w14:textId="77777777" w:rsidR="00180F9F" w:rsidRPr="00F06E8E" w:rsidRDefault="00180F9F" w:rsidP="00B90C21">
            <w:pPr>
              <w:spacing w:after="240"/>
              <w:ind w:left="1440" w:hanging="720"/>
              <w:rPr>
                <w:color w:val="000000"/>
                <w:szCs w:val="20"/>
              </w:rPr>
            </w:pPr>
            <w:r w:rsidRPr="00F06E8E">
              <w:rPr>
                <w:color w:val="000000"/>
                <w:szCs w:val="20"/>
              </w:rPr>
              <w:t>(f)</w:t>
            </w:r>
            <w:r w:rsidRPr="00F06E8E">
              <w:rPr>
                <w:color w:val="000000"/>
                <w:szCs w:val="20"/>
              </w:rPr>
              <w:tab/>
              <w:t xml:space="preserve">Capacity to provide Reg-Up, RRS, ECRS, or any combination, irrespective of whether it </w:t>
            </w:r>
            <w:proofErr w:type="gramStart"/>
            <w:r w:rsidRPr="00F06E8E">
              <w:rPr>
                <w:color w:val="000000"/>
                <w:szCs w:val="20"/>
              </w:rPr>
              <w:t>is capable of providing</w:t>
            </w:r>
            <w:proofErr w:type="gramEnd"/>
            <w:r w:rsidRPr="00F06E8E">
              <w:rPr>
                <w:color w:val="000000"/>
                <w:szCs w:val="20"/>
              </w:rPr>
              <w:t xml:space="preserve"> Non-Spin;</w:t>
            </w:r>
          </w:p>
          <w:p w14:paraId="26520E84" w14:textId="77777777" w:rsidR="00180F9F" w:rsidRPr="00F06E8E" w:rsidRDefault="00180F9F" w:rsidP="00B90C21">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3503B206" w14:textId="77777777" w:rsidR="00180F9F" w:rsidRPr="00F06E8E" w:rsidRDefault="00180F9F" w:rsidP="00B90C21">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69D16260"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49334AF4" w14:textId="77777777" w:rsidR="00180F9F" w:rsidRPr="00F06E8E" w:rsidRDefault="00180F9F" w:rsidP="00180F9F">
      <w:pPr>
        <w:keepNext/>
        <w:tabs>
          <w:tab w:val="left" w:pos="1620"/>
        </w:tabs>
        <w:spacing w:before="480" w:after="240"/>
        <w:ind w:left="1627" w:hanging="1627"/>
        <w:outlineLvl w:val="4"/>
        <w:rPr>
          <w:b/>
          <w:bCs/>
          <w:i/>
          <w:iCs/>
          <w:szCs w:val="26"/>
        </w:rPr>
      </w:pPr>
      <w:bookmarkStart w:id="115" w:name="_Toc135992251"/>
      <w:bookmarkEnd w:id="107"/>
      <w:r w:rsidRPr="00F06E8E">
        <w:rPr>
          <w:b/>
          <w:bCs/>
          <w:i/>
          <w:iCs/>
          <w:szCs w:val="26"/>
        </w:rPr>
        <w:t>6.4.9.2.2</w:t>
      </w:r>
      <w:r w:rsidRPr="00F06E8E">
        <w:rPr>
          <w:b/>
          <w:bCs/>
          <w:i/>
          <w:iCs/>
          <w:szCs w:val="26"/>
        </w:rPr>
        <w:tab/>
        <w:t>SASM Clearing Process</w:t>
      </w:r>
      <w:bookmarkEnd w:id="115"/>
    </w:p>
    <w:p w14:paraId="4FCF4104" w14:textId="77777777" w:rsidR="00180F9F" w:rsidRPr="00F06E8E" w:rsidRDefault="00180F9F" w:rsidP="00180F9F">
      <w:pPr>
        <w:spacing w:after="240"/>
        <w:ind w:left="720" w:hanging="720"/>
        <w:rPr>
          <w:szCs w:val="20"/>
        </w:rPr>
      </w:pPr>
      <w:r w:rsidRPr="00F06E8E">
        <w:rPr>
          <w:szCs w:val="20"/>
        </w:rPr>
        <w:t>(1)</w:t>
      </w:r>
      <w:r w:rsidRPr="00F06E8E">
        <w:rPr>
          <w:szCs w:val="20"/>
        </w:rPr>
        <w:tab/>
        <w:t>SASM procurement requirements are:</w:t>
      </w:r>
    </w:p>
    <w:p w14:paraId="5CFE1024" w14:textId="77777777" w:rsidR="00180F9F" w:rsidRPr="00F06E8E" w:rsidRDefault="00180F9F" w:rsidP="00180F9F">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19BE1F2E" w14:textId="77777777" w:rsidR="00180F9F" w:rsidRPr="00F06E8E" w:rsidRDefault="00180F9F" w:rsidP="00180F9F">
      <w:pPr>
        <w:spacing w:after="240"/>
        <w:ind w:left="1440" w:hanging="720"/>
        <w:rPr>
          <w:szCs w:val="20"/>
        </w:rPr>
      </w:pPr>
      <w:r w:rsidRPr="00F06E8E">
        <w:rPr>
          <w:szCs w:val="20"/>
        </w:rPr>
        <w:t>(b)</w:t>
      </w:r>
      <w:r w:rsidRPr="00F06E8E">
        <w:rPr>
          <w:szCs w:val="20"/>
        </w:rPr>
        <w:tab/>
        <w:t>ERCOT shall select Ancillary Service Offers submitted by QSEs, such that:</w:t>
      </w:r>
    </w:p>
    <w:p w14:paraId="2DBEE2FB"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each Ancillary Service being procured, other than Reg-Down, ERCOT shall select offers that minimize the overall offer-based cost of these Ancillary Services.  For each of these Ancillary Services, if selection of </w:t>
      </w:r>
      <w:r w:rsidRPr="00F06E8E">
        <w:rPr>
          <w:szCs w:val="20"/>
        </w:rPr>
        <w:lastRenderedPageBreak/>
        <w:t>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0F1684AA" w14:textId="77777777" w:rsidR="00180F9F" w:rsidRPr="00F06E8E" w:rsidRDefault="00180F9F" w:rsidP="00180F9F">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DEC1A30" w14:textId="77777777" w:rsidR="00180F9F" w:rsidRPr="00F06E8E" w:rsidRDefault="00180F9F" w:rsidP="00180F9F">
      <w:pPr>
        <w:spacing w:after="240"/>
        <w:ind w:left="2160" w:hanging="720"/>
        <w:rPr>
          <w:ins w:id="116"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5B598A1" w14:textId="77777777" w:rsidR="00180F9F" w:rsidRPr="00F06E8E" w:rsidDel="00885E5B" w:rsidRDefault="00180F9F" w:rsidP="00180F9F">
      <w:pPr>
        <w:spacing w:after="240"/>
        <w:ind w:left="2160" w:hanging="720"/>
        <w:rPr>
          <w:del w:id="117" w:author="ERCOT 073123" w:date="2023-07-26T12:01:00Z"/>
          <w:szCs w:val="20"/>
        </w:rPr>
      </w:pPr>
      <w:ins w:id="118" w:author="ERCOT" w:date="2023-05-26T16:18:00Z">
        <w:del w:id="119"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72AD0F42" w14:textId="77777777" w:rsidR="00180F9F" w:rsidRPr="00F06E8E" w:rsidRDefault="00180F9F" w:rsidP="00180F9F">
      <w:pPr>
        <w:spacing w:after="240"/>
        <w:ind w:left="1440" w:hanging="720"/>
        <w:rPr>
          <w:szCs w:val="20"/>
        </w:rPr>
      </w:pPr>
      <w:r w:rsidRPr="00F06E8E">
        <w:rPr>
          <w:szCs w:val="20"/>
        </w:rPr>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42F4EB6" w14:textId="77777777" w:rsidR="00180F9F" w:rsidRPr="00F06E8E" w:rsidRDefault="00180F9F" w:rsidP="00180F9F">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55EB8025" w14:textId="77777777" w:rsidR="00180F9F" w:rsidRPr="00F06E8E" w:rsidRDefault="00180F9F" w:rsidP="00180F9F">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2002C3E" w14:textId="77777777" w:rsidTr="00B90C21">
        <w:trPr>
          <w:trHeight w:val="206"/>
        </w:trPr>
        <w:tc>
          <w:tcPr>
            <w:tcW w:w="9350" w:type="dxa"/>
            <w:shd w:val="pct12" w:color="auto" w:fill="auto"/>
          </w:tcPr>
          <w:p w14:paraId="469FF82A" w14:textId="77777777" w:rsidR="00180F9F" w:rsidRPr="00F06E8E" w:rsidRDefault="00180F9F" w:rsidP="00B90C21">
            <w:pPr>
              <w:spacing w:before="120" w:after="240"/>
              <w:rPr>
                <w:b/>
                <w:i/>
                <w:iCs/>
              </w:rPr>
            </w:pPr>
            <w:r w:rsidRPr="00F06E8E">
              <w:rPr>
                <w:b/>
                <w:i/>
                <w:iCs/>
              </w:rPr>
              <w:t>[NPRR1010:  Delete Section 6.4.9.2.2 above upon system implementation of the Real-Time Co-Optimization (RTC) project.]</w:t>
            </w:r>
          </w:p>
        </w:tc>
      </w:tr>
    </w:tbl>
    <w:p w14:paraId="5BADF6DA"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120" w:name="_Toc135992262"/>
      <w:r w:rsidRPr="00F06E8E">
        <w:rPr>
          <w:b/>
          <w:bCs/>
          <w:snapToGrid w:val="0"/>
          <w:szCs w:val="20"/>
        </w:rPr>
        <w:lastRenderedPageBreak/>
        <w:t>6.5.5.2</w:t>
      </w:r>
      <w:r w:rsidRPr="00F06E8E">
        <w:rPr>
          <w:b/>
          <w:bCs/>
          <w:snapToGrid w:val="0"/>
          <w:szCs w:val="20"/>
        </w:rPr>
        <w:tab/>
        <w:t>Operational Data Requirements</w:t>
      </w:r>
      <w:bookmarkEnd w:id="120"/>
    </w:p>
    <w:p w14:paraId="3BE3E91B"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31728E78" w14:textId="77777777" w:rsidR="00180F9F" w:rsidRPr="00F06E8E" w:rsidRDefault="00180F9F" w:rsidP="00180F9F">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2D06D62" w14:textId="77777777" w:rsidR="00180F9F" w:rsidRPr="00F06E8E" w:rsidRDefault="00180F9F" w:rsidP="00180F9F">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1010FA2" w14:textId="77777777" w:rsidR="00180F9F" w:rsidRPr="00F06E8E" w:rsidRDefault="00180F9F" w:rsidP="00180F9F">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0C19B30" w14:textId="77777777" w:rsidR="00180F9F" w:rsidRPr="00F06E8E" w:rsidRDefault="00180F9F" w:rsidP="00180F9F">
      <w:pPr>
        <w:spacing w:after="240"/>
        <w:ind w:left="1440" w:hanging="720"/>
        <w:rPr>
          <w:szCs w:val="20"/>
        </w:rPr>
      </w:pPr>
      <w:r w:rsidRPr="00F06E8E">
        <w:rPr>
          <w:szCs w:val="20"/>
        </w:rPr>
        <w:t>(c)</w:t>
      </w:r>
      <w:r w:rsidRPr="00F06E8E">
        <w:rPr>
          <w:szCs w:val="20"/>
        </w:rPr>
        <w:tab/>
        <w:t>Gross Reactive Power (in Megavolt-Amperes reactive (MVAr));</w:t>
      </w:r>
    </w:p>
    <w:p w14:paraId="1E6B320B" w14:textId="77777777" w:rsidR="00180F9F" w:rsidRPr="00F06E8E" w:rsidRDefault="00180F9F" w:rsidP="00180F9F">
      <w:pPr>
        <w:spacing w:after="240"/>
        <w:ind w:left="1440" w:hanging="720"/>
        <w:rPr>
          <w:szCs w:val="20"/>
        </w:rPr>
      </w:pPr>
      <w:r w:rsidRPr="00F06E8E">
        <w:rPr>
          <w:szCs w:val="20"/>
        </w:rPr>
        <w:t>(d)</w:t>
      </w:r>
      <w:r w:rsidRPr="00F06E8E">
        <w:rPr>
          <w:szCs w:val="20"/>
        </w:rPr>
        <w:tab/>
        <w:t>Net Reactive Power (in MVAr);</w:t>
      </w:r>
    </w:p>
    <w:p w14:paraId="116B8CEB" w14:textId="77777777" w:rsidR="00180F9F" w:rsidRPr="00F06E8E" w:rsidRDefault="00180F9F" w:rsidP="00180F9F">
      <w:pPr>
        <w:spacing w:after="240"/>
        <w:ind w:left="1440" w:hanging="720"/>
        <w:rPr>
          <w:szCs w:val="20"/>
        </w:rPr>
      </w:pPr>
      <w:r w:rsidRPr="00F06E8E">
        <w:rPr>
          <w:szCs w:val="20"/>
        </w:rPr>
        <w:t>(e)</w:t>
      </w:r>
      <w:r w:rsidRPr="00F06E8E">
        <w:rPr>
          <w:szCs w:val="20"/>
        </w:rPr>
        <w:tab/>
        <w:t>Power to standby transformers serving plant auxiliary Load;</w:t>
      </w:r>
    </w:p>
    <w:p w14:paraId="6609C5D5" w14:textId="77777777" w:rsidR="00180F9F" w:rsidRPr="00F06E8E" w:rsidRDefault="00180F9F" w:rsidP="00180F9F">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1FF77641" w14:textId="77777777" w:rsidR="00180F9F" w:rsidRPr="00F06E8E" w:rsidRDefault="00180F9F" w:rsidP="00180F9F">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73804CC3" w14:textId="77777777" w:rsidR="00180F9F" w:rsidRPr="00F06E8E" w:rsidRDefault="00180F9F" w:rsidP="00180F9F">
      <w:pPr>
        <w:spacing w:after="240"/>
        <w:ind w:left="1440" w:hanging="720"/>
        <w:rPr>
          <w:szCs w:val="20"/>
        </w:rPr>
      </w:pPr>
      <w:r w:rsidRPr="00F06E8E">
        <w:rPr>
          <w:szCs w:val="20"/>
        </w:rPr>
        <w:t>(h)</w:t>
      </w:r>
      <w:r w:rsidRPr="00F06E8E">
        <w:rPr>
          <w:szCs w:val="20"/>
        </w:rPr>
        <w:tab/>
        <w:t>Generation Resource breaker and switch status;</w:t>
      </w:r>
    </w:p>
    <w:p w14:paraId="1C0DDB0A"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HSL (Combined Cycle Generation Resources) shall:  </w:t>
      </w:r>
    </w:p>
    <w:p w14:paraId="5A98CE65"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Submit the HSL of the current operating configuration; and </w:t>
      </w:r>
    </w:p>
    <w:p w14:paraId="3332E8A3" w14:textId="77777777" w:rsidR="00180F9F" w:rsidRPr="00F06E8E" w:rsidRDefault="00180F9F" w:rsidP="00180F9F">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431376ED"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5CC64766" w14:textId="77777777" w:rsidR="00180F9F" w:rsidRPr="00F06E8E" w:rsidRDefault="00180F9F" w:rsidP="00180F9F">
      <w:pPr>
        <w:spacing w:after="240"/>
        <w:ind w:left="1440" w:hanging="720"/>
        <w:rPr>
          <w:szCs w:val="20"/>
        </w:rPr>
      </w:pPr>
      <w:r w:rsidRPr="00F06E8E">
        <w:rPr>
          <w:szCs w:val="20"/>
        </w:rPr>
        <w:t>(k)</w:t>
      </w:r>
      <w:r w:rsidRPr="00F06E8E">
        <w:rPr>
          <w:szCs w:val="20"/>
        </w:rPr>
        <w:tab/>
        <w:t>High Emergency Limit (HEL), under Section 6.5.9.2, Failure of the SCED Process;</w:t>
      </w:r>
    </w:p>
    <w:p w14:paraId="3DAE0413" w14:textId="77777777" w:rsidR="00180F9F" w:rsidRPr="00F06E8E" w:rsidRDefault="00180F9F" w:rsidP="00180F9F">
      <w:pPr>
        <w:spacing w:after="240"/>
        <w:ind w:left="1440" w:hanging="720"/>
        <w:rPr>
          <w:szCs w:val="20"/>
        </w:rPr>
      </w:pPr>
      <w:r w:rsidRPr="00F06E8E">
        <w:rPr>
          <w:szCs w:val="20"/>
        </w:rPr>
        <w:t>(l)</w:t>
      </w:r>
      <w:r w:rsidRPr="00F06E8E">
        <w:rPr>
          <w:szCs w:val="20"/>
        </w:rPr>
        <w:tab/>
        <w:t xml:space="preserve">Low Emergency Limit (LEL), under Section 6.5.9.2; </w:t>
      </w:r>
    </w:p>
    <w:p w14:paraId="57DF1595" w14:textId="77777777" w:rsidR="00180F9F" w:rsidRPr="00F06E8E" w:rsidRDefault="00180F9F" w:rsidP="00180F9F">
      <w:pPr>
        <w:spacing w:after="240"/>
        <w:ind w:left="1440" w:hanging="720"/>
        <w:rPr>
          <w:szCs w:val="20"/>
        </w:rPr>
      </w:pPr>
      <w:r w:rsidRPr="00F06E8E">
        <w:rPr>
          <w:szCs w:val="20"/>
        </w:rPr>
        <w:t>(m)</w:t>
      </w:r>
      <w:r w:rsidRPr="00F06E8E">
        <w:rPr>
          <w:szCs w:val="20"/>
        </w:rPr>
        <w:tab/>
        <w:t>LSL;</w:t>
      </w:r>
    </w:p>
    <w:p w14:paraId="244BD650" w14:textId="77777777" w:rsidR="00180F9F" w:rsidRPr="00F06E8E" w:rsidRDefault="00180F9F" w:rsidP="00180F9F">
      <w:pPr>
        <w:spacing w:after="240"/>
        <w:ind w:left="1440" w:hanging="720"/>
        <w:rPr>
          <w:szCs w:val="20"/>
        </w:rPr>
      </w:pPr>
      <w:r w:rsidRPr="00F06E8E">
        <w:rPr>
          <w:szCs w:val="20"/>
        </w:rPr>
        <w:t>(n)</w:t>
      </w:r>
      <w:r w:rsidRPr="00F06E8E">
        <w:rPr>
          <w:szCs w:val="20"/>
        </w:rPr>
        <w:tab/>
        <w:t>Configuration identification for Combined Cycle Generation Resources;</w:t>
      </w:r>
    </w:p>
    <w:p w14:paraId="0C698518" w14:textId="77777777" w:rsidR="00180F9F" w:rsidRPr="00F06E8E" w:rsidRDefault="00180F9F" w:rsidP="00180F9F">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4723AEE1"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3EF8BA51"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67108153" w14:textId="77777777" w:rsidR="00180F9F" w:rsidRPr="00F06E8E" w:rsidRDefault="00180F9F" w:rsidP="00180F9F">
      <w:pPr>
        <w:spacing w:after="240"/>
        <w:ind w:left="1440" w:hanging="720"/>
        <w:rPr>
          <w:szCs w:val="20"/>
        </w:rPr>
      </w:pPr>
      <w:r w:rsidRPr="00F06E8E">
        <w:rPr>
          <w:szCs w:val="20"/>
        </w:rPr>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7F3E4D6D" w14:textId="77777777" w:rsidR="00180F9F" w:rsidRPr="00F06E8E" w:rsidRDefault="00180F9F" w:rsidP="00180F9F">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21" w:author="ERCOT" w:date="2023-05-26T16:27:00Z">
        <w:r w:rsidRPr="00F06E8E" w:rsidDel="000F0BBC">
          <w:rPr>
            <w:szCs w:val="20"/>
          </w:rPr>
          <w:delText xml:space="preserve"> and</w:delText>
        </w:r>
      </w:del>
    </w:p>
    <w:p w14:paraId="142D4D9B" w14:textId="77777777" w:rsidR="00180F9F" w:rsidRPr="00F06E8E" w:rsidRDefault="00180F9F" w:rsidP="00180F9F">
      <w:pPr>
        <w:spacing w:after="240"/>
        <w:ind w:left="1440" w:hanging="720"/>
        <w:rPr>
          <w:ins w:id="122"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23" w:author="ERCOT" w:date="2023-06-16T14:06:00Z">
        <w:r w:rsidRPr="00F06E8E">
          <w:rPr>
            <w:szCs w:val="20"/>
          </w:rPr>
          <w:t>;</w:t>
        </w:r>
      </w:ins>
      <w:ins w:id="124" w:author="ERCOT" w:date="2023-05-26T16:27:00Z">
        <w:del w:id="125" w:author="ERCOT" w:date="2023-06-16T14:06:00Z">
          <w:r w:rsidRPr="00F06E8E" w:rsidDel="00627A3C">
            <w:rPr>
              <w:szCs w:val="20"/>
            </w:rPr>
            <w:delText>,</w:delText>
          </w:r>
        </w:del>
      </w:ins>
      <w:del w:id="126" w:author="ERCOT" w:date="2023-05-26T16:27:00Z">
        <w:r w:rsidRPr="00F06E8E" w:rsidDel="000F0BBC">
          <w:rPr>
            <w:szCs w:val="20"/>
          </w:rPr>
          <w:delText>.</w:delText>
        </w:r>
      </w:del>
      <w:ins w:id="127" w:author="ERCOT" w:date="2023-05-26T16:27:00Z">
        <w:r w:rsidRPr="00F06E8E">
          <w:rPr>
            <w:szCs w:val="20"/>
          </w:rPr>
          <w:t xml:space="preserve"> and</w:t>
        </w:r>
      </w:ins>
    </w:p>
    <w:p w14:paraId="2906E24A" w14:textId="77777777" w:rsidR="00180F9F" w:rsidRPr="00F06E8E" w:rsidRDefault="00180F9F" w:rsidP="00180F9F">
      <w:pPr>
        <w:spacing w:after="240"/>
        <w:ind w:left="1440" w:hanging="720"/>
        <w:rPr>
          <w:szCs w:val="20"/>
        </w:rPr>
      </w:pPr>
      <w:ins w:id="128"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4C18DE1" w14:textId="77777777" w:rsidTr="00B90C21">
        <w:trPr>
          <w:trHeight w:val="566"/>
        </w:trPr>
        <w:tc>
          <w:tcPr>
            <w:tcW w:w="9576" w:type="dxa"/>
            <w:shd w:val="pct12" w:color="auto" w:fill="auto"/>
          </w:tcPr>
          <w:p w14:paraId="08240674"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(2) above with the following upon system implementation for NPRR1014 or NPRR1029; or upon system implementation of the Real-Time Co-Optimization (RTC) project for NPRR1010:]</w:t>
            </w:r>
          </w:p>
          <w:p w14:paraId="69185440" w14:textId="77777777" w:rsidR="00180F9F" w:rsidRPr="00F06E8E" w:rsidRDefault="00180F9F" w:rsidP="00B90C21">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64F95C"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DBF1DA7"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7E18AB3"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0292D8C3"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56925B40" w14:textId="77777777" w:rsidR="00180F9F" w:rsidRPr="00F06E8E" w:rsidRDefault="00180F9F" w:rsidP="00B90C21">
            <w:pPr>
              <w:spacing w:after="240"/>
              <w:ind w:left="1440" w:hanging="720"/>
              <w:rPr>
                <w:szCs w:val="20"/>
              </w:rPr>
            </w:pPr>
            <w:r w:rsidRPr="00F06E8E">
              <w:rPr>
                <w:szCs w:val="20"/>
              </w:rPr>
              <w:t>(e)</w:t>
            </w:r>
            <w:r w:rsidRPr="00F06E8E">
              <w:rPr>
                <w:szCs w:val="20"/>
              </w:rPr>
              <w:tab/>
              <w:t>Power to standby transformers serving plant auxiliary Load;</w:t>
            </w:r>
          </w:p>
          <w:p w14:paraId="47C378C0"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30FC27B5"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548C08F2" w14:textId="77777777" w:rsidR="00180F9F" w:rsidRPr="00F06E8E" w:rsidRDefault="00180F9F" w:rsidP="00B90C21">
            <w:pPr>
              <w:spacing w:after="240"/>
              <w:ind w:left="1440" w:hanging="720"/>
              <w:rPr>
                <w:szCs w:val="20"/>
              </w:rPr>
            </w:pPr>
            <w:r w:rsidRPr="00F06E8E">
              <w:rPr>
                <w:szCs w:val="20"/>
              </w:rPr>
              <w:t>(h)</w:t>
            </w:r>
            <w:r w:rsidRPr="00F06E8E">
              <w:rPr>
                <w:szCs w:val="20"/>
              </w:rPr>
              <w:tab/>
              <w:t>Generation Resource breaker and switch status;</w:t>
            </w:r>
          </w:p>
          <w:p w14:paraId="1B3FFC9D"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(Combined Cycle Generation Resources) shall:  </w:t>
            </w:r>
          </w:p>
          <w:p w14:paraId="00CADE91" w14:textId="77777777" w:rsidR="00180F9F" w:rsidRPr="00F06E8E" w:rsidRDefault="00180F9F" w:rsidP="00B90C21">
            <w:pPr>
              <w:spacing w:after="240"/>
              <w:ind w:left="2160" w:hanging="720"/>
              <w:rPr>
                <w:szCs w:val="20"/>
              </w:rPr>
            </w:pPr>
            <w:r w:rsidRPr="00F06E8E">
              <w:rPr>
                <w:szCs w:val="20"/>
              </w:rPr>
              <w:t>(i)</w:t>
            </w:r>
            <w:r w:rsidRPr="00F06E8E">
              <w:rPr>
                <w:szCs w:val="20"/>
              </w:rPr>
              <w:tab/>
              <w:t xml:space="preserve">Submit the HSL of the current operating configuration; and </w:t>
            </w:r>
          </w:p>
          <w:p w14:paraId="01C917C1" w14:textId="77777777" w:rsidR="00180F9F" w:rsidRPr="00F06E8E" w:rsidRDefault="00180F9F" w:rsidP="00B90C21">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1AA0E7A3"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29E310BF" w14:textId="77777777" w:rsidR="00180F9F" w:rsidRPr="00F06E8E" w:rsidRDefault="00180F9F" w:rsidP="00B90C21">
            <w:pPr>
              <w:spacing w:after="240"/>
              <w:ind w:left="1440" w:hanging="720"/>
              <w:rPr>
                <w:szCs w:val="20"/>
              </w:rPr>
            </w:pPr>
            <w:r w:rsidRPr="00F06E8E">
              <w:rPr>
                <w:szCs w:val="20"/>
              </w:rPr>
              <w:t>(k)</w:t>
            </w:r>
            <w:r w:rsidRPr="00F06E8E">
              <w:rPr>
                <w:szCs w:val="20"/>
              </w:rPr>
              <w:tab/>
              <w:t>High Emergency Limit (HEL), under Section 6.5.9.2, Failure of the SCED Process;</w:t>
            </w:r>
          </w:p>
          <w:p w14:paraId="0706473E" w14:textId="77777777" w:rsidR="00180F9F" w:rsidRPr="00F06E8E" w:rsidRDefault="00180F9F" w:rsidP="00B90C21">
            <w:pPr>
              <w:spacing w:after="240"/>
              <w:ind w:left="1440" w:hanging="720"/>
              <w:rPr>
                <w:szCs w:val="20"/>
              </w:rPr>
            </w:pPr>
            <w:r w:rsidRPr="00F06E8E">
              <w:rPr>
                <w:szCs w:val="20"/>
              </w:rPr>
              <w:t>(l)</w:t>
            </w:r>
            <w:r w:rsidRPr="00F06E8E">
              <w:rPr>
                <w:szCs w:val="20"/>
              </w:rPr>
              <w:tab/>
              <w:t xml:space="preserve">Low Emergency Limit (LEL), under Section 6.5.9.2; </w:t>
            </w:r>
          </w:p>
          <w:p w14:paraId="16E7DB2C" w14:textId="77777777" w:rsidR="00180F9F" w:rsidRPr="00F06E8E" w:rsidRDefault="00180F9F" w:rsidP="00B90C21">
            <w:pPr>
              <w:spacing w:after="240"/>
              <w:ind w:left="1440" w:hanging="720"/>
              <w:rPr>
                <w:szCs w:val="20"/>
              </w:rPr>
            </w:pPr>
            <w:r w:rsidRPr="00F06E8E">
              <w:rPr>
                <w:szCs w:val="20"/>
              </w:rPr>
              <w:t>(m)</w:t>
            </w:r>
            <w:r w:rsidRPr="00F06E8E">
              <w:rPr>
                <w:szCs w:val="20"/>
              </w:rPr>
              <w:tab/>
              <w:t>LSL;</w:t>
            </w:r>
          </w:p>
          <w:p w14:paraId="57CFE74F" w14:textId="77777777" w:rsidR="00180F9F" w:rsidRPr="00F06E8E" w:rsidRDefault="00180F9F" w:rsidP="00B90C21">
            <w:pPr>
              <w:spacing w:after="240"/>
              <w:ind w:left="1440" w:hanging="720"/>
              <w:rPr>
                <w:szCs w:val="20"/>
              </w:rPr>
            </w:pPr>
            <w:r w:rsidRPr="00F06E8E">
              <w:rPr>
                <w:szCs w:val="20"/>
              </w:rPr>
              <w:t>(n)</w:t>
            </w:r>
            <w:r w:rsidRPr="00F06E8E">
              <w:rPr>
                <w:szCs w:val="20"/>
              </w:rPr>
              <w:tab/>
              <w:t>Configuration identification for Combined Cycle Generation Resources;</w:t>
            </w:r>
          </w:p>
          <w:p w14:paraId="5DE9AC5C" w14:textId="77777777" w:rsidR="00180F9F" w:rsidRPr="00F06E8E" w:rsidRDefault="00180F9F" w:rsidP="00B90C21">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688621BB" w14:textId="77777777" w:rsidR="00180F9F" w:rsidRPr="00F06E8E" w:rsidRDefault="00180F9F" w:rsidP="00B90C21">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7CC8FABE" w14:textId="77777777" w:rsidR="00180F9F" w:rsidRPr="00F06E8E" w:rsidRDefault="00180F9F" w:rsidP="00B90C21">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454835DF" w14:textId="77777777" w:rsidR="00180F9F" w:rsidRPr="00F06E8E" w:rsidRDefault="00180F9F" w:rsidP="00B90C21">
            <w:pPr>
              <w:spacing w:after="240"/>
              <w:ind w:left="1440" w:hanging="720"/>
              <w:rPr>
                <w:szCs w:val="20"/>
              </w:rPr>
            </w:pPr>
            <w:r w:rsidRPr="00F06E8E">
              <w:rPr>
                <w:szCs w:val="20"/>
              </w:rPr>
              <w:t>(r)</w:t>
            </w:r>
            <w:r w:rsidRPr="00F06E8E">
              <w:rPr>
                <w:szCs w:val="20"/>
              </w:rPr>
              <w:tab/>
              <w:t>Five-minute blended Normal Ramp Rates (up and down);</w:t>
            </w:r>
          </w:p>
          <w:p w14:paraId="7E4786BF" w14:textId="77777777" w:rsidR="00180F9F" w:rsidRPr="00F06E8E" w:rsidRDefault="00180F9F" w:rsidP="00B90C21">
            <w:pPr>
              <w:spacing w:after="240"/>
              <w:ind w:left="1440" w:hanging="720"/>
              <w:rPr>
                <w:szCs w:val="20"/>
              </w:rPr>
            </w:pPr>
            <w:r w:rsidRPr="00F06E8E">
              <w:rPr>
                <w:szCs w:val="20"/>
              </w:rPr>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19094C51" w14:textId="77777777" w:rsidR="00180F9F" w:rsidRPr="00F06E8E" w:rsidRDefault="00180F9F" w:rsidP="00B90C21">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606CAB08"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3EA37E2" w14:textId="77777777" w:rsidR="00180F9F" w:rsidRPr="00F06E8E" w:rsidRDefault="00180F9F" w:rsidP="00180F9F">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0B6EBB1C" w14:textId="77777777" w:rsidR="00180F9F" w:rsidRPr="00F06E8E" w:rsidRDefault="00180F9F" w:rsidP="00180F9F">
      <w:pPr>
        <w:spacing w:after="240"/>
        <w:ind w:left="720" w:hanging="720"/>
        <w:rPr>
          <w:szCs w:val="20"/>
        </w:rPr>
      </w:pPr>
      <w:r w:rsidRPr="00F06E8E">
        <w:rPr>
          <w:szCs w:val="20"/>
        </w:rPr>
        <w:t>(5)</w:t>
      </w:r>
      <w:r w:rsidRPr="00F06E8E">
        <w:rPr>
          <w:szCs w:val="20"/>
        </w:rPr>
        <w:tab/>
        <w:t xml:space="preserve">A QSE representing a Load Resource connected to Transmission Facilities or distribution facilities shall provide the following Real-Time data to ERCOT for each Load Resource </w:t>
      </w:r>
      <w:r w:rsidRPr="00F06E8E">
        <w:rPr>
          <w:szCs w:val="20"/>
        </w:rPr>
        <w:lastRenderedPageBreak/>
        <w:t>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20CEB21" w14:textId="77777777" w:rsidR="00180F9F" w:rsidRPr="00F06E8E" w:rsidRDefault="00180F9F" w:rsidP="00180F9F">
      <w:pPr>
        <w:spacing w:after="240"/>
        <w:ind w:left="1440" w:hanging="720"/>
        <w:rPr>
          <w:szCs w:val="20"/>
        </w:rPr>
      </w:pPr>
      <w:r w:rsidRPr="00F06E8E">
        <w:rPr>
          <w:szCs w:val="20"/>
        </w:rPr>
        <w:t>(a)</w:t>
      </w:r>
      <w:r w:rsidRPr="00F06E8E">
        <w:rPr>
          <w:szCs w:val="20"/>
        </w:rPr>
        <w:tab/>
        <w:t>Load Resource net real power consumption (in MW);</w:t>
      </w:r>
    </w:p>
    <w:p w14:paraId="34A50F2E" w14:textId="77777777" w:rsidR="00180F9F" w:rsidRPr="00F06E8E" w:rsidRDefault="00180F9F" w:rsidP="00180F9F">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B442869" w14:textId="77777777" w:rsidR="00180F9F" w:rsidRPr="00F06E8E" w:rsidRDefault="00180F9F" w:rsidP="00180F9F">
      <w:pPr>
        <w:spacing w:after="240"/>
        <w:ind w:left="1440" w:hanging="720"/>
        <w:rPr>
          <w:szCs w:val="20"/>
        </w:rPr>
      </w:pPr>
      <w:r w:rsidRPr="00F06E8E">
        <w:rPr>
          <w:szCs w:val="20"/>
        </w:rPr>
        <w:t>(c)</w:t>
      </w:r>
      <w:r w:rsidRPr="00F06E8E">
        <w:rPr>
          <w:szCs w:val="20"/>
        </w:rPr>
        <w:tab/>
        <w:t>Load Resource breaker status, if applicable;</w:t>
      </w:r>
    </w:p>
    <w:p w14:paraId="40CF0FAC" w14:textId="77777777" w:rsidR="00180F9F" w:rsidRPr="00F06E8E" w:rsidRDefault="00180F9F" w:rsidP="00180F9F">
      <w:pPr>
        <w:spacing w:after="240"/>
        <w:ind w:left="1440" w:hanging="720"/>
        <w:rPr>
          <w:szCs w:val="20"/>
          <w:lang w:val="it-IT"/>
        </w:rPr>
      </w:pPr>
      <w:r w:rsidRPr="00F06E8E">
        <w:rPr>
          <w:szCs w:val="20"/>
          <w:lang w:val="it-IT"/>
        </w:rPr>
        <w:t>(d)</w:t>
      </w:r>
      <w:r w:rsidRPr="00F06E8E">
        <w:rPr>
          <w:szCs w:val="20"/>
          <w:lang w:val="it-IT"/>
        </w:rPr>
        <w:tab/>
        <w:t>LPC (in MW);</w:t>
      </w:r>
    </w:p>
    <w:p w14:paraId="629916EB" w14:textId="77777777" w:rsidR="00180F9F" w:rsidRPr="00F06E8E" w:rsidRDefault="00180F9F" w:rsidP="00180F9F">
      <w:pPr>
        <w:spacing w:after="240"/>
        <w:ind w:left="1440" w:hanging="720"/>
        <w:rPr>
          <w:szCs w:val="20"/>
          <w:lang w:val="it-IT"/>
        </w:rPr>
      </w:pPr>
      <w:r w:rsidRPr="00F06E8E">
        <w:rPr>
          <w:szCs w:val="20"/>
          <w:lang w:val="it-IT"/>
        </w:rPr>
        <w:t>(e)</w:t>
      </w:r>
      <w:r w:rsidRPr="00F06E8E">
        <w:rPr>
          <w:szCs w:val="20"/>
          <w:lang w:val="it-IT"/>
        </w:rPr>
        <w:tab/>
        <w:t>MPC (in MW);</w:t>
      </w:r>
    </w:p>
    <w:p w14:paraId="2611229E" w14:textId="77777777" w:rsidR="00180F9F" w:rsidRPr="00F06E8E" w:rsidRDefault="00180F9F" w:rsidP="00180F9F">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7A69DACA"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49FB7DF4" w14:textId="77777777" w:rsidR="00180F9F" w:rsidRPr="00F06E8E" w:rsidRDefault="00180F9F" w:rsidP="00180F9F">
      <w:pPr>
        <w:spacing w:after="240"/>
        <w:ind w:left="1440" w:hanging="720"/>
        <w:rPr>
          <w:szCs w:val="20"/>
        </w:rPr>
      </w:pPr>
      <w:r w:rsidRPr="00F06E8E">
        <w:rPr>
          <w:szCs w:val="20"/>
        </w:rPr>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501BDC2C"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57DA585A" w14:textId="77777777" w:rsidR="00180F9F" w:rsidRPr="00F06E8E" w:rsidRDefault="00180F9F" w:rsidP="00180F9F">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6E7C62C3" w14:textId="77777777" w:rsidR="00180F9F" w:rsidRPr="00F06E8E" w:rsidRDefault="00180F9F" w:rsidP="00180F9F">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34E5CC86" w14:textId="77777777" w:rsidR="00180F9F" w:rsidRPr="00F06E8E" w:rsidRDefault="00180F9F" w:rsidP="00180F9F">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9" w:author="ERCOT" w:date="2023-05-26T16:27:00Z">
        <w:r w:rsidRPr="00F06E8E" w:rsidDel="000F0BBC">
          <w:rPr>
            <w:szCs w:val="20"/>
          </w:rPr>
          <w:delText xml:space="preserve"> and</w:delText>
        </w:r>
      </w:del>
    </w:p>
    <w:p w14:paraId="6EE409EB" w14:textId="77777777" w:rsidR="00180F9F" w:rsidRPr="00F06E8E" w:rsidRDefault="00180F9F" w:rsidP="00180F9F">
      <w:pPr>
        <w:spacing w:after="240"/>
        <w:ind w:left="1440" w:hanging="720"/>
        <w:rPr>
          <w:ins w:id="130"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31" w:author="ERCOT" w:date="2023-05-26T16:27:00Z">
        <w:r w:rsidRPr="00F06E8E" w:rsidDel="000F0BBC">
          <w:rPr>
            <w:szCs w:val="20"/>
          </w:rPr>
          <w:delText>.</w:delText>
        </w:r>
      </w:del>
      <w:ins w:id="132" w:author="ERCOT" w:date="2023-05-26T16:27:00Z">
        <w:r w:rsidRPr="00F06E8E">
          <w:rPr>
            <w:szCs w:val="20"/>
          </w:rPr>
          <w:t>; and</w:t>
        </w:r>
      </w:ins>
      <w:del w:id="133" w:author="ERCOT" w:date="2023-05-26T16:27:00Z">
        <w:r w:rsidRPr="00F06E8E" w:rsidDel="000F0BBC">
          <w:rPr>
            <w:szCs w:val="20"/>
          </w:rPr>
          <w:delText xml:space="preserve"> </w:delText>
        </w:r>
      </w:del>
    </w:p>
    <w:p w14:paraId="3D5D6306" w14:textId="77777777" w:rsidR="00180F9F" w:rsidRPr="00F06E8E" w:rsidRDefault="00180F9F" w:rsidP="00180F9F">
      <w:pPr>
        <w:spacing w:after="240"/>
        <w:ind w:left="1440" w:hanging="720"/>
      </w:pPr>
      <w:ins w:id="134" w:author="ERCOT" w:date="2023-05-26T16:27:00Z">
        <w:r w:rsidRPr="00F06E8E">
          <w:lastRenderedPageBreak/>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4A6A0F5" w14:textId="77777777" w:rsidTr="00B90C21">
        <w:trPr>
          <w:trHeight w:val="566"/>
        </w:trPr>
        <w:tc>
          <w:tcPr>
            <w:tcW w:w="9576" w:type="dxa"/>
            <w:shd w:val="pct12" w:color="auto" w:fill="auto"/>
          </w:tcPr>
          <w:p w14:paraId="42ACB153" w14:textId="77777777" w:rsidR="00180F9F" w:rsidRPr="00F06E8E" w:rsidRDefault="00180F9F" w:rsidP="00B90C21">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761B9650" w14:textId="77777777" w:rsidR="00180F9F" w:rsidRPr="00F06E8E" w:rsidRDefault="00180F9F" w:rsidP="00B90C21">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B62811D" w14:textId="77777777" w:rsidR="00180F9F" w:rsidRPr="00F06E8E" w:rsidRDefault="00180F9F" w:rsidP="00B90C21">
            <w:pPr>
              <w:spacing w:after="240"/>
              <w:ind w:left="1440" w:hanging="720"/>
              <w:rPr>
                <w:szCs w:val="20"/>
              </w:rPr>
            </w:pPr>
            <w:r w:rsidRPr="00F06E8E">
              <w:rPr>
                <w:szCs w:val="20"/>
              </w:rPr>
              <w:t>(a)</w:t>
            </w:r>
            <w:r w:rsidRPr="00F06E8E">
              <w:rPr>
                <w:szCs w:val="20"/>
              </w:rPr>
              <w:tab/>
              <w:t>Load Resource net real power consumption (in MW);</w:t>
            </w:r>
          </w:p>
          <w:p w14:paraId="2CFFE75D" w14:textId="77777777" w:rsidR="00180F9F" w:rsidRPr="00F06E8E" w:rsidRDefault="00180F9F" w:rsidP="00B90C21">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705BAC9B" w14:textId="77777777" w:rsidR="00180F9F" w:rsidRPr="00F06E8E" w:rsidRDefault="00180F9F" w:rsidP="00B90C21">
            <w:pPr>
              <w:spacing w:after="240"/>
              <w:ind w:left="1440" w:hanging="720"/>
              <w:rPr>
                <w:szCs w:val="20"/>
              </w:rPr>
            </w:pPr>
            <w:r w:rsidRPr="00F06E8E">
              <w:rPr>
                <w:szCs w:val="20"/>
              </w:rPr>
              <w:t>(c)</w:t>
            </w:r>
            <w:r w:rsidRPr="00F06E8E">
              <w:rPr>
                <w:szCs w:val="20"/>
              </w:rPr>
              <w:tab/>
              <w:t>Load Resource breaker status, if applicable;</w:t>
            </w:r>
          </w:p>
          <w:p w14:paraId="07F99DA3" w14:textId="77777777" w:rsidR="00180F9F" w:rsidRPr="00F06E8E" w:rsidRDefault="00180F9F" w:rsidP="00B90C21">
            <w:pPr>
              <w:spacing w:after="240"/>
              <w:ind w:left="1440" w:hanging="720"/>
              <w:rPr>
                <w:szCs w:val="20"/>
                <w:lang w:val="it-IT"/>
              </w:rPr>
            </w:pPr>
            <w:r w:rsidRPr="00F06E8E">
              <w:rPr>
                <w:szCs w:val="20"/>
                <w:lang w:val="it-IT"/>
              </w:rPr>
              <w:t>(d)</w:t>
            </w:r>
            <w:r w:rsidRPr="00F06E8E">
              <w:rPr>
                <w:szCs w:val="20"/>
                <w:lang w:val="it-IT"/>
              </w:rPr>
              <w:tab/>
              <w:t>LPC (in MW);</w:t>
            </w:r>
          </w:p>
          <w:p w14:paraId="0E213C47" w14:textId="77777777" w:rsidR="00180F9F" w:rsidRPr="00F06E8E" w:rsidRDefault="00180F9F" w:rsidP="00B90C21">
            <w:pPr>
              <w:spacing w:after="240"/>
              <w:ind w:left="1440" w:hanging="720"/>
              <w:rPr>
                <w:szCs w:val="20"/>
                <w:lang w:val="it-IT"/>
              </w:rPr>
            </w:pPr>
            <w:r w:rsidRPr="00F06E8E">
              <w:rPr>
                <w:szCs w:val="20"/>
                <w:lang w:val="it-IT"/>
              </w:rPr>
              <w:t>(e)</w:t>
            </w:r>
            <w:r w:rsidRPr="00F06E8E">
              <w:rPr>
                <w:szCs w:val="20"/>
                <w:lang w:val="it-IT"/>
              </w:rPr>
              <w:tab/>
              <w:t>MPC (in MW);</w:t>
            </w:r>
          </w:p>
          <w:p w14:paraId="2C121CE7" w14:textId="77777777" w:rsidR="00180F9F" w:rsidRPr="00F06E8E" w:rsidRDefault="00180F9F" w:rsidP="00B90C21">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4DEB8ABB" w14:textId="77777777" w:rsidR="00180F9F" w:rsidRPr="00F06E8E" w:rsidRDefault="00180F9F" w:rsidP="00B90C21">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60360657" w14:textId="77777777" w:rsidR="00180F9F" w:rsidRPr="00F06E8E" w:rsidRDefault="00180F9F" w:rsidP="00B90C21">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139E32B7" w14:textId="77777777" w:rsidR="00180F9F" w:rsidRPr="00F06E8E" w:rsidRDefault="00180F9F" w:rsidP="00B90C21">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370C5AAB"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Resource Status; </w:t>
            </w:r>
          </w:p>
          <w:p w14:paraId="6FFF10D5"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w:t>
            </w:r>
            <w:r w:rsidRPr="00F06E8E">
              <w:rPr>
                <w:szCs w:val="20"/>
              </w:rPr>
              <w:lastRenderedPageBreak/>
              <w:t xml:space="preserve">Controllable Load Resource’s instantaneous power consumption for a point two hours in the future; </w:t>
            </w:r>
          </w:p>
          <w:p w14:paraId="2735BCDB" w14:textId="77777777" w:rsidR="00180F9F" w:rsidRPr="00F06E8E" w:rsidRDefault="00180F9F" w:rsidP="00B90C21">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539AF29A" w14:textId="77777777" w:rsidR="00180F9F" w:rsidRPr="00F06E8E" w:rsidRDefault="00180F9F" w:rsidP="00B90C21">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7A59DE00" w14:textId="77777777" w:rsidR="00180F9F" w:rsidRPr="00F06E8E" w:rsidRDefault="00180F9F" w:rsidP="00B90C21">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6779B3B0" w14:textId="77777777" w:rsidR="00180F9F" w:rsidRPr="00F06E8E" w:rsidRDefault="00180F9F" w:rsidP="00180F9F">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7F20EA8" w14:textId="77777777" w:rsidTr="00B90C21">
        <w:trPr>
          <w:trHeight w:val="206"/>
        </w:trPr>
        <w:tc>
          <w:tcPr>
            <w:tcW w:w="9350" w:type="dxa"/>
            <w:shd w:val="pct12" w:color="auto" w:fill="auto"/>
          </w:tcPr>
          <w:p w14:paraId="42EF5B3A" w14:textId="77777777" w:rsidR="00180F9F" w:rsidRPr="00F06E8E" w:rsidRDefault="00180F9F" w:rsidP="00B90C21">
            <w:pPr>
              <w:spacing w:before="120" w:after="240"/>
              <w:rPr>
                <w:b/>
                <w:i/>
                <w:iCs/>
              </w:rPr>
            </w:pPr>
            <w:r w:rsidRPr="00F06E8E">
              <w:rPr>
                <w:b/>
                <w:i/>
                <w:iCs/>
              </w:rPr>
              <w:t>[NPRR1014 and NPRR1029:  Insert applicable portions of paragraph (6) below upon system implementation and renumber accordingly:]</w:t>
            </w:r>
          </w:p>
          <w:p w14:paraId="738B964F" w14:textId="77777777" w:rsidR="00180F9F" w:rsidRPr="00F06E8E" w:rsidRDefault="00180F9F" w:rsidP="00B90C21">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D125786"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3B48F36"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50E6FB29"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483E26FD"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136AA29C" w14:textId="77777777" w:rsidR="00180F9F" w:rsidRPr="00F06E8E" w:rsidRDefault="00180F9F" w:rsidP="00B90C21">
            <w:pPr>
              <w:spacing w:after="240"/>
              <w:ind w:left="1440" w:hanging="720"/>
              <w:rPr>
                <w:szCs w:val="20"/>
              </w:rPr>
            </w:pPr>
            <w:r w:rsidRPr="00F06E8E">
              <w:rPr>
                <w:szCs w:val="20"/>
              </w:rPr>
              <w:lastRenderedPageBreak/>
              <w:t>(e)</w:t>
            </w:r>
            <w:r w:rsidRPr="00F06E8E">
              <w:rPr>
                <w:szCs w:val="20"/>
              </w:rPr>
              <w:tab/>
              <w:t>Power to standby transformers serving plant auxiliary Load;</w:t>
            </w:r>
          </w:p>
          <w:p w14:paraId="7CED0752"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2C3ECE06"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0729220" w14:textId="77777777" w:rsidR="00180F9F" w:rsidRPr="00F06E8E" w:rsidRDefault="00180F9F" w:rsidP="00B90C21">
            <w:pPr>
              <w:spacing w:after="240"/>
              <w:ind w:left="1440" w:hanging="720"/>
              <w:rPr>
                <w:szCs w:val="20"/>
              </w:rPr>
            </w:pPr>
            <w:r w:rsidRPr="00F06E8E">
              <w:rPr>
                <w:szCs w:val="20"/>
              </w:rPr>
              <w:t>(h)</w:t>
            </w:r>
            <w:r w:rsidRPr="00F06E8E">
              <w:rPr>
                <w:szCs w:val="20"/>
              </w:rPr>
              <w:tab/>
              <w:t>ESR breaker and switch status;</w:t>
            </w:r>
          </w:p>
          <w:p w14:paraId="465C9637"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w:t>
            </w:r>
          </w:p>
          <w:p w14:paraId="68FB857C" w14:textId="77777777" w:rsidR="00180F9F" w:rsidRPr="00F06E8E" w:rsidRDefault="00180F9F" w:rsidP="00B90C21">
            <w:pPr>
              <w:spacing w:after="240"/>
              <w:ind w:left="1440" w:hanging="720"/>
              <w:rPr>
                <w:szCs w:val="20"/>
              </w:rPr>
            </w:pPr>
            <w:r w:rsidRPr="00F06E8E">
              <w:rPr>
                <w:szCs w:val="20"/>
              </w:rPr>
              <w:t>(j)</w:t>
            </w:r>
            <w:r w:rsidRPr="00F06E8E">
              <w:rPr>
                <w:szCs w:val="20"/>
              </w:rPr>
              <w:tab/>
              <w:t>High Emergency Limit (HEL), under Section 6.5.9.2, Failure of the SCED Process;</w:t>
            </w:r>
          </w:p>
          <w:p w14:paraId="143CD29F"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Low Emergency Limit (LEL), under Section 6.5.9.2; </w:t>
            </w:r>
          </w:p>
          <w:p w14:paraId="7C68D8CD" w14:textId="77777777" w:rsidR="00180F9F" w:rsidRPr="00F06E8E" w:rsidRDefault="00180F9F" w:rsidP="00B90C21">
            <w:pPr>
              <w:spacing w:after="240"/>
              <w:ind w:left="1440" w:hanging="720"/>
              <w:rPr>
                <w:szCs w:val="20"/>
              </w:rPr>
            </w:pPr>
            <w:r w:rsidRPr="00F06E8E">
              <w:rPr>
                <w:szCs w:val="20"/>
              </w:rPr>
              <w:t>(l)</w:t>
            </w:r>
            <w:r w:rsidRPr="00F06E8E">
              <w:rPr>
                <w:szCs w:val="20"/>
              </w:rPr>
              <w:tab/>
              <w:t>LSL;</w:t>
            </w:r>
          </w:p>
          <w:p w14:paraId="5D5235C5" w14:textId="77777777" w:rsidR="00180F9F" w:rsidRPr="00F06E8E" w:rsidRDefault="00180F9F" w:rsidP="00B90C21">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35E5A5CD" w14:textId="77777777" w:rsidR="00180F9F" w:rsidRPr="00F06E8E" w:rsidRDefault="00180F9F" w:rsidP="00B90C21">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46167E24" w14:textId="77777777" w:rsidR="00180F9F" w:rsidRPr="00F06E8E" w:rsidRDefault="00180F9F" w:rsidP="00B90C21">
            <w:pPr>
              <w:spacing w:after="240"/>
              <w:ind w:left="1440" w:hanging="720"/>
              <w:rPr>
                <w:szCs w:val="20"/>
              </w:rPr>
            </w:pPr>
            <w:r w:rsidRPr="00F06E8E">
              <w:rPr>
                <w:szCs w:val="20"/>
              </w:rPr>
              <w:t>(o)</w:t>
            </w:r>
            <w:r w:rsidRPr="00F06E8E">
              <w:rPr>
                <w:szCs w:val="20"/>
              </w:rPr>
              <w:tab/>
              <w:t>Five-minute blended normal up and down ramp rates;</w:t>
            </w:r>
          </w:p>
        </w:tc>
      </w:tr>
    </w:tbl>
    <w:p w14:paraId="4C292C3B" w14:textId="77777777" w:rsidR="00180F9F" w:rsidRPr="00F06E8E" w:rsidRDefault="00180F9F" w:rsidP="00180F9F">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6292AE2C" w14:textId="77777777" w:rsidR="00180F9F" w:rsidRPr="00F06E8E" w:rsidRDefault="00180F9F" w:rsidP="00180F9F">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030A68D" w14:textId="77777777" w:rsidR="00180F9F" w:rsidRPr="00F06E8E" w:rsidRDefault="00180F9F" w:rsidP="00180F9F">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55723D8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When one or </w:t>
      </w:r>
      <w:proofErr w:type="gramStart"/>
      <w:r w:rsidRPr="00F06E8E">
        <w:rPr>
          <w:szCs w:val="20"/>
        </w:rPr>
        <w:t>both of the telemetry</w:t>
      </w:r>
      <w:proofErr w:type="gramEnd"/>
      <w:r w:rsidRPr="00F06E8E">
        <w:rPr>
          <w:szCs w:val="20"/>
        </w:rPr>
        <w:t xml:space="preserve"> points are enabled for a Resource, ERCOT will cease using the regulation capacity assigned to that Resource for Ancillary Service deployment.</w:t>
      </w:r>
    </w:p>
    <w:p w14:paraId="1AAF1067" w14:textId="77777777" w:rsidR="00180F9F" w:rsidRPr="00F06E8E" w:rsidRDefault="00180F9F" w:rsidP="00180F9F">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B45D5F0" w14:textId="77777777" w:rsidTr="00B90C21">
        <w:trPr>
          <w:trHeight w:val="206"/>
        </w:trPr>
        <w:tc>
          <w:tcPr>
            <w:tcW w:w="9350" w:type="dxa"/>
            <w:shd w:val="pct12" w:color="auto" w:fill="auto"/>
          </w:tcPr>
          <w:p w14:paraId="49150746"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46C4E9B0" w14:textId="77777777" w:rsidR="00180F9F" w:rsidRPr="00F06E8E" w:rsidRDefault="00180F9F" w:rsidP="00B90C21">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112D193A"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A2D9306" w14:textId="77777777" w:rsidR="00180F9F" w:rsidRPr="00F06E8E" w:rsidRDefault="00180F9F" w:rsidP="00180F9F">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116E1590" w14:textId="77777777" w:rsidR="00180F9F" w:rsidRPr="00F06E8E" w:rsidRDefault="00180F9F" w:rsidP="00180F9F">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473DFA9F" w14:textId="77777777" w:rsidR="00180F9F" w:rsidRPr="00F06E8E" w:rsidRDefault="00180F9F" w:rsidP="00180F9F">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06E8E">
        <w:rPr>
          <w:iCs/>
          <w:szCs w:val="20"/>
        </w:rPr>
        <w:t>are On-Line</w:t>
      </w:r>
      <w:proofErr w:type="gramEnd"/>
      <w:r w:rsidRPr="00F06E8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FB127CD" w14:textId="77777777" w:rsidTr="00B90C21">
        <w:trPr>
          <w:trHeight w:val="206"/>
        </w:trPr>
        <w:tc>
          <w:tcPr>
            <w:tcW w:w="9350" w:type="dxa"/>
            <w:shd w:val="pct12" w:color="auto" w:fill="auto"/>
          </w:tcPr>
          <w:p w14:paraId="2FC48047" w14:textId="77777777" w:rsidR="00180F9F" w:rsidRPr="00F06E8E" w:rsidRDefault="00180F9F" w:rsidP="00B90C21">
            <w:pPr>
              <w:spacing w:before="120" w:after="240"/>
              <w:rPr>
                <w:b/>
                <w:i/>
                <w:iCs/>
              </w:rPr>
            </w:pPr>
            <w:r w:rsidRPr="00F06E8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2079E775" w14:textId="77777777" w:rsidR="00180F9F" w:rsidRPr="00F06E8E" w:rsidRDefault="00180F9F" w:rsidP="00B90C21">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4A50DB6F"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FF03D3" w14:textId="77777777" w:rsidR="00180F9F" w:rsidRPr="00F06E8E" w:rsidRDefault="00180F9F" w:rsidP="00180F9F">
      <w:pPr>
        <w:spacing w:after="240"/>
        <w:ind w:left="1440" w:hanging="720"/>
        <w:rPr>
          <w:szCs w:val="20"/>
        </w:rPr>
      </w:pPr>
      <w:r w:rsidRPr="00F06E8E">
        <w:rPr>
          <w:szCs w:val="20"/>
        </w:rPr>
        <w:t>(a)</w:t>
      </w:r>
      <w:r w:rsidRPr="00F06E8E">
        <w:rPr>
          <w:szCs w:val="20"/>
        </w:rPr>
        <w:tab/>
        <w:t>Combustion turbine inlet air cooling methods;</w:t>
      </w:r>
    </w:p>
    <w:p w14:paraId="4442689B"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Duct firing; </w:t>
      </w:r>
    </w:p>
    <w:p w14:paraId="42B3C991"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Other ways of temporarily increasing the output of Combined Cycle Generation Resources; and</w:t>
      </w:r>
    </w:p>
    <w:p w14:paraId="06488F8E" w14:textId="77777777" w:rsidR="00180F9F" w:rsidRPr="00F06E8E" w:rsidRDefault="00180F9F" w:rsidP="00180F9F">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8B7DFD4" w14:textId="77777777" w:rsidR="00180F9F" w:rsidRPr="00F06E8E" w:rsidRDefault="00180F9F" w:rsidP="00180F9F">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84DDB63" w14:textId="77777777" w:rsidTr="00B90C21">
        <w:trPr>
          <w:trHeight w:val="206"/>
        </w:trPr>
        <w:tc>
          <w:tcPr>
            <w:tcW w:w="9350" w:type="dxa"/>
            <w:shd w:val="pct12" w:color="auto" w:fill="auto"/>
          </w:tcPr>
          <w:p w14:paraId="3112860F" w14:textId="77777777" w:rsidR="00180F9F" w:rsidRPr="00F06E8E" w:rsidRDefault="00180F9F" w:rsidP="00B90C21">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EADB036" w14:textId="77777777" w:rsidR="00180F9F" w:rsidRPr="00F06E8E" w:rsidRDefault="00180F9F" w:rsidP="00B90C21">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3DE641A7" w14:textId="77777777" w:rsidR="00180F9F" w:rsidRPr="00F06E8E" w:rsidRDefault="00180F9F" w:rsidP="00180F9F">
      <w:pPr>
        <w:spacing w:before="240" w:after="240"/>
        <w:ind w:left="720" w:hanging="720"/>
        <w:rPr>
          <w:szCs w:val="20"/>
        </w:rPr>
      </w:pPr>
      <w:r w:rsidRPr="00F06E8E">
        <w:rPr>
          <w:szCs w:val="20"/>
        </w:rPr>
        <w:t>(12)</w:t>
      </w:r>
      <w:r w:rsidRPr="00F06E8E">
        <w:rPr>
          <w:szCs w:val="20"/>
        </w:rPr>
        <w:tab/>
        <w:t>A QSE representing an ESR shall provide the following Real-Time telemetry data to ERCOT for each ESR:</w:t>
      </w:r>
    </w:p>
    <w:p w14:paraId="45717198"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Maximum </w:t>
      </w:r>
      <w:del w:id="135" w:author="ERCOT" w:date="2023-06-20T15:45:00Z">
        <w:r w:rsidRPr="00F06E8E" w:rsidDel="001B7ABB">
          <w:rPr>
            <w:szCs w:val="20"/>
          </w:rPr>
          <w:delText xml:space="preserve">Operating </w:delText>
        </w:r>
      </w:del>
      <w:r w:rsidRPr="00F06E8E">
        <w:rPr>
          <w:szCs w:val="20"/>
        </w:rPr>
        <w:t>State of Charge</w:t>
      </w:r>
      <w:ins w:id="136" w:author="ERCOT" w:date="2023-06-19T10:42:00Z">
        <w:r w:rsidRPr="00F06E8E">
          <w:rPr>
            <w:szCs w:val="20"/>
          </w:rPr>
          <w:t xml:space="preserve"> (</w:t>
        </w:r>
        <w:proofErr w:type="spellStart"/>
        <w:r w:rsidRPr="00F06E8E">
          <w:rPr>
            <w:szCs w:val="20"/>
          </w:rPr>
          <w:t>MaxSOC</w:t>
        </w:r>
        <w:proofErr w:type="spellEnd"/>
        <w:r w:rsidRPr="00F06E8E">
          <w:rPr>
            <w:szCs w:val="20"/>
          </w:rPr>
          <w:t>)</w:t>
        </w:r>
      </w:ins>
      <w:r w:rsidRPr="00F06E8E">
        <w:rPr>
          <w:szCs w:val="20"/>
        </w:rPr>
        <w:t>, in MWh;</w:t>
      </w:r>
    </w:p>
    <w:p w14:paraId="2C1FAA7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Minimum </w:t>
      </w:r>
      <w:del w:id="137" w:author="ERCOT" w:date="2023-06-20T15:45:00Z">
        <w:r w:rsidRPr="00F06E8E" w:rsidDel="001B7ABB">
          <w:rPr>
            <w:szCs w:val="20"/>
          </w:rPr>
          <w:delText xml:space="preserve">Operating </w:delText>
        </w:r>
      </w:del>
      <w:r w:rsidRPr="00F06E8E">
        <w:rPr>
          <w:szCs w:val="20"/>
        </w:rPr>
        <w:t>State of Charge</w:t>
      </w:r>
      <w:ins w:id="138" w:author="ERCOT" w:date="2023-06-19T10:42:00Z">
        <w:r w:rsidRPr="00F06E8E">
          <w:rPr>
            <w:szCs w:val="20"/>
          </w:rPr>
          <w:t xml:space="preserve"> (</w:t>
        </w:r>
        <w:proofErr w:type="spellStart"/>
        <w:r w:rsidRPr="00F06E8E">
          <w:rPr>
            <w:szCs w:val="20"/>
          </w:rPr>
          <w:t>MinSOC</w:t>
        </w:r>
        <w:proofErr w:type="spellEnd"/>
        <w:r w:rsidRPr="00F06E8E">
          <w:rPr>
            <w:szCs w:val="20"/>
          </w:rPr>
          <w:t>)</w:t>
        </w:r>
      </w:ins>
      <w:r w:rsidRPr="00F06E8E">
        <w:rPr>
          <w:szCs w:val="20"/>
        </w:rPr>
        <w:t>, in MWh;</w:t>
      </w:r>
    </w:p>
    <w:p w14:paraId="55DB4D54" w14:textId="77777777" w:rsidR="00180F9F" w:rsidRPr="00F06E8E" w:rsidRDefault="00180F9F" w:rsidP="00180F9F">
      <w:pPr>
        <w:spacing w:after="240"/>
        <w:ind w:left="1440" w:hanging="720"/>
        <w:rPr>
          <w:szCs w:val="20"/>
        </w:rPr>
      </w:pPr>
      <w:r w:rsidRPr="00F06E8E">
        <w:rPr>
          <w:szCs w:val="20"/>
        </w:rPr>
        <w:t>(c)</w:t>
      </w:r>
      <w:r w:rsidRPr="00F06E8E">
        <w:rPr>
          <w:szCs w:val="20"/>
        </w:rPr>
        <w:tab/>
        <w:t>State of Charge</w:t>
      </w:r>
      <w:ins w:id="139" w:author="ERCOT" w:date="2023-06-19T10:41:00Z">
        <w:r w:rsidRPr="00F06E8E">
          <w:rPr>
            <w:szCs w:val="20"/>
          </w:rPr>
          <w:t xml:space="preserve"> (SOC)</w:t>
        </w:r>
      </w:ins>
      <w:r w:rsidRPr="00F06E8E">
        <w:rPr>
          <w:szCs w:val="20"/>
        </w:rPr>
        <w:t>, in MWh;</w:t>
      </w:r>
    </w:p>
    <w:p w14:paraId="59326EE6" w14:textId="77777777" w:rsidR="00180F9F" w:rsidRPr="00F06E8E" w:rsidRDefault="00180F9F" w:rsidP="00180F9F">
      <w:pPr>
        <w:spacing w:after="240"/>
        <w:ind w:left="1440" w:hanging="720"/>
        <w:rPr>
          <w:szCs w:val="20"/>
        </w:rPr>
      </w:pPr>
      <w:r w:rsidRPr="00F06E8E">
        <w:rPr>
          <w:szCs w:val="20"/>
        </w:rPr>
        <w:t>(d)</w:t>
      </w:r>
      <w:r w:rsidRPr="00F06E8E">
        <w:rPr>
          <w:szCs w:val="20"/>
        </w:rPr>
        <w:tab/>
        <w:t>Maximum Operating Discharge Power Limit, in MW; and</w:t>
      </w:r>
    </w:p>
    <w:p w14:paraId="7ED55028" w14:textId="77777777" w:rsidR="00180F9F" w:rsidRPr="00F06E8E" w:rsidRDefault="00180F9F" w:rsidP="00180F9F">
      <w:pPr>
        <w:spacing w:after="240"/>
        <w:ind w:left="1440" w:hanging="720"/>
        <w:rPr>
          <w:szCs w:val="20"/>
        </w:rPr>
      </w:pPr>
      <w:r w:rsidRPr="00F06E8E">
        <w:rPr>
          <w:szCs w:val="20"/>
        </w:rPr>
        <w:t>(e)</w:t>
      </w:r>
      <w:r w:rsidRPr="00F06E8E">
        <w:rPr>
          <w:szCs w:val="20"/>
        </w:rPr>
        <w:tab/>
        <w:t>Maximum Operating Charge Power Limit, in MW.</w:t>
      </w:r>
    </w:p>
    <w:p w14:paraId="5871103B" w14:textId="77777777" w:rsidR="00180F9F" w:rsidRPr="00F06E8E" w:rsidRDefault="00180F9F" w:rsidP="00180F9F">
      <w:pPr>
        <w:spacing w:after="240"/>
        <w:ind w:left="720" w:hanging="720"/>
        <w:rPr>
          <w:szCs w:val="20"/>
        </w:rPr>
      </w:pPr>
      <w:r w:rsidRPr="00F06E8E">
        <w:rPr>
          <w:szCs w:val="20"/>
        </w:rPr>
        <w:t>(13)</w:t>
      </w:r>
      <w:r w:rsidRPr="00F06E8E">
        <w:rPr>
          <w:szCs w:val="20"/>
        </w:rPr>
        <w:tab/>
      </w:r>
      <w:ins w:id="140" w:author="ERCOT" w:date="2023-06-19T10:45:00Z">
        <w:r w:rsidRPr="00F06E8E">
          <w:rPr>
            <w:szCs w:val="20"/>
          </w:rPr>
          <w:t xml:space="preserve">The </w:t>
        </w:r>
      </w:ins>
      <w:ins w:id="141" w:author="ERCOT" w:date="2023-06-19T10:46:00Z">
        <w:r w:rsidRPr="00F06E8E">
          <w:rPr>
            <w:szCs w:val="20"/>
          </w:rPr>
          <w:t xml:space="preserve">QSE shall ensure that the </w:t>
        </w:r>
      </w:ins>
      <w:ins w:id="142" w:author="ERCOT" w:date="2023-06-19T10:45:00Z">
        <w:r w:rsidRPr="00F06E8E">
          <w:rPr>
            <w:szCs w:val="20"/>
          </w:rPr>
          <w:t xml:space="preserve">State of Charge (SOC) </w:t>
        </w:r>
      </w:ins>
      <w:ins w:id="143" w:author="ERCOT" w:date="2023-06-19T10:46:00Z">
        <w:r w:rsidRPr="00F06E8E">
          <w:rPr>
            <w:szCs w:val="20"/>
          </w:rPr>
          <w:t>is</w:t>
        </w:r>
      </w:ins>
      <w:ins w:id="144" w:author="ERCOT" w:date="2023-06-19T10:45:00Z">
        <w:r w:rsidRPr="00F06E8E">
          <w:rPr>
            <w:szCs w:val="20"/>
          </w:rPr>
          <w:t xml:space="preserve"> greater than or equal to the Minimum State of Charge (</w:t>
        </w:r>
        <w:proofErr w:type="spellStart"/>
        <w:r w:rsidRPr="00F06E8E">
          <w:rPr>
            <w:szCs w:val="20"/>
          </w:rPr>
          <w:t>MinSOC</w:t>
        </w:r>
        <w:proofErr w:type="spellEnd"/>
        <w:r w:rsidRPr="00F06E8E">
          <w:rPr>
            <w:szCs w:val="20"/>
          </w:rPr>
          <w:t>) and less than or equal to the Maximum State of Charge (</w:t>
        </w:r>
        <w:proofErr w:type="spellStart"/>
        <w:r w:rsidRPr="00F06E8E">
          <w:rPr>
            <w:szCs w:val="20"/>
          </w:rPr>
          <w:t>MaxSOC</w:t>
        </w:r>
        <w:proofErr w:type="spellEnd"/>
        <w:r w:rsidRPr="00F06E8E">
          <w:rPr>
            <w:szCs w:val="20"/>
          </w:rPr>
          <w:t>).</w:t>
        </w:r>
      </w:ins>
    </w:p>
    <w:p w14:paraId="04889176" w14:textId="77777777" w:rsidR="00180F9F" w:rsidRPr="00F06E8E" w:rsidRDefault="00180F9F" w:rsidP="00180F9F">
      <w:pPr>
        <w:pStyle w:val="BodyTextNumbered"/>
        <w:rPr>
          <w:ins w:id="145" w:author="ERCOT 071223" w:date="2023-07-12T16:57:00Z"/>
          <w:rStyle w:val="ui-provider"/>
        </w:rPr>
      </w:pPr>
      <w:ins w:id="146"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7" w:author="ERCOT 071223" w:date="2023-07-12T18:51:00Z">
        <w:r>
          <w:t xml:space="preserve"> or the </w:t>
        </w:r>
        <w:r>
          <w:rPr>
            <w:rStyle w:val="ui-provider"/>
          </w:rPr>
          <w:t xml:space="preserve">additional energy that the ESR can charge </w:t>
        </w:r>
        <w:r w:rsidRPr="00F06E8E">
          <w:rPr>
            <w:rStyle w:val="ui-provider"/>
          </w:rPr>
          <w:t>in the next SCED interval</w:t>
        </w:r>
      </w:ins>
      <w:ins w:id="148" w:author="ERCOT 071223" w:date="2023-07-12T16:57:00Z">
        <w:r>
          <w:t xml:space="preserve">.  </w:t>
        </w:r>
        <w:r w:rsidRPr="005E7A5B">
          <w:rPr>
            <w:rStyle w:val="ui-provider"/>
          </w:rPr>
          <w:t>For the purposes of paragraph (14)</w:t>
        </w:r>
      </w:ins>
      <w:ins w:id="149" w:author="ERCOT 071223" w:date="2023-07-12T18:50:00Z">
        <w:r>
          <w:rPr>
            <w:rStyle w:val="ui-provider"/>
          </w:rPr>
          <w:t>,</w:t>
        </w:r>
      </w:ins>
      <w:ins w:id="150" w:author="ERCOT 071223" w:date="2023-07-12T16:57:00Z">
        <w:r w:rsidRPr="005E7A5B">
          <w:rPr>
            <w:rStyle w:val="ui-provider"/>
          </w:rPr>
          <w:t xml:space="preserve"> X equals 0.</w:t>
        </w:r>
      </w:ins>
    </w:p>
    <w:p w14:paraId="0641102C" w14:textId="77777777" w:rsidR="00180F9F" w:rsidRPr="00F06E8E" w:rsidRDefault="00180F9F" w:rsidP="00180F9F">
      <w:pPr>
        <w:spacing w:after="240"/>
        <w:ind w:left="1440" w:hanging="720"/>
        <w:rPr>
          <w:ins w:id="151" w:author="ERCOT 071223" w:date="2023-07-12T16:57:00Z"/>
          <w:rStyle w:val="ui-provider"/>
        </w:rPr>
      </w:pPr>
      <w:ins w:id="152"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09161339" w14:textId="77777777" w:rsidR="00180F9F" w:rsidRPr="00F06E8E" w:rsidRDefault="00180F9F" w:rsidP="00180F9F">
      <w:pPr>
        <w:pStyle w:val="BodyTextNumbered"/>
        <w:ind w:left="2160"/>
        <w:rPr>
          <w:ins w:id="153" w:author="ERCOT 071223" w:date="2023-07-12T16:57:00Z"/>
          <w:rStyle w:val="ui-provider"/>
        </w:rPr>
      </w:pPr>
      <w:ins w:id="154" w:author="ERCOT 071223" w:date="2023-07-12T16:57:00Z">
        <w:r w:rsidRPr="00F06E8E">
          <w:rPr>
            <w:rStyle w:val="ui-provider"/>
          </w:rPr>
          <w:lastRenderedPageBreak/>
          <w:t>(i)</w:t>
        </w:r>
        <w:r w:rsidRPr="00F06E8E">
          <w:rPr>
            <w:rStyle w:val="ui-provider"/>
          </w:rPr>
          <w:tab/>
          <w:t xml:space="preserve">Telemetered SOC; </w:t>
        </w:r>
      </w:ins>
    </w:p>
    <w:p w14:paraId="2EEC1DC4" w14:textId="77777777" w:rsidR="00180F9F" w:rsidRPr="00F06E8E" w:rsidRDefault="00180F9F" w:rsidP="00180F9F">
      <w:pPr>
        <w:pStyle w:val="BodyTextNumbered"/>
        <w:ind w:left="2160"/>
        <w:rPr>
          <w:ins w:id="155" w:author="ERCOT 071223" w:date="2023-07-12T16:57:00Z"/>
          <w:rStyle w:val="ui-provider"/>
        </w:rPr>
      </w:pPr>
      <w:ins w:id="156"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53F8A298" w14:textId="77777777" w:rsidR="00CB71FE" w:rsidRDefault="00CB71FE" w:rsidP="00CB71FE">
      <w:pPr>
        <w:pStyle w:val="BodyTextNumbered"/>
        <w:ind w:left="2880"/>
        <w:rPr>
          <w:ins w:id="157" w:author="ERCOT 073123" w:date="2023-07-27T11:07:00Z"/>
          <w:rStyle w:val="ui-provider"/>
        </w:rPr>
      </w:pPr>
      <w:ins w:id="158" w:author="ERCOT 071223" w:date="2023-07-12T16:57:00Z">
        <w:r w:rsidRPr="00F06E8E">
          <w:rPr>
            <w:rStyle w:val="ui-provider"/>
          </w:rPr>
          <w:t>(A)</w:t>
        </w:r>
        <w:r w:rsidRPr="00F06E8E">
          <w:rPr>
            <w:rStyle w:val="ui-provider"/>
          </w:rPr>
          <w:tab/>
        </w:r>
      </w:ins>
      <w:ins w:id="159" w:author="ERCOT 071223" w:date="2023-07-12T18:47:00Z">
        <w:r w:rsidRPr="00EC42B4">
          <w:rPr>
            <w:rStyle w:val="ui-provider"/>
          </w:rPr>
          <w:t>The SOC requirement for each up Ancillary Service</w:t>
        </w:r>
      </w:ins>
      <w:ins w:id="160" w:author="ERCOT 073123" w:date="2023-07-27T15:12:00Z">
        <w:r w:rsidRPr="008C6FD2">
          <w:rPr>
            <w:rStyle w:val="ui-provider"/>
          </w:rPr>
          <w:t>,</w:t>
        </w:r>
      </w:ins>
      <w:ins w:id="161" w:author="ERCOT 073123" w:date="2023-07-26T12:08:00Z">
        <w:r>
          <w:rPr>
            <w:rStyle w:val="ui-provider"/>
          </w:rPr>
          <w:t xml:space="preserve"> excluding RRS</w:t>
        </w:r>
      </w:ins>
      <w:ins w:id="162" w:author="ERCOT 073123" w:date="2023-07-31T13:49:00Z">
        <w:r>
          <w:rPr>
            <w:rStyle w:val="ui-provider"/>
          </w:rPr>
          <w:t xml:space="preserve"> </w:t>
        </w:r>
      </w:ins>
      <w:ins w:id="163" w:author="ERCOT 073123" w:date="2023-07-26T12:08:00Z">
        <w:r>
          <w:rPr>
            <w:rStyle w:val="ui-provider"/>
          </w:rPr>
          <w:t>from Fast Frequency Response</w:t>
        </w:r>
      </w:ins>
      <w:ins w:id="164" w:author="ERCOT 073123" w:date="2023-07-26T12:19:00Z">
        <w:r>
          <w:rPr>
            <w:rStyle w:val="ui-provider"/>
          </w:rPr>
          <w:t xml:space="preserve"> (FFR)</w:t>
        </w:r>
      </w:ins>
      <w:ins w:id="165" w:author="ERCOT 073123" w:date="2023-07-31T13:50:00Z">
        <w:r>
          <w:rPr>
            <w:rStyle w:val="ui-provider"/>
          </w:rPr>
          <w:t xml:space="preserve"> and Fast Responding Regulation Service (FRRS)</w:t>
        </w:r>
      </w:ins>
      <w:ins w:id="166" w:author="ERCOT 073123" w:date="2023-07-27T15:12:00Z">
        <w:r w:rsidRPr="008C6FD2">
          <w:rPr>
            <w:rStyle w:val="ui-provider"/>
          </w:rPr>
          <w:t>,</w:t>
        </w:r>
      </w:ins>
      <w:ins w:id="167" w:author="ERCOT 071223" w:date="2023-07-12T18:47:00Z">
        <w:r w:rsidRPr="00EC42B4">
          <w:rPr>
            <w:rStyle w:val="ui-provider"/>
          </w:rPr>
          <w:t xml:space="preserve"> is equal to the ESR’s Ancillary Service Resource Responsibility multiplied by the remaining time in the Operating Hour, in hours</w:t>
        </w:r>
        <w:del w:id="168" w:author="ERCOT 091923" w:date="2023-09-19T10:46:00Z">
          <w:r w:rsidRPr="00EC42B4" w:rsidDel="00682BF5">
            <w:rPr>
              <w:rStyle w:val="ui-provider"/>
            </w:rPr>
            <w:delText xml:space="preserve">, plus the product of the Ancillary Service Resource Responsibility and the difference between the duration of the Ancillary Service, in hours, and </w:delText>
          </w:r>
        </w:del>
      </w:ins>
      <w:ins w:id="169" w:author="ERCOT 071223" w:date="2023-07-12T21:14:00Z">
        <w:del w:id="170" w:author="ERCOT 091923" w:date="2023-09-19T10:46:00Z">
          <w:r w:rsidDel="00682BF5">
            <w:rPr>
              <w:rStyle w:val="ui-provider"/>
            </w:rPr>
            <w:delText>one</w:delText>
          </w:r>
        </w:del>
      </w:ins>
      <w:ins w:id="171" w:author="ERCOT 071223" w:date="2023-07-12T18:47:00Z">
        <w:del w:id="172" w:author="ERCOT 091923" w:date="2023-09-19T10:46:00Z">
          <w:r w:rsidRPr="00EC42B4" w:rsidDel="00682BF5">
            <w:rPr>
              <w:rStyle w:val="ui-provider"/>
            </w:rPr>
            <w:delText xml:space="preserve"> hour</w:delText>
          </w:r>
        </w:del>
      </w:ins>
      <w:ins w:id="173"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w:t>
        </w:r>
        <w:proofErr w:type="gramStart"/>
        <w:r w:rsidRPr="00061837">
          <w:rPr>
            <w:rStyle w:val="ui-provider"/>
          </w:rPr>
          <w:t xml:space="preserve">up </w:t>
        </w:r>
        <w:r>
          <w:rPr>
            <w:rStyle w:val="ui-provider"/>
          </w:rPr>
          <w:t>Ancillary</w:t>
        </w:r>
        <w:proofErr w:type="gramEnd"/>
        <w:r>
          <w:rPr>
            <w:rStyle w:val="ui-provider"/>
          </w:rPr>
          <w:t xml:space="preserve"> Services</w:t>
        </w:r>
        <w:r w:rsidRPr="00061837">
          <w:rPr>
            <w:rStyle w:val="ui-provider"/>
          </w:rPr>
          <w:t xml:space="preserve"> </w:t>
        </w:r>
      </w:ins>
      <w:ins w:id="174" w:author="ERCOT 073123" w:date="2023-07-31T16:53:00Z">
        <w:r>
          <w:rPr>
            <w:rStyle w:val="ui-provider"/>
          </w:rPr>
          <w:t xml:space="preserve">that </w:t>
        </w:r>
      </w:ins>
      <w:ins w:id="175" w:author="ERCOT 071223" w:date="2023-07-12T16:57:00Z">
        <w:r w:rsidRPr="00061837">
          <w:rPr>
            <w:rStyle w:val="ui-provider"/>
          </w:rPr>
          <w:t xml:space="preserve">the ESR is </w:t>
        </w:r>
        <w:r>
          <w:t>required</w:t>
        </w:r>
        <w:r w:rsidRPr="00061837">
          <w:t xml:space="preserve"> to provide in the next Operating Hour</w:t>
        </w:r>
      </w:ins>
      <w:ins w:id="176" w:author="ERCOT 073123" w:date="2023-07-27T11:07:00Z">
        <w:r>
          <w:t>.</w:t>
        </w:r>
        <w:r w:rsidRPr="00BF4F4D">
          <w:rPr>
            <w:rStyle w:val="ui-provider"/>
          </w:rPr>
          <w:t xml:space="preserve"> </w:t>
        </w:r>
        <w:r>
          <w:rPr>
            <w:rStyle w:val="ui-provider"/>
          </w:rPr>
          <w:t xml:space="preserve"> The SOC requirement for </w:t>
        </w:r>
      </w:ins>
      <w:ins w:id="177" w:author="ERCOT 073123" w:date="2023-07-27T15:15:00Z">
        <w:r>
          <w:rPr>
            <w:rStyle w:val="ui-provider"/>
          </w:rPr>
          <w:t>an ES</w:t>
        </w:r>
      </w:ins>
      <w:ins w:id="178" w:author="ERCOT 073123" w:date="2023-07-27T15:16:00Z">
        <w:r>
          <w:rPr>
            <w:rStyle w:val="ui-provider"/>
          </w:rPr>
          <w:t xml:space="preserve">R providing </w:t>
        </w:r>
      </w:ins>
      <w:ins w:id="179" w:author="ERCOT 073123" w:date="2023-07-27T11:07:00Z">
        <w:r>
          <w:rPr>
            <w:rStyle w:val="ui-provider"/>
          </w:rPr>
          <w:t xml:space="preserve">RRS from FFR is equal to </w:t>
        </w:r>
      </w:ins>
      <w:ins w:id="180" w:author="ERCOT 073123" w:date="2023-07-27T15:16:00Z">
        <w:r>
          <w:rPr>
            <w:rStyle w:val="ui-provider"/>
          </w:rPr>
          <w:t xml:space="preserve">the </w:t>
        </w:r>
      </w:ins>
      <w:ins w:id="181" w:author="ERCOT 073123" w:date="2023-07-27T11:07:00Z">
        <w:r>
          <w:rPr>
            <w:rStyle w:val="ui-provider"/>
          </w:rPr>
          <w:t>ESR’s Ancillary Service Resource Responsibility for FFR multiplied by 0.25 hours.  If FFR is deployed</w:t>
        </w:r>
      </w:ins>
      <w:ins w:id="182" w:author="ERCOT 073123" w:date="2023-07-27T15:16:00Z">
        <w:r>
          <w:rPr>
            <w:rStyle w:val="ui-provider"/>
          </w:rPr>
          <w:t>,</w:t>
        </w:r>
      </w:ins>
      <w:ins w:id="183" w:author="ERCOT 073123" w:date="2023-07-27T11:07:00Z">
        <w:r>
          <w:rPr>
            <w:rStyle w:val="ui-provider"/>
          </w:rPr>
          <w:t xml:space="preserve"> a</w:t>
        </w:r>
      </w:ins>
      <w:ins w:id="184" w:author="ERCOT 073123" w:date="2023-07-27T15:16:00Z">
        <w:r>
          <w:rPr>
            <w:rStyle w:val="ui-provider"/>
          </w:rPr>
          <w:t>n</w:t>
        </w:r>
      </w:ins>
      <w:ins w:id="185" w:author="ERCOT 073123" w:date="2023-07-27T11:07:00Z">
        <w:r>
          <w:rPr>
            <w:rStyle w:val="ui-provider"/>
          </w:rPr>
          <w:t xml:space="preserve"> SOC credit will be given such that: </w:t>
        </w:r>
      </w:ins>
    </w:p>
    <w:p w14:paraId="08877E9B" w14:textId="77777777" w:rsidR="00180F9F" w:rsidRDefault="00180F9F" w:rsidP="00180F9F">
      <w:pPr>
        <w:pStyle w:val="BodyTextNumbered"/>
        <w:ind w:left="3600"/>
        <w:rPr>
          <w:ins w:id="186" w:author="ERCOT 073123" w:date="2023-07-27T11:08:00Z"/>
          <w:rStyle w:val="ui-provider"/>
        </w:rPr>
      </w:pPr>
      <w:ins w:id="187" w:author="ERCOT 073123" w:date="2023-07-27T11:07:00Z">
        <w:r>
          <w:rPr>
            <w:rStyle w:val="ui-provider"/>
          </w:rPr>
          <w:t>(1)</w:t>
        </w:r>
        <w:r>
          <w:rPr>
            <w:rStyle w:val="ui-provider"/>
          </w:rPr>
          <w:tab/>
          <w:t>Un</w:t>
        </w:r>
      </w:ins>
      <w:ins w:id="188" w:author="ERCOT 073123" w:date="2023-07-27T11:08:00Z">
        <w:r>
          <w:rPr>
            <w:rStyle w:val="ui-provider"/>
          </w:rPr>
          <w:t>ti</w:t>
        </w:r>
      </w:ins>
      <w:ins w:id="189" w:author="ERCOT 073123" w:date="2023-07-27T11:07:00Z">
        <w:r>
          <w:rPr>
            <w:rStyle w:val="ui-provider"/>
          </w:rPr>
          <w:t xml:space="preserve">l FFR is recalled, the SOC credit is equal to </w:t>
        </w:r>
      </w:ins>
      <w:ins w:id="190" w:author="ERCOT 073123" w:date="2023-07-27T15:17:00Z">
        <w:r>
          <w:rPr>
            <w:rStyle w:val="ui-provider"/>
          </w:rPr>
          <w:t xml:space="preserve">the ESR’s </w:t>
        </w:r>
      </w:ins>
      <w:ins w:id="191" w:author="ERCOT 073123" w:date="2023-07-27T11:07:00Z">
        <w:r>
          <w:rPr>
            <w:rStyle w:val="ui-provider"/>
          </w:rPr>
          <w:t xml:space="preserve">Ancillary Service Resource Responsibility for FFR at </w:t>
        </w:r>
      </w:ins>
      <w:ins w:id="192" w:author="ERCOT 073123" w:date="2023-07-27T15:19:00Z">
        <w:r>
          <w:rPr>
            <w:rStyle w:val="ui-provider"/>
          </w:rPr>
          <w:t xml:space="preserve">the </w:t>
        </w:r>
      </w:ins>
      <w:ins w:id="193" w:author="ERCOT 073123" w:date="2023-07-27T11:07:00Z">
        <w:r>
          <w:rPr>
            <w:rStyle w:val="ui-provider"/>
          </w:rPr>
          <w:t xml:space="preserve">time of deployment multiplied by </w:t>
        </w:r>
      </w:ins>
      <w:ins w:id="194" w:author="ERCOT 073123" w:date="2023-07-27T15:19:00Z">
        <w:r>
          <w:rPr>
            <w:rStyle w:val="ui-provider"/>
          </w:rPr>
          <w:t xml:space="preserve">the lower </w:t>
        </w:r>
      </w:ins>
      <w:ins w:id="195" w:author="ERCOT 073123" w:date="2023-07-27T11:07:00Z">
        <w:r>
          <w:rPr>
            <w:rStyle w:val="ui-provider"/>
          </w:rPr>
          <w:t xml:space="preserve">of </w:t>
        </w:r>
      </w:ins>
      <w:ins w:id="196" w:author="ERCOT 073123" w:date="2023-07-27T15:19:00Z">
        <w:r>
          <w:rPr>
            <w:rStyle w:val="ui-provider"/>
          </w:rPr>
          <w:t xml:space="preserve">the </w:t>
        </w:r>
      </w:ins>
      <w:ins w:id="197" w:author="ERCOT 073123" w:date="2023-07-27T11:07:00Z">
        <w:r>
          <w:rPr>
            <w:rStyle w:val="ui-provider"/>
          </w:rPr>
          <w:t xml:space="preserve">elapsed time since </w:t>
        </w:r>
      </w:ins>
      <w:ins w:id="198" w:author="ERCOT 073123" w:date="2023-07-27T15:20:00Z">
        <w:r>
          <w:rPr>
            <w:rStyle w:val="ui-provider"/>
          </w:rPr>
          <w:t>the beginning</w:t>
        </w:r>
      </w:ins>
      <w:ins w:id="199" w:author="ERCOT 073123" w:date="2023-07-27T11:07:00Z">
        <w:r>
          <w:rPr>
            <w:rStyle w:val="ui-provider"/>
          </w:rPr>
          <w:t xml:space="preserve"> of </w:t>
        </w:r>
      </w:ins>
      <w:ins w:id="200" w:author="ERCOT 073123" w:date="2023-07-27T15:20:00Z">
        <w:r>
          <w:rPr>
            <w:rStyle w:val="ui-provider"/>
          </w:rPr>
          <w:t xml:space="preserve">the </w:t>
        </w:r>
      </w:ins>
      <w:ins w:id="201" w:author="ERCOT 073123" w:date="2023-07-27T11:07:00Z">
        <w:r>
          <w:rPr>
            <w:rStyle w:val="ui-provider"/>
          </w:rPr>
          <w:t>deployment and 0.25 hours;</w:t>
        </w:r>
      </w:ins>
    </w:p>
    <w:p w14:paraId="5110A972" w14:textId="77777777" w:rsidR="00180F9F" w:rsidRDefault="00180F9F" w:rsidP="00180F9F">
      <w:pPr>
        <w:pStyle w:val="BodyTextNumbered"/>
        <w:ind w:left="3600"/>
        <w:rPr>
          <w:ins w:id="202" w:author="ERCOT 073123" w:date="2023-07-27T11:08:00Z"/>
          <w:rStyle w:val="ui-provider"/>
        </w:rPr>
      </w:pPr>
      <w:ins w:id="203" w:author="ERCOT 073123" w:date="2023-07-27T11:08:00Z">
        <w:r>
          <w:rPr>
            <w:rStyle w:val="ui-provider"/>
          </w:rPr>
          <w:t>(2)</w:t>
        </w:r>
        <w:r>
          <w:rPr>
            <w:rStyle w:val="ui-provider"/>
          </w:rPr>
          <w:tab/>
        </w:r>
      </w:ins>
      <w:ins w:id="204" w:author="ERCOT 073123" w:date="2023-07-27T15:34:00Z">
        <w:r>
          <w:rPr>
            <w:rStyle w:val="ui-provider"/>
          </w:rPr>
          <w:t>F</w:t>
        </w:r>
      </w:ins>
      <w:ins w:id="205" w:author="ERCOT 073123" w:date="2023-07-27T11:07:00Z">
        <w:r>
          <w:rPr>
            <w:rStyle w:val="ui-provider"/>
          </w:rPr>
          <w:t xml:space="preserve">or the </w:t>
        </w:r>
      </w:ins>
      <w:ins w:id="206" w:author="ERCOT 073123" w:date="2023-07-28T09:32:00Z">
        <w:r>
          <w:rPr>
            <w:rStyle w:val="ui-provider"/>
          </w:rPr>
          <w:t>15</w:t>
        </w:r>
      </w:ins>
      <w:ins w:id="207" w:author="ERCOT 073123" w:date="2023-07-27T11:07:00Z">
        <w:r>
          <w:rPr>
            <w:rStyle w:val="ui-provider"/>
          </w:rPr>
          <w:t xml:space="preserve"> </w:t>
        </w:r>
      </w:ins>
      <w:ins w:id="208" w:author="ERCOT 073123" w:date="2023-07-28T09:32:00Z">
        <w:r>
          <w:rPr>
            <w:rStyle w:val="ui-provider"/>
          </w:rPr>
          <w:t>mi</w:t>
        </w:r>
      </w:ins>
      <w:ins w:id="209" w:author="ERCOT 073123" w:date="2023-07-28T09:33:00Z">
        <w:r>
          <w:rPr>
            <w:rStyle w:val="ui-provider"/>
          </w:rPr>
          <w:t>nutes</w:t>
        </w:r>
      </w:ins>
      <w:ins w:id="210" w:author="ERCOT 073123" w:date="2023-07-27T15:35:00Z">
        <w:r>
          <w:rPr>
            <w:rStyle w:val="ui-provider"/>
          </w:rPr>
          <w:t xml:space="preserve"> following the recall of FFR</w:t>
        </w:r>
      </w:ins>
      <w:ins w:id="211" w:author="ERCOT 073123" w:date="2023-07-27T11:07:00Z">
        <w:r>
          <w:rPr>
            <w:rStyle w:val="ui-provider"/>
          </w:rPr>
          <w:t xml:space="preserve">, the SOC credit is equal to </w:t>
        </w:r>
      </w:ins>
      <w:ins w:id="212" w:author="ERCOT 073123" w:date="2023-07-27T15:21:00Z">
        <w:r>
          <w:rPr>
            <w:rStyle w:val="ui-provider"/>
          </w:rPr>
          <w:t>the lower</w:t>
        </w:r>
      </w:ins>
      <w:ins w:id="213" w:author="ERCOT 073123" w:date="2023-07-27T11:07:00Z">
        <w:r>
          <w:rPr>
            <w:rStyle w:val="ui-provider"/>
          </w:rPr>
          <w:t xml:space="preserve"> of the SOC credit just prior to FFR recall and </w:t>
        </w:r>
      </w:ins>
      <w:ins w:id="214" w:author="ERCOT 073123" w:date="2023-07-27T15:21:00Z">
        <w:r>
          <w:rPr>
            <w:rStyle w:val="ui-provider"/>
          </w:rPr>
          <w:t xml:space="preserve">the ESR’s </w:t>
        </w:r>
      </w:ins>
      <w:ins w:id="215" w:author="ERCOT 073123" w:date="2023-07-27T11:07:00Z">
        <w:r>
          <w:rPr>
            <w:rStyle w:val="ui-provider"/>
          </w:rPr>
          <w:t xml:space="preserve">Ancillary Service Resource Responsibility for FFR for </w:t>
        </w:r>
      </w:ins>
      <w:ins w:id="216" w:author="ERCOT 073123" w:date="2023-07-27T15:21:00Z">
        <w:r>
          <w:rPr>
            <w:rStyle w:val="ui-provider"/>
          </w:rPr>
          <w:t xml:space="preserve">the </w:t>
        </w:r>
      </w:ins>
      <w:ins w:id="217" w:author="ERCOT 073123" w:date="2023-07-27T11:07:00Z">
        <w:r>
          <w:rPr>
            <w:rStyle w:val="ui-provider"/>
          </w:rPr>
          <w:t>current hour multiplied by 0.25</w:t>
        </w:r>
      </w:ins>
      <w:ins w:id="218" w:author="ERCOT 073123" w:date="2023-07-27T11:24:00Z">
        <w:r>
          <w:rPr>
            <w:rStyle w:val="ui-provider"/>
          </w:rPr>
          <w:t xml:space="preserve"> hours</w:t>
        </w:r>
      </w:ins>
      <w:ins w:id="219" w:author="ERCOT 073123" w:date="2023-07-27T11:07:00Z">
        <w:r>
          <w:rPr>
            <w:rStyle w:val="ui-provider"/>
          </w:rPr>
          <w:t>;</w:t>
        </w:r>
      </w:ins>
    </w:p>
    <w:p w14:paraId="0741498B" w14:textId="77777777" w:rsidR="00180F9F" w:rsidRDefault="00180F9F" w:rsidP="00180F9F">
      <w:pPr>
        <w:pStyle w:val="BodyTextNumbered"/>
        <w:ind w:left="3600"/>
        <w:rPr>
          <w:ins w:id="220" w:author="ERCOT 073123" w:date="2023-07-28T10:20:00Z"/>
        </w:rPr>
      </w:pPr>
      <w:ins w:id="221" w:author="ERCOT 073123" w:date="2023-07-27T11:08:00Z">
        <w:r>
          <w:rPr>
            <w:rStyle w:val="ui-provider"/>
          </w:rPr>
          <w:t>(3)</w:t>
        </w:r>
        <w:r>
          <w:rPr>
            <w:rStyle w:val="ui-provider"/>
          </w:rPr>
          <w:tab/>
        </w:r>
      </w:ins>
      <w:ins w:id="222" w:author="ERCOT 073123" w:date="2023-07-27T15:34:00Z">
        <w:r>
          <w:rPr>
            <w:rStyle w:val="ui-provider"/>
          </w:rPr>
          <w:t xml:space="preserve">Beginning </w:t>
        </w:r>
      </w:ins>
      <w:ins w:id="223" w:author="ERCOT 073123" w:date="2023-07-28T09:41:00Z">
        <w:r>
          <w:rPr>
            <w:rStyle w:val="ui-provider"/>
          </w:rPr>
          <w:t>15 minutes</w:t>
        </w:r>
      </w:ins>
      <w:ins w:id="224" w:author="ERCOT 073123" w:date="2023-07-27T11:07:00Z">
        <w:r>
          <w:rPr>
            <w:rStyle w:val="ui-provider"/>
          </w:rPr>
          <w:t xml:space="preserve"> after FFR recall, the SOC credit is zero</w:t>
        </w:r>
      </w:ins>
      <w:ins w:id="225" w:author="ERCOT 071223" w:date="2023-07-12T16:57:00Z">
        <w:r>
          <w:t>;</w:t>
        </w:r>
      </w:ins>
      <w:ins w:id="226" w:author="ERCOT 073123" w:date="2023-07-28T10:20:00Z">
        <w:r>
          <w:t xml:space="preserve"> and</w:t>
        </w:r>
      </w:ins>
    </w:p>
    <w:p w14:paraId="6EAF05C7" w14:textId="77777777" w:rsidR="00180F9F" w:rsidRPr="00F06E8E" w:rsidRDefault="00180F9F" w:rsidP="00180F9F">
      <w:pPr>
        <w:pStyle w:val="BodyTextNumbered"/>
        <w:ind w:left="3600"/>
        <w:rPr>
          <w:ins w:id="227" w:author="ERCOT 071223" w:date="2023-07-12T16:57:00Z"/>
          <w:rStyle w:val="ui-provider"/>
        </w:rPr>
      </w:pPr>
      <w:ins w:id="228" w:author="ERCOT 073123" w:date="2023-07-28T10:20:00Z">
        <w:r>
          <w:rPr>
            <w:rStyle w:val="ui-provider"/>
          </w:rPr>
          <w:t xml:space="preserve">(4) </w:t>
        </w:r>
        <w:r>
          <w:rPr>
            <w:rStyle w:val="ui-provider"/>
          </w:rPr>
          <w:tab/>
        </w:r>
      </w:ins>
      <w:ins w:id="229" w:author="ERCOT 073123" w:date="2023-07-28T11:16:00Z">
        <w:r>
          <w:rPr>
            <w:rStyle w:val="ui-provider"/>
          </w:rPr>
          <w:t>If</w:t>
        </w:r>
      </w:ins>
      <w:ins w:id="230" w:author="ERCOT 073123" w:date="2023-07-28T10:21:00Z">
        <w:r>
          <w:rPr>
            <w:rStyle w:val="ui-provider"/>
          </w:rPr>
          <w:t xml:space="preserve"> </w:t>
        </w:r>
      </w:ins>
      <w:ins w:id="231" w:author="ERCOT 073123" w:date="2023-07-31T13:27:00Z">
        <w:r>
          <w:rPr>
            <w:rStyle w:val="ui-provider"/>
          </w:rPr>
          <w:t>another</w:t>
        </w:r>
      </w:ins>
      <w:ins w:id="232" w:author="ERCOT 073123" w:date="2023-07-28T10:21:00Z">
        <w:r>
          <w:rPr>
            <w:rStyle w:val="ui-provider"/>
          </w:rPr>
          <w:t xml:space="preserve"> </w:t>
        </w:r>
      </w:ins>
      <w:ins w:id="233" w:author="ERCOT 073123" w:date="2023-07-28T10:20:00Z">
        <w:r>
          <w:rPr>
            <w:rStyle w:val="ui-provider"/>
          </w:rPr>
          <w:t>FFR event</w:t>
        </w:r>
      </w:ins>
      <w:ins w:id="234" w:author="ERCOT 073123" w:date="2023-07-28T10:21:00Z">
        <w:r>
          <w:rPr>
            <w:rStyle w:val="ui-provider"/>
          </w:rPr>
          <w:t xml:space="preserve"> occur</w:t>
        </w:r>
      </w:ins>
      <w:ins w:id="235" w:author="ERCOT 073123" w:date="2023-07-28T10:23:00Z">
        <w:r>
          <w:rPr>
            <w:rStyle w:val="ui-provider"/>
          </w:rPr>
          <w:t>s</w:t>
        </w:r>
      </w:ins>
      <w:ins w:id="236" w:author="ERCOT 073123" w:date="2023-07-28T10:21:00Z">
        <w:r>
          <w:rPr>
            <w:rStyle w:val="ui-provider"/>
          </w:rPr>
          <w:t xml:space="preserve"> within </w:t>
        </w:r>
      </w:ins>
      <w:ins w:id="237" w:author="ERCOT 073123" w:date="2023-07-28T10:32:00Z">
        <w:r>
          <w:rPr>
            <w:rStyle w:val="ui-provider"/>
          </w:rPr>
          <w:t>15</w:t>
        </w:r>
      </w:ins>
      <w:ins w:id="238" w:author="ERCOT 073123" w:date="2023-07-28T10:21:00Z">
        <w:r>
          <w:rPr>
            <w:rStyle w:val="ui-provider"/>
          </w:rPr>
          <w:t xml:space="preserve"> minutes </w:t>
        </w:r>
      </w:ins>
      <w:ins w:id="239" w:author="ERCOT 073123" w:date="2023-07-28T10:32:00Z">
        <w:r>
          <w:rPr>
            <w:rStyle w:val="ui-provider"/>
          </w:rPr>
          <w:t xml:space="preserve">after </w:t>
        </w:r>
      </w:ins>
      <w:ins w:id="240" w:author="ERCOT 073123" w:date="2023-07-31T13:27:00Z">
        <w:r>
          <w:rPr>
            <w:rStyle w:val="ui-provider"/>
          </w:rPr>
          <w:t>a previous</w:t>
        </w:r>
      </w:ins>
      <w:ins w:id="241" w:author="ERCOT 073123" w:date="2023-07-31T13:29:00Z">
        <w:r>
          <w:rPr>
            <w:rStyle w:val="ui-provider"/>
          </w:rPr>
          <w:t xml:space="preserve"> </w:t>
        </w:r>
      </w:ins>
      <w:ins w:id="242" w:author="ERCOT 073123" w:date="2023-07-28T10:22:00Z">
        <w:r>
          <w:rPr>
            <w:rStyle w:val="ui-provider"/>
          </w:rPr>
          <w:t>FFR event</w:t>
        </w:r>
      </w:ins>
      <w:ins w:id="243" w:author="ERCOT 073123" w:date="2023-07-28T10:33:00Z">
        <w:r>
          <w:rPr>
            <w:rStyle w:val="ui-provider"/>
          </w:rPr>
          <w:t xml:space="preserve"> has been recalled</w:t>
        </w:r>
      </w:ins>
      <w:ins w:id="244" w:author="ERCOT 073123" w:date="2023-07-28T10:22:00Z">
        <w:r>
          <w:rPr>
            <w:rStyle w:val="ui-provider"/>
          </w:rPr>
          <w:t xml:space="preserve">, </w:t>
        </w:r>
      </w:ins>
      <w:ins w:id="245" w:author="ERCOT 073123" w:date="2023-07-28T10:34:00Z">
        <w:r>
          <w:rPr>
            <w:rStyle w:val="ui-provider"/>
          </w:rPr>
          <w:t xml:space="preserve">the SOC credit </w:t>
        </w:r>
      </w:ins>
      <w:ins w:id="246" w:author="ERCOT 073123" w:date="2023-07-28T10:40:00Z">
        <w:r>
          <w:rPr>
            <w:rStyle w:val="ui-provider"/>
          </w:rPr>
          <w:t xml:space="preserve">for the first event calculated </w:t>
        </w:r>
      </w:ins>
      <w:ins w:id="247" w:author="ERCOT 073123" w:date="2023-07-28T10:34:00Z">
        <w:r>
          <w:rPr>
            <w:rStyle w:val="ui-provider"/>
          </w:rPr>
          <w:t>in</w:t>
        </w:r>
      </w:ins>
      <w:ins w:id="248" w:author="ERCOT 073123" w:date="2023-07-28T11:19:00Z">
        <w:r>
          <w:rPr>
            <w:rStyle w:val="ui-provider"/>
          </w:rPr>
          <w:t xml:space="preserve"> paragraph</w:t>
        </w:r>
      </w:ins>
      <w:ins w:id="249" w:author="ERCOT 073123" w:date="2023-07-28T10:34:00Z">
        <w:r>
          <w:rPr>
            <w:rStyle w:val="ui-provider"/>
          </w:rPr>
          <w:t xml:space="preserve"> </w:t>
        </w:r>
      </w:ins>
      <w:ins w:id="250" w:author="ERCOT 073123" w:date="2023-07-28T10:22:00Z">
        <w:r>
          <w:rPr>
            <w:rStyle w:val="ui-provider"/>
          </w:rPr>
          <w:t>(2)</w:t>
        </w:r>
      </w:ins>
      <w:ins w:id="251" w:author="ERCOT 073123" w:date="2023-07-31T15:46:00Z">
        <w:r>
          <w:rPr>
            <w:rStyle w:val="ui-provider"/>
          </w:rPr>
          <w:t xml:space="preserve"> above</w:t>
        </w:r>
      </w:ins>
      <w:ins w:id="252" w:author="ERCOT 073123" w:date="2023-07-28T10:25:00Z">
        <w:r>
          <w:rPr>
            <w:rStyle w:val="ui-provider"/>
          </w:rPr>
          <w:t xml:space="preserve"> </w:t>
        </w:r>
      </w:ins>
      <w:ins w:id="253" w:author="ERCOT 073123" w:date="2023-07-28T10:40:00Z">
        <w:r>
          <w:rPr>
            <w:rStyle w:val="ui-provider"/>
          </w:rPr>
          <w:t>will be applied to the SOC credit</w:t>
        </w:r>
      </w:ins>
      <w:ins w:id="254" w:author="ERCOT 073123" w:date="2023-07-28T10:41:00Z">
        <w:r>
          <w:rPr>
            <w:rStyle w:val="ui-provider"/>
          </w:rPr>
          <w:t xml:space="preserve"> for </w:t>
        </w:r>
      </w:ins>
      <w:ins w:id="255" w:author="ERCOT 073123" w:date="2023-07-31T13:28:00Z">
        <w:r>
          <w:rPr>
            <w:rStyle w:val="ui-provider"/>
          </w:rPr>
          <w:t>each additional</w:t>
        </w:r>
      </w:ins>
      <w:ins w:id="256" w:author="ERCOT 073123" w:date="2023-07-31T13:29:00Z">
        <w:r>
          <w:rPr>
            <w:rStyle w:val="ui-provider"/>
          </w:rPr>
          <w:t xml:space="preserve"> </w:t>
        </w:r>
      </w:ins>
      <w:ins w:id="257" w:author="ERCOT 073123" w:date="2023-07-28T10:41:00Z">
        <w:r>
          <w:rPr>
            <w:rStyle w:val="ui-provider"/>
          </w:rPr>
          <w:t>FFR event</w:t>
        </w:r>
      </w:ins>
      <w:ins w:id="258" w:author="ERCOT 073123" w:date="2023-07-28T10:23:00Z">
        <w:r>
          <w:rPr>
            <w:rStyle w:val="ui-provider"/>
          </w:rPr>
          <w:t>.</w:t>
        </w:r>
      </w:ins>
    </w:p>
    <w:p w14:paraId="4B7D8A8B" w14:textId="77777777" w:rsidR="00180F9F" w:rsidRPr="00F06E8E" w:rsidRDefault="00180F9F" w:rsidP="00180F9F">
      <w:pPr>
        <w:pStyle w:val="BodyTextNumbered"/>
        <w:ind w:left="2160"/>
        <w:rPr>
          <w:ins w:id="259" w:author="ERCOT 071223" w:date="2023-07-12T16:57:00Z"/>
          <w:rStyle w:val="ui-provider"/>
        </w:rPr>
      </w:pPr>
      <w:ins w:id="260" w:author="ERCOT 071223" w:date="2023-07-12T16:57:00Z">
        <w:r w:rsidRPr="00F06E8E">
          <w:rPr>
            <w:rStyle w:val="ui-provider"/>
          </w:rPr>
          <w:t>(iii)</w:t>
        </w:r>
        <w:r w:rsidRPr="00F06E8E">
          <w:rPr>
            <w:rStyle w:val="ui-provider"/>
          </w:rPr>
          <w:tab/>
          <w:t xml:space="preserve">Minus the telemetered </w:t>
        </w:r>
        <w:proofErr w:type="spellStart"/>
        <w:r w:rsidRPr="00F06E8E">
          <w:rPr>
            <w:rStyle w:val="ui-provider"/>
          </w:rPr>
          <w:t>MinSOC</w:t>
        </w:r>
        <w:proofErr w:type="spellEnd"/>
        <w:r w:rsidRPr="00F06E8E">
          <w:rPr>
            <w:rStyle w:val="ui-provider"/>
          </w:rPr>
          <w:t>.</w:t>
        </w:r>
      </w:ins>
    </w:p>
    <w:p w14:paraId="2A38DC07" w14:textId="77777777" w:rsidR="00180F9F" w:rsidRPr="00F06E8E" w:rsidRDefault="00180F9F" w:rsidP="00180F9F">
      <w:pPr>
        <w:spacing w:after="240"/>
        <w:ind w:left="1440" w:hanging="720"/>
        <w:rPr>
          <w:ins w:id="261" w:author="ERCOT 071223" w:date="2023-07-12T16:57:00Z"/>
          <w:rStyle w:val="ui-provider"/>
        </w:rPr>
      </w:pPr>
      <w:ins w:id="262"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25DB0BD" w14:textId="77777777" w:rsidR="00180F9F" w:rsidRPr="00F06E8E" w:rsidRDefault="00180F9F" w:rsidP="00180F9F">
      <w:pPr>
        <w:pStyle w:val="BodyTextNumbered"/>
        <w:ind w:left="2160"/>
        <w:rPr>
          <w:ins w:id="263" w:author="ERCOT 071223" w:date="2023-07-12T16:57:00Z"/>
          <w:rStyle w:val="ui-provider"/>
        </w:rPr>
      </w:pPr>
      <w:ins w:id="264"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w:t>
        </w:r>
        <w:proofErr w:type="spellStart"/>
        <w:r w:rsidRPr="00F06E8E">
          <w:rPr>
            <w:rStyle w:val="ui-provider"/>
          </w:rPr>
          <w:t>MaxSOC</w:t>
        </w:r>
        <w:proofErr w:type="spellEnd"/>
        <w:r w:rsidRPr="00F06E8E">
          <w:rPr>
            <w:rStyle w:val="ui-provider"/>
          </w:rPr>
          <w:t>);</w:t>
        </w:r>
      </w:ins>
    </w:p>
    <w:p w14:paraId="3F522557" w14:textId="77777777" w:rsidR="00180F9F" w:rsidRPr="00F06E8E" w:rsidRDefault="00180F9F" w:rsidP="00180F9F">
      <w:pPr>
        <w:pStyle w:val="BodyTextNumbered"/>
        <w:ind w:left="2160"/>
        <w:rPr>
          <w:ins w:id="265" w:author="ERCOT 071223" w:date="2023-07-12T16:57:00Z"/>
          <w:rStyle w:val="ui-provider"/>
        </w:rPr>
      </w:pPr>
      <w:ins w:id="266" w:author="ERCOT 071223" w:date="2023-07-12T16:57:00Z">
        <w:r w:rsidRPr="00F06E8E">
          <w:rPr>
            <w:rStyle w:val="ui-provider"/>
          </w:rPr>
          <w:lastRenderedPageBreak/>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7" w:author="ERCOT 071223" w:date="2023-07-12T18:55:00Z">
        <w:r w:rsidRPr="00EC42B4">
          <w:rPr>
            <w:rStyle w:val="ui-provider"/>
          </w:rPr>
          <w:t>, which is calculated as</w:t>
        </w:r>
        <w:r>
          <w:rPr>
            <w:rStyle w:val="ui-provider"/>
          </w:rPr>
          <w:t xml:space="preserve"> </w:t>
        </w:r>
      </w:ins>
      <w:ins w:id="268" w:author="ERCOT 071223" w:date="2023-07-12T18:54:00Z">
        <w:r w:rsidRPr="00EC42B4">
          <w:rPr>
            <w:rStyle w:val="ui-provider"/>
          </w:rPr>
          <w:t xml:space="preserve">the ESR’s </w:t>
        </w:r>
      </w:ins>
      <w:ins w:id="269" w:author="ERCOT 071223" w:date="2023-07-12T18:55:00Z">
        <w:r>
          <w:rPr>
            <w:rStyle w:val="ui-provider"/>
          </w:rPr>
          <w:t>R</w:t>
        </w:r>
      </w:ins>
      <w:ins w:id="270" w:author="ERCOT 071223" w:date="2023-07-12T21:13:00Z">
        <w:r>
          <w:rPr>
            <w:rStyle w:val="ui-provider"/>
          </w:rPr>
          <w:t>eg-Down Ancillary Service</w:t>
        </w:r>
      </w:ins>
      <w:ins w:id="271" w:author="ERCOT 071223" w:date="2023-07-12T18:55:00Z">
        <w:r>
          <w:rPr>
            <w:rStyle w:val="ui-provider"/>
          </w:rPr>
          <w:t xml:space="preserve"> Resource </w:t>
        </w:r>
      </w:ins>
      <w:ins w:id="272" w:author="ERCOT 071223" w:date="2023-07-12T18:54:00Z">
        <w:r w:rsidRPr="00EC42B4">
          <w:rPr>
            <w:rStyle w:val="ui-provider"/>
          </w:rPr>
          <w:t>Responsibility multiplied by the remaining time in the Operating Hour, in hours</w:t>
        </w:r>
      </w:ins>
      <w:ins w:id="273"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74" w:author="ERCOT 071223" w:date="2023-07-12T18:56:00Z">
        <w:r>
          <w:rPr>
            <w:rStyle w:val="ui-provider"/>
          </w:rPr>
          <w:t>,</w:t>
        </w:r>
      </w:ins>
      <w:ins w:id="275"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4D6F5CE9" w14:textId="77777777" w:rsidR="00180F9F" w:rsidRPr="00F06E8E" w:rsidRDefault="00180F9F" w:rsidP="00180F9F">
      <w:pPr>
        <w:pStyle w:val="BodyTextNumbered"/>
        <w:ind w:left="2160"/>
        <w:rPr>
          <w:ins w:id="276" w:author="ERCOT 071223" w:date="2023-07-12T16:57:00Z"/>
        </w:rPr>
      </w:pPr>
      <w:ins w:id="277" w:author="ERCOT 071223" w:date="2023-07-12T16:57:00Z">
        <w:r w:rsidRPr="00F06E8E">
          <w:rPr>
            <w:rStyle w:val="ui-provider"/>
          </w:rPr>
          <w:t>(iii)</w:t>
        </w:r>
        <w:r w:rsidRPr="00F06E8E">
          <w:rPr>
            <w:rStyle w:val="ui-provider"/>
          </w:rPr>
          <w:tab/>
          <w:t>Minus telemetered SOC.</w:t>
        </w:r>
      </w:ins>
    </w:p>
    <w:p w14:paraId="444C3C79" w14:textId="77777777" w:rsidR="00180F9F" w:rsidRPr="00F06E8E" w:rsidRDefault="00180F9F" w:rsidP="00180F9F">
      <w:pPr>
        <w:spacing w:after="240"/>
        <w:ind w:left="720" w:hanging="720"/>
        <w:rPr>
          <w:szCs w:val="20"/>
        </w:rPr>
      </w:pPr>
      <w:ins w:id="278" w:author="ERCOT" w:date="2023-06-19T10:42:00Z">
        <w:r w:rsidRPr="00F06E8E">
          <w:rPr>
            <w:szCs w:val="20"/>
          </w:rPr>
          <w:t>(1</w:t>
        </w:r>
      </w:ins>
      <w:ins w:id="279" w:author="ERCOT 071223" w:date="2023-07-12T16:57:00Z">
        <w:r>
          <w:rPr>
            <w:szCs w:val="20"/>
          </w:rPr>
          <w:t>5</w:t>
        </w:r>
      </w:ins>
      <w:ins w:id="280" w:author="ERCOT" w:date="2023-06-19T10:42:00Z">
        <w:del w:id="281" w:author="ERCOT 071223" w:date="2023-07-12T16:57:00Z">
          <w:r w:rsidRPr="00F06E8E" w:rsidDel="00004A60">
            <w:rPr>
              <w:szCs w:val="20"/>
            </w:rPr>
            <w:delText>4</w:delText>
          </w:r>
        </w:del>
        <w:r w:rsidRPr="00F06E8E">
          <w:rPr>
            <w:szCs w:val="20"/>
          </w:rPr>
          <w:t>)</w:t>
        </w:r>
        <w:r w:rsidRPr="00F06E8E">
          <w:rPr>
            <w:szCs w:val="20"/>
          </w:rPr>
          <w:tab/>
        </w:r>
      </w:ins>
      <w:r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4EC55BF4" w14:textId="77777777" w:rsidTr="00B90C21">
        <w:trPr>
          <w:trHeight w:val="566"/>
        </w:trPr>
        <w:tc>
          <w:tcPr>
            <w:tcW w:w="9350" w:type="dxa"/>
            <w:shd w:val="pct12" w:color="auto" w:fill="auto"/>
          </w:tcPr>
          <w:p w14:paraId="3BB8C207" w14:textId="77777777" w:rsidR="00180F9F" w:rsidRPr="00F06E8E" w:rsidRDefault="00180F9F" w:rsidP="00B90C21">
            <w:pPr>
              <w:spacing w:before="60" w:after="240"/>
              <w:rPr>
                <w:b/>
                <w:i/>
                <w:iCs/>
              </w:rPr>
            </w:pPr>
            <w:r w:rsidRPr="00F06E8E">
              <w:rPr>
                <w:b/>
                <w:i/>
                <w:iCs/>
              </w:rPr>
              <w:t>[NPRR1077:  Insert paragraphs (1</w:t>
            </w:r>
            <w:ins w:id="282" w:author="ERCOT 071223" w:date="2023-07-05T13:48:00Z">
              <w:r>
                <w:rPr>
                  <w:b/>
                  <w:i/>
                  <w:iCs/>
                </w:rPr>
                <w:t>6</w:t>
              </w:r>
            </w:ins>
            <w:ins w:id="283" w:author="ERCOT" w:date="2023-06-19T10:43:00Z">
              <w:del w:id="284" w:author="ERCOT 071223" w:date="2023-07-05T13:48:00Z">
                <w:r w:rsidRPr="00F06E8E" w:rsidDel="00F06E8E">
                  <w:rPr>
                    <w:b/>
                    <w:i/>
                    <w:iCs/>
                  </w:rPr>
                  <w:delText>5</w:delText>
                </w:r>
              </w:del>
            </w:ins>
            <w:del w:id="285" w:author="ERCOT" w:date="2023-06-19T10:43:00Z">
              <w:r w:rsidRPr="00F06E8E" w:rsidDel="00D61D17">
                <w:rPr>
                  <w:b/>
                  <w:i/>
                  <w:iCs/>
                </w:rPr>
                <w:delText>4</w:delText>
              </w:r>
            </w:del>
            <w:r w:rsidRPr="00F06E8E">
              <w:rPr>
                <w:b/>
                <w:i/>
                <w:iCs/>
              </w:rPr>
              <w:t>)-(1</w:t>
            </w:r>
            <w:ins w:id="286" w:author="ERCOT 071223" w:date="2023-07-05T13:48:00Z">
              <w:r>
                <w:rPr>
                  <w:b/>
                  <w:i/>
                  <w:iCs/>
                </w:rPr>
                <w:t>8</w:t>
              </w:r>
            </w:ins>
            <w:ins w:id="287" w:author="ERCOT" w:date="2023-06-19T10:43:00Z">
              <w:del w:id="288" w:author="ERCOT 071223" w:date="2023-07-05T13:48:00Z">
                <w:r w:rsidRPr="00F06E8E" w:rsidDel="00F06E8E">
                  <w:rPr>
                    <w:b/>
                    <w:i/>
                    <w:iCs/>
                  </w:rPr>
                  <w:delText>7</w:delText>
                </w:r>
              </w:del>
            </w:ins>
            <w:del w:id="289" w:author="ERCOT" w:date="2023-06-19T10:43:00Z">
              <w:r w:rsidRPr="00F06E8E" w:rsidDel="00D61D17">
                <w:rPr>
                  <w:b/>
                  <w:i/>
                  <w:iCs/>
                </w:rPr>
                <w:delText>6</w:delText>
              </w:r>
            </w:del>
            <w:r w:rsidRPr="00F06E8E">
              <w:rPr>
                <w:b/>
                <w:i/>
                <w:iCs/>
              </w:rPr>
              <w:t>) below upon system implementation:]</w:t>
            </w:r>
          </w:p>
          <w:p w14:paraId="39F858BD" w14:textId="77777777" w:rsidR="00180F9F" w:rsidRPr="00F06E8E" w:rsidRDefault="00180F9F" w:rsidP="00B90C21">
            <w:pPr>
              <w:spacing w:before="240" w:after="240"/>
              <w:ind w:left="720" w:hanging="720"/>
              <w:rPr>
                <w:szCs w:val="20"/>
              </w:rPr>
            </w:pPr>
            <w:r w:rsidRPr="00F06E8E">
              <w:rPr>
                <w:szCs w:val="20"/>
              </w:rPr>
              <w:t>(1</w:t>
            </w:r>
            <w:ins w:id="290" w:author="ERCOT 071223" w:date="2023-07-05T13:48:00Z">
              <w:r>
                <w:rPr>
                  <w:szCs w:val="20"/>
                </w:rPr>
                <w:t>6</w:t>
              </w:r>
            </w:ins>
            <w:ins w:id="291" w:author="ERCOT" w:date="2023-06-19T10:43:00Z">
              <w:del w:id="292" w:author="ERCOT 071223" w:date="2023-07-05T13:48:00Z">
                <w:r w:rsidRPr="00F06E8E" w:rsidDel="00F06E8E">
                  <w:rPr>
                    <w:szCs w:val="20"/>
                  </w:rPr>
                  <w:delText>5</w:delText>
                </w:r>
              </w:del>
            </w:ins>
            <w:del w:id="293"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07712E78"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1C1062F9" w14:textId="77777777" w:rsidR="00180F9F" w:rsidRPr="00F06E8E" w:rsidRDefault="00180F9F" w:rsidP="00B90C21">
            <w:pPr>
              <w:spacing w:after="240"/>
              <w:ind w:left="1440" w:hanging="720"/>
              <w:rPr>
                <w:szCs w:val="20"/>
              </w:rPr>
            </w:pPr>
            <w:r w:rsidRPr="00F06E8E">
              <w:rPr>
                <w:szCs w:val="20"/>
              </w:rPr>
              <w:t>(b)</w:t>
            </w:r>
            <w:r w:rsidRPr="00F06E8E">
              <w:rPr>
                <w:szCs w:val="20"/>
              </w:rPr>
              <w:tab/>
              <w:t>For any site with one or more ESSs that are registered as an SOG, net real power withdrawal at the POI or POCC;</w:t>
            </w:r>
          </w:p>
          <w:p w14:paraId="3BB1B8D5" w14:textId="77777777" w:rsidR="00180F9F" w:rsidRPr="00F06E8E" w:rsidRDefault="00180F9F" w:rsidP="00B90C21">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2C0C9D12" w14:textId="77777777" w:rsidR="00180F9F" w:rsidRPr="00F06E8E" w:rsidRDefault="00180F9F" w:rsidP="00B90C21">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7AF27F45" w14:textId="77777777" w:rsidR="00180F9F" w:rsidRPr="00F06E8E" w:rsidRDefault="00180F9F" w:rsidP="00B90C21">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44098210" w14:textId="77777777" w:rsidR="00180F9F" w:rsidRPr="00F06E8E" w:rsidRDefault="00180F9F" w:rsidP="00B90C21">
            <w:pPr>
              <w:spacing w:after="240"/>
              <w:ind w:left="1440" w:hanging="720"/>
              <w:rPr>
                <w:szCs w:val="20"/>
              </w:rPr>
            </w:pPr>
            <w:r w:rsidRPr="00F06E8E">
              <w:rPr>
                <w:szCs w:val="20"/>
              </w:rPr>
              <w:t>(f)</w:t>
            </w:r>
            <w:r w:rsidRPr="00F06E8E">
              <w:rPr>
                <w:szCs w:val="20"/>
              </w:rPr>
              <w:tab/>
              <w:t>Generator breaker status.</w:t>
            </w:r>
          </w:p>
          <w:p w14:paraId="3BCF6D5D" w14:textId="77777777" w:rsidR="00180F9F" w:rsidRPr="00F06E8E" w:rsidRDefault="00180F9F" w:rsidP="00B90C21">
            <w:pPr>
              <w:spacing w:after="240"/>
              <w:ind w:left="720" w:hanging="720"/>
              <w:rPr>
                <w:szCs w:val="20"/>
              </w:rPr>
            </w:pPr>
            <w:r w:rsidRPr="00F06E8E">
              <w:rPr>
                <w:szCs w:val="20"/>
              </w:rPr>
              <w:t>(1</w:t>
            </w:r>
            <w:ins w:id="294" w:author="ERCOT 071223" w:date="2023-07-05T13:48:00Z">
              <w:r>
                <w:rPr>
                  <w:szCs w:val="20"/>
                </w:rPr>
                <w:t>7</w:t>
              </w:r>
            </w:ins>
            <w:ins w:id="295" w:author="ERCOT" w:date="2023-06-19T10:43:00Z">
              <w:del w:id="296" w:author="ERCOT 071223" w:date="2023-07-05T13:48:00Z">
                <w:r w:rsidRPr="00F06E8E" w:rsidDel="00F06E8E">
                  <w:rPr>
                    <w:szCs w:val="20"/>
                  </w:rPr>
                  <w:delText>6</w:delText>
                </w:r>
              </w:del>
            </w:ins>
            <w:del w:id="297"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1FA3628D"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5A0885ED" w14:textId="77777777" w:rsidR="00180F9F" w:rsidRPr="00F06E8E" w:rsidRDefault="00180F9F" w:rsidP="00B90C21">
            <w:pPr>
              <w:spacing w:after="240"/>
              <w:ind w:left="1440" w:hanging="720"/>
              <w:rPr>
                <w:szCs w:val="20"/>
              </w:rPr>
            </w:pPr>
            <w:r w:rsidRPr="00F06E8E">
              <w:rPr>
                <w:szCs w:val="20"/>
              </w:rPr>
              <w:lastRenderedPageBreak/>
              <w:t>(b)</w:t>
            </w:r>
            <w:r w:rsidRPr="00F06E8E">
              <w:rPr>
                <w:szCs w:val="20"/>
              </w:rPr>
              <w:tab/>
              <w:t>The QSE or Resource Entity for the SODG has submitted a written request to ERCOT seeking an exemption from the telemetry requirements under this paragraph; and</w:t>
            </w:r>
          </w:p>
          <w:p w14:paraId="1406B29C" w14:textId="77777777" w:rsidR="00180F9F" w:rsidRPr="00F06E8E" w:rsidRDefault="00180F9F" w:rsidP="00B90C21">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5FFED885" w14:textId="77777777" w:rsidR="00180F9F" w:rsidRPr="00F06E8E" w:rsidRDefault="00180F9F" w:rsidP="00B90C21">
            <w:pPr>
              <w:spacing w:after="240"/>
              <w:ind w:left="720" w:hanging="720"/>
              <w:rPr>
                <w:szCs w:val="20"/>
              </w:rPr>
            </w:pPr>
            <w:r w:rsidRPr="00F06E8E">
              <w:rPr>
                <w:szCs w:val="20"/>
              </w:rPr>
              <w:t>(1</w:t>
            </w:r>
            <w:ins w:id="298" w:author="ERCOT 071223" w:date="2023-07-05T13:48:00Z">
              <w:r>
                <w:rPr>
                  <w:szCs w:val="20"/>
                </w:rPr>
                <w:t>8</w:t>
              </w:r>
            </w:ins>
            <w:ins w:id="299" w:author="ERCOT" w:date="2023-06-19T10:43:00Z">
              <w:del w:id="300" w:author="ERCOT 071223" w:date="2023-07-05T13:48:00Z">
                <w:r w:rsidRPr="00F06E8E" w:rsidDel="00F06E8E">
                  <w:rPr>
                    <w:szCs w:val="20"/>
                  </w:rPr>
                  <w:delText>7</w:delText>
                </w:r>
              </w:del>
            </w:ins>
            <w:del w:id="301"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302" w:author="ERCOT 071223" w:date="2023-07-05T13:50:00Z">
              <w:r>
                <w:rPr>
                  <w:szCs w:val="20"/>
                </w:rPr>
                <w:t>5</w:t>
              </w:r>
            </w:ins>
            <w:del w:id="303" w:author="ERCOT 071223" w:date="2023-07-05T13:50:00Z">
              <w:r w:rsidRPr="00F06E8E" w:rsidDel="00F06E8E">
                <w:rPr>
                  <w:szCs w:val="20"/>
                </w:rPr>
                <w:delText>4</w:delText>
              </w:r>
            </w:del>
            <w:r w:rsidRPr="00F06E8E">
              <w:rPr>
                <w:szCs w:val="20"/>
              </w:rPr>
              <w:t xml:space="preserve">) above.  </w:t>
            </w:r>
          </w:p>
        </w:tc>
      </w:tr>
    </w:tbl>
    <w:p w14:paraId="0465803A" w14:textId="77777777" w:rsidR="00180F9F" w:rsidRPr="00F06E8E" w:rsidRDefault="00180F9F" w:rsidP="00180F9F"/>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80F9F" w:rsidRPr="00F06E8E" w14:paraId="4045E540" w14:textId="77777777" w:rsidTr="00B90C21">
        <w:trPr>
          <w:trHeight w:val="206"/>
        </w:trPr>
        <w:tc>
          <w:tcPr>
            <w:tcW w:w="9360" w:type="dxa"/>
            <w:shd w:val="pct12" w:color="auto" w:fill="auto"/>
          </w:tcPr>
          <w:p w14:paraId="44F4E9B7" w14:textId="77777777" w:rsidR="00180F9F" w:rsidRPr="00F06E8E" w:rsidRDefault="00180F9F" w:rsidP="00B90C21">
            <w:pPr>
              <w:spacing w:before="120" w:after="240"/>
              <w:rPr>
                <w:b/>
                <w:i/>
                <w:iCs/>
              </w:rPr>
            </w:pPr>
            <w:r w:rsidRPr="00F06E8E">
              <w:rPr>
                <w:b/>
                <w:i/>
                <w:iCs/>
              </w:rPr>
              <w:t>[NPRR885:  Insert paragraph (1</w:t>
            </w:r>
            <w:ins w:id="304" w:author="ERCOT 071223" w:date="2023-07-05T13:49:00Z">
              <w:r>
                <w:rPr>
                  <w:b/>
                  <w:i/>
                  <w:iCs/>
                </w:rPr>
                <w:t>9</w:t>
              </w:r>
            </w:ins>
            <w:ins w:id="305" w:author="ERCOT" w:date="2023-06-21T09:04:00Z">
              <w:del w:id="306" w:author="ERCOT 071223" w:date="2023-07-05T13:49:00Z">
                <w:r w:rsidRPr="00F06E8E" w:rsidDel="00F06E8E">
                  <w:rPr>
                    <w:b/>
                    <w:i/>
                    <w:iCs/>
                  </w:rPr>
                  <w:delText>8</w:delText>
                </w:r>
              </w:del>
            </w:ins>
            <w:del w:id="307" w:author="ERCOT" w:date="2023-06-21T09:04:00Z">
              <w:r w:rsidRPr="00F06E8E" w:rsidDel="007C12E9">
                <w:rPr>
                  <w:b/>
                  <w:i/>
                  <w:iCs/>
                </w:rPr>
                <w:delText>7</w:delText>
              </w:r>
            </w:del>
            <w:r w:rsidRPr="00F06E8E">
              <w:rPr>
                <w:b/>
                <w:i/>
                <w:iCs/>
              </w:rPr>
              <w:t>) below upon system implementation:]</w:t>
            </w:r>
          </w:p>
          <w:p w14:paraId="02B6F79D" w14:textId="77777777" w:rsidR="00180F9F" w:rsidRPr="00F06E8E" w:rsidRDefault="00180F9F" w:rsidP="00B90C21">
            <w:pPr>
              <w:spacing w:before="240" w:after="240"/>
              <w:ind w:left="720" w:hanging="720"/>
              <w:rPr>
                <w:szCs w:val="20"/>
              </w:rPr>
            </w:pPr>
            <w:r w:rsidRPr="00F06E8E">
              <w:rPr>
                <w:szCs w:val="20"/>
              </w:rPr>
              <w:t>(1</w:t>
            </w:r>
            <w:ins w:id="308" w:author="ERCOT 071223" w:date="2023-07-05T13:49:00Z">
              <w:r>
                <w:rPr>
                  <w:szCs w:val="20"/>
                </w:rPr>
                <w:t>9</w:t>
              </w:r>
            </w:ins>
            <w:ins w:id="309" w:author="ERCOT" w:date="2023-06-21T09:04:00Z">
              <w:del w:id="310" w:author="ERCOT 071223" w:date="2023-07-05T13:49:00Z">
                <w:r w:rsidRPr="00F06E8E" w:rsidDel="00F06E8E">
                  <w:rPr>
                    <w:szCs w:val="20"/>
                  </w:rPr>
                  <w:delText>8</w:delText>
                </w:r>
              </w:del>
            </w:ins>
            <w:del w:id="311"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5478B054"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97FB6AC"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5115C76" w14:textId="77777777" w:rsidR="00180F9F" w:rsidRPr="00F06E8E" w:rsidRDefault="00180F9F" w:rsidP="00B90C21">
            <w:pPr>
              <w:spacing w:before="120" w:after="240"/>
              <w:rPr>
                <w:b/>
                <w:i/>
                <w:iCs/>
              </w:rPr>
            </w:pPr>
            <w:r w:rsidRPr="00F06E8E">
              <w:rPr>
                <w:b/>
                <w:i/>
                <w:iCs/>
              </w:rPr>
              <w:t>[NPRR1029:  Insert paragraph (</w:t>
            </w:r>
            <w:ins w:id="312" w:author="ERCOT 071223" w:date="2023-07-05T13:49:00Z">
              <w:r>
                <w:rPr>
                  <w:b/>
                  <w:i/>
                  <w:iCs/>
                </w:rPr>
                <w:t>20</w:t>
              </w:r>
            </w:ins>
            <w:del w:id="313" w:author="ERCOT 071223" w:date="2023-07-05T13:49:00Z">
              <w:r w:rsidRPr="00F06E8E" w:rsidDel="00F06E8E">
                <w:rPr>
                  <w:b/>
                  <w:i/>
                  <w:iCs/>
                </w:rPr>
                <w:delText>1</w:delText>
              </w:r>
            </w:del>
            <w:ins w:id="314" w:author="ERCOT" w:date="2023-06-21T09:04:00Z">
              <w:del w:id="315" w:author="ERCOT 071223" w:date="2023-07-05T13:49:00Z">
                <w:r w:rsidRPr="00F06E8E" w:rsidDel="00F06E8E">
                  <w:rPr>
                    <w:b/>
                    <w:i/>
                    <w:iCs/>
                  </w:rPr>
                  <w:delText>9</w:delText>
                </w:r>
              </w:del>
            </w:ins>
            <w:del w:id="316" w:author="ERCOT" w:date="2023-06-21T09:04:00Z">
              <w:r w:rsidRPr="00F06E8E" w:rsidDel="007C12E9">
                <w:rPr>
                  <w:b/>
                  <w:i/>
                  <w:iCs/>
                </w:rPr>
                <w:delText>8</w:delText>
              </w:r>
            </w:del>
            <w:r w:rsidRPr="00F06E8E">
              <w:rPr>
                <w:b/>
                <w:i/>
                <w:iCs/>
              </w:rPr>
              <w:t>) below upon system implementation:]</w:t>
            </w:r>
          </w:p>
          <w:p w14:paraId="7614DB74" w14:textId="77777777" w:rsidR="00180F9F" w:rsidRPr="00F06E8E" w:rsidRDefault="00180F9F" w:rsidP="00B90C21">
            <w:pPr>
              <w:spacing w:before="240" w:after="240"/>
              <w:ind w:left="720" w:hanging="720"/>
              <w:rPr>
                <w:szCs w:val="20"/>
              </w:rPr>
            </w:pPr>
            <w:r w:rsidRPr="00F06E8E">
              <w:rPr>
                <w:szCs w:val="20"/>
              </w:rPr>
              <w:t>(</w:t>
            </w:r>
            <w:ins w:id="317" w:author="ERCOT 071223" w:date="2023-07-05T13:49:00Z">
              <w:r>
                <w:rPr>
                  <w:szCs w:val="20"/>
                </w:rPr>
                <w:t>20</w:t>
              </w:r>
            </w:ins>
            <w:del w:id="318" w:author="ERCOT 071223" w:date="2023-07-05T13:49:00Z">
              <w:r w:rsidRPr="00F06E8E" w:rsidDel="00F06E8E">
                <w:rPr>
                  <w:szCs w:val="20"/>
                </w:rPr>
                <w:delText>1</w:delText>
              </w:r>
            </w:del>
            <w:ins w:id="319" w:author="ERCOT" w:date="2023-06-21T09:04:00Z">
              <w:del w:id="320" w:author="ERCOT 071223" w:date="2023-07-05T13:49:00Z">
                <w:r w:rsidRPr="00F06E8E" w:rsidDel="00F06E8E">
                  <w:rPr>
                    <w:szCs w:val="20"/>
                  </w:rPr>
                  <w:delText>9</w:delText>
                </w:r>
              </w:del>
            </w:ins>
            <w:del w:id="321"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1933E103" w14:textId="77777777" w:rsidR="00180F9F" w:rsidRPr="00F06E8E" w:rsidRDefault="00180F9F" w:rsidP="00B90C21">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64BEAE8" w14:textId="77777777" w:rsidR="00180F9F" w:rsidRPr="00F06E8E" w:rsidRDefault="00180F9F" w:rsidP="00B90C21">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138FD002"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16FBB13"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0F2BA94E" w14:textId="77777777" w:rsidR="00180F9F" w:rsidRPr="00F06E8E" w:rsidRDefault="00180F9F" w:rsidP="00B90C21">
            <w:pPr>
              <w:spacing w:before="120" w:after="240"/>
              <w:rPr>
                <w:b/>
                <w:i/>
                <w:iCs/>
              </w:rPr>
            </w:pPr>
            <w:r w:rsidRPr="00F06E8E">
              <w:rPr>
                <w:b/>
                <w:i/>
                <w:iCs/>
              </w:rPr>
              <w:t>[NPRR995:  Insert paragraph (</w:t>
            </w:r>
            <w:ins w:id="322" w:author="ERCOT" w:date="2023-06-21T09:04:00Z">
              <w:r w:rsidRPr="00F06E8E">
                <w:rPr>
                  <w:b/>
                  <w:i/>
                  <w:iCs/>
                </w:rPr>
                <w:t>20</w:t>
              </w:r>
            </w:ins>
            <w:del w:id="323" w:author="ERCOT" w:date="2023-06-21T09:04:00Z">
              <w:r w:rsidRPr="00F06E8E" w:rsidDel="007C12E9">
                <w:rPr>
                  <w:b/>
                  <w:i/>
                  <w:iCs/>
                </w:rPr>
                <w:delText>19</w:delText>
              </w:r>
            </w:del>
            <w:r w:rsidRPr="00F06E8E">
              <w:rPr>
                <w:b/>
                <w:i/>
                <w:iCs/>
              </w:rPr>
              <w:t>) below upon system implementation:]</w:t>
            </w:r>
          </w:p>
          <w:p w14:paraId="190AE13E" w14:textId="77777777" w:rsidR="00180F9F" w:rsidRPr="00F06E8E" w:rsidRDefault="00180F9F" w:rsidP="00B90C21">
            <w:pPr>
              <w:spacing w:before="240" w:after="240"/>
              <w:ind w:left="720" w:hanging="720"/>
              <w:rPr>
                <w:iCs/>
                <w:szCs w:val="20"/>
              </w:rPr>
            </w:pPr>
            <w:r w:rsidRPr="00F06E8E">
              <w:rPr>
                <w:szCs w:val="20"/>
              </w:rPr>
              <w:t>(</w:t>
            </w:r>
            <w:ins w:id="324" w:author="ERCOT" w:date="2023-06-21T09:04:00Z">
              <w:r w:rsidRPr="00F06E8E">
                <w:rPr>
                  <w:szCs w:val="20"/>
                </w:rPr>
                <w:t>20</w:t>
              </w:r>
            </w:ins>
            <w:del w:id="325" w:author="ERCOT" w:date="2023-06-21T09:04:00Z">
              <w:r w:rsidRPr="00F06E8E" w:rsidDel="007C12E9">
                <w:rPr>
                  <w:szCs w:val="20"/>
                </w:rPr>
                <w:delText>19</w:delText>
              </w:r>
            </w:del>
            <w:r w:rsidRPr="00F06E8E">
              <w:rPr>
                <w:szCs w:val="20"/>
              </w:rPr>
              <w:t>)</w:t>
            </w:r>
            <w:r w:rsidRPr="00F06E8E">
              <w:rPr>
                <w:szCs w:val="20"/>
              </w:rPr>
              <w:tab/>
              <w:t xml:space="preserve">A QSE representing a Settlement Only Energy Storage System (SOESS) that elects to include the </w:t>
            </w:r>
            <w:proofErr w:type="spellStart"/>
            <w:r w:rsidRPr="00F06E8E">
              <w:rPr>
                <w:szCs w:val="20"/>
              </w:rPr>
              <w:t>net</w:t>
            </w:r>
            <w:proofErr w:type="spellEnd"/>
            <w:r w:rsidRPr="00F06E8E">
              <w:rPr>
                <w:szCs w:val="20"/>
              </w:rPr>
              <w:t xml:space="preserve"> generation and/or net withdrawals of the SOESS in the estimate of Real-Time Liability (RTL) shall provide ERCOT Real-Time telemetry of the </w:t>
            </w:r>
            <w:proofErr w:type="spellStart"/>
            <w:r w:rsidRPr="00F06E8E">
              <w:rPr>
                <w:szCs w:val="20"/>
              </w:rPr>
              <w:t>net</w:t>
            </w:r>
            <w:proofErr w:type="spellEnd"/>
            <w:r w:rsidRPr="00F06E8E">
              <w:rPr>
                <w:szCs w:val="20"/>
              </w:rPr>
              <w:t xml:space="preserve"> generation and/or net withdrawals of the SOESS.</w:t>
            </w:r>
          </w:p>
        </w:tc>
      </w:tr>
    </w:tbl>
    <w:p w14:paraId="4668A08B"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326" w:name="_Toc397504969"/>
      <w:bookmarkStart w:id="327" w:name="_Toc402357097"/>
      <w:bookmarkStart w:id="328" w:name="_Toc422486477"/>
      <w:bookmarkStart w:id="329" w:name="_Toc433093329"/>
      <w:bookmarkStart w:id="330" w:name="_Toc433093487"/>
      <w:bookmarkStart w:id="331" w:name="_Toc440874716"/>
      <w:bookmarkStart w:id="332" w:name="_Toc448142271"/>
      <w:bookmarkStart w:id="333" w:name="_Toc448142428"/>
      <w:bookmarkStart w:id="334" w:name="_Toc458770264"/>
      <w:bookmarkStart w:id="335" w:name="_Toc459294232"/>
      <w:bookmarkStart w:id="336" w:name="_Toc463262725"/>
      <w:bookmarkStart w:id="337" w:name="_Toc468286799"/>
      <w:bookmarkStart w:id="338" w:name="_Toc481502845"/>
      <w:bookmarkStart w:id="339" w:name="_Toc496080013"/>
      <w:bookmarkStart w:id="340" w:name="_Toc135992282"/>
      <w:bookmarkStart w:id="341" w:name="_Toc74137345"/>
      <w:r w:rsidRPr="00F06E8E">
        <w:rPr>
          <w:b/>
          <w:bCs/>
          <w:snapToGrid w:val="0"/>
          <w:szCs w:val="20"/>
        </w:rPr>
        <w:lastRenderedPageBreak/>
        <w:t>6.5.7.2</w:t>
      </w:r>
      <w:r w:rsidRPr="00F06E8E">
        <w:rPr>
          <w:b/>
          <w:bCs/>
          <w:snapToGrid w:val="0"/>
          <w:szCs w:val="20"/>
        </w:rPr>
        <w:tab/>
        <w:t>Resource Limit Calculator</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36E3C9C4" w14:textId="77777777" w:rsidR="00180F9F" w:rsidRPr="00F06E8E" w:rsidRDefault="00180F9F" w:rsidP="00180F9F">
      <w:pPr>
        <w:spacing w:after="240"/>
        <w:ind w:left="720" w:hanging="720"/>
        <w:rPr>
          <w:szCs w:val="20"/>
        </w:rPr>
      </w:pPr>
      <w:r w:rsidRPr="00F06E8E">
        <w:rPr>
          <w:szCs w:val="20"/>
        </w:rPr>
        <w:t>(1)</w:t>
      </w:r>
      <w:r w:rsidRPr="00F06E8E">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5BC032CD" w14:textId="77777777" w:rsidR="00180F9F" w:rsidRPr="00F06E8E" w:rsidRDefault="00180F9F" w:rsidP="00180F9F">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Pr="00F06E8E">
        <w:rPr>
          <w:szCs w:val="20"/>
        </w:rPr>
        <w:br w:type="page"/>
      </w:r>
    </w:p>
    <w:p w14:paraId="7769D110" w14:textId="77777777" w:rsidR="00180F9F" w:rsidRPr="00F06E8E" w:rsidRDefault="00180F9F" w:rsidP="00180F9F">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22B08228" wp14:editId="687DF55F">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4E00"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3A2F"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CAEE" w14:textId="77777777" w:rsidR="00180F9F" w:rsidRDefault="00180F9F" w:rsidP="00180F9F">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EC98" w14:textId="77777777" w:rsidR="00180F9F" w:rsidRDefault="00180F9F" w:rsidP="00180F9F">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5EC8"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F726" w14:textId="77777777" w:rsidR="00180F9F" w:rsidRDefault="00180F9F" w:rsidP="00180F9F"/>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3422" w14:textId="77777777" w:rsidR="00180F9F" w:rsidRDefault="00180F9F" w:rsidP="00180F9F">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F98F"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A81" w14:textId="77777777" w:rsidR="00180F9F" w:rsidRDefault="00180F9F" w:rsidP="00180F9F">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029C"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FC4D"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09D0"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4382"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AEFC" w14:textId="77777777" w:rsidR="00180F9F" w:rsidRDefault="00180F9F" w:rsidP="00180F9F"/>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F4CD" w14:textId="77777777" w:rsidR="00180F9F" w:rsidRDefault="00180F9F" w:rsidP="00180F9F">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54F4" w14:textId="77777777" w:rsidR="00180F9F" w:rsidRDefault="00180F9F" w:rsidP="00180F9F">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617D7" w14:textId="77777777" w:rsidR="00180F9F" w:rsidRDefault="00180F9F" w:rsidP="00180F9F">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6F0A" w14:textId="77777777" w:rsidR="00180F9F" w:rsidRDefault="00180F9F" w:rsidP="00180F9F">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CDF7" w14:textId="77777777" w:rsidR="00180F9F" w:rsidRDefault="00180F9F" w:rsidP="00180F9F">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55F7"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F1C0" w14:textId="77777777" w:rsidR="00180F9F" w:rsidRDefault="00180F9F" w:rsidP="00180F9F"/>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0088" w14:textId="77777777" w:rsidR="00180F9F" w:rsidRDefault="00180F9F" w:rsidP="00180F9F">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3A92" w14:textId="77777777" w:rsidR="00180F9F" w:rsidRDefault="00180F9F" w:rsidP="00180F9F">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D2B9" w14:textId="77777777" w:rsidR="00180F9F" w:rsidRDefault="00180F9F" w:rsidP="00180F9F">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DB53"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CA01"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73D0"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B851"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FFC0" w14:textId="77777777" w:rsidR="00180F9F" w:rsidRDefault="00180F9F" w:rsidP="00180F9F"/>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3A32" w14:textId="77777777" w:rsidR="00180F9F" w:rsidRDefault="00180F9F" w:rsidP="00180F9F"/>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7B03" w14:textId="77777777" w:rsidR="00180F9F" w:rsidRDefault="00180F9F" w:rsidP="00180F9F"/>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FCAE" w14:textId="77777777" w:rsidR="00180F9F" w:rsidRDefault="00180F9F" w:rsidP="00180F9F">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69D8" w14:textId="77777777" w:rsidR="00180F9F" w:rsidRDefault="00180F9F" w:rsidP="00180F9F"/>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33A6" w14:textId="77777777" w:rsidR="00180F9F" w:rsidRDefault="00180F9F" w:rsidP="00180F9F">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3946" w14:textId="77777777" w:rsidR="00180F9F" w:rsidRDefault="00180F9F" w:rsidP="00180F9F">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7B2"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9567"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8408"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0B3D"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DEF4"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0E8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53B8"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8B4A" w14:textId="77777777" w:rsidR="00180F9F" w:rsidRDefault="00180F9F" w:rsidP="00180F9F"/>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80BB" w14:textId="77777777" w:rsidR="00180F9F" w:rsidRDefault="00180F9F" w:rsidP="00180F9F"/>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C6086"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BF50"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103D"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C7F"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9330" w14:textId="77777777" w:rsidR="00180F9F" w:rsidRDefault="00180F9F" w:rsidP="00180F9F"/>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641E" w14:textId="77777777" w:rsidR="00180F9F" w:rsidRDefault="00180F9F" w:rsidP="00180F9F"/>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97E9" w14:textId="77777777" w:rsidR="00180F9F" w:rsidRDefault="00180F9F" w:rsidP="00180F9F"/>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844A"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B8AA"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2AEC"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8DCD"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EB29"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36C5"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0A3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DA7E" w14:textId="77777777" w:rsidR="00180F9F" w:rsidRDefault="00180F9F" w:rsidP="00180F9F">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C693"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D516"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851C"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4E07" w14:textId="77777777" w:rsidR="00180F9F" w:rsidRDefault="00180F9F" w:rsidP="00180F9F"/>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27A2" w14:textId="77777777" w:rsidR="00180F9F" w:rsidRDefault="00180F9F" w:rsidP="00180F9F"/>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111A" w14:textId="77777777" w:rsidR="00180F9F" w:rsidRDefault="00180F9F" w:rsidP="00180F9F"/>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BC1B" w14:textId="77777777" w:rsidR="00180F9F" w:rsidRDefault="00180F9F" w:rsidP="00180F9F">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2B08228"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3ED54E00" w14:textId="77777777" w:rsidR="00180F9F" w:rsidRDefault="00180F9F" w:rsidP="00180F9F">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181E3A2F" w14:textId="77777777" w:rsidR="00180F9F" w:rsidRDefault="00180F9F" w:rsidP="00180F9F">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5AAACAEE" w14:textId="77777777" w:rsidR="00180F9F" w:rsidRDefault="00180F9F" w:rsidP="00180F9F">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6537EC98" w14:textId="77777777" w:rsidR="00180F9F" w:rsidRDefault="00180F9F" w:rsidP="00180F9F">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2D7C5EC8" w14:textId="77777777" w:rsidR="00180F9F" w:rsidRDefault="00180F9F" w:rsidP="00180F9F">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174CF726" w14:textId="77777777" w:rsidR="00180F9F" w:rsidRDefault="00180F9F" w:rsidP="00180F9F"/>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7EB23422" w14:textId="77777777" w:rsidR="00180F9F" w:rsidRDefault="00180F9F" w:rsidP="00180F9F">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1586F98F" w14:textId="77777777" w:rsidR="00180F9F" w:rsidRDefault="00180F9F" w:rsidP="00180F9F">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7620AA81" w14:textId="77777777" w:rsidR="00180F9F" w:rsidRDefault="00180F9F" w:rsidP="00180F9F">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5E3A029C" w14:textId="77777777" w:rsidR="00180F9F" w:rsidRDefault="00180F9F" w:rsidP="00180F9F">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282FC4D" w14:textId="77777777" w:rsidR="00180F9F" w:rsidRDefault="00180F9F" w:rsidP="00180F9F">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261609D0" w14:textId="77777777" w:rsidR="00180F9F" w:rsidRDefault="00180F9F" w:rsidP="00180F9F">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36834382" w14:textId="77777777" w:rsidR="00180F9F" w:rsidRDefault="00180F9F" w:rsidP="00180F9F">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64C1AEFC" w14:textId="77777777" w:rsidR="00180F9F" w:rsidRDefault="00180F9F" w:rsidP="00180F9F"/>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7562F4CD" w14:textId="77777777" w:rsidR="00180F9F" w:rsidRDefault="00180F9F" w:rsidP="00180F9F">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705654F4" w14:textId="77777777" w:rsidR="00180F9F" w:rsidRDefault="00180F9F" w:rsidP="00180F9F">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3B0617D7" w14:textId="77777777" w:rsidR="00180F9F" w:rsidRDefault="00180F9F" w:rsidP="00180F9F">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73CD6F0A" w14:textId="77777777" w:rsidR="00180F9F" w:rsidRDefault="00180F9F" w:rsidP="00180F9F">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2B29CDF7" w14:textId="77777777" w:rsidR="00180F9F" w:rsidRDefault="00180F9F" w:rsidP="00180F9F">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CF55F7" w14:textId="77777777" w:rsidR="00180F9F" w:rsidRDefault="00180F9F" w:rsidP="00180F9F">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1621F1C0" w14:textId="77777777" w:rsidR="00180F9F" w:rsidRDefault="00180F9F" w:rsidP="00180F9F"/>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F440088" w14:textId="77777777" w:rsidR="00180F9F" w:rsidRDefault="00180F9F" w:rsidP="00180F9F">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ED53A92" w14:textId="77777777" w:rsidR="00180F9F" w:rsidRDefault="00180F9F" w:rsidP="00180F9F">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3534D2B9" w14:textId="77777777" w:rsidR="00180F9F" w:rsidRDefault="00180F9F" w:rsidP="00180F9F">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4684DB53" w14:textId="77777777" w:rsidR="00180F9F" w:rsidRDefault="00180F9F" w:rsidP="00180F9F">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71DECA01" w14:textId="77777777" w:rsidR="00180F9F" w:rsidRDefault="00180F9F" w:rsidP="00180F9F">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0AF873D0" w14:textId="77777777" w:rsidR="00180F9F" w:rsidRDefault="00180F9F" w:rsidP="00180F9F">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87FB851" w14:textId="77777777" w:rsidR="00180F9F" w:rsidRDefault="00180F9F" w:rsidP="00180F9F">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56CEFFC0" w14:textId="77777777" w:rsidR="00180F9F" w:rsidRDefault="00180F9F" w:rsidP="00180F9F"/>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E363A32" w14:textId="77777777" w:rsidR="00180F9F" w:rsidRDefault="00180F9F" w:rsidP="00180F9F"/>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61637B03" w14:textId="77777777" w:rsidR="00180F9F" w:rsidRDefault="00180F9F" w:rsidP="00180F9F"/>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4072FCAE" w14:textId="77777777" w:rsidR="00180F9F" w:rsidRDefault="00180F9F" w:rsidP="00180F9F">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165469D8" w14:textId="77777777" w:rsidR="00180F9F" w:rsidRDefault="00180F9F" w:rsidP="00180F9F"/>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3F6D33A6" w14:textId="77777777" w:rsidR="00180F9F" w:rsidRDefault="00180F9F" w:rsidP="00180F9F">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B633946" w14:textId="77777777" w:rsidR="00180F9F" w:rsidRDefault="00180F9F" w:rsidP="00180F9F">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089927B2" w14:textId="77777777" w:rsidR="00180F9F" w:rsidRDefault="00180F9F" w:rsidP="00180F9F">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76949567" w14:textId="77777777" w:rsidR="00180F9F" w:rsidRDefault="00180F9F" w:rsidP="00180F9F">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3D348408" w14:textId="77777777" w:rsidR="00180F9F" w:rsidRDefault="00180F9F" w:rsidP="00180F9F">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22BA0B3D" w14:textId="77777777" w:rsidR="00180F9F" w:rsidRDefault="00180F9F" w:rsidP="00180F9F">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64DDEF4" w14:textId="77777777" w:rsidR="00180F9F" w:rsidRDefault="00180F9F" w:rsidP="00180F9F">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046F0E89" w14:textId="77777777" w:rsidR="00180F9F" w:rsidRDefault="00180F9F" w:rsidP="00180F9F">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38D53B8" w14:textId="77777777" w:rsidR="00180F9F" w:rsidRDefault="00180F9F" w:rsidP="00180F9F">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D18B4A" w14:textId="77777777" w:rsidR="00180F9F" w:rsidRDefault="00180F9F" w:rsidP="00180F9F"/>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34D980BB" w14:textId="77777777" w:rsidR="00180F9F" w:rsidRDefault="00180F9F" w:rsidP="00180F9F"/>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172C6086" w14:textId="77777777" w:rsidR="00180F9F" w:rsidRDefault="00180F9F" w:rsidP="00180F9F">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1C7FBF50" w14:textId="77777777" w:rsidR="00180F9F" w:rsidRDefault="00180F9F" w:rsidP="00180F9F">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6BDB103D" w14:textId="77777777" w:rsidR="00180F9F" w:rsidRDefault="00180F9F" w:rsidP="00180F9F">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4E0AEC7F" w14:textId="77777777" w:rsidR="00180F9F" w:rsidRDefault="00180F9F" w:rsidP="00180F9F">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141F9330" w14:textId="77777777" w:rsidR="00180F9F" w:rsidRDefault="00180F9F" w:rsidP="00180F9F"/>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1A5E641E" w14:textId="77777777" w:rsidR="00180F9F" w:rsidRDefault="00180F9F" w:rsidP="00180F9F"/>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323397E9" w14:textId="77777777" w:rsidR="00180F9F" w:rsidRDefault="00180F9F" w:rsidP="00180F9F"/>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057844A" w14:textId="77777777" w:rsidR="00180F9F" w:rsidRDefault="00180F9F" w:rsidP="00180F9F">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387AB8AA" w14:textId="77777777" w:rsidR="00180F9F" w:rsidRDefault="00180F9F" w:rsidP="00180F9F">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570B2AEC" w14:textId="77777777" w:rsidR="00180F9F" w:rsidRDefault="00180F9F" w:rsidP="00180F9F">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627A8DCD" w14:textId="77777777" w:rsidR="00180F9F" w:rsidRDefault="00180F9F" w:rsidP="00180F9F">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129EEB29" w14:textId="77777777" w:rsidR="00180F9F" w:rsidRDefault="00180F9F" w:rsidP="00180F9F">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75B036C5" w14:textId="77777777" w:rsidR="00180F9F" w:rsidRDefault="00180F9F" w:rsidP="00180F9F">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04320A39" w14:textId="77777777" w:rsidR="00180F9F" w:rsidRDefault="00180F9F" w:rsidP="00180F9F">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0EBEDA7E" w14:textId="77777777" w:rsidR="00180F9F" w:rsidRDefault="00180F9F" w:rsidP="00180F9F">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4AD0C693" w14:textId="77777777" w:rsidR="00180F9F" w:rsidRDefault="00180F9F" w:rsidP="00180F9F">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465ED516" w14:textId="77777777" w:rsidR="00180F9F" w:rsidRDefault="00180F9F" w:rsidP="00180F9F">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3F21851C" w14:textId="77777777" w:rsidR="00180F9F" w:rsidRDefault="00180F9F" w:rsidP="00180F9F">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03FC4E07" w14:textId="77777777" w:rsidR="00180F9F" w:rsidRDefault="00180F9F" w:rsidP="00180F9F"/>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014A27A2" w14:textId="77777777" w:rsidR="00180F9F" w:rsidRDefault="00180F9F" w:rsidP="00180F9F"/>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14DF111A" w14:textId="77777777" w:rsidR="00180F9F" w:rsidRDefault="00180F9F" w:rsidP="00180F9F"/>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4C9FBC1B" w14:textId="77777777" w:rsidR="00180F9F" w:rsidRDefault="00180F9F" w:rsidP="00180F9F">
                        <w:r>
                          <w:rPr>
                            <w:color w:val="000000"/>
                            <w:sz w:val="16"/>
                            <w:szCs w:val="16"/>
                          </w:rPr>
                          <w:t xml:space="preserve">Ancillary </w:t>
                        </w:r>
                      </w:p>
                    </w:txbxContent>
                  </v:textbox>
                </v:rect>
              </v:group>
            </w:pict>
          </mc:Fallback>
        </mc:AlternateContent>
      </w:r>
      <w:r w:rsidRPr="00F06E8E">
        <w:rPr>
          <w:szCs w:val="20"/>
        </w:rPr>
        <w:t>Generation Resources:</w:t>
      </w:r>
    </w:p>
    <w:p w14:paraId="318656EA" w14:textId="77777777" w:rsidR="00180F9F" w:rsidRPr="00F06E8E" w:rsidRDefault="00180F9F" w:rsidP="00180F9F">
      <w:pPr>
        <w:spacing w:after="240"/>
        <w:ind w:left="720" w:hanging="720"/>
        <w:rPr>
          <w:szCs w:val="20"/>
        </w:rPr>
      </w:pPr>
    </w:p>
    <w:p w14:paraId="09C10B7B" w14:textId="77777777" w:rsidR="00180F9F" w:rsidRPr="00F06E8E" w:rsidRDefault="00180F9F" w:rsidP="00180F9F">
      <w:pPr>
        <w:spacing w:after="240"/>
        <w:ind w:left="720" w:hanging="720"/>
        <w:rPr>
          <w:szCs w:val="20"/>
        </w:rPr>
      </w:pPr>
    </w:p>
    <w:p w14:paraId="4DE21133" w14:textId="77777777" w:rsidR="00180F9F" w:rsidRPr="00F06E8E" w:rsidRDefault="00180F9F" w:rsidP="00180F9F">
      <w:pPr>
        <w:spacing w:after="240"/>
        <w:ind w:left="720" w:hanging="720"/>
        <w:rPr>
          <w:szCs w:val="20"/>
        </w:rPr>
      </w:pPr>
    </w:p>
    <w:p w14:paraId="74BAAF1C" w14:textId="77777777" w:rsidR="00180F9F" w:rsidRPr="00F06E8E" w:rsidRDefault="00180F9F" w:rsidP="00180F9F">
      <w:pPr>
        <w:spacing w:after="240"/>
        <w:ind w:left="720" w:hanging="720"/>
        <w:rPr>
          <w:szCs w:val="20"/>
        </w:rPr>
      </w:pPr>
    </w:p>
    <w:p w14:paraId="38DCC05B" w14:textId="77777777" w:rsidR="00180F9F" w:rsidRPr="00F06E8E" w:rsidRDefault="00180F9F" w:rsidP="00180F9F">
      <w:pPr>
        <w:spacing w:after="240"/>
        <w:ind w:left="720" w:hanging="720"/>
        <w:rPr>
          <w:szCs w:val="20"/>
        </w:rPr>
      </w:pPr>
    </w:p>
    <w:p w14:paraId="07CC2E37" w14:textId="77777777" w:rsidR="00180F9F" w:rsidRPr="00F06E8E" w:rsidRDefault="00180F9F" w:rsidP="00180F9F">
      <w:pPr>
        <w:spacing w:after="240"/>
        <w:ind w:left="720" w:hanging="720"/>
        <w:rPr>
          <w:szCs w:val="20"/>
        </w:rPr>
      </w:pPr>
    </w:p>
    <w:p w14:paraId="3F15AE93" w14:textId="77777777" w:rsidR="00180F9F" w:rsidRPr="00F06E8E" w:rsidRDefault="00180F9F" w:rsidP="00180F9F">
      <w:pPr>
        <w:spacing w:after="240"/>
        <w:ind w:left="720" w:hanging="720"/>
        <w:rPr>
          <w:szCs w:val="20"/>
        </w:rPr>
      </w:pPr>
    </w:p>
    <w:p w14:paraId="3DD718E4" w14:textId="77777777" w:rsidR="00180F9F" w:rsidRPr="00F06E8E" w:rsidRDefault="00180F9F" w:rsidP="00180F9F">
      <w:pPr>
        <w:spacing w:after="240"/>
        <w:ind w:left="720" w:hanging="720"/>
        <w:rPr>
          <w:szCs w:val="20"/>
        </w:rPr>
      </w:pPr>
    </w:p>
    <w:p w14:paraId="7FE2B459" w14:textId="77777777" w:rsidR="00180F9F" w:rsidRPr="00F06E8E" w:rsidRDefault="00180F9F" w:rsidP="00180F9F">
      <w:pPr>
        <w:spacing w:after="240"/>
        <w:rPr>
          <w:szCs w:val="20"/>
        </w:rPr>
      </w:pPr>
    </w:p>
    <w:p w14:paraId="372DAC26" w14:textId="77777777" w:rsidR="00180F9F" w:rsidRPr="00F06E8E" w:rsidRDefault="00180F9F" w:rsidP="00180F9F">
      <w:pPr>
        <w:spacing w:after="240"/>
        <w:rPr>
          <w:szCs w:val="20"/>
        </w:rPr>
      </w:pPr>
    </w:p>
    <w:p w14:paraId="6E320458" w14:textId="77777777" w:rsidR="00180F9F" w:rsidRPr="00F06E8E" w:rsidRDefault="00180F9F" w:rsidP="00180F9F">
      <w:pPr>
        <w:spacing w:after="240"/>
        <w:rPr>
          <w:szCs w:val="20"/>
        </w:rPr>
      </w:pPr>
    </w:p>
    <w:p w14:paraId="0FDD9C4F" w14:textId="77777777" w:rsidR="00180F9F" w:rsidRPr="00F06E8E" w:rsidRDefault="00180F9F" w:rsidP="00180F9F">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433B2A3C" wp14:editId="4FD008C7">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3CDA" w14:textId="77777777" w:rsidR="00180F9F" w:rsidRDefault="00180F9F" w:rsidP="00180F9F">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3BAE" w14:textId="77777777" w:rsidR="00180F9F" w:rsidRDefault="00180F9F" w:rsidP="00180F9F">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5CCD" w14:textId="77777777" w:rsidR="00180F9F" w:rsidRDefault="00180F9F" w:rsidP="00180F9F">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EF1A" w14:textId="77777777" w:rsidR="00180F9F" w:rsidRDefault="00180F9F" w:rsidP="00180F9F">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8EFD" w14:textId="77777777" w:rsidR="00180F9F" w:rsidRDefault="00180F9F" w:rsidP="00180F9F">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51E2" w14:textId="77777777" w:rsidR="00180F9F" w:rsidRDefault="00180F9F" w:rsidP="00180F9F">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1A00" w14:textId="77777777" w:rsidR="00180F9F" w:rsidRDefault="00180F9F" w:rsidP="00180F9F">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561A" w14:textId="77777777" w:rsidR="00180F9F" w:rsidRDefault="00180F9F" w:rsidP="00180F9F">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1710"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7EB3" w14:textId="77777777" w:rsidR="00180F9F" w:rsidRDefault="00180F9F" w:rsidP="00180F9F">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9A94" w14:textId="77777777" w:rsidR="00180F9F" w:rsidRDefault="00180F9F" w:rsidP="00180F9F">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FBC7" w14:textId="77777777" w:rsidR="00180F9F" w:rsidRDefault="00180F9F" w:rsidP="00180F9F">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DD3A" w14:textId="77777777" w:rsidR="00180F9F" w:rsidRDefault="00180F9F" w:rsidP="00180F9F">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EF567" w14:textId="77777777" w:rsidR="00180F9F" w:rsidRDefault="00180F9F" w:rsidP="00180F9F">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49A8" w14:textId="77777777" w:rsidR="00180F9F" w:rsidRDefault="00180F9F" w:rsidP="00180F9F">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98B0"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591" w14:textId="77777777" w:rsidR="00180F9F" w:rsidRPr="00364165" w:rsidRDefault="00180F9F" w:rsidP="00180F9F">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BD46" w14:textId="77777777" w:rsidR="00180F9F" w:rsidRDefault="00180F9F" w:rsidP="00180F9F">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E3E4" w14:textId="77777777" w:rsidR="00180F9F" w:rsidRPr="00364165" w:rsidRDefault="00180F9F" w:rsidP="00180F9F">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69AF"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3FD5" w14:textId="77777777" w:rsidR="00180F9F" w:rsidRDefault="00180F9F" w:rsidP="00180F9F">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9F60" w14:textId="77777777" w:rsidR="00180F9F" w:rsidRDefault="00180F9F" w:rsidP="00180F9F">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0D47" w14:textId="77777777" w:rsidR="00180F9F" w:rsidRDefault="00180F9F" w:rsidP="00180F9F">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33B2A3C"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27003CDA" w14:textId="77777777" w:rsidR="00180F9F" w:rsidRDefault="00180F9F" w:rsidP="00180F9F">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F2B3BAE" w14:textId="77777777" w:rsidR="00180F9F" w:rsidRDefault="00180F9F" w:rsidP="00180F9F">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89D5CCD" w14:textId="77777777" w:rsidR="00180F9F" w:rsidRDefault="00180F9F" w:rsidP="00180F9F">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57FDEF1A" w14:textId="77777777" w:rsidR="00180F9F" w:rsidRDefault="00180F9F" w:rsidP="00180F9F">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43CA8EFD" w14:textId="77777777" w:rsidR="00180F9F" w:rsidRDefault="00180F9F" w:rsidP="00180F9F">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CDC51E2" w14:textId="77777777" w:rsidR="00180F9F" w:rsidRDefault="00180F9F" w:rsidP="00180F9F">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3B3E1A00" w14:textId="77777777" w:rsidR="00180F9F" w:rsidRDefault="00180F9F" w:rsidP="00180F9F">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5878561A" w14:textId="77777777" w:rsidR="00180F9F" w:rsidRDefault="00180F9F" w:rsidP="00180F9F">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1B8C1710" w14:textId="77777777" w:rsidR="00180F9F" w:rsidRDefault="00180F9F" w:rsidP="00180F9F">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685D7EB3" w14:textId="77777777" w:rsidR="00180F9F" w:rsidRDefault="00180F9F" w:rsidP="00180F9F">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65D29A94" w14:textId="77777777" w:rsidR="00180F9F" w:rsidRDefault="00180F9F" w:rsidP="00180F9F">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5B80FBC7" w14:textId="77777777" w:rsidR="00180F9F" w:rsidRDefault="00180F9F" w:rsidP="00180F9F">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E47DD3A" w14:textId="77777777" w:rsidR="00180F9F" w:rsidRDefault="00180F9F" w:rsidP="00180F9F">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25FEF567" w14:textId="77777777" w:rsidR="00180F9F" w:rsidRDefault="00180F9F" w:rsidP="00180F9F">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411949A8" w14:textId="77777777" w:rsidR="00180F9F" w:rsidRDefault="00180F9F" w:rsidP="00180F9F">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022B98B0" w14:textId="77777777" w:rsidR="00180F9F" w:rsidRDefault="00180F9F" w:rsidP="00180F9F">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5D8D4591" w14:textId="77777777" w:rsidR="00180F9F" w:rsidRPr="00364165" w:rsidRDefault="00180F9F" w:rsidP="00180F9F">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0FB2BD46" w14:textId="77777777" w:rsidR="00180F9F" w:rsidRDefault="00180F9F" w:rsidP="00180F9F">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25B5E3E4" w14:textId="77777777" w:rsidR="00180F9F" w:rsidRPr="00364165" w:rsidRDefault="00180F9F" w:rsidP="00180F9F">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4DF469AF" w14:textId="77777777" w:rsidR="00180F9F" w:rsidRDefault="00180F9F" w:rsidP="00180F9F">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34873FD5" w14:textId="77777777" w:rsidR="00180F9F" w:rsidRDefault="00180F9F" w:rsidP="00180F9F">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3A89F60" w14:textId="77777777" w:rsidR="00180F9F" w:rsidRDefault="00180F9F" w:rsidP="00180F9F">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6F70D47" w14:textId="77777777" w:rsidR="00180F9F" w:rsidRDefault="00180F9F" w:rsidP="00180F9F">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43C22B63" w14:textId="77777777" w:rsidR="00180F9F" w:rsidRPr="00F06E8E" w:rsidRDefault="00180F9F" w:rsidP="00180F9F">
      <w:pPr>
        <w:spacing w:after="240"/>
        <w:rPr>
          <w:szCs w:val="20"/>
        </w:rPr>
      </w:pPr>
    </w:p>
    <w:p w14:paraId="0B0740A5" w14:textId="77777777" w:rsidR="00180F9F" w:rsidRPr="00F06E8E" w:rsidRDefault="00180F9F" w:rsidP="00180F9F">
      <w:pPr>
        <w:spacing w:after="120"/>
        <w:rPr>
          <w:b/>
          <w:i/>
          <w:iCs/>
        </w:rPr>
      </w:pPr>
    </w:p>
    <w:p w14:paraId="3047BEF4" w14:textId="77777777" w:rsidR="00180F9F" w:rsidRPr="00F06E8E" w:rsidRDefault="00180F9F" w:rsidP="00180F9F">
      <w:pPr>
        <w:rPr>
          <w:szCs w:val="20"/>
        </w:rPr>
      </w:pPr>
    </w:p>
    <w:p w14:paraId="4B755548" w14:textId="77777777" w:rsidR="00180F9F" w:rsidRPr="00F06E8E" w:rsidRDefault="00180F9F" w:rsidP="00180F9F">
      <w:pPr>
        <w:rPr>
          <w:szCs w:val="20"/>
        </w:rPr>
      </w:pPr>
    </w:p>
    <w:p w14:paraId="6F557F4C" w14:textId="77777777" w:rsidR="00180F9F" w:rsidRPr="00F06E8E" w:rsidRDefault="00180F9F" w:rsidP="00180F9F">
      <w:pPr>
        <w:rPr>
          <w:szCs w:val="20"/>
        </w:rPr>
      </w:pPr>
    </w:p>
    <w:p w14:paraId="3E018623" w14:textId="77777777" w:rsidR="00180F9F" w:rsidRPr="00F06E8E" w:rsidRDefault="00180F9F" w:rsidP="00180F9F">
      <w:pPr>
        <w:rPr>
          <w:szCs w:val="20"/>
        </w:rPr>
      </w:pPr>
    </w:p>
    <w:p w14:paraId="5B83CC8C" w14:textId="77777777" w:rsidR="00180F9F" w:rsidRPr="00F06E8E" w:rsidRDefault="00180F9F" w:rsidP="00180F9F">
      <w:pPr>
        <w:rPr>
          <w:szCs w:val="20"/>
        </w:rPr>
      </w:pPr>
    </w:p>
    <w:p w14:paraId="6A4AFCE9" w14:textId="77777777" w:rsidR="00180F9F" w:rsidRPr="00F06E8E" w:rsidRDefault="00180F9F" w:rsidP="00180F9F">
      <w:pPr>
        <w:rPr>
          <w:szCs w:val="20"/>
        </w:rPr>
      </w:pPr>
    </w:p>
    <w:p w14:paraId="59D55F9E" w14:textId="77777777" w:rsidR="00180F9F" w:rsidRPr="00F06E8E" w:rsidRDefault="00180F9F" w:rsidP="00180F9F">
      <w:pPr>
        <w:rPr>
          <w:szCs w:val="20"/>
        </w:rPr>
      </w:pPr>
    </w:p>
    <w:p w14:paraId="69C21C98" w14:textId="77777777" w:rsidR="00180F9F" w:rsidRPr="00F06E8E" w:rsidRDefault="00180F9F" w:rsidP="00180F9F">
      <w:pPr>
        <w:rPr>
          <w:szCs w:val="20"/>
        </w:rPr>
      </w:pPr>
    </w:p>
    <w:p w14:paraId="56CFD825" w14:textId="77777777" w:rsidR="00180F9F" w:rsidRPr="00F06E8E" w:rsidRDefault="00180F9F" w:rsidP="00180F9F">
      <w:pPr>
        <w:rPr>
          <w:szCs w:val="20"/>
        </w:rPr>
      </w:pPr>
    </w:p>
    <w:p w14:paraId="7EA3F6FA" w14:textId="77777777" w:rsidR="00180F9F" w:rsidRPr="00F06E8E" w:rsidRDefault="00180F9F" w:rsidP="00180F9F">
      <w:pPr>
        <w:rPr>
          <w:szCs w:val="20"/>
        </w:rPr>
      </w:pPr>
    </w:p>
    <w:p w14:paraId="7346D877" w14:textId="77777777" w:rsidR="00180F9F" w:rsidRPr="00F06E8E" w:rsidRDefault="00180F9F" w:rsidP="00180F9F">
      <w:pPr>
        <w:rPr>
          <w:szCs w:val="20"/>
        </w:rPr>
      </w:pPr>
    </w:p>
    <w:p w14:paraId="7FEB52F9" w14:textId="77777777" w:rsidR="00180F9F" w:rsidRPr="00F06E8E" w:rsidRDefault="00180F9F" w:rsidP="00180F9F">
      <w:pPr>
        <w:spacing w:after="240"/>
        <w:rPr>
          <w:szCs w:val="20"/>
        </w:rPr>
      </w:pPr>
    </w:p>
    <w:p w14:paraId="01DB2381" w14:textId="77777777" w:rsidR="00180F9F" w:rsidRPr="00F06E8E" w:rsidRDefault="00180F9F" w:rsidP="00180F9F">
      <w:pPr>
        <w:spacing w:before="240" w:after="240"/>
        <w:ind w:left="720" w:hanging="720"/>
        <w:rPr>
          <w:szCs w:val="20"/>
        </w:rPr>
      </w:pPr>
    </w:p>
    <w:p w14:paraId="4EEDC7E1" w14:textId="77777777" w:rsidR="00180F9F" w:rsidRPr="00F06E8E" w:rsidRDefault="00180F9F" w:rsidP="00180F9F">
      <w:pPr>
        <w:spacing w:before="240" w:after="240"/>
        <w:ind w:left="720" w:hanging="720"/>
        <w:rPr>
          <w:szCs w:val="20"/>
        </w:rPr>
      </w:pPr>
      <w:r w:rsidRPr="00F06E8E">
        <w:rPr>
          <w:szCs w:val="20"/>
        </w:rPr>
        <w:t>(3)</w:t>
      </w:r>
      <w:r w:rsidRPr="00F06E8E">
        <w:rPr>
          <w:szCs w:val="20"/>
        </w:rPr>
        <w:tab/>
        <w:t>For Generation Resources, HASL is calculated as follows:</w:t>
      </w:r>
    </w:p>
    <w:p w14:paraId="1319EF8A" w14:textId="77777777" w:rsidR="00180F9F" w:rsidRPr="00F06E8E" w:rsidRDefault="00180F9F" w:rsidP="00180F9F">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650741B8" w14:textId="77777777" w:rsidR="00180F9F" w:rsidRPr="00F06E8E" w:rsidRDefault="00180F9F" w:rsidP="00180F9F">
      <w:pPr>
        <w:spacing w:before="240" w:after="240"/>
        <w:ind w:left="720"/>
        <w:rPr>
          <w:ins w:id="342" w:author="ERCOT" w:date="2023-05-26T16:34:00Z"/>
          <w:iCs/>
        </w:rPr>
      </w:pPr>
      <w:ins w:id="343" w:author="ERCOT" w:date="2023-05-26T16:34:00Z">
        <w:r w:rsidRPr="00F06E8E">
          <w:rPr>
            <w:iCs/>
          </w:rPr>
          <w:t>For</w:t>
        </w:r>
      </w:ins>
      <w:ins w:id="344" w:author="ERCOT" w:date="2023-06-19T11:26:00Z">
        <w:r w:rsidRPr="00F06E8E">
          <w:rPr>
            <w:iCs/>
          </w:rPr>
          <w:t xml:space="preserve"> a model</w:t>
        </w:r>
      </w:ins>
      <w:ins w:id="345" w:author="ERCOT" w:date="2023-06-19T11:31:00Z">
        <w:r w:rsidRPr="00F06E8E">
          <w:rPr>
            <w:iCs/>
          </w:rPr>
          <w:t>ed</w:t>
        </w:r>
      </w:ins>
      <w:ins w:id="346" w:author="ERCOT" w:date="2023-05-26T16:34:00Z">
        <w:r w:rsidRPr="00F06E8E">
          <w:rPr>
            <w:iCs/>
          </w:rPr>
          <w:t xml:space="preserve"> Generation Resource</w:t>
        </w:r>
        <w:del w:id="347" w:author="ERCOT" w:date="2023-06-19T11:26:00Z">
          <w:r w:rsidRPr="00F06E8E" w:rsidDel="004055EF">
            <w:rPr>
              <w:iCs/>
            </w:rPr>
            <w:delText>s</w:delText>
          </w:r>
        </w:del>
        <w:r w:rsidRPr="00F06E8E">
          <w:rPr>
            <w:iCs/>
          </w:rPr>
          <w:t xml:space="preserve"> that represent</w:t>
        </w:r>
      </w:ins>
      <w:ins w:id="348" w:author="ERCOT" w:date="2023-06-19T11:26:00Z">
        <w:r w:rsidRPr="00F06E8E">
          <w:rPr>
            <w:iCs/>
          </w:rPr>
          <w:t>s</w:t>
        </w:r>
      </w:ins>
      <w:ins w:id="349" w:author="ERCOT" w:date="2023-05-26T16:34:00Z">
        <w:r w:rsidRPr="00F06E8E">
          <w:rPr>
            <w:iCs/>
          </w:rPr>
          <w:t xml:space="preserve"> </w:t>
        </w:r>
      </w:ins>
      <w:ins w:id="350" w:author="ERCOT" w:date="2023-06-15T17:48:00Z">
        <w:r w:rsidRPr="00F06E8E">
          <w:rPr>
            <w:iCs/>
          </w:rPr>
          <w:t xml:space="preserve">the </w:t>
        </w:r>
      </w:ins>
      <w:ins w:id="351" w:author="ERCOT" w:date="2023-05-26T16:34:00Z">
        <w:r w:rsidRPr="00F06E8E">
          <w:rPr>
            <w:iCs/>
          </w:rPr>
          <w:t>injection component of an ESR, HASL is calculated as follows:</w:t>
        </w:r>
      </w:ins>
    </w:p>
    <w:p w14:paraId="62711FB6" w14:textId="77777777" w:rsidR="00180F9F" w:rsidRPr="00F06E8E" w:rsidRDefault="00180F9F" w:rsidP="00180F9F">
      <w:pPr>
        <w:tabs>
          <w:tab w:val="left" w:pos="2340"/>
          <w:tab w:val="left" w:pos="3420"/>
        </w:tabs>
        <w:spacing w:after="240"/>
        <w:ind w:left="3420" w:hanging="2700"/>
        <w:rPr>
          <w:ins w:id="352" w:author="ERCOT" w:date="2023-05-26T16:34:00Z"/>
          <w:b/>
          <w:bCs/>
          <w:lang w:val="de-DE"/>
        </w:rPr>
      </w:pPr>
      <w:ins w:id="353"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28DA6A3A" w14:textId="77777777" w:rsidR="00180F9F" w:rsidRPr="00F06E8E" w:rsidRDefault="00180F9F" w:rsidP="00180F9F">
      <w:pPr>
        <w:tabs>
          <w:tab w:val="left" w:pos="2340"/>
          <w:tab w:val="left" w:pos="3420"/>
        </w:tabs>
        <w:spacing w:after="240"/>
        <w:ind w:left="3420" w:hanging="2700"/>
        <w:rPr>
          <w:b/>
          <w:bCs/>
          <w:lang w:val="de-DE"/>
        </w:rPr>
      </w:pPr>
      <w:ins w:id="354"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80F9F" w:rsidRPr="00F06E8E" w14:paraId="0B99F60F" w14:textId="77777777" w:rsidTr="00B90C21">
        <w:tc>
          <w:tcPr>
            <w:tcW w:w="2219" w:type="pct"/>
          </w:tcPr>
          <w:p w14:paraId="5E29F621" w14:textId="77777777" w:rsidR="00180F9F" w:rsidRPr="00F06E8E" w:rsidRDefault="00180F9F" w:rsidP="00B90C21">
            <w:pPr>
              <w:spacing w:after="120"/>
              <w:rPr>
                <w:b/>
                <w:iCs/>
                <w:sz w:val="20"/>
                <w:szCs w:val="20"/>
              </w:rPr>
            </w:pPr>
            <w:r w:rsidRPr="00F06E8E">
              <w:rPr>
                <w:b/>
                <w:iCs/>
                <w:sz w:val="20"/>
                <w:szCs w:val="20"/>
              </w:rPr>
              <w:t>Variable</w:t>
            </w:r>
          </w:p>
        </w:tc>
        <w:tc>
          <w:tcPr>
            <w:tcW w:w="2781" w:type="pct"/>
          </w:tcPr>
          <w:p w14:paraId="0AD43FA3"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1B39127" w14:textId="77777777" w:rsidTr="00B90C21">
        <w:trPr>
          <w:cantSplit/>
        </w:trPr>
        <w:tc>
          <w:tcPr>
            <w:tcW w:w="2219" w:type="pct"/>
          </w:tcPr>
          <w:p w14:paraId="2C814683" w14:textId="77777777" w:rsidR="00180F9F" w:rsidRPr="00F06E8E" w:rsidRDefault="00180F9F" w:rsidP="00B90C21">
            <w:pPr>
              <w:spacing w:after="60"/>
              <w:rPr>
                <w:iCs/>
                <w:sz w:val="20"/>
                <w:szCs w:val="20"/>
              </w:rPr>
            </w:pPr>
            <w:r w:rsidRPr="00F06E8E">
              <w:rPr>
                <w:iCs/>
                <w:sz w:val="20"/>
                <w:szCs w:val="20"/>
              </w:rPr>
              <w:t>HASL</w:t>
            </w:r>
          </w:p>
        </w:tc>
        <w:tc>
          <w:tcPr>
            <w:tcW w:w="2781" w:type="pct"/>
          </w:tcPr>
          <w:p w14:paraId="767AD7BE"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FA9CA54" w14:textId="77777777" w:rsidTr="00B90C21">
        <w:trPr>
          <w:cantSplit/>
        </w:trPr>
        <w:tc>
          <w:tcPr>
            <w:tcW w:w="2219" w:type="pct"/>
          </w:tcPr>
          <w:p w14:paraId="40D46C32" w14:textId="77777777" w:rsidR="00180F9F" w:rsidRPr="00F06E8E" w:rsidRDefault="00180F9F" w:rsidP="00B90C21">
            <w:pPr>
              <w:spacing w:after="60"/>
              <w:rPr>
                <w:iCs/>
                <w:sz w:val="20"/>
                <w:szCs w:val="20"/>
              </w:rPr>
            </w:pPr>
            <w:r w:rsidRPr="00F06E8E">
              <w:rPr>
                <w:iCs/>
                <w:sz w:val="20"/>
                <w:szCs w:val="20"/>
              </w:rPr>
              <w:t>HSLTELEM</w:t>
            </w:r>
          </w:p>
        </w:tc>
        <w:tc>
          <w:tcPr>
            <w:tcW w:w="2781" w:type="pct"/>
          </w:tcPr>
          <w:p w14:paraId="30478AA3" w14:textId="77777777" w:rsidR="00180F9F" w:rsidRPr="00F06E8E" w:rsidRDefault="00180F9F" w:rsidP="00B90C21">
            <w:pPr>
              <w:spacing w:after="60"/>
              <w:rPr>
                <w:iCs/>
                <w:sz w:val="20"/>
                <w:szCs w:val="20"/>
              </w:rPr>
            </w:pPr>
            <w:r w:rsidRPr="00F06E8E">
              <w:rPr>
                <w:iCs/>
                <w:sz w:val="20"/>
                <w:szCs w:val="20"/>
              </w:rPr>
              <w:t xml:space="preserve">High Sustained Limit provided via telemetry – per Section 6.5.5.2. </w:t>
            </w:r>
          </w:p>
          <w:p w14:paraId="439E6C33" w14:textId="77777777" w:rsidR="00180F9F" w:rsidRPr="00F06E8E" w:rsidRDefault="00180F9F" w:rsidP="00B90C21">
            <w:pPr>
              <w:spacing w:after="60"/>
              <w:rPr>
                <w:iCs/>
                <w:sz w:val="20"/>
                <w:szCs w:val="20"/>
              </w:rPr>
            </w:pPr>
          </w:p>
        </w:tc>
      </w:tr>
      <w:tr w:rsidR="00180F9F" w:rsidRPr="00F06E8E" w14:paraId="20100AA1" w14:textId="77777777" w:rsidTr="00B90C21">
        <w:trPr>
          <w:cantSplit/>
        </w:trPr>
        <w:tc>
          <w:tcPr>
            <w:tcW w:w="2219" w:type="pct"/>
          </w:tcPr>
          <w:p w14:paraId="1FC3BE47" w14:textId="77777777" w:rsidR="00180F9F" w:rsidRPr="00F06E8E" w:rsidRDefault="00180F9F" w:rsidP="00B90C21">
            <w:pPr>
              <w:spacing w:after="60"/>
              <w:rPr>
                <w:iCs/>
                <w:sz w:val="20"/>
                <w:szCs w:val="20"/>
              </w:rPr>
            </w:pPr>
            <w:r w:rsidRPr="00F06E8E">
              <w:rPr>
                <w:iCs/>
                <w:sz w:val="20"/>
                <w:szCs w:val="20"/>
              </w:rPr>
              <w:t>LASL</w:t>
            </w:r>
          </w:p>
        </w:tc>
        <w:tc>
          <w:tcPr>
            <w:tcW w:w="2781" w:type="pct"/>
          </w:tcPr>
          <w:p w14:paraId="33676164"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5DEC7C53" w14:textId="77777777" w:rsidTr="00B90C21">
        <w:trPr>
          <w:cantSplit/>
        </w:trPr>
        <w:tc>
          <w:tcPr>
            <w:tcW w:w="2219" w:type="pct"/>
          </w:tcPr>
          <w:p w14:paraId="2274790A" w14:textId="77777777" w:rsidR="00180F9F" w:rsidRPr="00F06E8E" w:rsidRDefault="00180F9F" w:rsidP="00B90C21">
            <w:pPr>
              <w:spacing w:after="60"/>
              <w:rPr>
                <w:iCs/>
                <w:sz w:val="20"/>
                <w:szCs w:val="20"/>
              </w:rPr>
            </w:pPr>
            <w:r w:rsidRPr="00F06E8E">
              <w:rPr>
                <w:iCs/>
                <w:sz w:val="20"/>
                <w:szCs w:val="20"/>
              </w:rPr>
              <w:t>RRSTELEM</w:t>
            </w:r>
          </w:p>
        </w:tc>
        <w:tc>
          <w:tcPr>
            <w:tcW w:w="2781" w:type="pct"/>
          </w:tcPr>
          <w:p w14:paraId="69543119" w14:textId="77777777" w:rsidR="00180F9F" w:rsidRPr="00F06E8E" w:rsidRDefault="00180F9F" w:rsidP="00B90C21">
            <w:pPr>
              <w:spacing w:after="60"/>
              <w:rPr>
                <w:iCs/>
                <w:sz w:val="20"/>
                <w:szCs w:val="20"/>
              </w:rPr>
            </w:pPr>
            <w:r w:rsidRPr="00F06E8E">
              <w:rPr>
                <w:iCs/>
                <w:sz w:val="20"/>
                <w:szCs w:val="20"/>
              </w:rPr>
              <w:t xml:space="preserve">RRS Ancillary Service Schedule provided via telemetry. </w:t>
            </w:r>
          </w:p>
        </w:tc>
      </w:tr>
      <w:tr w:rsidR="00180F9F" w:rsidRPr="00F06E8E" w14:paraId="471145D6" w14:textId="77777777" w:rsidTr="00B90C21">
        <w:trPr>
          <w:cantSplit/>
          <w:trHeight w:val="314"/>
        </w:trPr>
        <w:tc>
          <w:tcPr>
            <w:tcW w:w="2219" w:type="pct"/>
          </w:tcPr>
          <w:p w14:paraId="546A59BD" w14:textId="77777777" w:rsidR="00180F9F" w:rsidRPr="00F06E8E" w:rsidRDefault="00180F9F" w:rsidP="00B90C21">
            <w:pPr>
              <w:spacing w:after="60"/>
              <w:rPr>
                <w:iCs/>
                <w:sz w:val="20"/>
                <w:szCs w:val="20"/>
              </w:rPr>
            </w:pPr>
            <w:r w:rsidRPr="00F06E8E">
              <w:rPr>
                <w:iCs/>
                <w:sz w:val="20"/>
                <w:szCs w:val="20"/>
              </w:rPr>
              <w:t>RUSTELEM</w:t>
            </w:r>
          </w:p>
        </w:tc>
        <w:tc>
          <w:tcPr>
            <w:tcW w:w="2781" w:type="pct"/>
          </w:tcPr>
          <w:p w14:paraId="0F017C7B"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2F912A8D" w14:textId="77777777" w:rsidTr="00B90C21">
        <w:trPr>
          <w:cantSplit/>
        </w:trPr>
        <w:tc>
          <w:tcPr>
            <w:tcW w:w="2219" w:type="pct"/>
          </w:tcPr>
          <w:p w14:paraId="7CB103B2" w14:textId="77777777" w:rsidR="00180F9F" w:rsidRPr="00F06E8E" w:rsidRDefault="00180F9F" w:rsidP="00B90C21">
            <w:pPr>
              <w:spacing w:after="60"/>
              <w:rPr>
                <w:iCs/>
                <w:sz w:val="20"/>
                <w:szCs w:val="20"/>
              </w:rPr>
            </w:pPr>
            <w:r w:rsidRPr="00F06E8E">
              <w:rPr>
                <w:iCs/>
                <w:sz w:val="20"/>
                <w:szCs w:val="20"/>
              </w:rPr>
              <w:t>NSRSTELEM</w:t>
            </w:r>
          </w:p>
        </w:tc>
        <w:tc>
          <w:tcPr>
            <w:tcW w:w="2781" w:type="pct"/>
          </w:tcPr>
          <w:p w14:paraId="2DE7C584"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r w:rsidR="00180F9F" w:rsidRPr="00F06E8E" w14:paraId="2A385B56" w14:textId="77777777" w:rsidTr="00B90C21">
        <w:trPr>
          <w:cantSplit/>
        </w:trPr>
        <w:tc>
          <w:tcPr>
            <w:tcW w:w="2219" w:type="pct"/>
          </w:tcPr>
          <w:p w14:paraId="6F1A35A4" w14:textId="77777777" w:rsidR="00180F9F" w:rsidRPr="00F06E8E" w:rsidRDefault="00180F9F" w:rsidP="00B90C21">
            <w:pPr>
              <w:spacing w:after="60"/>
              <w:rPr>
                <w:sz w:val="20"/>
                <w:szCs w:val="20"/>
              </w:rPr>
            </w:pPr>
            <w:r w:rsidRPr="00F06E8E">
              <w:rPr>
                <w:sz w:val="20"/>
                <w:szCs w:val="20"/>
              </w:rPr>
              <w:t>ECRSTELEM</w:t>
            </w:r>
          </w:p>
        </w:tc>
        <w:tc>
          <w:tcPr>
            <w:tcW w:w="2781" w:type="pct"/>
          </w:tcPr>
          <w:p w14:paraId="5B88CD49" w14:textId="77777777" w:rsidR="00180F9F" w:rsidRPr="00F06E8E" w:rsidRDefault="00180F9F" w:rsidP="00B90C21">
            <w:pPr>
              <w:spacing w:after="60"/>
              <w:rPr>
                <w:sz w:val="20"/>
                <w:szCs w:val="20"/>
              </w:rPr>
            </w:pPr>
            <w:r w:rsidRPr="00F06E8E">
              <w:rPr>
                <w:sz w:val="20"/>
                <w:szCs w:val="20"/>
              </w:rPr>
              <w:t xml:space="preserve">ECRS Ancillary Service Schedule provided by telemetry. </w:t>
            </w:r>
          </w:p>
        </w:tc>
      </w:tr>
      <w:tr w:rsidR="00180F9F" w:rsidRPr="00F06E8E" w14:paraId="3DEA86E3" w14:textId="77777777" w:rsidTr="00B90C21">
        <w:trPr>
          <w:cantSplit/>
        </w:trPr>
        <w:tc>
          <w:tcPr>
            <w:tcW w:w="2219" w:type="pct"/>
          </w:tcPr>
          <w:p w14:paraId="4F14C8B5" w14:textId="77777777" w:rsidR="00180F9F" w:rsidRPr="00F06E8E" w:rsidRDefault="00180F9F" w:rsidP="00B90C21">
            <w:pPr>
              <w:spacing w:after="60"/>
              <w:rPr>
                <w:iCs/>
                <w:sz w:val="20"/>
                <w:szCs w:val="20"/>
              </w:rPr>
            </w:pPr>
            <w:r w:rsidRPr="00F06E8E">
              <w:rPr>
                <w:sz w:val="20"/>
                <w:szCs w:val="20"/>
              </w:rPr>
              <w:t>NFRCTELEM</w:t>
            </w:r>
          </w:p>
        </w:tc>
        <w:tc>
          <w:tcPr>
            <w:tcW w:w="2781" w:type="pct"/>
          </w:tcPr>
          <w:p w14:paraId="6B64B91E" w14:textId="77777777" w:rsidR="00180F9F" w:rsidRPr="00F06E8E" w:rsidRDefault="00180F9F" w:rsidP="00B90C21">
            <w:pPr>
              <w:spacing w:after="60"/>
              <w:rPr>
                <w:iCs/>
                <w:sz w:val="20"/>
                <w:szCs w:val="20"/>
              </w:rPr>
            </w:pPr>
            <w:r w:rsidRPr="00F06E8E">
              <w:rPr>
                <w:sz w:val="20"/>
                <w:szCs w:val="20"/>
              </w:rPr>
              <w:t xml:space="preserve">NFRC currently available (unloaded) and included in the HSL of the Generation Resource with non-zero </w:t>
            </w:r>
            <w:del w:id="355" w:author="ERCOT" w:date="2023-06-20T14:53:00Z">
              <w:r w:rsidRPr="00F06E8E" w:rsidDel="00781FAB">
                <w:rPr>
                  <w:iCs/>
                  <w:sz w:val="20"/>
                  <w:szCs w:val="20"/>
                </w:rPr>
                <w:delText>ECRS</w:delText>
              </w:r>
              <w:r w:rsidRPr="00F06E8E" w:rsidDel="00781FAB">
                <w:rPr>
                  <w:sz w:val="20"/>
                  <w:szCs w:val="20"/>
                </w:rPr>
                <w:delText xml:space="preserve"> </w:delText>
              </w:r>
            </w:del>
            <w:ins w:id="356" w:author="ERCOT" w:date="2023-06-20T14:53:00Z">
              <w:r w:rsidRPr="00F06E8E">
                <w:rPr>
                  <w:iCs/>
                  <w:sz w:val="20"/>
                  <w:szCs w:val="20"/>
                </w:rPr>
                <w:t>RRS</w:t>
              </w:r>
              <w:r w:rsidRPr="00F06E8E">
                <w:rPr>
                  <w:sz w:val="20"/>
                  <w:szCs w:val="20"/>
                </w:rPr>
                <w:t xml:space="preserve"> </w:t>
              </w:r>
            </w:ins>
            <w:r w:rsidRPr="00F06E8E">
              <w:rPr>
                <w:sz w:val="20"/>
                <w:szCs w:val="20"/>
              </w:rPr>
              <w:t>Ancillary Service Schedule telemetry.</w:t>
            </w:r>
          </w:p>
          <w:p w14:paraId="121EAD49" w14:textId="77777777" w:rsidR="00180F9F" w:rsidRPr="00F06E8E" w:rsidRDefault="00180F9F" w:rsidP="00B90C21">
            <w:pPr>
              <w:spacing w:after="60"/>
              <w:rPr>
                <w:iCs/>
                <w:sz w:val="20"/>
                <w:szCs w:val="20"/>
              </w:rPr>
            </w:pPr>
          </w:p>
        </w:tc>
      </w:tr>
      <w:tr w:rsidR="00180F9F" w:rsidRPr="00F06E8E" w14:paraId="6AEF3F58" w14:textId="77777777" w:rsidTr="00B90C21">
        <w:trPr>
          <w:cantSplit/>
          <w:ins w:id="357" w:author="ERCOT" w:date="2023-05-26T16:35:00Z"/>
        </w:trPr>
        <w:tc>
          <w:tcPr>
            <w:tcW w:w="2219" w:type="pct"/>
          </w:tcPr>
          <w:p w14:paraId="6945833C" w14:textId="77777777" w:rsidR="00180F9F" w:rsidRPr="00F06E8E" w:rsidRDefault="00180F9F" w:rsidP="00B90C21">
            <w:pPr>
              <w:spacing w:after="60"/>
              <w:rPr>
                <w:ins w:id="358" w:author="ERCOT" w:date="2023-05-26T16:35:00Z"/>
                <w:sz w:val="20"/>
                <w:szCs w:val="20"/>
              </w:rPr>
            </w:pPr>
            <w:proofErr w:type="spellStart"/>
            <w:ins w:id="359" w:author="ERCOT" w:date="2023-05-26T16:35:00Z">
              <w:r w:rsidRPr="00F06E8E">
                <w:rPr>
                  <w:sz w:val="20"/>
                  <w:szCs w:val="20"/>
                </w:rPr>
                <w:t>MaxBP</w:t>
              </w:r>
              <w:proofErr w:type="spellEnd"/>
            </w:ins>
          </w:p>
        </w:tc>
        <w:tc>
          <w:tcPr>
            <w:tcW w:w="2781" w:type="pct"/>
          </w:tcPr>
          <w:p w14:paraId="2AC88DA8" w14:textId="77777777" w:rsidR="00180F9F" w:rsidRPr="00F06E8E" w:rsidRDefault="00180F9F" w:rsidP="00B90C21">
            <w:pPr>
              <w:spacing w:after="60"/>
              <w:rPr>
                <w:ins w:id="360" w:author="ERCOT" w:date="2023-05-26T16:35:00Z"/>
                <w:sz w:val="20"/>
                <w:szCs w:val="20"/>
              </w:rPr>
            </w:pPr>
            <w:ins w:id="361" w:author="ERCOT" w:date="2023-05-26T16:35:00Z">
              <w:r w:rsidRPr="00F06E8E">
                <w:rPr>
                  <w:sz w:val="20"/>
                  <w:szCs w:val="20"/>
                </w:rPr>
                <w:t>Calculated maximum SCED Base Point possible from available SOC after discounting for SOC required to support telemetered Ancillary Service Resource Responsibilities</w:t>
              </w:r>
            </w:ins>
            <w:ins w:id="362" w:author="ERCOT 073123" w:date="2023-07-27T14:30:00Z">
              <w:r>
                <w:rPr>
                  <w:sz w:val="20"/>
                  <w:szCs w:val="20"/>
                </w:rPr>
                <w:t>.</w:t>
              </w:r>
            </w:ins>
          </w:p>
        </w:tc>
      </w:tr>
      <w:tr w:rsidR="00180F9F" w:rsidRPr="00F06E8E" w14:paraId="5879617B" w14:textId="77777777" w:rsidTr="00B90C21">
        <w:trPr>
          <w:cantSplit/>
          <w:ins w:id="363" w:author="ERCOT" w:date="2023-05-26T16:35:00Z"/>
        </w:trPr>
        <w:tc>
          <w:tcPr>
            <w:tcW w:w="2219" w:type="pct"/>
          </w:tcPr>
          <w:p w14:paraId="775E0096" w14:textId="77777777" w:rsidR="00180F9F" w:rsidRPr="00F06E8E" w:rsidRDefault="00180F9F" w:rsidP="00B90C21">
            <w:pPr>
              <w:spacing w:after="60"/>
              <w:rPr>
                <w:ins w:id="364" w:author="ERCOT" w:date="2023-05-26T16:35:00Z"/>
                <w:sz w:val="20"/>
                <w:szCs w:val="20"/>
              </w:rPr>
            </w:pPr>
            <w:ins w:id="365" w:author="ERCOT" w:date="2023-05-26T16:35:00Z">
              <w:r w:rsidRPr="00F06E8E">
                <w:rPr>
                  <w:sz w:val="20"/>
                  <w:szCs w:val="20"/>
                </w:rPr>
                <w:t>REQASSOC</w:t>
              </w:r>
            </w:ins>
          </w:p>
        </w:tc>
        <w:tc>
          <w:tcPr>
            <w:tcW w:w="2781" w:type="pct"/>
          </w:tcPr>
          <w:p w14:paraId="6C4970CD" w14:textId="77777777" w:rsidR="00180F9F" w:rsidRPr="00F06E8E" w:rsidRDefault="00180F9F" w:rsidP="00B90C21">
            <w:pPr>
              <w:spacing w:after="60"/>
              <w:rPr>
                <w:ins w:id="366" w:author="ERCOT" w:date="2023-05-26T16:35:00Z"/>
                <w:sz w:val="20"/>
                <w:szCs w:val="20"/>
              </w:rPr>
            </w:pPr>
            <w:ins w:id="367" w:author="ERCOT" w:date="2023-05-26T16:35:00Z">
              <w:r w:rsidRPr="00F06E8E">
                <w:rPr>
                  <w:sz w:val="20"/>
                  <w:szCs w:val="20"/>
                </w:rPr>
                <w:t xml:space="preserve">Calculated required SOC needed to support Ancillary Service </w:t>
              </w:r>
              <w:r w:rsidRPr="00F06E8E" w:rsidDel="00073398">
                <w:rPr>
                  <w:sz w:val="20"/>
                  <w:szCs w:val="20"/>
                </w:rPr>
                <w:t>Supply</w:t>
              </w:r>
            </w:ins>
            <w:ins w:id="368" w:author="ERCOT" w:date="2023-06-06T13:00:00Z">
              <w:r w:rsidRPr="00F06E8E">
                <w:rPr>
                  <w:sz w:val="20"/>
                  <w:szCs w:val="20"/>
                </w:rPr>
                <w:t xml:space="preserve"> </w:t>
              </w:r>
            </w:ins>
            <w:ins w:id="369" w:author="ERCOT" w:date="2023-05-26T16:35:00Z">
              <w:r w:rsidRPr="00F06E8E">
                <w:rPr>
                  <w:sz w:val="20"/>
                  <w:szCs w:val="20"/>
                </w:rPr>
                <w:t xml:space="preserve">Resource Responsibilities </w:t>
              </w:r>
              <w:proofErr w:type="gramStart"/>
              <w:r w:rsidRPr="00F06E8E">
                <w:rPr>
                  <w:sz w:val="20"/>
                  <w:szCs w:val="20"/>
                </w:rPr>
                <w:t>taking into account</w:t>
              </w:r>
              <w:proofErr w:type="gramEnd"/>
              <w:r w:rsidRPr="00F06E8E">
                <w:rPr>
                  <w:sz w:val="20"/>
                  <w:szCs w:val="20"/>
                </w:rPr>
                <w:t xml:space="preserve"> Ancillary Services duration requirements.</w:t>
              </w:r>
            </w:ins>
          </w:p>
        </w:tc>
      </w:tr>
      <w:tr w:rsidR="00180F9F" w:rsidRPr="00F06E8E" w14:paraId="7E92C567" w14:textId="77777777" w:rsidTr="00B90C21">
        <w:trPr>
          <w:cantSplit/>
          <w:ins w:id="370" w:author="ERCOT" w:date="2023-05-26T16:35:00Z"/>
        </w:trPr>
        <w:tc>
          <w:tcPr>
            <w:tcW w:w="2219" w:type="pct"/>
          </w:tcPr>
          <w:p w14:paraId="439D9303" w14:textId="77777777" w:rsidR="00180F9F" w:rsidRPr="00F06E8E" w:rsidRDefault="00180F9F" w:rsidP="00B90C21">
            <w:pPr>
              <w:spacing w:after="60"/>
              <w:rPr>
                <w:ins w:id="371" w:author="ERCOT" w:date="2023-05-26T16:35:00Z"/>
                <w:sz w:val="20"/>
                <w:szCs w:val="20"/>
              </w:rPr>
            </w:pPr>
            <w:ins w:id="372" w:author="ERCOT" w:date="2023-05-26T16:35:00Z">
              <w:r w:rsidRPr="00F06E8E">
                <w:rPr>
                  <w:sz w:val="20"/>
                  <w:szCs w:val="20"/>
                </w:rPr>
                <w:t>SOCTELEM</w:t>
              </w:r>
            </w:ins>
          </w:p>
        </w:tc>
        <w:tc>
          <w:tcPr>
            <w:tcW w:w="2781" w:type="pct"/>
          </w:tcPr>
          <w:p w14:paraId="0F1DA014" w14:textId="77777777" w:rsidR="00180F9F" w:rsidRPr="00F06E8E" w:rsidRDefault="00180F9F" w:rsidP="00B90C21">
            <w:pPr>
              <w:spacing w:after="60"/>
              <w:rPr>
                <w:ins w:id="373" w:author="ERCOT" w:date="2023-05-26T16:35:00Z"/>
                <w:sz w:val="20"/>
                <w:szCs w:val="20"/>
              </w:rPr>
            </w:pPr>
            <w:ins w:id="374" w:author="ERCOT" w:date="2023-05-26T16:35:00Z">
              <w:r w:rsidRPr="00F06E8E">
                <w:rPr>
                  <w:sz w:val="20"/>
                  <w:szCs w:val="20"/>
                </w:rPr>
                <w:t>Current SOC via telemetry</w:t>
              </w:r>
            </w:ins>
            <w:ins w:id="375" w:author="ERCOT 073123" w:date="2023-07-27T14:30:00Z">
              <w:r>
                <w:rPr>
                  <w:sz w:val="20"/>
                  <w:szCs w:val="20"/>
                </w:rPr>
                <w:t>.</w:t>
              </w:r>
            </w:ins>
          </w:p>
        </w:tc>
      </w:tr>
      <w:tr w:rsidR="00180F9F" w:rsidRPr="00F06E8E" w14:paraId="533A0538" w14:textId="77777777" w:rsidTr="00B90C21">
        <w:trPr>
          <w:cantSplit/>
          <w:ins w:id="376" w:author="ERCOT" w:date="2023-05-26T16:35:00Z"/>
        </w:trPr>
        <w:tc>
          <w:tcPr>
            <w:tcW w:w="2219" w:type="pct"/>
          </w:tcPr>
          <w:p w14:paraId="5FABEBB7" w14:textId="77777777" w:rsidR="00180F9F" w:rsidRPr="00F06E8E" w:rsidRDefault="00180F9F" w:rsidP="00B90C21">
            <w:pPr>
              <w:spacing w:after="60"/>
              <w:rPr>
                <w:ins w:id="377" w:author="ERCOT" w:date="2023-05-26T16:35:00Z"/>
                <w:sz w:val="20"/>
                <w:szCs w:val="20"/>
              </w:rPr>
            </w:pPr>
            <w:ins w:id="378" w:author="ERCOT" w:date="2023-05-26T16:35:00Z">
              <w:r w:rsidRPr="00F06E8E">
                <w:rPr>
                  <w:sz w:val="20"/>
                  <w:szCs w:val="20"/>
                </w:rPr>
                <w:t>MINSOCTELEM</w:t>
              </w:r>
            </w:ins>
          </w:p>
        </w:tc>
        <w:tc>
          <w:tcPr>
            <w:tcW w:w="2781" w:type="pct"/>
          </w:tcPr>
          <w:p w14:paraId="617EA984" w14:textId="77777777" w:rsidR="00180F9F" w:rsidRPr="00F06E8E" w:rsidRDefault="00180F9F" w:rsidP="00B90C21">
            <w:pPr>
              <w:spacing w:after="60"/>
              <w:rPr>
                <w:ins w:id="379" w:author="ERCOT" w:date="2023-05-26T16:35:00Z"/>
                <w:sz w:val="20"/>
                <w:szCs w:val="20"/>
              </w:rPr>
            </w:pPr>
            <w:proofErr w:type="spellStart"/>
            <w:ins w:id="380" w:author="ERCOT" w:date="2023-06-19T11:13:00Z">
              <w:r w:rsidRPr="00F06E8E">
                <w:rPr>
                  <w:sz w:val="20"/>
                  <w:szCs w:val="20"/>
                </w:rPr>
                <w:t>Min</w:t>
              </w:r>
            </w:ins>
            <w:ins w:id="381" w:author="ERCOT" w:date="2023-06-20T15:47:00Z">
              <w:r w:rsidRPr="00F06E8E">
                <w:rPr>
                  <w:sz w:val="20"/>
                  <w:szCs w:val="20"/>
                </w:rPr>
                <w:t>SOC</w:t>
              </w:r>
            </w:ins>
            <w:proofErr w:type="spellEnd"/>
            <w:ins w:id="382" w:author="ERCOT" w:date="2023-05-26T16:35:00Z">
              <w:r w:rsidRPr="00F06E8E">
                <w:rPr>
                  <w:sz w:val="20"/>
                  <w:szCs w:val="20"/>
                </w:rPr>
                <w:t xml:space="preserve"> via telemetry</w:t>
              </w:r>
            </w:ins>
            <w:ins w:id="383" w:author="ERCOT 073123" w:date="2023-07-27T14:30:00Z">
              <w:r>
                <w:rPr>
                  <w:sz w:val="20"/>
                  <w:szCs w:val="20"/>
                </w:rPr>
                <w:t>.</w:t>
              </w:r>
            </w:ins>
          </w:p>
        </w:tc>
      </w:tr>
      <w:tr w:rsidR="00180F9F" w:rsidRPr="00F06E8E" w14:paraId="23AC614F" w14:textId="77777777" w:rsidTr="00B90C21">
        <w:trPr>
          <w:cantSplit/>
          <w:ins w:id="384" w:author="ERCOT" w:date="2023-05-26T16:35:00Z"/>
        </w:trPr>
        <w:tc>
          <w:tcPr>
            <w:tcW w:w="2219" w:type="pct"/>
          </w:tcPr>
          <w:p w14:paraId="73E70E22" w14:textId="77777777" w:rsidR="00180F9F" w:rsidRPr="00F06E8E" w:rsidRDefault="00180F9F" w:rsidP="00B90C21">
            <w:pPr>
              <w:spacing w:after="60"/>
              <w:rPr>
                <w:ins w:id="385" w:author="ERCOT" w:date="2023-05-26T16:35:00Z"/>
                <w:sz w:val="20"/>
                <w:szCs w:val="20"/>
              </w:rPr>
            </w:pPr>
            <w:ins w:id="386" w:author="ERCOT" w:date="2023-05-26T16:35:00Z">
              <w:r w:rsidRPr="00F06E8E">
                <w:rPr>
                  <w:sz w:val="20"/>
                  <w:szCs w:val="20"/>
                </w:rPr>
                <w:t>TSCED</w:t>
              </w:r>
            </w:ins>
          </w:p>
        </w:tc>
        <w:tc>
          <w:tcPr>
            <w:tcW w:w="2781" w:type="pct"/>
          </w:tcPr>
          <w:p w14:paraId="02161190" w14:textId="77777777" w:rsidR="00180F9F" w:rsidRPr="00F06E8E" w:rsidRDefault="00180F9F" w:rsidP="00B90C21">
            <w:pPr>
              <w:spacing w:after="60"/>
              <w:rPr>
                <w:ins w:id="387" w:author="ERCOT" w:date="2023-05-26T16:35:00Z"/>
                <w:sz w:val="20"/>
                <w:szCs w:val="20"/>
              </w:rPr>
            </w:pPr>
            <w:ins w:id="388" w:author="ERCOT" w:date="2023-05-26T16:35:00Z">
              <w:r w:rsidRPr="00F06E8E">
                <w:rPr>
                  <w:sz w:val="20"/>
                  <w:szCs w:val="20"/>
                </w:rPr>
                <w:t>Nominal SCED interval duration = 1/12 hour</w:t>
              </w:r>
            </w:ins>
            <w:ins w:id="389" w:author="ERCOT 073123" w:date="2023-07-27T14:30:00Z">
              <w:r>
                <w:rPr>
                  <w:sz w:val="20"/>
                  <w:szCs w:val="20"/>
                </w:rPr>
                <w:t>.</w:t>
              </w:r>
            </w:ins>
          </w:p>
        </w:tc>
      </w:tr>
    </w:tbl>
    <w:p w14:paraId="271DDCAF" w14:textId="77777777" w:rsidR="00180F9F" w:rsidRPr="00F06E8E" w:rsidRDefault="00180F9F" w:rsidP="00180F9F">
      <w:pPr>
        <w:rPr>
          <w:szCs w:val="20"/>
        </w:rPr>
      </w:pPr>
    </w:p>
    <w:p w14:paraId="3FA7ECE8" w14:textId="77777777" w:rsidR="00180F9F" w:rsidRPr="00F06E8E" w:rsidRDefault="00180F9F" w:rsidP="00180F9F">
      <w:pPr>
        <w:spacing w:after="240"/>
        <w:ind w:left="720" w:hanging="720"/>
        <w:rPr>
          <w:szCs w:val="20"/>
        </w:rPr>
      </w:pPr>
      <w:r w:rsidRPr="00F06E8E">
        <w:rPr>
          <w:szCs w:val="20"/>
        </w:rPr>
        <w:t>(4)</w:t>
      </w:r>
      <w:r w:rsidRPr="00F06E8E">
        <w:rPr>
          <w:szCs w:val="20"/>
        </w:rPr>
        <w:tab/>
        <w:t>For Generation Resources, LASL is calculated as follows:</w:t>
      </w:r>
    </w:p>
    <w:p w14:paraId="28385720" w14:textId="77777777" w:rsidR="00180F9F" w:rsidRPr="00F06E8E" w:rsidRDefault="00180F9F" w:rsidP="00180F9F">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D4FAE18" w14:textId="77777777" w:rsidTr="00B90C21">
        <w:tc>
          <w:tcPr>
            <w:tcW w:w="1500" w:type="pct"/>
          </w:tcPr>
          <w:p w14:paraId="14732E1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1BCA69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D69FF19" w14:textId="77777777" w:rsidTr="00B90C21">
        <w:trPr>
          <w:cantSplit/>
        </w:trPr>
        <w:tc>
          <w:tcPr>
            <w:tcW w:w="1500" w:type="pct"/>
          </w:tcPr>
          <w:p w14:paraId="54D6B43F"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4BCDB372"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0A61CACD" w14:textId="77777777" w:rsidTr="00B90C21">
        <w:trPr>
          <w:cantSplit/>
        </w:trPr>
        <w:tc>
          <w:tcPr>
            <w:tcW w:w="1500" w:type="pct"/>
          </w:tcPr>
          <w:p w14:paraId="566C1E06" w14:textId="77777777" w:rsidR="00180F9F" w:rsidRPr="00F06E8E" w:rsidRDefault="00180F9F" w:rsidP="00B90C21">
            <w:pPr>
              <w:spacing w:after="60"/>
              <w:rPr>
                <w:iCs/>
                <w:sz w:val="20"/>
                <w:szCs w:val="20"/>
              </w:rPr>
            </w:pPr>
            <w:r w:rsidRPr="00F06E8E">
              <w:rPr>
                <w:iCs/>
                <w:sz w:val="20"/>
                <w:szCs w:val="20"/>
              </w:rPr>
              <w:lastRenderedPageBreak/>
              <w:t>LSLTELEM</w:t>
            </w:r>
          </w:p>
        </w:tc>
        <w:tc>
          <w:tcPr>
            <w:tcW w:w="3500" w:type="pct"/>
          </w:tcPr>
          <w:p w14:paraId="0CC8B203"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2A9676D2" w14:textId="77777777" w:rsidTr="00B90C21">
        <w:trPr>
          <w:cantSplit/>
        </w:trPr>
        <w:tc>
          <w:tcPr>
            <w:tcW w:w="1500" w:type="pct"/>
          </w:tcPr>
          <w:p w14:paraId="64ADC64E"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799D8223"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bl>
    <w:p w14:paraId="695924BD" w14:textId="77777777" w:rsidR="00180F9F" w:rsidRPr="00F06E8E" w:rsidRDefault="00180F9F" w:rsidP="00180F9F">
      <w:pPr>
        <w:rPr>
          <w:szCs w:val="20"/>
        </w:rPr>
      </w:pPr>
    </w:p>
    <w:p w14:paraId="1BE34752" w14:textId="77777777" w:rsidR="00180F9F" w:rsidRPr="00F06E8E" w:rsidRDefault="00180F9F" w:rsidP="00180F9F">
      <w:pPr>
        <w:spacing w:after="240"/>
        <w:ind w:left="720" w:hanging="720"/>
        <w:rPr>
          <w:szCs w:val="20"/>
        </w:rPr>
      </w:pPr>
      <w:r w:rsidRPr="00F06E8E">
        <w:rPr>
          <w:szCs w:val="20"/>
        </w:rPr>
        <w:t>(5)</w:t>
      </w:r>
      <w:r w:rsidRPr="00F06E8E">
        <w:rPr>
          <w:szCs w:val="20"/>
        </w:rPr>
        <w:tab/>
        <w:t>For each Generation Resource, the SURAMP is calculated as follows:</w:t>
      </w:r>
    </w:p>
    <w:p w14:paraId="7933D466"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EFC05C6" w14:textId="77777777" w:rsidTr="00B90C21">
        <w:tc>
          <w:tcPr>
            <w:tcW w:w="1500" w:type="pct"/>
          </w:tcPr>
          <w:p w14:paraId="5468556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1A2008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33114FC8" w14:textId="77777777" w:rsidTr="00B90C21">
        <w:trPr>
          <w:cantSplit/>
        </w:trPr>
        <w:tc>
          <w:tcPr>
            <w:tcW w:w="1500" w:type="pct"/>
          </w:tcPr>
          <w:p w14:paraId="257673FE"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C4CA2E0"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35E246BB" w14:textId="77777777" w:rsidTr="00B90C21">
        <w:trPr>
          <w:cantSplit/>
        </w:trPr>
        <w:tc>
          <w:tcPr>
            <w:tcW w:w="1500" w:type="pct"/>
          </w:tcPr>
          <w:p w14:paraId="3A2E6E6B"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224ED2A5"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Resource is not providing ECRS.</w:t>
            </w:r>
          </w:p>
          <w:p w14:paraId="44F3BA44" w14:textId="77777777" w:rsidR="00180F9F" w:rsidRPr="00F06E8E" w:rsidRDefault="00180F9F" w:rsidP="00B90C21">
            <w:pPr>
              <w:spacing w:after="60"/>
              <w:rPr>
                <w:iCs/>
                <w:sz w:val="20"/>
                <w:szCs w:val="20"/>
              </w:rPr>
            </w:pPr>
            <w:r w:rsidRPr="00F06E8E">
              <w:rPr>
                <w:iCs/>
                <w:sz w:val="20"/>
                <w:szCs w:val="20"/>
              </w:rPr>
              <w:t>Emergency Ramp Rate up, as telemetered by the QSE, for Resources deploying ECRS.</w:t>
            </w:r>
          </w:p>
          <w:p w14:paraId="553D90A1" w14:textId="77777777" w:rsidR="00180F9F" w:rsidRPr="00F06E8E" w:rsidRDefault="00180F9F" w:rsidP="00B90C21">
            <w:pPr>
              <w:spacing w:after="60"/>
              <w:rPr>
                <w:iCs/>
                <w:sz w:val="20"/>
                <w:szCs w:val="20"/>
              </w:rPr>
            </w:pPr>
          </w:p>
        </w:tc>
      </w:tr>
      <w:tr w:rsidR="00180F9F" w:rsidRPr="00F06E8E" w14:paraId="42974582" w14:textId="77777777" w:rsidTr="00B90C21">
        <w:trPr>
          <w:cantSplit/>
        </w:trPr>
        <w:tc>
          <w:tcPr>
            <w:tcW w:w="1500" w:type="pct"/>
          </w:tcPr>
          <w:p w14:paraId="44C05065"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20D91214"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rsidDel="004409E7" w14:paraId="45108309"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40526791" w14:textId="77777777" w:rsidR="00180F9F" w:rsidRPr="00F06E8E" w:rsidDel="004409E7"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345BE943" w14:textId="77777777" w:rsidR="00180F9F" w:rsidRPr="00F06E8E" w:rsidDel="004409E7"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57FC5FD" w14:textId="77777777" w:rsidR="00180F9F" w:rsidRPr="00F06E8E" w:rsidRDefault="00180F9F" w:rsidP="00180F9F">
      <w:pPr>
        <w:spacing w:before="240"/>
        <w:ind w:left="720" w:hanging="720"/>
        <w:rPr>
          <w:szCs w:val="20"/>
        </w:rPr>
      </w:pPr>
      <w:r w:rsidRPr="00F06E8E">
        <w:rPr>
          <w:szCs w:val="20"/>
        </w:rPr>
        <w:t>(6)</w:t>
      </w:r>
      <w:r w:rsidRPr="00F06E8E">
        <w:rPr>
          <w:szCs w:val="20"/>
        </w:rPr>
        <w:tab/>
        <w:t>For each Generation Resource, the SDRAMP is calculated as follows:</w:t>
      </w:r>
    </w:p>
    <w:p w14:paraId="31DB4CF5" w14:textId="77777777" w:rsidR="00180F9F" w:rsidRPr="00F06E8E" w:rsidRDefault="00180F9F" w:rsidP="00180F9F">
      <w:pPr>
        <w:ind w:left="720" w:hanging="720"/>
        <w:rPr>
          <w:szCs w:val="20"/>
        </w:rPr>
      </w:pPr>
    </w:p>
    <w:p w14:paraId="452428DF" w14:textId="77777777" w:rsidR="00180F9F" w:rsidRPr="00F06E8E" w:rsidRDefault="00180F9F" w:rsidP="00180F9F">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A264112" w14:textId="77777777" w:rsidTr="00B90C21">
        <w:trPr>
          <w:tblHeader/>
        </w:trPr>
        <w:tc>
          <w:tcPr>
            <w:tcW w:w="1500" w:type="pct"/>
          </w:tcPr>
          <w:p w14:paraId="1740D2FF"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CEB4E44"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1B72127" w14:textId="77777777" w:rsidTr="00B90C21">
        <w:trPr>
          <w:cantSplit/>
        </w:trPr>
        <w:tc>
          <w:tcPr>
            <w:tcW w:w="1500" w:type="pct"/>
          </w:tcPr>
          <w:p w14:paraId="089B3C7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66C3EEF"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262F24F3" w14:textId="77777777" w:rsidTr="00B90C21">
        <w:trPr>
          <w:cantSplit/>
        </w:trPr>
        <w:tc>
          <w:tcPr>
            <w:tcW w:w="1500" w:type="pct"/>
          </w:tcPr>
          <w:p w14:paraId="297FB634"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237DA4FC" w14:textId="77777777" w:rsidR="00180F9F" w:rsidRPr="00F06E8E" w:rsidRDefault="00180F9F" w:rsidP="00B90C21">
            <w:pPr>
              <w:spacing w:after="60"/>
              <w:rPr>
                <w:iCs/>
                <w:sz w:val="20"/>
                <w:szCs w:val="20"/>
              </w:rPr>
            </w:pPr>
            <w:r w:rsidRPr="00F06E8E">
              <w:rPr>
                <w:iCs/>
                <w:sz w:val="20"/>
                <w:szCs w:val="20"/>
              </w:rPr>
              <w:t>Normal Ramp Rate down, as telemetered by the QSE.</w:t>
            </w:r>
          </w:p>
        </w:tc>
      </w:tr>
      <w:tr w:rsidR="00180F9F" w:rsidRPr="00F06E8E" w14:paraId="28CB88F4" w14:textId="77777777" w:rsidTr="00B90C21">
        <w:trPr>
          <w:cantSplit/>
        </w:trPr>
        <w:tc>
          <w:tcPr>
            <w:tcW w:w="1500" w:type="pct"/>
          </w:tcPr>
          <w:p w14:paraId="79A94A1A"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E8CC0C0" w14:textId="77777777" w:rsidR="00180F9F" w:rsidRPr="00F06E8E" w:rsidRDefault="00180F9F" w:rsidP="00B90C21">
            <w:pPr>
              <w:spacing w:after="60"/>
              <w:rPr>
                <w:iCs/>
                <w:sz w:val="20"/>
                <w:szCs w:val="20"/>
              </w:rPr>
            </w:pPr>
            <w:r w:rsidRPr="00F06E8E">
              <w:rPr>
                <w:iCs/>
                <w:sz w:val="20"/>
                <w:szCs w:val="20"/>
              </w:rPr>
              <w:t>Reg-Down Ancillary Service Resource Responsibility designation by Resource provided via telemetry.</w:t>
            </w:r>
          </w:p>
        </w:tc>
      </w:tr>
      <w:tr w:rsidR="00180F9F" w:rsidRPr="00F06E8E" w:rsidDel="004409E7" w14:paraId="6D1C6B5D"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2351AE37"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0F9548F4"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764FCDDC" w14:textId="77777777" w:rsidR="00180F9F" w:rsidRPr="00F06E8E" w:rsidRDefault="00180F9F" w:rsidP="00180F9F">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6E997385"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SHUTDOWN, then</w:t>
      </w:r>
    </w:p>
    <w:p w14:paraId="0FF1A63D" w14:textId="77777777" w:rsidR="00180F9F" w:rsidRPr="00F06E8E" w:rsidRDefault="00180F9F" w:rsidP="00180F9F">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44831B72"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C0C179"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BFB1376" w14:textId="77777777" w:rsidTr="00B90C21">
        <w:tc>
          <w:tcPr>
            <w:tcW w:w="1500" w:type="pct"/>
          </w:tcPr>
          <w:p w14:paraId="21CB2FB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AF2B44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41C8A9C" w14:textId="77777777" w:rsidTr="00B90C21">
        <w:trPr>
          <w:cantSplit/>
        </w:trPr>
        <w:tc>
          <w:tcPr>
            <w:tcW w:w="1500" w:type="pct"/>
          </w:tcPr>
          <w:p w14:paraId="0A265F86"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7D2B605B"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36FE41AC" w14:textId="77777777" w:rsidTr="00B90C21">
        <w:trPr>
          <w:cantSplit/>
        </w:trPr>
        <w:tc>
          <w:tcPr>
            <w:tcW w:w="1500" w:type="pct"/>
          </w:tcPr>
          <w:p w14:paraId="55FE266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12147CA3"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9691BD5" w14:textId="77777777" w:rsidTr="00B90C21">
        <w:trPr>
          <w:cantSplit/>
        </w:trPr>
        <w:tc>
          <w:tcPr>
            <w:tcW w:w="1500" w:type="pct"/>
          </w:tcPr>
          <w:p w14:paraId="532A2FC3"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1477223C"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719C60C7" w14:textId="77777777" w:rsidTr="00B90C21">
        <w:trPr>
          <w:cantSplit/>
        </w:trPr>
        <w:tc>
          <w:tcPr>
            <w:tcW w:w="1500" w:type="pct"/>
          </w:tcPr>
          <w:p w14:paraId="105D9186"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70A47EAB"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72CF2DFA" w14:textId="77777777" w:rsidTr="00B90C21">
        <w:trPr>
          <w:cantSplit/>
        </w:trPr>
        <w:tc>
          <w:tcPr>
            <w:tcW w:w="1500" w:type="pct"/>
          </w:tcPr>
          <w:p w14:paraId="17399979"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7C16F15" w14:textId="77777777" w:rsidR="00180F9F" w:rsidRPr="00F06E8E" w:rsidRDefault="00180F9F" w:rsidP="00B90C21">
            <w:pPr>
              <w:spacing w:after="60"/>
              <w:rPr>
                <w:iCs/>
                <w:sz w:val="20"/>
                <w:szCs w:val="20"/>
              </w:rPr>
            </w:pPr>
            <w:r w:rsidRPr="00F06E8E">
              <w:rPr>
                <w:iCs/>
                <w:sz w:val="20"/>
                <w:szCs w:val="20"/>
              </w:rPr>
              <w:t>High Ancillary Service Limit – definition provided in Section 2, Definitions and Acronyms.</w:t>
            </w:r>
          </w:p>
        </w:tc>
      </w:tr>
    </w:tbl>
    <w:p w14:paraId="1123B640" w14:textId="77777777" w:rsidR="00180F9F" w:rsidRPr="00F06E8E" w:rsidRDefault="00180F9F" w:rsidP="00180F9F">
      <w:pPr>
        <w:spacing w:after="240"/>
        <w:rPr>
          <w:iCs/>
          <w:szCs w:val="20"/>
        </w:rPr>
      </w:pPr>
      <w:r w:rsidRPr="00F06E8E">
        <w:rPr>
          <w:iCs/>
          <w:szCs w:val="20"/>
        </w:rPr>
        <w:br/>
        <w:t>(8)</w:t>
      </w:r>
      <w:r w:rsidRPr="00F06E8E">
        <w:rPr>
          <w:iCs/>
          <w:szCs w:val="20"/>
        </w:rPr>
        <w:tab/>
        <w:t>For Generation Resources, LDL is calculated as follows:</w:t>
      </w:r>
    </w:p>
    <w:p w14:paraId="2213746B"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STARTUP, then</w:t>
      </w:r>
    </w:p>
    <w:p w14:paraId="5F65E511" w14:textId="77777777" w:rsidR="00180F9F" w:rsidRPr="00F06E8E" w:rsidRDefault="00180F9F" w:rsidP="00180F9F">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63119FDB"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362E76DE" w14:textId="77777777" w:rsidR="00180F9F" w:rsidRPr="00F06E8E" w:rsidRDefault="00180F9F" w:rsidP="00180F9F">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6167A81" w14:textId="77777777" w:rsidTr="00B90C21">
        <w:tc>
          <w:tcPr>
            <w:tcW w:w="1500" w:type="pct"/>
          </w:tcPr>
          <w:p w14:paraId="2F92E21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0F9469B"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73581A9" w14:textId="77777777" w:rsidTr="00B90C21">
        <w:trPr>
          <w:cantSplit/>
        </w:trPr>
        <w:tc>
          <w:tcPr>
            <w:tcW w:w="1500" w:type="pct"/>
          </w:tcPr>
          <w:p w14:paraId="07668AAC"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03E299DE"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93E0E34" w14:textId="77777777" w:rsidTr="00B90C21">
        <w:trPr>
          <w:cantSplit/>
        </w:trPr>
        <w:tc>
          <w:tcPr>
            <w:tcW w:w="1500" w:type="pct"/>
          </w:tcPr>
          <w:p w14:paraId="4ABC0A15"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2ADBB1BB"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44F0F8D0" w14:textId="77777777" w:rsidTr="00B90C21">
        <w:trPr>
          <w:cantSplit/>
        </w:trPr>
        <w:tc>
          <w:tcPr>
            <w:tcW w:w="1500" w:type="pct"/>
          </w:tcPr>
          <w:p w14:paraId="6CB3AE5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4351EF2"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C5E58D7" w14:textId="77777777" w:rsidTr="00B90C21">
        <w:trPr>
          <w:cantSplit/>
        </w:trPr>
        <w:tc>
          <w:tcPr>
            <w:tcW w:w="1500" w:type="pct"/>
          </w:tcPr>
          <w:p w14:paraId="6B8627AA"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14AC9860"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bookmarkEnd w:id="341"/>
    <w:p w14:paraId="0A831244" w14:textId="77777777" w:rsidR="00180F9F" w:rsidRPr="00F06E8E" w:rsidRDefault="00180F9F" w:rsidP="00180F9F">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61606C3B" w14:textId="77777777" w:rsidR="00180F9F" w:rsidRPr="00F06E8E" w:rsidRDefault="00180F9F" w:rsidP="00180F9F">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4B24EFBF" w14:textId="77777777" w:rsidR="00180F9F" w:rsidRPr="00F06E8E" w:rsidRDefault="00180F9F" w:rsidP="00180F9F">
      <w:pPr>
        <w:spacing w:before="240" w:after="240"/>
        <w:ind w:left="720"/>
        <w:rPr>
          <w:ins w:id="390" w:author="ERCOT" w:date="2023-05-26T16:36:00Z"/>
          <w:iCs/>
        </w:rPr>
      </w:pPr>
      <w:ins w:id="391" w:author="ERCOT" w:date="2023-05-26T16:36:00Z">
        <w:r w:rsidRPr="00F06E8E">
          <w:rPr>
            <w:iCs/>
          </w:rPr>
          <w:t>For</w:t>
        </w:r>
      </w:ins>
      <w:ins w:id="392" w:author="ERCOT" w:date="2023-06-19T11:47:00Z">
        <w:r w:rsidRPr="00F06E8E">
          <w:rPr>
            <w:iCs/>
          </w:rPr>
          <w:t xml:space="preserve"> a modeled</w:t>
        </w:r>
      </w:ins>
      <w:ins w:id="393" w:author="ERCOT" w:date="2023-05-26T16:36:00Z">
        <w:r w:rsidRPr="00F06E8E">
          <w:rPr>
            <w:iCs/>
          </w:rPr>
          <w:t xml:space="preserve"> Controllable Load Resource</w:t>
        </w:r>
        <w:del w:id="394" w:author="ERCOT" w:date="2023-06-19T11:47:00Z">
          <w:r w:rsidRPr="00F06E8E" w:rsidDel="00834D95">
            <w:rPr>
              <w:iCs/>
            </w:rPr>
            <w:delText>s</w:delText>
          </w:r>
        </w:del>
        <w:r w:rsidRPr="00F06E8E">
          <w:rPr>
            <w:iCs/>
          </w:rPr>
          <w:t xml:space="preserve"> that represent</w:t>
        </w:r>
      </w:ins>
      <w:ins w:id="395" w:author="ERCOT" w:date="2023-06-19T11:47:00Z">
        <w:r w:rsidRPr="00F06E8E">
          <w:rPr>
            <w:iCs/>
          </w:rPr>
          <w:t>s</w:t>
        </w:r>
      </w:ins>
      <w:ins w:id="396" w:author="ERCOT" w:date="2023-05-26T16:36:00Z">
        <w:r w:rsidRPr="00F06E8E">
          <w:rPr>
            <w:iCs/>
          </w:rPr>
          <w:t xml:space="preserve"> </w:t>
        </w:r>
      </w:ins>
      <w:ins w:id="397" w:author="ERCOT" w:date="2023-06-15T17:49:00Z">
        <w:r w:rsidRPr="00F06E8E">
          <w:rPr>
            <w:iCs/>
          </w:rPr>
          <w:t xml:space="preserve">the </w:t>
        </w:r>
      </w:ins>
      <w:ins w:id="398" w:author="ERCOT" w:date="2023-05-26T16:36:00Z">
        <w:r w:rsidRPr="00F06E8E">
          <w:rPr>
            <w:iCs/>
          </w:rPr>
          <w:t xml:space="preserve">charging component of an ESR, HASL is </w:t>
        </w:r>
        <w:del w:id="399" w:author="ERCOT" w:date="2023-06-16T14:06:00Z">
          <w:r w:rsidRPr="00F06E8E" w:rsidDel="003D0461">
            <w:rPr>
              <w:iCs/>
            </w:rPr>
            <w:delText xml:space="preserve"> </w:delText>
          </w:r>
        </w:del>
        <w:r w:rsidRPr="00F06E8E">
          <w:rPr>
            <w:iCs/>
          </w:rPr>
          <w:t>calculated as follows:</w:t>
        </w:r>
      </w:ins>
    </w:p>
    <w:p w14:paraId="630E43D5" w14:textId="77777777" w:rsidR="00180F9F" w:rsidRPr="00F06E8E" w:rsidRDefault="00180F9F" w:rsidP="00180F9F">
      <w:pPr>
        <w:tabs>
          <w:tab w:val="left" w:pos="2340"/>
          <w:tab w:val="left" w:pos="3420"/>
        </w:tabs>
        <w:spacing w:after="240"/>
        <w:ind w:left="3420" w:hanging="2700"/>
        <w:rPr>
          <w:ins w:id="400" w:author="ERCOT" w:date="2023-05-26T16:36:00Z"/>
          <w:b/>
          <w:bCs/>
          <w:lang w:val="de-DE"/>
        </w:rPr>
      </w:pPr>
      <w:ins w:id="401"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354D2D3A" w14:textId="77777777" w:rsidR="00180F9F" w:rsidRPr="00F06E8E" w:rsidRDefault="00180F9F" w:rsidP="00180F9F">
      <w:pPr>
        <w:tabs>
          <w:tab w:val="left" w:pos="2340"/>
          <w:tab w:val="left" w:pos="3420"/>
        </w:tabs>
        <w:spacing w:after="240"/>
        <w:ind w:left="3420" w:hanging="2700"/>
        <w:rPr>
          <w:b/>
          <w:bCs/>
          <w:lang w:val="de-DE"/>
        </w:rPr>
      </w:pPr>
      <w:ins w:id="402"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D8DA6B8" w14:textId="77777777" w:rsidTr="00B90C21">
        <w:tc>
          <w:tcPr>
            <w:tcW w:w="1500" w:type="pct"/>
          </w:tcPr>
          <w:p w14:paraId="6CCCE4A8"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B6CF20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CC6C97" w14:textId="77777777" w:rsidTr="00B90C21">
        <w:trPr>
          <w:cantSplit/>
        </w:trPr>
        <w:tc>
          <w:tcPr>
            <w:tcW w:w="1500" w:type="pct"/>
          </w:tcPr>
          <w:p w14:paraId="6E41D92D"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6F3588C2"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0ABF4A4" w14:textId="77777777" w:rsidTr="00B90C21">
        <w:trPr>
          <w:cantSplit/>
          <w:trHeight w:val="377"/>
        </w:trPr>
        <w:tc>
          <w:tcPr>
            <w:tcW w:w="1500" w:type="pct"/>
          </w:tcPr>
          <w:p w14:paraId="046ECF46" w14:textId="77777777" w:rsidR="00180F9F" w:rsidRPr="00F06E8E" w:rsidRDefault="00180F9F" w:rsidP="00B90C21">
            <w:pPr>
              <w:spacing w:after="60"/>
              <w:rPr>
                <w:iCs/>
                <w:sz w:val="20"/>
                <w:szCs w:val="20"/>
              </w:rPr>
            </w:pPr>
            <w:r w:rsidRPr="00F06E8E">
              <w:rPr>
                <w:iCs/>
                <w:sz w:val="20"/>
                <w:szCs w:val="20"/>
              </w:rPr>
              <w:t>LPCTELEM</w:t>
            </w:r>
          </w:p>
        </w:tc>
        <w:tc>
          <w:tcPr>
            <w:tcW w:w="3500" w:type="pct"/>
          </w:tcPr>
          <w:p w14:paraId="2A1271FE" w14:textId="77777777" w:rsidR="00180F9F" w:rsidRPr="00F06E8E" w:rsidRDefault="00180F9F" w:rsidP="00B90C21">
            <w:pPr>
              <w:spacing w:after="60"/>
              <w:rPr>
                <w:iCs/>
                <w:sz w:val="20"/>
                <w:szCs w:val="20"/>
              </w:rPr>
            </w:pPr>
            <w:r w:rsidRPr="00F06E8E">
              <w:rPr>
                <w:iCs/>
                <w:sz w:val="20"/>
                <w:szCs w:val="20"/>
              </w:rPr>
              <w:t xml:space="preserve">Low Power Consumption provided via telemetry. </w:t>
            </w:r>
          </w:p>
        </w:tc>
      </w:tr>
      <w:tr w:rsidR="00180F9F" w:rsidRPr="00F06E8E" w14:paraId="6EA86079" w14:textId="77777777" w:rsidTr="00B90C21">
        <w:trPr>
          <w:cantSplit/>
        </w:trPr>
        <w:tc>
          <w:tcPr>
            <w:tcW w:w="1500" w:type="pct"/>
          </w:tcPr>
          <w:p w14:paraId="7FD50979" w14:textId="77777777" w:rsidR="00180F9F" w:rsidRPr="00F06E8E" w:rsidRDefault="00180F9F" w:rsidP="00B90C21">
            <w:pPr>
              <w:spacing w:after="60"/>
              <w:rPr>
                <w:iCs/>
                <w:sz w:val="20"/>
                <w:szCs w:val="20"/>
              </w:rPr>
            </w:pPr>
            <w:r w:rsidRPr="00F06E8E">
              <w:rPr>
                <w:iCs/>
                <w:sz w:val="20"/>
                <w:szCs w:val="20"/>
              </w:rPr>
              <w:t>MPCTELEM</w:t>
            </w:r>
          </w:p>
        </w:tc>
        <w:tc>
          <w:tcPr>
            <w:tcW w:w="3500" w:type="pct"/>
          </w:tcPr>
          <w:p w14:paraId="2AD95541" w14:textId="77777777" w:rsidR="00180F9F" w:rsidRPr="00F06E8E" w:rsidRDefault="00180F9F" w:rsidP="00B90C21">
            <w:pPr>
              <w:spacing w:after="60"/>
              <w:rPr>
                <w:iCs/>
                <w:sz w:val="20"/>
                <w:szCs w:val="20"/>
              </w:rPr>
            </w:pPr>
            <w:r w:rsidRPr="00F06E8E">
              <w:rPr>
                <w:iCs/>
                <w:sz w:val="20"/>
                <w:szCs w:val="20"/>
              </w:rPr>
              <w:t xml:space="preserve">Maximum Power Consumption provided via telemetry. </w:t>
            </w:r>
          </w:p>
        </w:tc>
      </w:tr>
      <w:tr w:rsidR="00180F9F" w:rsidRPr="00F06E8E" w14:paraId="35CFB4B9" w14:textId="77777777" w:rsidTr="00B90C21">
        <w:trPr>
          <w:cantSplit/>
        </w:trPr>
        <w:tc>
          <w:tcPr>
            <w:tcW w:w="1500" w:type="pct"/>
          </w:tcPr>
          <w:p w14:paraId="4C89F532"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3906716"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r w:rsidR="00180F9F" w:rsidRPr="00F06E8E" w14:paraId="13BA88E3" w14:textId="77777777" w:rsidTr="00B90C21">
        <w:trPr>
          <w:cantSplit/>
          <w:ins w:id="403" w:author="ERCOT" w:date="2023-05-26T16:37:00Z"/>
        </w:trPr>
        <w:tc>
          <w:tcPr>
            <w:tcW w:w="1500" w:type="pct"/>
          </w:tcPr>
          <w:p w14:paraId="7C54EF1A" w14:textId="77777777" w:rsidR="00180F9F" w:rsidRPr="00F06E8E" w:rsidRDefault="00180F9F" w:rsidP="00B90C21">
            <w:pPr>
              <w:spacing w:after="60"/>
              <w:rPr>
                <w:ins w:id="404" w:author="ERCOT" w:date="2023-05-26T16:37:00Z"/>
                <w:iCs/>
                <w:sz w:val="20"/>
                <w:szCs w:val="20"/>
              </w:rPr>
            </w:pPr>
            <w:proofErr w:type="spellStart"/>
            <w:ins w:id="405" w:author="ERCOT" w:date="2023-05-26T16:37:00Z">
              <w:r w:rsidRPr="00F06E8E">
                <w:rPr>
                  <w:sz w:val="20"/>
                  <w:szCs w:val="20"/>
                </w:rPr>
                <w:t>MaxBP</w:t>
              </w:r>
              <w:proofErr w:type="spellEnd"/>
            </w:ins>
          </w:p>
        </w:tc>
        <w:tc>
          <w:tcPr>
            <w:tcW w:w="3500" w:type="pct"/>
          </w:tcPr>
          <w:p w14:paraId="6165A6BD" w14:textId="77777777" w:rsidR="00180F9F" w:rsidRPr="00F06E8E" w:rsidRDefault="00180F9F" w:rsidP="00B90C21">
            <w:pPr>
              <w:spacing w:after="60"/>
              <w:rPr>
                <w:ins w:id="406" w:author="ERCOT" w:date="2023-05-26T16:37:00Z"/>
                <w:iCs/>
                <w:sz w:val="20"/>
                <w:szCs w:val="20"/>
              </w:rPr>
            </w:pPr>
            <w:ins w:id="407"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08" w:author="ERCOT 073123" w:date="2023-07-27T14:30:00Z">
              <w:r>
                <w:rPr>
                  <w:sz w:val="20"/>
                  <w:szCs w:val="20"/>
                </w:rPr>
                <w:t>.</w:t>
              </w:r>
            </w:ins>
          </w:p>
        </w:tc>
      </w:tr>
      <w:tr w:rsidR="00180F9F" w:rsidRPr="00F06E8E" w14:paraId="5941C71B" w14:textId="77777777" w:rsidTr="00B90C21">
        <w:trPr>
          <w:cantSplit/>
          <w:ins w:id="409" w:author="ERCOT" w:date="2023-05-26T16:37:00Z"/>
        </w:trPr>
        <w:tc>
          <w:tcPr>
            <w:tcW w:w="1500" w:type="pct"/>
          </w:tcPr>
          <w:p w14:paraId="76223957" w14:textId="77777777" w:rsidR="00180F9F" w:rsidRPr="00F06E8E" w:rsidRDefault="00180F9F" w:rsidP="00B90C21">
            <w:pPr>
              <w:spacing w:after="60"/>
              <w:rPr>
                <w:ins w:id="410" w:author="ERCOT" w:date="2023-05-26T16:37:00Z"/>
                <w:iCs/>
                <w:sz w:val="20"/>
                <w:szCs w:val="20"/>
              </w:rPr>
            </w:pPr>
            <w:ins w:id="411" w:author="ERCOT" w:date="2023-05-26T16:37:00Z">
              <w:r w:rsidRPr="00F06E8E">
                <w:rPr>
                  <w:sz w:val="20"/>
                  <w:szCs w:val="20"/>
                </w:rPr>
                <w:lastRenderedPageBreak/>
                <w:t>REQHDRMASSOC</w:t>
              </w:r>
            </w:ins>
          </w:p>
        </w:tc>
        <w:tc>
          <w:tcPr>
            <w:tcW w:w="3500" w:type="pct"/>
          </w:tcPr>
          <w:p w14:paraId="19FEA662" w14:textId="77777777" w:rsidR="00180F9F" w:rsidRPr="00F06E8E" w:rsidRDefault="00180F9F" w:rsidP="00B90C21">
            <w:pPr>
              <w:spacing w:after="60"/>
              <w:rPr>
                <w:ins w:id="412" w:author="ERCOT" w:date="2023-05-26T16:37:00Z"/>
                <w:iCs/>
                <w:sz w:val="20"/>
                <w:szCs w:val="20"/>
              </w:rPr>
            </w:pPr>
            <w:ins w:id="413" w:author="ERCOT" w:date="2023-05-26T16:37:00Z">
              <w:r w:rsidRPr="00F06E8E">
                <w:rPr>
                  <w:sz w:val="20"/>
                  <w:szCs w:val="20"/>
                </w:rPr>
                <w:t xml:space="preserve">Calculated required SOC headroom needed to support Ancillary Service Resource Responsibilities </w:t>
              </w:r>
              <w:proofErr w:type="gramStart"/>
              <w:r w:rsidRPr="00F06E8E">
                <w:rPr>
                  <w:sz w:val="20"/>
                  <w:szCs w:val="20"/>
                </w:rPr>
                <w:t>taking into account</w:t>
              </w:r>
              <w:proofErr w:type="gramEnd"/>
              <w:r w:rsidRPr="00F06E8E">
                <w:rPr>
                  <w:sz w:val="20"/>
                  <w:szCs w:val="20"/>
                </w:rPr>
                <w:t xml:space="preserve"> Ancillary Service duration requirements</w:t>
              </w:r>
            </w:ins>
            <w:ins w:id="414" w:author="ERCOT 073123" w:date="2023-07-27T14:30:00Z">
              <w:r>
                <w:rPr>
                  <w:sz w:val="20"/>
                  <w:szCs w:val="20"/>
                </w:rPr>
                <w:t>.</w:t>
              </w:r>
            </w:ins>
          </w:p>
        </w:tc>
      </w:tr>
      <w:tr w:rsidR="00180F9F" w:rsidRPr="00F06E8E" w14:paraId="13ED6C9B" w14:textId="77777777" w:rsidTr="00B90C21">
        <w:trPr>
          <w:cantSplit/>
          <w:ins w:id="415" w:author="ERCOT" w:date="2023-05-26T16:37:00Z"/>
        </w:trPr>
        <w:tc>
          <w:tcPr>
            <w:tcW w:w="1500" w:type="pct"/>
          </w:tcPr>
          <w:p w14:paraId="4B8037EA" w14:textId="77777777" w:rsidR="00180F9F" w:rsidRPr="00F06E8E" w:rsidRDefault="00180F9F" w:rsidP="00B90C21">
            <w:pPr>
              <w:spacing w:after="60"/>
              <w:rPr>
                <w:ins w:id="416" w:author="ERCOT" w:date="2023-05-26T16:37:00Z"/>
                <w:iCs/>
                <w:sz w:val="20"/>
                <w:szCs w:val="20"/>
              </w:rPr>
            </w:pPr>
            <w:ins w:id="417" w:author="ERCOT" w:date="2023-05-26T16:37:00Z">
              <w:r w:rsidRPr="00F06E8E">
                <w:rPr>
                  <w:sz w:val="20"/>
                  <w:szCs w:val="20"/>
                </w:rPr>
                <w:t>SOCTELEM</w:t>
              </w:r>
            </w:ins>
          </w:p>
        </w:tc>
        <w:tc>
          <w:tcPr>
            <w:tcW w:w="3500" w:type="pct"/>
          </w:tcPr>
          <w:p w14:paraId="10EDF56F" w14:textId="77777777" w:rsidR="00180F9F" w:rsidRPr="00F06E8E" w:rsidRDefault="00180F9F" w:rsidP="00B90C21">
            <w:pPr>
              <w:spacing w:after="60"/>
              <w:rPr>
                <w:ins w:id="418" w:author="ERCOT" w:date="2023-05-26T16:37:00Z"/>
                <w:iCs/>
                <w:sz w:val="20"/>
                <w:szCs w:val="20"/>
              </w:rPr>
            </w:pPr>
            <w:ins w:id="419" w:author="ERCOT" w:date="2023-05-26T16:37:00Z">
              <w:r w:rsidRPr="00F06E8E">
                <w:rPr>
                  <w:sz w:val="20"/>
                  <w:szCs w:val="20"/>
                </w:rPr>
                <w:t>Current SOC via telemetry</w:t>
              </w:r>
            </w:ins>
            <w:ins w:id="420" w:author="ERCOT 073123" w:date="2023-07-27T14:30:00Z">
              <w:r>
                <w:rPr>
                  <w:sz w:val="20"/>
                  <w:szCs w:val="20"/>
                </w:rPr>
                <w:t>.</w:t>
              </w:r>
            </w:ins>
          </w:p>
        </w:tc>
      </w:tr>
      <w:tr w:rsidR="00180F9F" w:rsidRPr="00F06E8E" w14:paraId="0C56409D" w14:textId="77777777" w:rsidTr="00B90C21">
        <w:trPr>
          <w:cantSplit/>
          <w:ins w:id="421" w:author="ERCOT" w:date="2023-05-26T16:37:00Z"/>
        </w:trPr>
        <w:tc>
          <w:tcPr>
            <w:tcW w:w="1500" w:type="pct"/>
          </w:tcPr>
          <w:p w14:paraId="166C4283" w14:textId="77777777" w:rsidR="00180F9F" w:rsidRPr="00F06E8E" w:rsidRDefault="00180F9F" w:rsidP="00B90C21">
            <w:pPr>
              <w:spacing w:after="60"/>
              <w:rPr>
                <w:ins w:id="422" w:author="ERCOT" w:date="2023-05-26T16:37:00Z"/>
                <w:iCs/>
                <w:sz w:val="20"/>
                <w:szCs w:val="20"/>
              </w:rPr>
            </w:pPr>
            <w:ins w:id="423" w:author="ERCOT" w:date="2023-05-26T16:37:00Z">
              <w:r w:rsidRPr="00F06E8E">
                <w:rPr>
                  <w:sz w:val="20"/>
                  <w:szCs w:val="20"/>
                </w:rPr>
                <w:t>MAXSOCTELEM</w:t>
              </w:r>
            </w:ins>
          </w:p>
        </w:tc>
        <w:tc>
          <w:tcPr>
            <w:tcW w:w="3500" w:type="pct"/>
          </w:tcPr>
          <w:p w14:paraId="52406B03" w14:textId="77777777" w:rsidR="00180F9F" w:rsidRPr="00F06E8E" w:rsidRDefault="00180F9F" w:rsidP="00B90C21">
            <w:pPr>
              <w:spacing w:after="60"/>
              <w:rPr>
                <w:ins w:id="424" w:author="ERCOT" w:date="2023-05-26T16:37:00Z"/>
                <w:iCs/>
                <w:sz w:val="20"/>
                <w:szCs w:val="20"/>
              </w:rPr>
            </w:pPr>
            <w:proofErr w:type="spellStart"/>
            <w:ins w:id="425" w:author="ERCOT" w:date="2023-05-26T16:37:00Z">
              <w:r w:rsidRPr="00F06E8E">
                <w:rPr>
                  <w:sz w:val="20"/>
                  <w:szCs w:val="20"/>
                </w:rPr>
                <w:t>MaxSOC</w:t>
              </w:r>
              <w:proofErr w:type="spellEnd"/>
              <w:r w:rsidRPr="00F06E8E">
                <w:rPr>
                  <w:sz w:val="20"/>
                  <w:szCs w:val="20"/>
                </w:rPr>
                <w:t xml:space="preserve"> via telemetry</w:t>
              </w:r>
            </w:ins>
            <w:ins w:id="426" w:author="ERCOT 073123" w:date="2023-07-27T14:30:00Z">
              <w:r>
                <w:rPr>
                  <w:sz w:val="20"/>
                  <w:szCs w:val="20"/>
                </w:rPr>
                <w:t>.</w:t>
              </w:r>
            </w:ins>
          </w:p>
        </w:tc>
      </w:tr>
      <w:tr w:rsidR="00180F9F" w:rsidRPr="00F06E8E" w14:paraId="519E7F36" w14:textId="77777777" w:rsidTr="00B90C21">
        <w:trPr>
          <w:cantSplit/>
          <w:ins w:id="427" w:author="ERCOT" w:date="2023-05-26T16:37:00Z"/>
        </w:trPr>
        <w:tc>
          <w:tcPr>
            <w:tcW w:w="1500" w:type="pct"/>
          </w:tcPr>
          <w:p w14:paraId="63F97770" w14:textId="77777777" w:rsidR="00180F9F" w:rsidRPr="00F06E8E" w:rsidRDefault="00180F9F" w:rsidP="00B90C21">
            <w:pPr>
              <w:spacing w:after="60"/>
              <w:rPr>
                <w:ins w:id="428" w:author="ERCOT" w:date="2023-05-26T16:37:00Z"/>
                <w:iCs/>
                <w:sz w:val="20"/>
                <w:szCs w:val="20"/>
              </w:rPr>
            </w:pPr>
            <w:ins w:id="429" w:author="ERCOT" w:date="2023-05-26T16:37:00Z">
              <w:r w:rsidRPr="00F06E8E">
                <w:rPr>
                  <w:sz w:val="20"/>
                  <w:szCs w:val="20"/>
                </w:rPr>
                <w:t>TSCED</w:t>
              </w:r>
            </w:ins>
          </w:p>
        </w:tc>
        <w:tc>
          <w:tcPr>
            <w:tcW w:w="3500" w:type="pct"/>
          </w:tcPr>
          <w:p w14:paraId="7467EA90" w14:textId="77777777" w:rsidR="00180F9F" w:rsidRPr="00F06E8E" w:rsidRDefault="00180F9F" w:rsidP="00B90C21">
            <w:pPr>
              <w:spacing w:after="60"/>
              <w:rPr>
                <w:ins w:id="430" w:author="ERCOT" w:date="2023-05-26T16:37:00Z"/>
                <w:iCs/>
                <w:sz w:val="20"/>
                <w:szCs w:val="20"/>
              </w:rPr>
            </w:pPr>
            <w:ins w:id="431" w:author="ERCOT" w:date="2023-05-26T16:37:00Z">
              <w:r w:rsidRPr="00F06E8E">
                <w:rPr>
                  <w:sz w:val="20"/>
                  <w:szCs w:val="20"/>
                </w:rPr>
                <w:t>Nominal SCED interval duration = 1/12 hour</w:t>
              </w:r>
            </w:ins>
            <w:ins w:id="432" w:author="ERCOT 073123" w:date="2023-07-27T14:30:00Z">
              <w:r>
                <w:rPr>
                  <w:sz w:val="20"/>
                  <w:szCs w:val="20"/>
                </w:rPr>
                <w:t>.</w:t>
              </w:r>
            </w:ins>
          </w:p>
        </w:tc>
      </w:tr>
    </w:tbl>
    <w:p w14:paraId="48831FD8" w14:textId="77777777" w:rsidR="00180F9F" w:rsidRPr="00F06E8E" w:rsidRDefault="00180F9F" w:rsidP="00180F9F">
      <w:pPr>
        <w:ind w:left="720" w:hanging="720"/>
        <w:rPr>
          <w:szCs w:val="20"/>
        </w:rPr>
      </w:pPr>
    </w:p>
    <w:p w14:paraId="69698A84" w14:textId="77777777" w:rsidR="00180F9F" w:rsidRPr="00F06E8E" w:rsidRDefault="00180F9F" w:rsidP="00180F9F">
      <w:pPr>
        <w:spacing w:after="240"/>
        <w:ind w:left="720" w:hanging="720"/>
        <w:rPr>
          <w:szCs w:val="20"/>
        </w:rPr>
      </w:pPr>
      <w:r w:rsidRPr="00F06E8E">
        <w:rPr>
          <w:szCs w:val="20"/>
        </w:rPr>
        <w:t>(10)</w:t>
      </w:r>
      <w:r w:rsidRPr="00F06E8E">
        <w:rPr>
          <w:szCs w:val="20"/>
        </w:rPr>
        <w:tab/>
        <w:t>For Load Resources, LASL is calculated as follows:</w:t>
      </w:r>
    </w:p>
    <w:p w14:paraId="10F3DD1F"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80F9F" w:rsidRPr="00F06E8E" w14:paraId="5AF98B2C" w14:textId="77777777" w:rsidTr="00B90C21">
        <w:tc>
          <w:tcPr>
            <w:tcW w:w="1589" w:type="pct"/>
          </w:tcPr>
          <w:p w14:paraId="7676A8B4" w14:textId="77777777" w:rsidR="00180F9F" w:rsidRPr="00F06E8E" w:rsidRDefault="00180F9F" w:rsidP="00B90C21">
            <w:pPr>
              <w:spacing w:after="120"/>
              <w:rPr>
                <w:b/>
                <w:iCs/>
                <w:sz w:val="20"/>
                <w:szCs w:val="20"/>
              </w:rPr>
            </w:pPr>
            <w:r w:rsidRPr="00F06E8E">
              <w:rPr>
                <w:b/>
                <w:iCs/>
                <w:sz w:val="20"/>
                <w:szCs w:val="20"/>
              </w:rPr>
              <w:t>Variable</w:t>
            </w:r>
          </w:p>
        </w:tc>
        <w:tc>
          <w:tcPr>
            <w:tcW w:w="3411" w:type="pct"/>
          </w:tcPr>
          <w:p w14:paraId="4132F54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3DF1B7A" w14:textId="77777777" w:rsidTr="00B90C21">
        <w:tc>
          <w:tcPr>
            <w:tcW w:w="1589" w:type="pct"/>
          </w:tcPr>
          <w:p w14:paraId="325D0F05" w14:textId="77777777" w:rsidR="00180F9F" w:rsidRPr="00F06E8E" w:rsidRDefault="00180F9F" w:rsidP="00B90C21">
            <w:pPr>
              <w:spacing w:after="60"/>
              <w:rPr>
                <w:iCs/>
                <w:sz w:val="20"/>
                <w:szCs w:val="20"/>
              </w:rPr>
            </w:pPr>
            <w:r w:rsidRPr="00F06E8E">
              <w:rPr>
                <w:iCs/>
                <w:sz w:val="20"/>
                <w:szCs w:val="20"/>
              </w:rPr>
              <w:t>LASL</w:t>
            </w:r>
          </w:p>
        </w:tc>
        <w:tc>
          <w:tcPr>
            <w:tcW w:w="3411" w:type="pct"/>
          </w:tcPr>
          <w:p w14:paraId="37160C35"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79A72FA3" w14:textId="77777777" w:rsidTr="00B90C21">
        <w:tc>
          <w:tcPr>
            <w:tcW w:w="1589" w:type="pct"/>
          </w:tcPr>
          <w:p w14:paraId="012E0971" w14:textId="77777777" w:rsidR="00180F9F" w:rsidRPr="00F06E8E" w:rsidRDefault="00180F9F" w:rsidP="00B90C21">
            <w:pPr>
              <w:spacing w:after="60"/>
              <w:rPr>
                <w:iCs/>
                <w:sz w:val="20"/>
                <w:szCs w:val="20"/>
              </w:rPr>
            </w:pPr>
            <w:r w:rsidRPr="00F06E8E">
              <w:rPr>
                <w:iCs/>
                <w:sz w:val="20"/>
                <w:szCs w:val="20"/>
              </w:rPr>
              <w:t>HASL</w:t>
            </w:r>
          </w:p>
        </w:tc>
        <w:tc>
          <w:tcPr>
            <w:tcW w:w="3411" w:type="pct"/>
          </w:tcPr>
          <w:p w14:paraId="5E2CD9AA"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0E612ACB" w14:textId="77777777" w:rsidTr="00B90C21">
        <w:tc>
          <w:tcPr>
            <w:tcW w:w="1589" w:type="pct"/>
          </w:tcPr>
          <w:p w14:paraId="1DDB8690" w14:textId="77777777" w:rsidR="00180F9F" w:rsidRPr="00F06E8E" w:rsidRDefault="00180F9F" w:rsidP="00B90C21">
            <w:pPr>
              <w:spacing w:after="60"/>
              <w:rPr>
                <w:iCs/>
                <w:sz w:val="20"/>
                <w:szCs w:val="20"/>
              </w:rPr>
            </w:pPr>
            <w:r w:rsidRPr="00F06E8E">
              <w:rPr>
                <w:iCs/>
                <w:sz w:val="20"/>
                <w:szCs w:val="20"/>
              </w:rPr>
              <w:t>LPCTELEM</w:t>
            </w:r>
          </w:p>
        </w:tc>
        <w:tc>
          <w:tcPr>
            <w:tcW w:w="3411" w:type="pct"/>
          </w:tcPr>
          <w:p w14:paraId="09C61004" w14:textId="77777777" w:rsidR="00180F9F" w:rsidRPr="00F06E8E" w:rsidRDefault="00180F9F" w:rsidP="00B90C21">
            <w:pPr>
              <w:spacing w:after="60"/>
              <w:rPr>
                <w:iCs/>
                <w:sz w:val="20"/>
                <w:szCs w:val="20"/>
              </w:rPr>
            </w:pPr>
            <w:r w:rsidRPr="00F06E8E">
              <w:rPr>
                <w:iCs/>
                <w:sz w:val="20"/>
                <w:szCs w:val="20"/>
              </w:rPr>
              <w:t>Low Power Consumption provided via telemetry.</w:t>
            </w:r>
          </w:p>
        </w:tc>
      </w:tr>
      <w:tr w:rsidR="00180F9F" w:rsidRPr="00F06E8E" w14:paraId="5EFCB1C2" w14:textId="77777777" w:rsidTr="00B90C21">
        <w:tc>
          <w:tcPr>
            <w:tcW w:w="1589" w:type="pct"/>
          </w:tcPr>
          <w:p w14:paraId="40B37035" w14:textId="77777777" w:rsidR="00180F9F" w:rsidRPr="00F06E8E" w:rsidRDefault="00180F9F" w:rsidP="00B90C21">
            <w:pPr>
              <w:spacing w:after="60"/>
              <w:rPr>
                <w:iCs/>
                <w:sz w:val="20"/>
                <w:szCs w:val="20"/>
              </w:rPr>
            </w:pPr>
            <w:r w:rsidRPr="00F06E8E">
              <w:rPr>
                <w:sz w:val="20"/>
                <w:szCs w:val="20"/>
              </w:rPr>
              <w:t>ECRSTELEM</w:t>
            </w:r>
          </w:p>
        </w:tc>
        <w:tc>
          <w:tcPr>
            <w:tcW w:w="3411" w:type="pct"/>
          </w:tcPr>
          <w:p w14:paraId="3EE47F84" w14:textId="77777777" w:rsidR="00180F9F" w:rsidRPr="00F06E8E" w:rsidRDefault="00180F9F" w:rsidP="00B90C21">
            <w:pPr>
              <w:spacing w:after="60"/>
              <w:rPr>
                <w:iCs/>
                <w:sz w:val="20"/>
                <w:szCs w:val="20"/>
              </w:rPr>
            </w:pPr>
            <w:r w:rsidRPr="00F06E8E">
              <w:rPr>
                <w:sz w:val="20"/>
                <w:szCs w:val="20"/>
              </w:rPr>
              <w:t>ECRS Ancillary Service Schedule provided by telemetry.</w:t>
            </w:r>
          </w:p>
        </w:tc>
      </w:tr>
      <w:tr w:rsidR="00180F9F" w:rsidRPr="00F06E8E" w14:paraId="1C751811" w14:textId="77777777" w:rsidTr="00B90C21">
        <w:tc>
          <w:tcPr>
            <w:tcW w:w="1589" w:type="pct"/>
          </w:tcPr>
          <w:p w14:paraId="1F3C5245" w14:textId="77777777" w:rsidR="00180F9F" w:rsidRPr="00F06E8E" w:rsidRDefault="00180F9F" w:rsidP="00B90C21">
            <w:pPr>
              <w:spacing w:after="60"/>
              <w:rPr>
                <w:iCs/>
                <w:sz w:val="20"/>
                <w:szCs w:val="20"/>
              </w:rPr>
            </w:pPr>
            <w:r w:rsidRPr="00F06E8E">
              <w:rPr>
                <w:iCs/>
                <w:sz w:val="20"/>
                <w:szCs w:val="20"/>
              </w:rPr>
              <w:t>RRSTELEM</w:t>
            </w:r>
          </w:p>
        </w:tc>
        <w:tc>
          <w:tcPr>
            <w:tcW w:w="3411" w:type="pct"/>
          </w:tcPr>
          <w:p w14:paraId="682CDF08" w14:textId="77777777" w:rsidR="00180F9F" w:rsidRPr="00F06E8E" w:rsidRDefault="00180F9F" w:rsidP="00B90C21">
            <w:pPr>
              <w:spacing w:after="60"/>
              <w:rPr>
                <w:iCs/>
                <w:sz w:val="20"/>
                <w:szCs w:val="20"/>
              </w:rPr>
            </w:pPr>
            <w:r w:rsidRPr="00F06E8E">
              <w:rPr>
                <w:iCs/>
                <w:sz w:val="20"/>
                <w:szCs w:val="20"/>
              </w:rPr>
              <w:t>RRS Ancillary Service Schedule provided by telemetry.</w:t>
            </w:r>
          </w:p>
        </w:tc>
      </w:tr>
      <w:tr w:rsidR="00180F9F" w:rsidRPr="00F06E8E" w14:paraId="354788D7" w14:textId="77777777" w:rsidTr="00B90C21">
        <w:trPr>
          <w:trHeight w:val="314"/>
        </w:trPr>
        <w:tc>
          <w:tcPr>
            <w:tcW w:w="1589" w:type="pct"/>
          </w:tcPr>
          <w:p w14:paraId="5328F5B4" w14:textId="77777777" w:rsidR="00180F9F" w:rsidRPr="00F06E8E" w:rsidRDefault="00180F9F" w:rsidP="00B90C21">
            <w:pPr>
              <w:spacing w:after="60"/>
              <w:rPr>
                <w:iCs/>
                <w:sz w:val="20"/>
                <w:szCs w:val="20"/>
              </w:rPr>
            </w:pPr>
            <w:r w:rsidRPr="00F06E8E">
              <w:rPr>
                <w:iCs/>
                <w:sz w:val="20"/>
                <w:szCs w:val="20"/>
              </w:rPr>
              <w:t>RUSTELEM</w:t>
            </w:r>
          </w:p>
        </w:tc>
        <w:tc>
          <w:tcPr>
            <w:tcW w:w="3411" w:type="pct"/>
          </w:tcPr>
          <w:p w14:paraId="6566D6B3"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5047130B" w14:textId="77777777" w:rsidTr="00B90C21">
        <w:tc>
          <w:tcPr>
            <w:tcW w:w="1589" w:type="pct"/>
          </w:tcPr>
          <w:p w14:paraId="14596498" w14:textId="77777777" w:rsidR="00180F9F" w:rsidRPr="00F06E8E" w:rsidRDefault="00180F9F" w:rsidP="00B90C21">
            <w:pPr>
              <w:spacing w:after="60"/>
              <w:rPr>
                <w:iCs/>
                <w:sz w:val="20"/>
                <w:szCs w:val="20"/>
              </w:rPr>
            </w:pPr>
            <w:r w:rsidRPr="00F06E8E">
              <w:rPr>
                <w:iCs/>
                <w:sz w:val="20"/>
                <w:szCs w:val="20"/>
              </w:rPr>
              <w:t>NSRSTELEM</w:t>
            </w:r>
          </w:p>
        </w:tc>
        <w:tc>
          <w:tcPr>
            <w:tcW w:w="3411" w:type="pct"/>
          </w:tcPr>
          <w:p w14:paraId="4474CF72"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bl>
    <w:p w14:paraId="51B2638A" w14:textId="77777777" w:rsidR="00180F9F" w:rsidRPr="00F06E8E" w:rsidRDefault="00180F9F" w:rsidP="00180F9F">
      <w:pPr>
        <w:ind w:left="1440" w:hanging="720"/>
        <w:rPr>
          <w:szCs w:val="20"/>
        </w:rPr>
      </w:pPr>
    </w:p>
    <w:p w14:paraId="43A1771B" w14:textId="77777777" w:rsidR="00180F9F" w:rsidRPr="00F06E8E" w:rsidRDefault="00180F9F" w:rsidP="00180F9F">
      <w:pPr>
        <w:spacing w:after="240"/>
        <w:ind w:left="720" w:hanging="720"/>
        <w:rPr>
          <w:szCs w:val="20"/>
        </w:rPr>
      </w:pPr>
      <w:r w:rsidRPr="00F06E8E">
        <w:rPr>
          <w:szCs w:val="20"/>
        </w:rPr>
        <w:t>(11)</w:t>
      </w:r>
      <w:r w:rsidRPr="00F06E8E">
        <w:rPr>
          <w:szCs w:val="20"/>
        </w:rPr>
        <w:tab/>
        <w:t>For each Controllable Load Resource, the SURAMP is calculated as follows:</w:t>
      </w:r>
    </w:p>
    <w:p w14:paraId="246315B6" w14:textId="77777777" w:rsidR="00180F9F" w:rsidRPr="00F06E8E" w:rsidRDefault="00180F9F" w:rsidP="00180F9F">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4CEAD13D" w14:textId="77777777" w:rsidTr="00B90C21">
        <w:tc>
          <w:tcPr>
            <w:tcW w:w="1500" w:type="pct"/>
          </w:tcPr>
          <w:p w14:paraId="0844A4D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C75592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7081E8" w14:textId="77777777" w:rsidTr="00B90C21">
        <w:trPr>
          <w:cantSplit/>
        </w:trPr>
        <w:tc>
          <w:tcPr>
            <w:tcW w:w="1500" w:type="pct"/>
          </w:tcPr>
          <w:p w14:paraId="6769EC59"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659CEE58"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2907E08" w14:textId="77777777" w:rsidTr="00B90C21">
        <w:trPr>
          <w:cantSplit/>
        </w:trPr>
        <w:tc>
          <w:tcPr>
            <w:tcW w:w="1500" w:type="pct"/>
          </w:tcPr>
          <w:p w14:paraId="07347641"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02A94E58"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Load Resource is not providing ECRS.</w:t>
            </w:r>
          </w:p>
          <w:p w14:paraId="342F3852" w14:textId="77777777" w:rsidR="00180F9F" w:rsidRPr="00F06E8E" w:rsidRDefault="00180F9F" w:rsidP="00B90C21">
            <w:pPr>
              <w:spacing w:after="60"/>
              <w:rPr>
                <w:iCs/>
                <w:sz w:val="20"/>
                <w:szCs w:val="20"/>
              </w:rPr>
            </w:pPr>
            <w:r w:rsidRPr="00F06E8E">
              <w:rPr>
                <w:iCs/>
                <w:sz w:val="20"/>
                <w:szCs w:val="20"/>
              </w:rPr>
              <w:t>Emergency Ramp Rate up, as telemetered by the QSE, for Load Resources deploying ECRS.</w:t>
            </w:r>
          </w:p>
        </w:tc>
      </w:tr>
      <w:tr w:rsidR="00180F9F" w:rsidRPr="00F06E8E" w14:paraId="2D4370AB" w14:textId="77777777" w:rsidTr="00B90C21">
        <w:trPr>
          <w:cantSplit/>
        </w:trPr>
        <w:tc>
          <w:tcPr>
            <w:tcW w:w="1500" w:type="pct"/>
          </w:tcPr>
          <w:p w14:paraId="4C3FB406"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42EA3015"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1C412C31"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0F461E33" w14:textId="77777777" w:rsidR="00180F9F" w:rsidRPr="00F06E8E"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10014859" w14:textId="77777777" w:rsidR="00180F9F" w:rsidRPr="00F06E8E"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0B490D93" w14:textId="77777777" w:rsidR="00180F9F" w:rsidRPr="00F06E8E" w:rsidRDefault="00180F9F" w:rsidP="00180F9F">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0C9A759B" w14:textId="77777777" w:rsidR="00180F9F" w:rsidRPr="00F06E8E" w:rsidRDefault="00180F9F" w:rsidP="00180F9F">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077BA9" w14:textId="77777777" w:rsidTr="00B90C21">
        <w:trPr>
          <w:tblHeader/>
        </w:trPr>
        <w:tc>
          <w:tcPr>
            <w:tcW w:w="1500" w:type="pct"/>
          </w:tcPr>
          <w:p w14:paraId="1C9E6D70"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4D9290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D16CC5" w14:textId="77777777" w:rsidTr="00B90C21">
        <w:trPr>
          <w:cantSplit/>
        </w:trPr>
        <w:tc>
          <w:tcPr>
            <w:tcW w:w="1500" w:type="pct"/>
          </w:tcPr>
          <w:p w14:paraId="2C1FC9E1"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5A907B27"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F83C058" w14:textId="77777777" w:rsidTr="00B90C21">
        <w:trPr>
          <w:cantSplit/>
        </w:trPr>
        <w:tc>
          <w:tcPr>
            <w:tcW w:w="1500" w:type="pct"/>
          </w:tcPr>
          <w:p w14:paraId="4446A718"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6585225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1A7BD110" w14:textId="77777777" w:rsidTr="00B90C21">
        <w:trPr>
          <w:cantSplit/>
        </w:trPr>
        <w:tc>
          <w:tcPr>
            <w:tcW w:w="1500" w:type="pct"/>
          </w:tcPr>
          <w:p w14:paraId="3C76CE27" w14:textId="77777777" w:rsidR="00180F9F" w:rsidRPr="00F06E8E" w:rsidRDefault="00180F9F" w:rsidP="00B90C21">
            <w:pPr>
              <w:spacing w:after="60"/>
              <w:rPr>
                <w:iCs/>
                <w:sz w:val="20"/>
                <w:szCs w:val="20"/>
              </w:rPr>
            </w:pPr>
            <w:r w:rsidRPr="00F06E8E">
              <w:rPr>
                <w:iCs/>
                <w:sz w:val="20"/>
                <w:szCs w:val="20"/>
              </w:rPr>
              <w:lastRenderedPageBreak/>
              <w:t>RDSTELEM</w:t>
            </w:r>
          </w:p>
        </w:tc>
        <w:tc>
          <w:tcPr>
            <w:tcW w:w="3500" w:type="pct"/>
          </w:tcPr>
          <w:p w14:paraId="34CF945F" w14:textId="77777777" w:rsidR="00180F9F" w:rsidRPr="00F06E8E" w:rsidRDefault="00180F9F" w:rsidP="00B90C21">
            <w:pPr>
              <w:spacing w:after="60"/>
              <w:rPr>
                <w:iCs/>
                <w:sz w:val="20"/>
                <w:szCs w:val="20"/>
              </w:rPr>
            </w:pPr>
            <w:r w:rsidRPr="00F06E8E">
              <w:rPr>
                <w:iCs/>
                <w:sz w:val="20"/>
                <w:szCs w:val="20"/>
              </w:rPr>
              <w:t xml:space="preserve">Reg-Down Ancillary Service Resource Responsibility designation by Resource provided via telemetry. </w:t>
            </w:r>
          </w:p>
        </w:tc>
      </w:tr>
      <w:tr w:rsidR="00180F9F" w:rsidRPr="00F06E8E" w:rsidDel="004409E7" w14:paraId="3465F637"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1B101068"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52522518"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46A3766B" w14:textId="77777777" w:rsidR="00180F9F" w:rsidRPr="00F06E8E" w:rsidRDefault="00180F9F" w:rsidP="00180F9F">
      <w:pPr>
        <w:spacing w:before="240" w:after="240"/>
        <w:ind w:left="720" w:hanging="720"/>
        <w:rPr>
          <w:b/>
          <w:i/>
          <w:iCs/>
        </w:rPr>
      </w:pPr>
      <w:r w:rsidRPr="00F06E8E">
        <w:rPr>
          <w:iCs/>
          <w:szCs w:val="20"/>
        </w:rPr>
        <w:t>(13)</w:t>
      </w:r>
      <w:r w:rsidRPr="00F06E8E">
        <w:rPr>
          <w:iCs/>
          <w:szCs w:val="20"/>
        </w:rPr>
        <w:tab/>
        <w:t>For Load Resources, HDL is calculated as follows:</w:t>
      </w:r>
    </w:p>
    <w:p w14:paraId="0802C9EE"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875B819" w14:textId="77777777" w:rsidTr="00B90C21">
        <w:tc>
          <w:tcPr>
            <w:tcW w:w="1500" w:type="pct"/>
          </w:tcPr>
          <w:p w14:paraId="6E0967E1"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79E31A5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878770E" w14:textId="77777777" w:rsidTr="00B90C21">
        <w:trPr>
          <w:cantSplit/>
        </w:trPr>
        <w:tc>
          <w:tcPr>
            <w:tcW w:w="1500" w:type="pct"/>
          </w:tcPr>
          <w:p w14:paraId="772457BE"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48470ADC"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19CE9F68" w14:textId="77777777" w:rsidTr="00B90C21">
        <w:trPr>
          <w:cantSplit/>
        </w:trPr>
        <w:tc>
          <w:tcPr>
            <w:tcW w:w="1500" w:type="pct"/>
          </w:tcPr>
          <w:p w14:paraId="707C4BD2"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6B759B2B"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F17872D" w14:textId="77777777" w:rsidTr="00B90C21">
        <w:trPr>
          <w:cantSplit/>
        </w:trPr>
        <w:tc>
          <w:tcPr>
            <w:tcW w:w="1500" w:type="pct"/>
          </w:tcPr>
          <w:p w14:paraId="26C62A15"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1B491E2E"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598DCADE" w14:textId="77777777" w:rsidTr="00B90C21">
        <w:trPr>
          <w:cantSplit/>
        </w:trPr>
        <w:tc>
          <w:tcPr>
            <w:tcW w:w="1500" w:type="pct"/>
          </w:tcPr>
          <w:p w14:paraId="24A9B998"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E41B371" w14:textId="77777777" w:rsidR="00180F9F" w:rsidRPr="00F06E8E" w:rsidRDefault="00180F9F" w:rsidP="00B90C21">
            <w:pPr>
              <w:spacing w:after="60"/>
              <w:rPr>
                <w:iCs/>
                <w:sz w:val="20"/>
                <w:szCs w:val="20"/>
              </w:rPr>
            </w:pPr>
            <w:r w:rsidRPr="00F06E8E">
              <w:rPr>
                <w:iCs/>
                <w:sz w:val="20"/>
                <w:szCs w:val="20"/>
              </w:rPr>
              <w:t>High Ancillary Service Limit – definition provided in Section 2.</w:t>
            </w:r>
          </w:p>
        </w:tc>
      </w:tr>
    </w:tbl>
    <w:p w14:paraId="2FAC982B" w14:textId="77777777" w:rsidR="00180F9F" w:rsidRPr="00F06E8E" w:rsidRDefault="00180F9F" w:rsidP="00180F9F">
      <w:pPr>
        <w:spacing w:before="240" w:after="240"/>
        <w:rPr>
          <w:b/>
          <w:i/>
          <w:iCs/>
        </w:rPr>
      </w:pPr>
      <w:r w:rsidRPr="00F06E8E">
        <w:rPr>
          <w:iCs/>
          <w:szCs w:val="20"/>
        </w:rPr>
        <w:t>(14)</w:t>
      </w:r>
      <w:r w:rsidRPr="00F06E8E">
        <w:rPr>
          <w:iCs/>
          <w:szCs w:val="20"/>
        </w:rPr>
        <w:tab/>
        <w:t>For Load Resources, LDL is calculated as follows:</w:t>
      </w:r>
    </w:p>
    <w:p w14:paraId="0B566438" w14:textId="77777777" w:rsidR="00180F9F" w:rsidRPr="00F06E8E" w:rsidRDefault="00180F9F" w:rsidP="00180F9F">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885585A" w14:textId="77777777" w:rsidTr="00B90C21">
        <w:tc>
          <w:tcPr>
            <w:tcW w:w="1500" w:type="pct"/>
          </w:tcPr>
          <w:p w14:paraId="0C4F6D7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5E27661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996BE5C" w14:textId="77777777" w:rsidTr="00B90C21">
        <w:trPr>
          <w:cantSplit/>
        </w:trPr>
        <w:tc>
          <w:tcPr>
            <w:tcW w:w="1500" w:type="pct"/>
          </w:tcPr>
          <w:p w14:paraId="1E9B4B2A"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469F5543"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30F4830C" w14:textId="77777777" w:rsidTr="00B90C21">
        <w:trPr>
          <w:cantSplit/>
        </w:trPr>
        <w:tc>
          <w:tcPr>
            <w:tcW w:w="1500" w:type="pct"/>
          </w:tcPr>
          <w:p w14:paraId="5711B326"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5D12AFF0"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4475BAE" w14:textId="77777777" w:rsidTr="00B90C21">
        <w:trPr>
          <w:cantSplit/>
        </w:trPr>
        <w:tc>
          <w:tcPr>
            <w:tcW w:w="1500" w:type="pct"/>
          </w:tcPr>
          <w:p w14:paraId="2F543CAD"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DA8801B"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C283CE0" w14:textId="77777777" w:rsidTr="00B90C21">
        <w:trPr>
          <w:cantSplit/>
        </w:trPr>
        <w:tc>
          <w:tcPr>
            <w:tcW w:w="1500" w:type="pct"/>
          </w:tcPr>
          <w:p w14:paraId="5095142D"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0233E6C1"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p w14:paraId="4EB43126" w14:textId="77777777" w:rsidR="00180F9F" w:rsidRPr="00F06E8E" w:rsidRDefault="00180F9F" w:rsidP="00180F9F">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668ABEE" w14:textId="77777777" w:rsidTr="00B90C21">
        <w:trPr>
          <w:trHeight w:val="206"/>
        </w:trPr>
        <w:tc>
          <w:tcPr>
            <w:tcW w:w="9350" w:type="dxa"/>
            <w:shd w:val="pct12" w:color="auto" w:fill="auto"/>
          </w:tcPr>
          <w:p w14:paraId="71CE4C21" w14:textId="77777777" w:rsidR="00180F9F" w:rsidRPr="00F06E8E" w:rsidRDefault="00180F9F" w:rsidP="00B90C21">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124B7937" w14:textId="77777777" w:rsidR="00180F9F" w:rsidRPr="00F06E8E" w:rsidRDefault="00180F9F" w:rsidP="00B90C21">
            <w:pPr>
              <w:keepNext/>
              <w:widowControl w:val="0"/>
              <w:tabs>
                <w:tab w:val="left" w:pos="1260"/>
              </w:tabs>
              <w:spacing w:before="240" w:after="240"/>
              <w:ind w:left="1267" w:hanging="1267"/>
              <w:outlineLvl w:val="3"/>
              <w:rPr>
                <w:b/>
                <w:bCs/>
                <w:snapToGrid w:val="0"/>
              </w:rPr>
            </w:pPr>
            <w:bookmarkStart w:id="433" w:name="_Toc60040617"/>
            <w:bookmarkStart w:id="434" w:name="_Toc65151677"/>
            <w:bookmarkStart w:id="435" w:name="_Toc80174703"/>
            <w:bookmarkStart w:id="436" w:name="_Toc108712462"/>
            <w:bookmarkStart w:id="437" w:name="_Toc112417582"/>
            <w:bookmarkStart w:id="438" w:name="_Toc119310251"/>
            <w:bookmarkStart w:id="439" w:name="_Toc125966185"/>
            <w:r w:rsidRPr="00F06E8E">
              <w:rPr>
                <w:b/>
                <w:bCs/>
                <w:snapToGrid w:val="0"/>
              </w:rPr>
              <w:t>6.5.7.2</w:t>
            </w:r>
            <w:r w:rsidRPr="00F06E8E">
              <w:rPr>
                <w:b/>
                <w:bCs/>
                <w:snapToGrid w:val="0"/>
              </w:rPr>
              <w:tab/>
              <w:t>Resource Limit Calculator</w:t>
            </w:r>
            <w:bookmarkEnd w:id="433"/>
            <w:bookmarkEnd w:id="434"/>
            <w:bookmarkEnd w:id="435"/>
            <w:bookmarkEnd w:id="436"/>
            <w:bookmarkEnd w:id="437"/>
            <w:bookmarkEnd w:id="438"/>
            <w:bookmarkEnd w:id="439"/>
          </w:p>
          <w:p w14:paraId="7475E3C2" w14:textId="77777777" w:rsidR="00180F9F" w:rsidRPr="00F06E8E" w:rsidRDefault="00180F9F" w:rsidP="00B90C21">
            <w:pPr>
              <w:spacing w:after="240"/>
              <w:ind w:left="720" w:hanging="720"/>
              <w:rPr>
                <w:szCs w:val="20"/>
              </w:rPr>
            </w:pPr>
            <w:r w:rsidRPr="00F06E8E">
              <w:rPr>
                <w:szCs w:val="20"/>
              </w:rPr>
              <w:t>(1)</w:t>
            </w:r>
            <w:r w:rsidRPr="00F06E8E">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9AF6CD4" w14:textId="77777777" w:rsidR="00180F9F" w:rsidRPr="00F06E8E" w:rsidRDefault="00180F9F" w:rsidP="00B90C21">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09EEFBD4" w14:textId="77777777" w:rsidR="00180F9F" w:rsidRPr="00F06E8E" w:rsidRDefault="00180F9F" w:rsidP="00B90C21">
            <w:pPr>
              <w:spacing w:after="240"/>
              <w:ind w:left="1440" w:hanging="720"/>
              <w:rPr>
                <w:iCs/>
                <w:szCs w:val="20"/>
              </w:rPr>
            </w:pPr>
            <w:r w:rsidRPr="00F06E8E">
              <w:rPr>
                <w:iCs/>
                <w:szCs w:val="20"/>
              </w:rPr>
              <w:lastRenderedPageBreak/>
              <w:t>(a)</w:t>
            </w:r>
            <w:r w:rsidRPr="00F06E8E">
              <w:rPr>
                <w:iCs/>
                <w:szCs w:val="20"/>
              </w:rPr>
              <w:tab/>
              <w:t>If the telemetered Resource Status is SHUTDOWN, then</w:t>
            </w:r>
          </w:p>
          <w:p w14:paraId="303F9C54" w14:textId="77777777" w:rsidR="00180F9F" w:rsidRPr="00F06E8E" w:rsidRDefault="00180F9F" w:rsidP="00B90C21">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135D11B8"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7D7318"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96C7B76" w14:textId="77777777" w:rsidTr="00B90C21">
              <w:tc>
                <w:tcPr>
                  <w:tcW w:w="1500" w:type="pct"/>
                </w:tcPr>
                <w:p w14:paraId="0BB542D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3D264A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C56207" w14:textId="77777777" w:rsidTr="00B90C21">
              <w:trPr>
                <w:cantSplit/>
              </w:trPr>
              <w:tc>
                <w:tcPr>
                  <w:tcW w:w="1500" w:type="pct"/>
                </w:tcPr>
                <w:p w14:paraId="51C9566D"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3405777A"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25FB7295" w14:textId="77777777" w:rsidTr="00B90C21">
              <w:trPr>
                <w:cantSplit/>
              </w:trPr>
              <w:tc>
                <w:tcPr>
                  <w:tcW w:w="1500" w:type="pct"/>
                </w:tcPr>
                <w:p w14:paraId="3F4E97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4509D9F5"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D5C3B4A" w14:textId="77777777" w:rsidTr="00B90C21">
              <w:trPr>
                <w:cantSplit/>
              </w:trPr>
              <w:tc>
                <w:tcPr>
                  <w:tcW w:w="1500" w:type="pct"/>
                </w:tcPr>
                <w:p w14:paraId="3A678B28"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31524CE2"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691F1498" w14:textId="77777777" w:rsidTr="00B90C21">
              <w:trPr>
                <w:cantSplit/>
              </w:trPr>
              <w:tc>
                <w:tcPr>
                  <w:tcW w:w="1500" w:type="pct"/>
                </w:tcPr>
                <w:p w14:paraId="165B60C6"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A9C4C11"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289517F7" w14:textId="77777777" w:rsidTr="00B90C21">
              <w:trPr>
                <w:cantSplit/>
              </w:trPr>
              <w:tc>
                <w:tcPr>
                  <w:tcW w:w="1500" w:type="pct"/>
                </w:tcPr>
                <w:p w14:paraId="6866050D"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2CDCAAE7" w14:textId="77777777" w:rsidR="00180F9F" w:rsidRPr="00F06E8E" w:rsidRDefault="00180F9F" w:rsidP="00B90C21">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7AC53379" w14:textId="77777777" w:rsidR="00180F9F" w:rsidRPr="00F06E8E" w:rsidRDefault="00180F9F" w:rsidP="00B90C21">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7A549380"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STARTUP, then</w:t>
            </w:r>
          </w:p>
          <w:p w14:paraId="19ABA118"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684FD87A"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5A30BA74"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D64DCC" w14:textId="77777777" w:rsidTr="00B90C21">
              <w:tc>
                <w:tcPr>
                  <w:tcW w:w="1500" w:type="pct"/>
                </w:tcPr>
                <w:p w14:paraId="1A6DD0D4"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1F122F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682611D" w14:textId="77777777" w:rsidTr="00B90C21">
              <w:trPr>
                <w:cantSplit/>
              </w:trPr>
              <w:tc>
                <w:tcPr>
                  <w:tcW w:w="1500" w:type="pct"/>
                </w:tcPr>
                <w:p w14:paraId="2A734136"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229984A5"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4DA399F" w14:textId="77777777" w:rsidTr="00B90C21">
              <w:trPr>
                <w:cantSplit/>
              </w:trPr>
              <w:tc>
                <w:tcPr>
                  <w:tcW w:w="1500" w:type="pct"/>
                </w:tcPr>
                <w:p w14:paraId="02D4981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30DA6179"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6DAC2640" w14:textId="77777777" w:rsidTr="00B90C21">
              <w:trPr>
                <w:cantSplit/>
              </w:trPr>
              <w:tc>
                <w:tcPr>
                  <w:tcW w:w="1500" w:type="pct"/>
                </w:tcPr>
                <w:p w14:paraId="02E1715E"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1DC6C624" w14:textId="77777777" w:rsidR="00180F9F" w:rsidRPr="00F06E8E" w:rsidRDefault="00180F9F" w:rsidP="00B90C21">
                  <w:pPr>
                    <w:spacing w:after="60"/>
                    <w:rPr>
                      <w:iCs/>
                      <w:sz w:val="20"/>
                      <w:szCs w:val="20"/>
                    </w:rPr>
                  </w:pPr>
                  <w:r w:rsidRPr="00F06E8E">
                    <w:rPr>
                      <w:iCs/>
                      <w:sz w:val="20"/>
                      <w:szCs w:val="20"/>
                    </w:rPr>
                    <w:t>Low Sustained Limit (LSL) provided via telemetry.</w:t>
                  </w:r>
                </w:p>
              </w:tc>
            </w:tr>
            <w:tr w:rsidR="00180F9F" w:rsidRPr="00F06E8E" w14:paraId="203BCE95" w14:textId="77777777" w:rsidTr="00B90C21">
              <w:trPr>
                <w:cantSplit/>
              </w:trPr>
              <w:tc>
                <w:tcPr>
                  <w:tcW w:w="1500" w:type="pct"/>
                </w:tcPr>
                <w:p w14:paraId="0044478F"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5679F86A"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1D7434BC" w14:textId="77777777" w:rsidTr="00B90C21">
              <w:trPr>
                <w:cantSplit/>
              </w:trPr>
              <w:tc>
                <w:tcPr>
                  <w:tcW w:w="1500" w:type="pct"/>
                </w:tcPr>
                <w:p w14:paraId="3170E459"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52F50957" w14:textId="77777777" w:rsidR="00180F9F" w:rsidRPr="00F06E8E" w:rsidRDefault="00180F9F" w:rsidP="00B90C21">
                  <w:pPr>
                    <w:spacing w:after="60"/>
                    <w:rPr>
                      <w:iCs/>
                      <w:sz w:val="20"/>
                      <w:szCs w:val="20"/>
                    </w:rPr>
                  </w:pPr>
                  <w:r w:rsidRPr="00F06E8E">
                    <w:rPr>
                      <w:iCs/>
                      <w:sz w:val="20"/>
                      <w:szCs w:val="20"/>
                    </w:rPr>
                    <w:t>5-minute blended Normal Ramp Rate up, as telemetered by the QSE.</w:t>
                  </w:r>
                </w:p>
              </w:tc>
            </w:tr>
          </w:tbl>
          <w:p w14:paraId="0E17D9E1" w14:textId="77777777" w:rsidR="00180F9F" w:rsidRPr="00F06E8E" w:rsidRDefault="00180F9F" w:rsidP="00B90C21">
            <w:pPr>
              <w:spacing w:before="240" w:after="240"/>
              <w:ind w:left="720" w:hanging="720"/>
              <w:rPr>
                <w:iCs/>
                <w:szCs w:val="20"/>
              </w:rPr>
            </w:pPr>
            <w:r w:rsidRPr="00F06E8E">
              <w:rPr>
                <w:iCs/>
                <w:szCs w:val="20"/>
              </w:rPr>
              <w:t>(4)</w:t>
            </w:r>
            <w:r w:rsidRPr="00F06E8E">
              <w:rPr>
                <w:iCs/>
                <w:szCs w:val="20"/>
              </w:rPr>
              <w:tab/>
              <w:t>For ESRs, HDL is calculated as follows:</w:t>
            </w:r>
          </w:p>
          <w:p w14:paraId="440E4E7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73E47714" w14:textId="77777777" w:rsidR="00180F9F" w:rsidRPr="00F06E8E" w:rsidRDefault="00180F9F" w:rsidP="00B90C21">
            <w:pPr>
              <w:spacing w:after="240"/>
              <w:ind w:left="1440" w:hanging="720"/>
              <w:rPr>
                <w:b/>
                <w:iCs/>
                <w:szCs w:val="20"/>
              </w:rPr>
            </w:pPr>
            <w:r w:rsidRPr="00F06E8E">
              <w:rPr>
                <w:b/>
                <w:iCs/>
                <w:szCs w:val="20"/>
              </w:rPr>
              <w:lastRenderedPageBreak/>
              <w:t>HDL</w:t>
            </w:r>
            <w:r w:rsidRPr="00F06E8E">
              <w:rPr>
                <w:b/>
                <w:iCs/>
                <w:szCs w:val="20"/>
              </w:rPr>
              <w:tab/>
              <w:t>=</w:t>
            </w:r>
            <w:r w:rsidRPr="00F06E8E">
              <w:rPr>
                <w:b/>
                <w:iCs/>
                <w:szCs w:val="20"/>
              </w:rPr>
              <w:tab/>
              <w:t>0</w:t>
            </w:r>
          </w:p>
          <w:p w14:paraId="1EB92A49"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4097FB46" w14:textId="77777777" w:rsidR="00180F9F" w:rsidRPr="00F06E8E" w:rsidRDefault="00180F9F" w:rsidP="00B90C21">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218F9495"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1C43DE0A"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A75F96"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72A9EB2A"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BAF99A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EA3A7A"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220AB9F6" w14:textId="77777777" w:rsidR="00180F9F" w:rsidRPr="00F06E8E" w:rsidRDefault="00180F9F" w:rsidP="00B90C21">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108CDC4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BB7475E"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2D208C6"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EA78573" w14:textId="77777777" w:rsidR="00180F9F" w:rsidRPr="00F06E8E" w:rsidRDefault="00180F9F" w:rsidP="00B90C21">
                  <w:pPr>
                    <w:spacing w:after="60"/>
                    <w:rPr>
                      <w:iCs/>
                      <w:sz w:val="20"/>
                      <w:szCs w:val="20"/>
                    </w:rPr>
                  </w:pPr>
                  <w:r w:rsidRPr="00F06E8E">
                    <w:rPr>
                      <w:iCs/>
                      <w:sz w:val="20"/>
                      <w:szCs w:val="20"/>
                    </w:rPr>
                    <w:t xml:space="preserve">Net real power provided via telemetry. </w:t>
                  </w:r>
                </w:p>
              </w:tc>
            </w:tr>
            <w:tr w:rsidR="00180F9F" w:rsidRPr="00F06E8E" w14:paraId="55DBE814"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139E2FF" w14:textId="77777777" w:rsidR="00180F9F" w:rsidRPr="00F06E8E" w:rsidRDefault="00180F9F" w:rsidP="00B90C21">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54C64899"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795294E9"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0632094" w14:textId="77777777" w:rsidR="00180F9F" w:rsidRPr="00F06E8E" w:rsidRDefault="00180F9F" w:rsidP="00B90C21">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25E5BB63" w14:textId="77777777" w:rsidR="00180F9F" w:rsidRPr="00F06E8E" w:rsidRDefault="00180F9F" w:rsidP="00B90C21">
                  <w:pPr>
                    <w:spacing w:after="60"/>
                    <w:ind w:left="720" w:hanging="720"/>
                    <w:rPr>
                      <w:iCs/>
                      <w:sz w:val="20"/>
                      <w:szCs w:val="20"/>
                    </w:rPr>
                  </w:pPr>
                  <w:r w:rsidRPr="00F06E8E">
                    <w:rPr>
                      <w:iCs/>
                      <w:sz w:val="20"/>
                      <w:szCs w:val="20"/>
                    </w:rPr>
                    <w:t xml:space="preserve">High Sustained Limit (HSL) provided via telemetry – per Section 6.5.5.2. </w:t>
                  </w:r>
                </w:p>
              </w:tc>
            </w:tr>
          </w:tbl>
          <w:p w14:paraId="7027A794" w14:textId="77777777" w:rsidR="00180F9F" w:rsidRPr="00F06E8E" w:rsidRDefault="00180F9F" w:rsidP="00B90C21">
            <w:pPr>
              <w:spacing w:after="240"/>
              <w:rPr>
                <w:iCs/>
                <w:szCs w:val="20"/>
              </w:rPr>
            </w:pPr>
            <w:r w:rsidRPr="00F06E8E">
              <w:rPr>
                <w:iCs/>
                <w:szCs w:val="20"/>
              </w:rPr>
              <w:br/>
              <w:t>(5)</w:t>
            </w:r>
            <w:r w:rsidRPr="00F06E8E">
              <w:rPr>
                <w:iCs/>
                <w:szCs w:val="20"/>
              </w:rPr>
              <w:tab/>
              <w:t>For ESRs, LDL is calculated as follows:</w:t>
            </w:r>
          </w:p>
          <w:p w14:paraId="3C54B93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1951AAAD"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6D0D7DD2"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39A0CC5D" w14:textId="77777777" w:rsidR="00180F9F" w:rsidRPr="00F06E8E" w:rsidRDefault="00180F9F" w:rsidP="00B90C21">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68CCD4FD"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1513D983"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4846267"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358C23C6"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C452AB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036E9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5C004E6" w14:textId="77777777" w:rsidR="00180F9F" w:rsidRPr="00F06E8E" w:rsidRDefault="00180F9F" w:rsidP="00B90C21">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288D294"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6BA9FDE1"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CB6E715"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FCBE201" w14:textId="77777777" w:rsidR="00180F9F" w:rsidRPr="00F06E8E" w:rsidRDefault="00180F9F" w:rsidP="00B90C21">
                  <w:pPr>
                    <w:spacing w:after="60"/>
                    <w:rPr>
                      <w:iCs/>
                      <w:sz w:val="20"/>
                      <w:szCs w:val="20"/>
                    </w:rPr>
                  </w:pPr>
                  <w:r w:rsidRPr="00F06E8E">
                    <w:rPr>
                      <w:iCs/>
                      <w:sz w:val="20"/>
                      <w:szCs w:val="20"/>
                    </w:rPr>
                    <w:t>Net real power provided via telemetry.</w:t>
                  </w:r>
                </w:p>
              </w:tc>
            </w:tr>
            <w:tr w:rsidR="00180F9F" w:rsidRPr="00F06E8E" w14:paraId="7F25F20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37D7F72" w14:textId="77777777" w:rsidR="00180F9F" w:rsidRPr="00F06E8E" w:rsidRDefault="00180F9F" w:rsidP="00B90C21">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308F2908"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386C2CF5"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DC37D8A" w14:textId="77777777" w:rsidR="00180F9F" w:rsidRPr="00F06E8E" w:rsidRDefault="00180F9F" w:rsidP="00B90C21">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7FB4068C"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bl>
          <w:p w14:paraId="290595D6" w14:textId="77777777" w:rsidR="00180F9F" w:rsidRPr="00F06E8E" w:rsidRDefault="00180F9F" w:rsidP="00B90C21">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5651FC9F"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3BEC2752" w14:textId="77777777" w:rsidTr="00B90C21">
              <w:tc>
                <w:tcPr>
                  <w:tcW w:w="1500" w:type="pct"/>
                </w:tcPr>
                <w:p w14:paraId="22553D5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B1F542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13471F9" w14:textId="77777777" w:rsidTr="00B90C21">
              <w:trPr>
                <w:cantSplit/>
              </w:trPr>
              <w:tc>
                <w:tcPr>
                  <w:tcW w:w="1500" w:type="pct"/>
                </w:tcPr>
                <w:p w14:paraId="6DAD55BE"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2DBF5BE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0392071" w14:textId="77777777" w:rsidTr="00B90C21">
              <w:trPr>
                <w:cantSplit/>
              </w:trPr>
              <w:tc>
                <w:tcPr>
                  <w:tcW w:w="1500" w:type="pct"/>
                </w:tcPr>
                <w:p w14:paraId="74052FE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60A9D1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003466D5" w14:textId="77777777" w:rsidTr="00B90C21">
              <w:trPr>
                <w:cantSplit/>
              </w:trPr>
              <w:tc>
                <w:tcPr>
                  <w:tcW w:w="1500" w:type="pct"/>
                </w:tcPr>
                <w:p w14:paraId="0A9E8BE3"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7F69281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488E9BC7" w14:textId="77777777" w:rsidTr="00B90C21">
              <w:trPr>
                <w:cantSplit/>
              </w:trPr>
              <w:tc>
                <w:tcPr>
                  <w:tcW w:w="1500" w:type="pct"/>
                </w:tcPr>
                <w:p w14:paraId="7559B6BE"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0DC48E2A" w14:textId="77777777" w:rsidR="00180F9F" w:rsidRPr="00F06E8E" w:rsidRDefault="00180F9F" w:rsidP="00B90C21">
                  <w:pPr>
                    <w:spacing w:after="60"/>
                    <w:rPr>
                      <w:iCs/>
                      <w:sz w:val="20"/>
                      <w:szCs w:val="20"/>
                    </w:rPr>
                  </w:pPr>
                  <w:r w:rsidRPr="00F06E8E">
                    <w:rPr>
                      <w:iCs/>
                      <w:sz w:val="20"/>
                      <w:szCs w:val="20"/>
                    </w:rPr>
                    <w:t>HSL provided via telemetry.</w:t>
                  </w:r>
                </w:p>
              </w:tc>
            </w:tr>
          </w:tbl>
          <w:p w14:paraId="21FAF5D0" w14:textId="77777777" w:rsidR="00180F9F" w:rsidRPr="00F06E8E" w:rsidRDefault="00180F9F" w:rsidP="00B90C21">
            <w:pPr>
              <w:spacing w:before="240" w:after="240"/>
              <w:rPr>
                <w:b/>
                <w:i/>
                <w:iCs/>
                <w:szCs w:val="20"/>
              </w:rPr>
            </w:pPr>
            <w:r w:rsidRPr="00F06E8E">
              <w:rPr>
                <w:iCs/>
                <w:szCs w:val="20"/>
              </w:rPr>
              <w:t>(7)</w:t>
            </w:r>
            <w:r w:rsidRPr="00F06E8E">
              <w:rPr>
                <w:iCs/>
                <w:szCs w:val="20"/>
              </w:rPr>
              <w:tab/>
              <w:t>For SCED-dispatchable Load Resources, LDL is calculated as follows:</w:t>
            </w:r>
          </w:p>
          <w:p w14:paraId="33B50235" w14:textId="77777777" w:rsidR="00180F9F" w:rsidRPr="00F06E8E" w:rsidRDefault="00180F9F" w:rsidP="00B90C21">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7EA4842" w14:textId="77777777" w:rsidTr="00B90C21">
              <w:tc>
                <w:tcPr>
                  <w:tcW w:w="1500" w:type="pct"/>
                </w:tcPr>
                <w:p w14:paraId="42227655"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F2274D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8AD4FA8" w14:textId="77777777" w:rsidTr="00B90C21">
              <w:trPr>
                <w:cantSplit/>
              </w:trPr>
              <w:tc>
                <w:tcPr>
                  <w:tcW w:w="1500" w:type="pct"/>
                </w:tcPr>
                <w:p w14:paraId="61E2DD1F"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5749E399"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13E7E259" w14:textId="77777777" w:rsidTr="00B90C21">
              <w:trPr>
                <w:cantSplit/>
              </w:trPr>
              <w:tc>
                <w:tcPr>
                  <w:tcW w:w="1500" w:type="pct"/>
                </w:tcPr>
                <w:p w14:paraId="3BD5A9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EC76E8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1A368452" w14:textId="77777777" w:rsidTr="00B90C21">
              <w:trPr>
                <w:cantSplit/>
              </w:trPr>
              <w:tc>
                <w:tcPr>
                  <w:tcW w:w="1500" w:type="pct"/>
                </w:tcPr>
                <w:p w14:paraId="41E337BD"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4DE2B78" w14:textId="77777777" w:rsidR="00180F9F" w:rsidRPr="00F06E8E" w:rsidRDefault="00180F9F" w:rsidP="00B90C21">
                  <w:pPr>
                    <w:spacing w:after="60"/>
                    <w:rPr>
                      <w:iCs/>
                      <w:sz w:val="20"/>
                      <w:szCs w:val="20"/>
                    </w:rPr>
                  </w:pPr>
                  <w:r w:rsidRPr="00F06E8E">
                    <w:rPr>
                      <w:iCs/>
                      <w:sz w:val="20"/>
                      <w:szCs w:val="20"/>
                    </w:rPr>
                    <w:t>Normal Ramp Rate up, as telemetered by the QSE.</w:t>
                  </w:r>
                </w:p>
              </w:tc>
            </w:tr>
            <w:tr w:rsidR="00180F9F" w:rsidRPr="00F06E8E" w14:paraId="4AE3A4C1" w14:textId="77777777" w:rsidTr="00B90C21">
              <w:trPr>
                <w:cantSplit/>
              </w:trPr>
              <w:tc>
                <w:tcPr>
                  <w:tcW w:w="1500" w:type="pct"/>
                </w:tcPr>
                <w:p w14:paraId="387EFC94"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7AAC9BD8" w14:textId="77777777" w:rsidR="00180F9F" w:rsidRPr="00F06E8E" w:rsidRDefault="00180F9F" w:rsidP="00B90C21">
                  <w:pPr>
                    <w:spacing w:after="60"/>
                    <w:rPr>
                      <w:iCs/>
                      <w:sz w:val="20"/>
                      <w:szCs w:val="20"/>
                    </w:rPr>
                  </w:pPr>
                  <w:r w:rsidRPr="00F06E8E">
                    <w:rPr>
                      <w:iCs/>
                      <w:sz w:val="20"/>
                      <w:szCs w:val="20"/>
                    </w:rPr>
                    <w:t>LSL provided via telemetry.</w:t>
                  </w:r>
                </w:p>
              </w:tc>
            </w:tr>
          </w:tbl>
          <w:p w14:paraId="1A34608C" w14:textId="77777777" w:rsidR="00180F9F" w:rsidRPr="00F06E8E" w:rsidRDefault="00180F9F" w:rsidP="00B90C21">
            <w:pPr>
              <w:spacing w:after="240"/>
              <w:ind w:left="720" w:hanging="720"/>
              <w:rPr>
                <w:szCs w:val="20"/>
              </w:rPr>
            </w:pPr>
          </w:p>
        </w:tc>
      </w:tr>
    </w:tbl>
    <w:p w14:paraId="5898B7D4" w14:textId="77777777" w:rsidR="00180F9F" w:rsidRPr="00F06E8E" w:rsidRDefault="00180F9F" w:rsidP="00180F9F">
      <w:pPr>
        <w:keepNext/>
        <w:tabs>
          <w:tab w:val="left" w:pos="900"/>
        </w:tabs>
        <w:spacing w:before="480" w:after="240"/>
        <w:ind w:left="900" w:hanging="900"/>
        <w:outlineLvl w:val="1"/>
        <w:rPr>
          <w:b/>
          <w:szCs w:val="20"/>
        </w:rPr>
      </w:pPr>
      <w:bookmarkStart w:id="440" w:name="_Toc135994472"/>
      <w:r w:rsidRPr="00F06E8E">
        <w:rPr>
          <w:b/>
          <w:szCs w:val="20"/>
        </w:rPr>
        <w:lastRenderedPageBreak/>
        <w:t>8.1</w:t>
      </w:r>
      <w:r w:rsidRPr="00F06E8E">
        <w:rPr>
          <w:b/>
          <w:szCs w:val="20"/>
        </w:rPr>
        <w:tab/>
        <w:t>QSE and Resource Performance Monitoring</w:t>
      </w:r>
      <w:bookmarkStart w:id="441" w:name="eight"/>
      <w:bookmarkEnd w:id="440"/>
      <w:bookmarkEnd w:id="441"/>
    </w:p>
    <w:p w14:paraId="75D12F35"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50CF35F"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0CE16BBE"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3EEEFE9D" w14:textId="77777777" w:rsidR="00180F9F" w:rsidRPr="00F06E8E" w:rsidRDefault="00180F9F" w:rsidP="00180F9F">
      <w:pPr>
        <w:spacing w:after="240"/>
        <w:ind w:left="1440" w:hanging="720"/>
        <w:rPr>
          <w:szCs w:val="20"/>
        </w:rPr>
      </w:pPr>
      <w:r w:rsidRPr="00F06E8E">
        <w:rPr>
          <w:szCs w:val="20"/>
        </w:rPr>
        <w:t>(a)</w:t>
      </w:r>
      <w:r w:rsidRPr="00F06E8E">
        <w:rPr>
          <w:szCs w:val="20"/>
        </w:rPr>
        <w:tab/>
        <w:t>Real-Time data, for QSEs:</w:t>
      </w:r>
    </w:p>
    <w:p w14:paraId="71AA956A" w14:textId="77777777" w:rsidR="00180F9F" w:rsidRPr="00F06E8E" w:rsidRDefault="00180F9F" w:rsidP="00180F9F">
      <w:pPr>
        <w:spacing w:after="240"/>
        <w:ind w:left="2160" w:hanging="720"/>
        <w:rPr>
          <w:szCs w:val="20"/>
        </w:rPr>
      </w:pPr>
      <w:r w:rsidRPr="00F06E8E">
        <w:rPr>
          <w:szCs w:val="20"/>
        </w:rPr>
        <w:t>(i)</w:t>
      </w:r>
      <w:r w:rsidRPr="00F06E8E">
        <w:rPr>
          <w:szCs w:val="20"/>
        </w:rPr>
        <w:tab/>
        <w:t>Telemetry performance</w:t>
      </w:r>
    </w:p>
    <w:p w14:paraId="3832EF2E" w14:textId="77777777" w:rsidR="00180F9F" w:rsidRPr="00F06E8E" w:rsidRDefault="00180F9F" w:rsidP="00180F9F">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150E924D" w14:textId="77777777" w:rsidR="00180F9F" w:rsidRPr="00F06E8E" w:rsidRDefault="00180F9F" w:rsidP="00180F9F">
      <w:pPr>
        <w:spacing w:after="240"/>
        <w:ind w:left="1440" w:hanging="720"/>
        <w:rPr>
          <w:szCs w:val="20"/>
        </w:rPr>
      </w:pPr>
      <w:r w:rsidRPr="00F06E8E">
        <w:rPr>
          <w:szCs w:val="20"/>
        </w:rPr>
        <w:t>(c)</w:t>
      </w:r>
      <w:r w:rsidRPr="00F06E8E">
        <w:rPr>
          <w:szCs w:val="20"/>
        </w:rPr>
        <w:tab/>
        <w:t>Hydro responsive testing for Generation Resources;</w:t>
      </w:r>
    </w:p>
    <w:p w14:paraId="6B0F5E99" w14:textId="77777777" w:rsidR="00180F9F" w:rsidRPr="00F06E8E" w:rsidRDefault="00180F9F" w:rsidP="00180F9F">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47AD107D" w14:textId="77777777" w:rsidR="00180F9F" w:rsidRPr="00F06E8E" w:rsidRDefault="00180F9F" w:rsidP="00180F9F">
      <w:pPr>
        <w:spacing w:after="240"/>
        <w:ind w:left="1440" w:hanging="720"/>
        <w:rPr>
          <w:szCs w:val="20"/>
        </w:rPr>
      </w:pPr>
      <w:r w:rsidRPr="00F06E8E">
        <w:rPr>
          <w:szCs w:val="20"/>
        </w:rPr>
        <w:t>(e)</w:t>
      </w:r>
      <w:r w:rsidRPr="00F06E8E">
        <w:rPr>
          <w:szCs w:val="20"/>
        </w:rPr>
        <w:tab/>
        <w:t>Outage scheduling and coordination, for QSEs and Resources;</w:t>
      </w:r>
    </w:p>
    <w:p w14:paraId="555E5D75" w14:textId="77777777" w:rsidR="00180F9F" w:rsidRPr="00F06E8E" w:rsidRDefault="00180F9F" w:rsidP="00180F9F">
      <w:pPr>
        <w:spacing w:after="240"/>
        <w:ind w:left="1440" w:hanging="720"/>
        <w:rPr>
          <w:szCs w:val="20"/>
        </w:rPr>
      </w:pPr>
      <w:r w:rsidRPr="00F06E8E">
        <w:rPr>
          <w:szCs w:val="20"/>
        </w:rPr>
        <w:t>(f)</w:t>
      </w:r>
      <w:r w:rsidRPr="00F06E8E">
        <w:rPr>
          <w:szCs w:val="20"/>
        </w:rPr>
        <w:tab/>
        <w:t>Resource-specific Responsive Reserve (RRS) performance for QSEs and Resources;</w:t>
      </w:r>
    </w:p>
    <w:p w14:paraId="20342760" w14:textId="77777777" w:rsidR="00180F9F" w:rsidRPr="00F06E8E" w:rsidRDefault="00180F9F" w:rsidP="00180F9F">
      <w:pPr>
        <w:spacing w:after="240"/>
        <w:ind w:left="1440" w:hanging="720"/>
        <w:rPr>
          <w:szCs w:val="20"/>
        </w:rPr>
      </w:pPr>
      <w:r w:rsidRPr="00F06E8E">
        <w:rPr>
          <w:szCs w:val="20"/>
        </w:rPr>
        <w:lastRenderedPageBreak/>
        <w:t>(g)</w:t>
      </w:r>
      <w:r w:rsidRPr="00F06E8E">
        <w:rPr>
          <w:szCs w:val="20"/>
        </w:rPr>
        <w:tab/>
        <w:t>Resource-specific Non-Spinning Reserve (Non-Spin) performance, for QSEs and Resources;</w:t>
      </w:r>
    </w:p>
    <w:p w14:paraId="0BD74780" w14:textId="77777777" w:rsidR="00180F9F" w:rsidRPr="00F06E8E" w:rsidRDefault="00180F9F" w:rsidP="00180F9F">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5CDEA0C3" w14:textId="77777777" w:rsidR="00180F9F" w:rsidRPr="00F06E8E" w:rsidRDefault="00180F9F" w:rsidP="00180F9F">
      <w:pPr>
        <w:spacing w:after="240"/>
        <w:ind w:left="1440" w:hanging="720"/>
        <w:rPr>
          <w:szCs w:val="20"/>
        </w:rPr>
      </w:pPr>
      <w:r w:rsidRPr="00F06E8E">
        <w:rPr>
          <w:szCs w:val="20"/>
        </w:rPr>
        <w:t>(i)</w:t>
      </w:r>
      <w:r w:rsidRPr="00F06E8E">
        <w:rPr>
          <w:szCs w:val="20"/>
        </w:rPr>
        <w:tab/>
        <w:t>Outage reporting, by QSEs for Resources;</w:t>
      </w:r>
    </w:p>
    <w:p w14:paraId="63CA3992" w14:textId="77777777" w:rsidR="00180F9F" w:rsidRPr="00F06E8E" w:rsidRDefault="00180F9F" w:rsidP="00180F9F">
      <w:pPr>
        <w:spacing w:after="240"/>
        <w:ind w:firstLine="720"/>
        <w:rPr>
          <w:szCs w:val="20"/>
        </w:rPr>
      </w:pPr>
      <w:r w:rsidRPr="00F06E8E">
        <w:rPr>
          <w:szCs w:val="20"/>
        </w:rPr>
        <w:t>(j)</w:t>
      </w:r>
      <w:r w:rsidRPr="00F06E8E">
        <w:rPr>
          <w:szCs w:val="20"/>
        </w:rPr>
        <w:tab/>
        <w:t>Current Operating Plan (COP) metrics, for QSEs; and</w:t>
      </w:r>
    </w:p>
    <w:p w14:paraId="600F82FC" w14:textId="77777777" w:rsidR="00180F9F" w:rsidRPr="00F06E8E" w:rsidRDefault="00180F9F" w:rsidP="00180F9F">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4E20DB6E" w14:textId="77777777" w:rsidR="00180F9F" w:rsidRDefault="00180F9F" w:rsidP="00180F9F">
      <w:pPr>
        <w:pStyle w:val="BodyTextNumbered"/>
        <w:rPr>
          <w:ins w:id="442" w:author="ERCOT 071223" w:date="2023-07-12T17:02:00Z"/>
          <w:rStyle w:val="ui-provider"/>
        </w:rPr>
      </w:pPr>
      <w:ins w:id="443" w:author="ERCOT" w:date="2023-06-20T14:57:00Z">
        <w:r w:rsidRPr="00F06E8E">
          <w:t>(4)</w:t>
        </w:r>
        <w:r w:rsidRPr="00F06E8E">
          <w:tab/>
          <w:t xml:space="preserve">A QSE shall manage the State of Charge (SOC) for each Energy Storage Resource (ESR) that it represents to ensure that the ESR is </w:t>
        </w:r>
      </w:ins>
      <w:ins w:id="444" w:author="ERCOT 071223" w:date="2023-07-12T17:02:00Z">
        <w:r w:rsidRPr="00F06E8E">
          <w:t xml:space="preserve">continuously </w:t>
        </w:r>
      </w:ins>
      <w:ins w:id="445" w:author="ERCOT" w:date="2023-06-20T14:57:00Z">
        <w:r w:rsidRPr="00F06E8E">
          <w:t>capable of complying with its</w:t>
        </w:r>
      </w:ins>
      <w:ins w:id="446" w:author="ERCOT 071223" w:date="2023-07-05T14:38:00Z">
        <w:r w:rsidRPr="00F06E8E">
          <w:t xml:space="preserve"> </w:t>
        </w:r>
      </w:ins>
      <w:ins w:id="447" w:author="ERCOT 071223" w:date="2023-07-12T17:03:00Z">
        <w:r w:rsidRPr="00F06E8E">
          <w:t>SOC requirement</w:t>
        </w:r>
        <w:r w:rsidRPr="00004A60">
          <w:t>s</w:t>
        </w:r>
        <w:r>
          <w:t xml:space="preserve"> in (a) and (b) below</w:t>
        </w:r>
      </w:ins>
      <w:ins w:id="448" w:author="ERCOT" w:date="2023-06-20T14:57:00Z">
        <w:del w:id="449" w:author="ERCOT 071223" w:date="2023-07-12T17:04:00Z">
          <w:r w:rsidRPr="00F06E8E" w:rsidDel="00004A60">
            <w:delText xml:space="preserve"> Ancillary Service Resource Responsibility within the duration requirements for the Ancillary Service</w:delText>
          </w:r>
        </w:del>
      </w:ins>
      <w:ins w:id="450" w:author="ERCOT" w:date="2023-06-20T15:05:00Z">
        <w:r w:rsidRPr="00F06E8E">
          <w:t>.</w:t>
        </w:r>
      </w:ins>
      <w:ins w:id="451" w:author="ERCOT" w:date="2023-06-20T15:17:00Z">
        <w:r w:rsidRPr="00F06E8E">
          <w:rPr>
            <w:rStyle w:val="ui-provider"/>
          </w:rPr>
          <w:t xml:space="preserve"> </w:t>
        </w:r>
      </w:ins>
      <w:ins w:id="452" w:author="ERCOT" w:date="2023-06-21T09:06:00Z">
        <w:r w:rsidRPr="00F06E8E">
          <w:rPr>
            <w:rStyle w:val="ui-provider"/>
          </w:rPr>
          <w:t xml:space="preserve"> </w:t>
        </w:r>
      </w:ins>
      <w:ins w:id="453" w:author="ERCOT" w:date="2023-06-20T15:17:00Z">
        <w:r w:rsidRPr="00F06E8E">
          <w:rPr>
            <w:rStyle w:val="ui-provider"/>
          </w:rPr>
          <w:t xml:space="preserve">ERCOT shall report any identified instances of non-compliance to the </w:t>
        </w:r>
      </w:ins>
      <w:ins w:id="454" w:author="KCE BRP 080923" w:date="2023-08-09T13:24:00Z">
        <w:r>
          <w:rPr>
            <w:rStyle w:val="ui-provider"/>
          </w:rPr>
          <w:t>QSE</w:t>
        </w:r>
      </w:ins>
      <w:ins w:id="455" w:author="ERCOT" w:date="2023-06-20T15:17:00Z">
        <w:del w:id="456" w:author="KCE BRP 080923" w:date="2023-08-09T13:24:00Z">
          <w:r w:rsidRPr="00E90462" w:rsidDel="00E90462">
            <w:rPr>
              <w:rStyle w:val="ui-provider"/>
            </w:rPr>
            <w:delText>Reliability Monitor</w:delText>
          </w:r>
        </w:del>
        <w:r w:rsidRPr="00F06E8E">
          <w:rPr>
            <w:rStyle w:val="ui-provider"/>
          </w:rPr>
          <w:t xml:space="preserve"> for review</w:t>
        </w:r>
      </w:ins>
      <w:ins w:id="457" w:author="ERCOT 073123" w:date="2023-07-26T13:40:00Z">
        <w:r>
          <w:rPr>
            <w:rStyle w:val="ui-provider"/>
          </w:rPr>
          <w:t xml:space="preserve"> </w:t>
        </w:r>
        <w:r w:rsidRPr="008F0F1E">
          <w:rPr>
            <w:rStyle w:val="ui-provider"/>
          </w:rPr>
          <w:t xml:space="preserve">where the integrated shortfall in comparison </w:t>
        </w:r>
      </w:ins>
      <w:ins w:id="458" w:author="ERCOT 073123" w:date="2023-07-26T15:45:00Z">
        <w:r>
          <w:rPr>
            <w:rStyle w:val="ui-provider"/>
          </w:rPr>
          <w:t xml:space="preserve">to </w:t>
        </w:r>
      </w:ins>
      <w:ins w:id="459" w:author="ERCOT 073123" w:date="2023-07-26T13:40:00Z">
        <w:r w:rsidRPr="008F0F1E">
          <w:rPr>
            <w:rStyle w:val="ui-provider"/>
          </w:rPr>
          <w:t xml:space="preserve">the minimum required SOC over the course of an Operating Hour </w:t>
        </w:r>
      </w:ins>
      <w:ins w:id="460" w:author="ERCOT 073123" w:date="2023-07-27T16:18:00Z">
        <w:r>
          <w:rPr>
            <w:rStyle w:val="ui-provider"/>
          </w:rPr>
          <w:t xml:space="preserve">exceeds the </w:t>
        </w:r>
      </w:ins>
      <w:ins w:id="461" w:author="KCE BRP 080923" w:date="2023-08-08T19:02:00Z">
        <w:r>
          <w:rPr>
            <w:rStyle w:val="ui-provider"/>
          </w:rPr>
          <w:t>greater of</w:t>
        </w:r>
      </w:ins>
      <w:ins w:id="462" w:author="KCE BRP 080923" w:date="2023-08-09T13:29:00Z">
        <w:r>
          <w:rPr>
            <w:rStyle w:val="ui-provider"/>
          </w:rPr>
          <w:t xml:space="preserve"> 2 </w:t>
        </w:r>
      </w:ins>
      <w:proofErr w:type="spellStart"/>
      <w:ins w:id="463" w:author="KCE BRP 080923" w:date="2023-08-08T19:02:00Z">
        <w:r>
          <w:rPr>
            <w:rStyle w:val="ui-provider"/>
          </w:rPr>
          <w:t>MWhh</w:t>
        </w:r>
        <w:proofErr w:type="spellEnd"/>
        <w:r>
          <w:rPr>
            <w:rStyle w:val="ui-provider"/>
          </w:rPr>
          <w:t xml:space="preserve"> or the </w:t>
        </w:r>
      </w:ins>
      <w:ins w:id="464" w:author="ERCOT 073123" w:date="2023-07-27T16:18:00Z">
        <w:r>
          <w:rPr>
            <w:rStyle w:val="ui-provider"/>
          </w:rPr>
          <w:t>lower</w:t>
        </w:r>
      </w:ins>
      <w:ins w:id="465" w:author="ERCOT 073123" w:date="2023-07-26T13:40:00Z">
        <w:r w:rsidRPr="008F0F1E">
          <w:rPr>
            <w:rStyle w:val="ui-provider"/>
          </w:rPr>
          <w:t xml:space="preserve"> of 8</w:t>
        </w:r>
      </w:ins>
      <w:ins w:id="466" w:author="ERCOT 073123" w:date="2023-07-31T16:55:00Z">
        <w:r>
          <w:rPr>
            <w:rStyle w:val="ui-provider"/>
          </w:rPr>
          <w:t xml:space="preserve"> </w:t>
        </w:r>
      </w:ins>
      <w:proofErr w:type="spellStart"/>
      <w:ins w:id="467" w:author="ERCOT 073123" w:date="2023-07-26T13:40:00Z">
        <w:r w:rsidRPr="008F0F1E">
          <w:rPr>
            <w:rStyle w:val="ui-provider"/>
          </w:rPr>
          <w:t>MWhh</w:t>
        </w:r>
        <w:proofErr w:type="spellEnd"/>
        <w:r w:rsidRPr="008F0F1E">
          <w:rPr>
            <w:rStyle w:val="ui-provider"/>
          </w:rPr>
          <w:t xml:space="preserve"> or 20% of </w:t>
        </w:r>
      </w:ins>
      <w:ins w:id="468" w:author="ERCOT 073123" w:date="2023-07-27T16:16:00Z">
        <w:r>
          <w:rPr>
            <w:rStyle w:val="ui-provider"/>
          </w:rPr>
          <w:t xml:space="preserve">the </w:t>
        </w:r>
      </w:ins>
      <w:ins w:id="469" w:author="ERCOT 073123" w:date="2023-07-26T13:40:00Z">
        <w:r w:rsidRPr="008F0F1E">
          <w:rPr>
            <w:rStyle w:val="ui-provider"/>
          </w:rPr>
          <w:t xml:space="preserve">integrated SOC requirement for the hour </w:t>
        </w:r>
      </w:ins>
      <w:ins w:id="470" w:author="ERCOT 073123" w:date="2023-07-27T10:58:00Z">
        <w:r>
          <w:rPr>
            <w:rStyle w:val="ui-provider"/>
          </w:rPr>
          <w:t>or</w:t>
        </w:r>
      </w:ins>
      <w:ins w:id="471" w:author="ERCOT 073123" w:date="2023-07-26T13:40:00Z">
        <w:r w:rsidRPr="008F0F1E">
          <w:rPr>
            <w:rStyle w:val="ui-provider"/>
          </w:rPr>
          <w:t xml:space="preserve"> the integrated excess in comparison to the maximum required SOC </w:t>
        </w:r>
      </w:ins>
      <w:ins w:id="472" w:author="ERCOT 073123" w:date="2023-07-27T16:18:00Z">
        <w:r>
          <w:rPr>
            <w:rStyle w:val="ui-provider"/>
          </w:rPr>
          <w:t xml:space="preserve">exceeds the </w:t>
        </w:r>
      </w:ins>
      <w:ins w:id="473" w:author="KCE BRP 080923" w:date="2023-08-08T19:02:00Z">
        <w:r>
          <w:rPr>
            <w:rStyle w:val="ui-provider"/>
          </w:rPr>
          <w:t>greater of</w:t>
        </w:r>
      </w:ins>
      <w:ins w:id="474" w:author="KCE BRP 080923" w:date="2023-08-09T13:29:00Z">
        <w:r>
          <w:rPr>
            <w:rStyle w:val="ui-provider"/>
          </w:rPr>
          <w:t xml:space="preserve"> 2 </w:t>
        </w:r>
      </w:ins>
      <w:proofErr w:type="spellStart"/>
      <w:ins w:id="475" w:author="KCE BRP 080923" w:date="2023-08-08T19:02:00Z">
        <w:r>
          <w:rPr>
            <w:rStyle w:val="ui-provider"/>
          </w:rPr>
          <w:t>MWhh</w:t>
        </w:r>
        <w:proofErr w:type="spellEnd"/>
        <w:r>
          <w:rPr>
            <w:rStyle w:val="ui-provider"/>
          </w:rPr>
          <w:t xml:space="preserve"> or the </w:t>
        </w:r>
      </w:ins>
      <w:ins w:id="476" w:author="ERCOT 073123" w:date="2023-07-27T16:18:00Z">
        <w:r>
          <w:rPr>
            <w:rStyle w:val="ui-provider"/>
          </w:rPr>
          <w:t>lower</w:t>
        </w:r>
      </w:ins>
      <w:ins w:id="477" w:author="ERCOT 073123" w:date="2023-07-26T13:40:00Z">
        <w:r w:rsidRPr="008F0F1E">
          <w:rPr>
            <w:rStyle w:val="ui-provider"/>
          </w:rPr>
          <w:t xml:space="preserve"> of 8 </w:t>
        </w:r>
        <w:proofErr w:type="spellStart"/>
        <w:r w:rsidRPr="008F0F1E">
          <w:rPr>
            <w:rStyle w:val="ui-provider"/>
          </w:rPr>
          <w:t>MW</w:t>
        </w:r>
      </w:ins>
      <w:ins w:id="478" w:author="ERCOT 073123" w:date="2023-07-31T16:29:00Z">
        <w:r>
          <w:rPr>
            <w:rStyle w:val="ui-provider"/>
          </w:rPr>
          <w:t>h</w:t>
        </w:r>
      </w:ins>
      <w:ins w:id="479" w:author="ERCOT 073123" w:date="2023-07-26T13:40:00Z">
        <w:r w:rsidRPr="008F0F1E">
          <w:rPr>
            <w:rStyle w:val="ui-provider"/>
          </w:rPr>
          <w:t>h</w:t>
        </w:r>
        <w:proofErr w:type="spellEnd"/>
        <w:r w:rsidRPr="008F0F1E">
          <w:rPr>
            <w:rStyle w:val="ui-provider"/>
          </w:rPr>
          <w:t xml:space="preserve"> or 20% of </w:t>
        </w:r>
      </w:ins>
      <w:ins w:id="480" w:author="ERCOT 073123" w:date="2023-07-27T16:18:00Z">
        <w:r>
          <w:rPr>
            <w:rStyle w:val="ui-provider"/>
          </w:rPr>
          <w:t xml:space="preserve">the </w:t>
        </w:r>
      </w:ins>
      <w:ins w:id="481" w:author="ERCOT 073123" w:date="2023-07-26T13:40:00Z">
        <w:r w:rsidRPr="008F0F1E">
          <w:rPr>
            <w:rStyle w:val="ui-provider"/>
          </w:rPr>
          <w:t>integrated SOC requirement for the hour</w:t>
        </w:r>
      </w:ins>
      <w:ins w:id="482" w:author="ERCOT" w:date="2023-06-20T15:17:00Z">
        <w:r w:rsidRPr="00F06E8E">
          <w:rPr>
            <w:rStyle w:val="ui-provider"/>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61C8B37B" w14:textId="77777777" w:rsidTr="00B90C21">
        <w:trPr>
          <w:ins w:id="483" w:author="KCE BRP 080923" w:date="2023-08-09T13:2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5D8EFBA7" w14:textId="2F2B0344" w:rsidR="00180F9F" w:rsidRPr="00F06E8E" w:rsidRDefault="00180F9F" w:rsidP="00B90C21">
            <w:pPr>
              <w:spacing w:before="120" w:after="240"/>
              <w:rPr>
                <w:ins w:id="484" w:author="KCE BRP 080923" w:date="2023-08-09T13:23:00Z"/>
                <w:b/>
                <w:i/>
                <w:szCs w:val="20"/>
              </w:rPr>
            </w:pPr>
            <w:ins w:id="485" w:author="KCE BRP 080923" w:date="2023-08-09T13:23:00Z">
              <w:r w:rsidRPr="00F06E8E">
                <w:rPr>
                  <w:b/>
                  <w:i/>
                  <w:szCs w:val="20"/>
                </w:rPr>
                <w:t>[NPRR1</w:t>
              </w:r>
            </w:ins>
            <w:ins w:id="486" w:author="KCE BRP 080923" w:date="2023-08-09T13:24:00Z">
              <w:r>
                <w:rPr>
                  <w:b/>
                  <w:i/>
                  <w:szCs w:val="20"/>
                </w:rPr>
                <w:t>186</w:t>
              </w:r>
            </w:ins>
            <w:ins w:id="487" w:author="KCE BRP 080923" w:date="2023-08-09T13:23:00Z">
              <w:r w:rsidRPr="00F06E8E">
                <w:rPr>
                  <w:b/>
                  <w:i/>
                  <w:szCs w:val="20"/>
                </w:rPr>
                <w:t>:  Replace paragraph (</w:t>
              </w:r>
            </w:ins>
            <w:ins w:id="488" w:author="KCE BRP 080923" w:date="2023-08-09T13:24:00Z">
              <w:r>
                <w:rPr>
                  <w:b/>
                  <w:i/>
                  <w:szCs w:val="20"/>
                </w:rPr>
                <w:t>4</w:t>
              </w:r>
            </w:ins>
            <w:ins w:id="489" w:author="KCE BRP 080923" w:date="2023-08-09T13:23:00Z">
              <w:r w:rsidRPr="00F06E8E">
                <w:rPr>
                  <w:b/>
                  <w:i/>
                  <w:szCs w:val="20"/>
                </w:rPr>
                <w:t>) above with th</w:t>
              </w:r>
            </w:ins>
            <w:ins w:id="490" w:author="KCE BRP 080923" w:date="2023-08-09T13:27:00Z">
              <w:r>
                <w:rPr>
                  <w:b/>
                  <w:i/>
                  <w:szCs w:val="20"/>
                </w:rPr>
                <w:t xml:space="preserve">e following </w:t>
              </w:r>
            </w:ins>
            <w:ins w:id="491" w:author="KCE BRP 080923" w:date="2023-08-09T13:32:00Z">
              <w:del w:id="492" w:author="ERCOT Market Rules" w:date="2023-08-22T12:21:00Z">
                <w:r w:rsidDel="00D3534F">
                  <w:rPr>
                    <w:b/>
                    <w:i/>
                    <w:szCs w:val="20"/>
                  </w:rPr>
                  <w:delText xml:space="preserve">upon </w:delText>
                </w:r>
              </w:del>
            </w:ins>
            <w:ins w:id="493" w:author="KCE BRP 080923" w:date="2023-08-09T14:41:00Z">
              <w:del w:id="494" w:author="ERCOT Market Rules" w:date="2023-08-22T12:21:00Z">
                <w:r w:rsidDel="00D3534F">
                  <w:rPr>
                    <w:b/>
                    <w:i/>
                    <w:szCs w:val="20"/>
                  </w:rPr>
                  <w:delText xml:space="preserve">Phase 2 </w:delText>
                </w:r>
              </w:del>
            </w:ins>
            <w:ins w:id="495" w:author="KCE BRP 080923" w:date="2023-08-09T13:32:00Z">
              <w:del w:id="496" w:author="ERCOT Market Rules" w:date="2023-08-22T12:21:00Z">
                <w:r w:rsidDel="00D3534F">
                  <w:rPr>
                    <w:b/>
                    <w:i/>
                    <w:szCs w:val="20"/>
                  </w:rPr>
                  <w:delText xml:space="preserve">system implementation but </w:delText>
                </w:r>
              </w:del>
              <w:r>
                <w:rPr>
                  <w:b/>
                  <w:i/>
                  <w:szCs w:val="20"/>
                </w:rPr>
                <w:t xml:space="preserve">no earlier than </w:t>
              </w:r>
            </w:ins>
            <w:ins w:id="497" w:author="KCE BRP 080923" w:date="2023-08-09T13:40:00Z">
              <w:r>
                <w:rPr>
                  <w:b/>
                  <w:i/>
                  <w:szCs w:val="20"/>
                </w:rPr>
                <w:t xml:space="preserve">three months after </w:t>
              </w:r>
            </w:ins>
            <w:ins w:id="498" w:author="ERCOT Market Rules" w:date="2023-08-22T12:23:00Z">
              <w:r w:rsidR="00D3534F">
                <w:rPr>
                  <w:b/>
                  <w:i/>
                  <w:szCs w:val="20"/>
                </w:rPr>
                <w:t>system</w:t>
              </w:r>
            </w:ins>
            <w:ins w:id="499" w:author="KCE BRP 080923" w:date="2023-08-09T13:40:00Z">
              <w:del w:id="500" w:author="ERCOT Market Rules" w:date="2023-08-22T12:23:00Z">
                <w:r w:rsidDel="00D3534F">
                  <w:rPr>
                    <w:b/>
                    <w:i/>
                    <w:szCs w:val="20"/>
                  </w:rPr>
                  <w:delText>Phase 1</w:delText>
                </w:r>
              </w:del>
              <w:r>
                <w:rPr>
                  <w:b/>
                  <w:i/>
                  <w:szCs w:val="20"/>
                </w:rPr>
                <w:t xml:space="preserve"> implementation</w:t>
              </w:r>
            </w:ins>
            <w:ins w:id="501" w:author="ERCOT Market Rules" w:date="2023-08-22T12:23:00Z">
              <w:r w:rsidR="00D3534F">
                <w:rPr>
                  <w:b/>
                  <w:i/>
                  <w:szCs w:val="20"/>
                </w:rPr>
                <w:t xml:space="preserve"> of NPRR1186</w:t>
              </w:r>
            </w:ins>
            <w:ins w:id="502" w:author="KCE BRP 080923" w:date="2023-08-09T13:23:00Z">
              <w:r w:rsidRPr="00F06E8E">
                <w:rPr>
                  <w:b/>
                  <w:i/>
                  <w:szCs w:val="20"/>
                </w:rPr>
                <w:t>:]</w:t>
              </w:r>
            </w:ins>
          </w:p>
          <w:p w14:paraId="515916B3" w14:textId="77777777" w:rsidR="00180F9F" w:rsidRPr="00E90462" w:rsidRDefault="00180F9F" w:rsidP="00B90C21">
            <w:pPr>
              <w:pStyle w:val="BodyTextNumbered"/>
              <w:rPr>
                <w:ins w:id="503" w:author="KCE BRP 080923" w:date="2023-08-09T13:23:00Z"/>
              </w:rPr>
            </w:pPr>
            <w:ins w:id="504" w:author="KCE BRP 080923" w:date="2023-08-09T13:24:00Z">
              <w:r w:rsidRPr="00F06E8E">
                <w:t>(4)</w:t>
              </w:r>
              <w:r w:rsidRPr="00F06E8E">
                <w:tab/>
                <w:t>A QSE shall manage the State of Charge (SOC) for each Energy Storage Resource (ESR) that it represents to ensure that the ESR is continuously capable of complying with its SOC requirement</w:t>
              </w:r>
              <w:r w:rsidRPr="00004A60">
                <w:t>s</w:t>
              </w:r>
              <w:r>
                <w:t xml:space="preserve"> in (a) and (b) below</w:t>
              </w:r>
              <w:r w:rsidRPr="00F06E8E">
                <w:t>.</w:t>
              </w:r>
              <w:r w:rsidRPr="00F06E8E">
                <w:rPr>
                  <w:rStyle w:val="ui-provider"/>
                </w:rPr>
                <w:t xml:space="preserve">  ERCOT shall report any identified instances of non-compliance to the</w:t>
              </w:r>
              <w:r>
                <w:rPr>
                  <w:rStyle w:val="ui-provider"/>
                </w:rPr>
                <w:t xml:space="preserve"> </w:t>
              </w:r>
              <w:r w:rsidRPr="00E90462">
                <w:rPr>
                  <w:rStyle w:val="ui-provider"/>
                </w:rPr>
                <w:t>Reliability Monitor</w:t>
              </w:r>
              <w:r w:rsidRPr="00F06E8E">
                <w:rPr>
                  <w:rStyle w:val="ui-provider"/>
                </w:rPr>
                <w:t xml:space="preserve"> for review</w:t>
              </w:r>
              <w:r>
                <w:rPr>
                  <w:rStyle w:val="ui-provider"/>
                </w:rPr>
                <w:t xml:space="preserve"> </w:t>
              </w:r>
              <w:r w:rsidRPr="008F0F1E">
                <w:rPr>
                  <w:rStyle w:val="ui-provider"/>
                </w:rPr>
                <w:t xml:space="preserve">where the integrated shortfall in comparison </w:t>
              </w:r>
              <w:r>
                <w:rPr>
                  <w:rStyle w:val="ui-provider"/>
                </w:rPr>
                <w:t xml:space="preserve">to </w:t>
              </w:r>
              <w:r w:rsidRPr="008F0F1E">
                <w:rPr>
                  <w:rStyle w:val="ui-provider"/>
                </w:rPr>
                <w:t xml:space="preserve">the minimum required SOC over the course of an Operating Hour </w:t>
              </w:r>
              <w:r>
                <w:rPr>
                  <w:rStyle w:val="ui-provider"/>
                </w:rPr>
                <w:t xml:space="preserve">exceeds the greater of 2 </w:t>
              </w:r>
              <w:proofErr w:type="spellStart"/>
              <w:r>
                <w:rPr>
                  <w:rStyle w:val="ui-provider"/>
                </w:rPr>
                <w:t>MWhh</w:t>
              </w:r>
              <w:proofErr w:type="spellEnd"/>
              <w:r>
                <w:rPr>
                  <w:rStyle w:val="ui-provider"/>
                </w:rPr>
                <w:t xml:space="preserve"> or the lower</w:t>
              </w:r>
              <w:r w:rsidRPr="008F0F1E">
                <w:rPr>
                  <w:rStyle w:val="ui-provider"/>
                </w:rPr>
                <w:t xml:space="preserve"> of 8</w:t>
              </w:r>
              <w:r>
                <w:rPr>
                  <w:rStyle w:val="ui-provider"/>
                </w:rPr>
                <w:t xml:space="preserve"> </w:t>
              </w:r>
              <w:proofErr w:type="spellStart"/>
              <w:r w:rsidRPr="008F0F1E">
                <w:rPr>
                  <w:rStyle w:val="ui-provider"/>
                </w:rPr>
                <w:t>MWhh</w:t>
              </w:r>
              <w:proofErr w:type="spellEnd"/>
              <w:r w:rsidRPr="008F0F1E">
                <w:rPr>
                  <w:rStyle w:val="ui-provider"/>
                </w:rPr>
                <w:t xml:space="preserve"> or 20% of </w:t>
              </w:r>
              <w:r>
                <w:rPr>
                  <w:rStyle w:val="ui-provider"/>
                </w:rPr>
                <w:t xml:space="preserve">the </w:t>
              </w:r>
              <w:r w:rsidRPr="008F0F1E">
                <w:rPr>
                  <w:rStyle w:val="ui-provider"/>
                </w:rPr>
                <w:t xml:space="preserve">integrated SOC requirement for the hour </w:t>
              </w:r>
              <w:r>
                <w:rPr>
                  <w:rStyle w:val="ui-provider"/>
                </w:rPr>
                <w:t>or</w:t>
              </w:r>
              <w:r w:rsidRPr="008F0F1E">
                <w:rPr>
                  <w:rStyle w:val="ui-provider"/>
                </w:rPr>
                <w:t xml:space="preserve"> the integrated excess in comparison to the maximum required SOC </w:t>
              </w:r>
              <w:r>
                <w:rPr>
                  <w:rStyle w:val="ui-provider"/>
                </w:rPr>
                <w:t xml:space="preserve">exceeds the greater of 2 </w:t>
              </w:r>
              <w:proofErr w:type="spellStart"/>
              <w:r>
                <w:rPr>
                  <w:rStyle w:val="ui-provider"/>
                </w:rPr>
                <w:t>MWhh</w:t>
              </w:r>
              <w:proofErr w:type="spellEnd"/>
              <w:r>
                <w:rPr>
                  <w:rStyle w:val="ui-provider"/>
                </w:rPr>
                <w:t xml:space="preserve"> or the lower</w:t>
              </w:r>
              <w:r w:rsidRPr="008F0F1E">
                <w:rPr>
                  <w:rStyle w:val="ui-provider"/>
                </w:rPr>
                <w:t xml:space="preserve"> of 8 </w:t>
              </w:r>
              <w:proofErr w:type="spellStart"/>
              <w:r w:rsidRPr="008F0F1E">
                <w:rPr>
                  <w:rStyle w:val="ui-provider"/>
                </w:rPr>
                <w:t>MW</w:t>
              </w:r>
              <w:r>
                <w:rPr>
                  <w:rStyle w:val="ui-provider"/>
                </w:rPr>
                <w:t>h</w:t>
              </w:r>
              <w:r w:rsidRPr="008F0F1E">
                <w:rPr>
                  <w:rStyle w:val="ui-provider"/>
                </w:rPr>
                <w:t>h</w:t>
              </w:r>
              <w:proofErr w:type="spellEnd"/>
              <w:r w:rsidRPr="008F0F1E">
                <w:rPr>
                  <w:rStyle w:val="ui-provider"/>
                </w:rPr>
                <w:t xml:space="preserve"> or 20% of </w:t>
              </w:r>
              <w:r>
                <w:rPr>
                  <w:rStyle w:val="ui-provider"/>
                </w:rPr>
                <w:t xml:space="preserve">the </w:t>
              </w:r>
              <w:r w:rsidRPr="008F0F1E">
                <w:rPr>
                  <w:rStyle w:val="ui-provider"/>
                </w:rPr>
                <w:t>integrated SOC requirement for the hour</w:t>
              </w:r>
              <w:r w:rsidRPr="00F06E8E">
                <w:rPr>
                  <w:rStyle w:val="ui-provider"/>
                </w:rPr>
                <w:t>.</w:t>
              </w:r>
            </w:ins>
          </w:p>
        </w:tc>
      </w:tr>
    </w:tbl>
    <w:p w14:paraId="6B9A6972" w14:textId="77777777" w:rsidR="00180F9F" w:rsidRDefault="00180F9F" w:rsidP="00180F9F">
      <w:pPr>
        <w:pStyle w:val="BodyTextNumbered"/>
        <w:spacing w:before="240"/>
        <w:ind w:left="1440"/>
        <w:rPr>
          <w:rStyle w:val="ui-provider"/>
        </w:rPr>
      </w:pPr>
      <w:ins w:id="505" w:author="ERCOT 071223" w:date="2023-07-12T17:02:00Z">
        <w:r>
          <w:rPr>
            <w:rStyle w:val="ui-provider"/>
          </w:rPr>
          <w:t>(a)</w:t>
        </w:r>
        <w:r>
          <w:rPr>
            <w:rStyle w:val="ui-provider"/>
          </w:rPr>
          <w:tab/>
          <w:t xml:space="preserve">Telemetered SOC </w:t>
        </w:r>
        <w:r w:rsidRPr="00F06E8E">
          <w:rPr>
            <w:rStyle w:val="ui-provider"/>
          </w:rPr>
          <w:t xml:space="preserve">at any time within the hour </w:t>
        </w:r>
        <w:r>
          <w:rPr>
            <w:rStyle w:val="ui-provider"/>
          </w:rPr>
          <w:t>must be greater than or equal to:</w:t>
        </w:r>
      </w:ins>
    </w:p>
    <w:p w14:paraId="1DCC2C9B" w14:textId="77777777" w:rsidR="00180F9F" w:rsidRDefault="00180F9F" w:rsidP="00180F9F">
      <w:pPr>
        <w:pStyle w:val="BodyTextNumbered"/>
        <w:ind w:left="2160"/>
        <w:rPr>
          <w:ins w:id="506" w:author="ERCOT 071223" w:date="2023-07-12T17:02:00Z"/>
          <w:rStyle w:val="ui-provider"/>
        </w:rPr>
      </w:pPr>
      <w:ins w:id="507"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Minimum SOC (</w:t>
        </w:r>
        <w:proofErr w:type="spellStart"/>
        <w:r w:rsidRPr="00F06E8E">
          <w:rPr>
            <w:rStyle w:val="ui-provider"/>
          </w:rPr>
          <w:t>MinSOC</w:t>
        </w:r>
        <w:proofErr w:type="spellEnd"/>
        <w:r w:rsidRPr="00F06E8E">
          <w:rPr>
            <w:rStyle w:val="ui-provider"/>
          </w:rPr>
          <w:t xml:space="preserve">) </w:t>
        </w:r>
      </w:ins>
      <w:ins w:id="508" w:author="ERCOT 073123" w:date="2023-07-27T14:31:00Z">
        <w:r>
          <w:rPr>
            <w:rStyle w:val="ui-provider"/>
          </w:rPr>
          <w:t xml:space="preserve">that </w:t>
        </w:r>
      </w:ins>
      <w:ins w:id="509" w:author="ERCOT 071223" w:date="2023-07-12T17:02:00Z">
        <w:r w:rsidRPr="00F06E8E">
          <w:rPr>
            <w:rStyle w:val="ui-provider"/>
          </w:rPr>
          <w:t>the ESR is telemetering</w:t>
        </w:r>
        <w:r>
          <w:rPr>
            <w:rStyle w:val="ui-provider"/>
          </w:rPr>
          <w:t xml:space="preserve">; </w:t>
        </w:r>
      </w:ins>
    </w:p>
    <w:p w14:paraId="3CD80941" w14:textId="77777777" w:rsidR="00180F9F" w:rsidRPr="00F06E8E" w:rsidRDefault="00180F9F" w:rsidP="00180F9F">
      <w:pPr>
        <w:pStyle w:val="BodyTextNumbered"/>
        <w:ind w:left="2160"/>
        <w:rPr>
          <w:ins w:id="510" w:author="ERCOT 071223" w:date="2023-07-12T17:02:00Z"/>
          <w:rStyle w:val="ui-provider"/>
        </w:rPr>
      </w:pPr>
      <w:ins w:id="511" w:author="ERCOT 071223" w:date="2023-07-12T17:02:00Z">
        <w:r>
          <w:rPr>
            <w:rStyle w:val="ui-provider"/>
          </w:rPr>
          <w:t>(ii)</w:t>
        </w:r>
        <w:r>
          <w:rPr>
            <w:rStyle w:val="ui-provider"/>
          </w:rPr>
          <w:tab/>
        </w:r>
        <w:proofErr w:type="gramStart"/>
        <w:r>
          <w:rPr>
            <w:rStyle w:val="ui-provider"/>
          </w:rPr>
          <w:t>Plus</w:t>
        </w:r>
        <w:proofErr w:type="gramEnd"/>
        <w:r>
          <w:rPr>
            <w:rStyle w:val="ui-provider"/>
          </w:rPr>
          <w:t xml:space="preserve">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w:t>
        </w:r>
        <w:r>
          <w:rPr>
            <w:rStyle w:val="ui-provider"/>
          </w:rPr>
          <w:lastRenderedPageBreak/>
          <w:t xml:space="preserve">(Non-Spin), Responsive Reserve (RRS), or Regulation Up Service (Reg-Up)) </w:t>
        </w:r>
        <w:r w:rsidRPr="00F06E8E">
          <w:rPr>
            <w:rStyle w:val="ui-provider"/>
          </w:rPr>
          <w:t>the ESR is carrying at that time</w:t>
        </w:r>
        <w:r>
          <w:rPr>
            <w:rStyle w:val="ui-provider"/>
          </w:rPr>
          <w:t>;</w:t>
        </w:r>
      </w:ins>
    </w:p>
    <w:p w14:paraId="783145C2" w14:textId="77777777" w:rsidR="00CB71FE" w:rsidRDefault="00CB71FE" w:rsidP="00CB71FE">
      <w:pPr>
        <w:pStyle w:val="BodyTextNumbered"/>
        <w:ind w:left="2880"/>
        <w:rPr>
          <w:ins w:id="512" w:author="ERCOT 073123" w:date="2023-07-27T11:04:00Z"/>
          <w:rStyle w:val="ui-provider"/>
        </w:rPr>
      </w:pPr>
      <w:ins w:id="513" w:author="ERCOT 071223" w:date="2023-07-12T17:02:00Z">
        <w:r>
          <w:rPr>
            <w:rStyle w:val="ui-provider"/>
          </w:rPr>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ins>
      <w:ins w:id="514" w:author="ERCOT 073123" w:date="2023-07-28T09:44:00Z">
        <w:r>
          <w:rPr>
            <w:rStyle w:val="ui-provider"/>
          </w:rPr>
          <w:t>,</w:t>
        </w:r>
      </w:ins>
      <w:ins w:id="515" w:author="ERCOT 071223" w:date="2023-07-12T17:02:00Z">
        <w:r w:rsidRPr="00F06E8E">
          <w:rPr>
            <w:rStyle w:val="ui-provider"/>
          </w:rPr>
          <w:t xml:space="preserve"> </w:t>
        </w:r>
      </w:ins>
      <w:ins w:id="516" w:author="ERCOT 073123" w:date="2023-07-26T12:34:00Z">
        <w:r>
          <w:rPr>
            <w:rStyle w:val="ui-provider"/>
          </w:rPr>
          <w:t>excluding RRS from Fast Frequency Response (FFR)</w:t>
        </w:r>
      </w:ins>
      <w:ins w:id="517" w:author="ERCOT 073123" w:date="2023-07-31T13:52:00Z">
        <w:r>
          <w:rPr>
            <w:rStyle w:val="ui-provider"/>
          </w:rPr>
          <w:t xml:space="preserve"> and Fast Responding Regulation Service (FRRS)</w:t>
        </w:r>
      </w:ins>
      <w:ins w:id="518" w:author="ERCOT 073123" w:date="2023-07-28T09:44:00Z">
        <w:r>
          <w:rPr>
            <w:rStyle w:val="ui-provider"/>
          </w:rPr>
          <w:t>,</w:t>
        </w:r>
      </w:ins>
      <w:ins w:id="519" w:author="ERCOT 073123" w:date="2023-07-26T12:34:00Z">
        <w:r>
          <w:rPr>
            <w:rStyle w:val="ui-provider"/>
          </w:rPr>
          <w:t xml:space="preserve"> </w:t>
        </w:r>
      </w:ins>
      <w:ins w:id="520" w:author="ERCOT 071223" w:date="2023-07-12T18:57:00Z">
        <w:r w:rsidRPr="00EC42B4">
          <w:rPr>
            <w:rStyle w:val="ui-provider"/>
          </w:rPr>
          <w:t>is equal to the ESR’s Ancillary Service Resource Responsibility multiplied by the remaining time in the Operating Hour, in hours</w:t>
        </w:r>
        <w:del w:id="521" w:author="ERCOT 091923" w:date="2023-09-19T10:47:00Z">
          <w:r w:rsidRPr="00EC42B4" w:rsidDel="00682BF5">
            <w:rPr>
              <w:rStyle w:val="ui-provider"/>
            </w:rPr>
            <w:delText>, plus the product of the Ancillary Service Resource Responsibility and the difference between the duration of the Ancillary Service, in hours, and 1 hour</w:delText>
          </w:r>
        </w:del>
        <w:r w:rsidRPr="00EC42B4">
          <w:rPr>
            <w:rStyle w:val="ui-provider"/>
          </w:rPr>
          <w:t>.</w:t>
        </w:r>
      </w:ins>
      <w:ins w:id="522" w:author="ERCOT 073123" w:date="2023-07-26T12:34:00Z">
        <w:r>
          <w:rPr>
            <w:rStyle w:val="ui-provider"/>
          </w:rPr>
          <w:t xml:space="preserve"> </w:t>
        </w:r>
      </w:ins>
      <w:ins w:id="523" w:author="ERCOT 073123" w:date="2023-07-26T13:09:00Z">
        <w:r>
          <w:rPr>
            <w:rStyle w:val="ui-provider"/>
          </w:rPr>
          <w:t>The SOC requirement for</w:t>
        </w:r>
      </w:ins>
      <w:ins w:id="524" w:author="ERCOT 073123" w:date="2023-07-28T09:44:00Z">
        <w:r>
          <w:rPr>
            <w:rStyle w:val="ui-provider"/>
          </w:rPr>
          <w:t xml:space="preserve"> an ESR providing</w:t>
        </w:r>
      </w:ins>
      <w:ins w:id="525" w:author="ERCOT 073123" w:date="2023-07-26T13:09:00Z">
        <w:r>
          <w:rPr>
            <w:rStyle w:val="ui-provider"/>
          </w:rPr>
          <w:t xml:space="preserve"> RRS from FFR is equal to </w:t>
        </w:r>
      </w:ins>
      <w:ins w:id="526" w:author="ERCOT 073123" w:date="2023-07-28T09:44:00Z">
        <w:r>
          <w:rPr>
            <w:rStyle w:val="ui-provider"/>
          </w:rPr>
          <w:t xml:space="preserve">the </w:t>
        </w:r>
      </w:ins>
      <w:ins w:id="527" w:author="ERCOT 073123" w:date="2023-07-26T13:09:00Z">
        <w:r>
          <w:rPr>
            <w:rStyle w:val="ui-provider"/>
          </w:rPr>
          <w:t xml:space="preserve">ESR’s Ancillary Service Resource Responsibility for FFR multiplied by 0.25 hours. </w:t>
        </w:r>
      </w:ins>
      <w:ins w:id="528" w:author="ERCOT 073123" w:date="2023-07-27T11:04:00Z">
        <w:r>
          <w:rPr>
            <w:rStyle w:val="ui-provider"/>
          </w:rPr>
          <w:t xml:space="preserve"> </w:t>
        </w:r>
      </w:ins>
      <w:ins w:id="529" w:author="ERCOT 073123" w:date="2023-07-26T13:09:00Z">
        <w:r>
          <w:rPr>
            <w:rStyle w:val="ui-provider"/>
          </w:rPr>
          <w:t>If FFR is deployed</w:t>
        </w:r>
      </w:ins>
      <w:ins w:id="530" w:author="ERCOT 073123" w:date="2023-07-28T09:44:00Z">
        <w:r>
          <w:rPr>
            <w:rStyle w:val="ui-provider"/>
          </w:rPr>
          <w:t>,</w:t>
        </w:r>
      </w:ins>
      <w:ins w:id="531" w:author="ERCOT 073123" w:date="2023-07-26T16:26:00Z">
        <w:r>
          <w:rPr>
            <w:rStyle w:val="ui-provider"/>
          </w:rPr>
          <w:t xml:space="preserve"> a</w:t>
        </w:r>
      </w:ins>
      <w:ins w:id="532" w:author="ERCOT 073123" w:date="2023-07-28T09:44:00Z">
        <w:r>
          <w:rPr>
            <w:rStyle w:val="ui-provider"/>
          </w:rPr>
          <w:t>n</w:t>
        </w:r>
      </w:ins>
      <w:ins w:id="533" w:author="ERCOT 073123" w:date="2023-07-26T16:26:00Z">
        <w:r>
          <w:rPr>
            <w:rStyle w:val="ui-provider"/>
          </w:rPr>
          <w:t xml:space="preserve"> </w:t>
        </w:r>
      </w:ins>
      <w:ins w:id="534" w:author="ERCOT 073123" w:date="2023-07-26T16:31:00Z">
        <w:r>
          <w:rPr>
            <w:rStyle w:val="ui-provider"/>
          </w:rPr>
          <w:t xml:space="preserve">SOC </w:t>
        </w:r>
      </w:ins>
      <w:ins w:id="535" w:author="ERCOT 073123" w:date="2023-07-26T16:27:00Z">
        <w:r>
          <w:rPr>
            <w:rStyle w:val="ui-provider"/>
          </w:rPr>
          <w:t>credit</w:t>
        </w:r>
      </w:ins>
      <w:ins w:id="536" w:author="ERCOT 073123" w:date="2023-07-26T16:26:00Z">
        <w:r>
          <w:rPr>
            <w:rStyle w:val="ui-provider"/>
          </w:rPr>
          <w:t xml:space="preserve"> will be given</w:t>
        </w:r>
      </w:ins>
      <w:ins w:id="537" w:author="ERCOT 073123" w:date="2023-07-26T16:31:00Z">
        <w:r>
          <w:rPr>
            <w:rStyle w:val="ui-provider"/>
          </w:rPr>
          <w:t xml:space="preserve"> such that</w:t>
        </w:r>
      </w:ins>
      <w:ins w:id="538" w:author="ERCOT 073123" w:date="2023-07-27T11:04:00Z">
        <w:r>
          <w:rPr>
            <w:rStyle w:val="ui-provider"/>
          </w:rPr>
          <w:t>:</w:t>
        </w:r>
      </w:ins>
    </w:p>
    <w:p w14:paraId="48713AC5" w14:textId="77777777" w:rsidR="00180F9F" w:rsidRDefault="00180F9F" w:rsidP="00180F9F">
      <w:pPr>
        <w:pStyle w:val="BodyTextNumbered"/>
        <w:ind w:left="3600"/>
        <w:rPr>
          <w:ins w:id="539" w:author="ERCOT 073123" w:date="2023-07-27T11:05:00Z"/>
          <w:rStyle w:val="ui-provider"/>
        </w:rPr>
      </w:pPr>
      <w:ins w:id="540" w:author="ERCOT 073123" w:date="2023-07-26T13:09:00Z">
        <w:r>
          <w:rPr>
            <w:rStyle w:val="ui-provider"/>
          </w:rPr>
          <w:t>(</w:t>
        </w:r>
      </w:ins>
      <w:ins w:id="541" w:author="ERCOT 073123" w:date="2023-07-27T11:05:00Z">
        <w:r>
          <w:rPr>
            <w:rStyle w:val="ui-provider"/>
          </w:rPr>
          <w:t>1</w:t>
        </w:r>
      </w:ins>
      <w:ins w:id="542" w:author="ERCOT 073123" w:date="2023-07-26T13:09:00Z">
        <w:r>
          <w:rPr>
            <w:rStyle w:val="ui-provider"/>
          </w:rPr>
          <w:t>)</w:t>
        </w:r>
      </w:ins>
      <w:ins w:id="543" w:author="ERCOT 073123" w:date="2023-07-27T11:05:00Z">
        <w:r>
          <w:rPr>
            <w:rStyle w:val="ui-provider"/>
          </w:rPr>
          <w:tab/>
          <w:t>Unti</w:t>
        </w:r>
      </w:ins>
      <w:ins w:id="544" w:author="ERCOT 073123" w:date="2023-07-26T13:09:00Z">
        <w:r>
          <w:rPr>
            <w:rStyle w:val="ui-provider"/>
          </w:rPr>
          <w:t xml:space="preserve">l FFR is recalled, the SOC </w:t>
        </w:r>
      </w:ins>
      <w:ins w:id="545" w:author="ERCOT 073123" w:date="2023-07-26T16:26:00Z">
        <w:r>
          <w:rPr>
            <w:rStyle w:val="ui-provider"/>
          </w:rPr>
          <w:t xml:space="preserve">credit </w:t>
        </w:r>
      </w:ins>
      <w:ins w:id="546" w:author="ERCOT 073123" w:date="2023-07-26T13:09:00Z">
        <w:r>
          <w:rPr>
            <w:rStyle w:val="ui-provider"/>
          </w:rPr>
          <w:t xml:space="preserve">is equal to </w:t>
        </w:r>
      </w:ins>
      <w:ins w:id="547" w:author="ERCOT 073123" w:date="2023-07-28T09:44:00Z">
        <w:r>
          <w:rPr>
            <w:rStyle w:val="ui-provider"/>
          </w:rPr>
          <w:t>the ESR’s</w:t>
        </w:r>
      </w:ins>
      <w:ins w:id="548" w:author="ERCOT 073123" w:date="2023-07-28T09:45:00Z">
        <w:r>
          <w:rPr>
            <w:rStyle w:val="ui-provider"/>
          </w:rPr>
          <w:t xml:space="preserve"> </w:t>
        </w:r>
      </w:ins>
      <w:ins w:id="549" w:author="ERCOT 073123" w:date="2023-07-26T13:09:00Z">
        <w:r>
          <w:rPr>
            <w:rStyle w:val="ui-provider"/>
          </w:rPr>
          <w:t xml:space="preserve">Ancillary Service Resource Responsibility for FFR </w:t>
        </w:r>
      </w:ins>
      <w:ins w:id="550" w:author="ERCOT 073123" w:date="2023-07-26T16:02:00Z">
        <w:r>
          <w:rPr>
            <w:rStyle w:val="ui-provider"/>
          </w:rPr>
          <w:t xml:space="preserve">at </w:t>
        </w:r>
      </w:ins>
      <w:ins w:id="551" w:author="ERCOT 073123" w:date="2023-07-28T09:45:00Z">
        <w:r>
          <w:rPr>
            <w:rStyle w:val="ui-provider"/>
          </w:rPr>
          <w:t xml:space="preserve">the </w:t>
        </w:r>
      </w:ins>
      <w:ins w:id="552" w:author="ERCOT 073123" w:date="2023-07-26T16:02:00Z">
        <w:r>
          <w:rPr>
            <w:rStyle w:val="ui-provider"/>
          </w:rPr>
          <w:t xml:space="preserve">time of deployment </w:t>
        </w:r>
      </w:ins>
      <w:ins w:id="553" w:author="ERCOT 073123" w:date="2023-07-26T13:09:00Z">
        <w:r>
          <w:rPr>
            <w:rStyle w:val="ui-provider"/>
          </w:rPr>
          <w:t xml:space="preserve">multiplied by </w:t>
        </w:r>
      </w:ins>
      <w:ins w:id="554" w:author="ERCOT 073123" w:date="2023-07-28T09:45:00Z">
        <w:r>
          <w:rPr>
            <w:rStyle w:val="ui-provider"/>
          </w:rPr>
          <w:t xml:space="preserve">the lower </w:t>
        </w:r>
      </w:ins>
      <w:ins w:id="555" w:author="ERCOT 073123" w:date="2023-07-26T16:27:00Z">
        <w:r>
          <w:rPr>
            <w:rStyle w:val="ui-provider"/>
          </w:rPr>
          <w:t xml:space="preserve">of </w:t>
        </w:r>
      </w:ins>
      <w:ins w:id="556" w:author="ERCOT 073123" w:date="2023-07-28T09:45:00Z">
        <w:r>
          <w:rPr>
            <w:rStyle w:val="ui-provider"/>
          </w:rPr>
          <w:t xml:space="preserve">the </w:t>
        </w:r>
      </w:ins>
      <w:ins w:id="557" w:author="ERCOT 073123" w:date="2023-07-26T13:09:00Z">
        <w:r>
          <w:rPr>
            <w:rStyle w:val="ui-provider"/>
          </w:rPr>
          <w:t xml:space="preserve">elapsed time since </w:t>
        </w:r>
      </w:ins>
      <w:ins w:id="558" w:author="ERCOT 073123" w:date="2023-07-28T09:45:00Z">
        <w:r>
          <w:rPr>
            <w:rStyle w:val="ui-provider"/>
          </w:rPr>
          <w:t xml:space="preserve">the beginning </w:t>
        </w:r>
      </w:ins>
      <w:ins w:id="559" w:author="ERCOT 073123" w:date="2023-07-26T13:09:00Z">
        <w:r>
          <w:rPr>
            <w:rStyle w:val="ui-provider"/>
          </w:rPr>
          <w:t xml:space="preserve">of </w:t>
        </w:r>
      </w:ins>
      <w:ins w:id="560" w:author="ERCOT 073123" w:date="2023-07-28T09:45:00Z">
        <w:r>
          <w:rPr>
            <w:rStyle w:val="ui-provider"/>
          </w:rPr>
          <w:t xml:space="preserve">the </w:t>
        </w:r>
      </w:ins>
      <w:ins w:id="561" w:author="ERCOT 073123" w:date="2023-07-26T13:09:00Z">
        <w:r>
          <w:rPr>
            <w:rStyle w:val="ui-provider"/>
          </w:rPr>
          <w:t>deployment</w:t>
        </w:r>
      </w:ins>
      <w:ins w:id="562" w:author="ERCOT 073123" w:date="2023-07-26T16:09:00Z">
        <w:r>
          <w:rPr>
            <w:rStyle w:val="ui-provider"/>
          </w:rPr>
          <w:t xml:space="preserve"> and </w:t>
        </w:r>
      </w:ins>
      <w:ins w:id="563" w:author="ERCOT 073123" w:date="2023-07-26T16:27:00Z">
        <w:r>
          <w:rPr>
            <w:rStyle w:val="ui-provider"/>
          </w:rPr>
          <w:t>0.25 hours</w:t>
        </w:r>
      </w:ins>
      <w:ins w:id="564" w:author="ERCOT 073123" w:date="2023-07-26T13:09:00Z">
        <w:r>
          <w:rPr>
            <w:rStyle w:val="ui-provider"/>
          </w:rPr>
          <w:t>;</w:t>
        </w:r>
      </w:ins>
    </w:p>
    <w:p w14:paraId="3AE869B0" w14:textId="77777777" w:rsidR="00180F9F" w:rsidRDefault="00180F9F" w:rsidP="00180F9F">
      <w:pPr>
        <w:pStyle w:val="BodyTextNumbered"/>
        <w:ind w:left="3600"/>
        <w:rPr>
          <w:ins w:id="565" w:author="ERCOT 073123" w:date="2023-07-27T11:05:00Z"/>
          <w:rStyle w:val="ui-provider"/>
        </w:rPr>
      </w:pPr>
      <w:ins w:id="566" w:author="ERCOT 073123" w:date="2023-07-26T13:09:00Z">
        <w:r>
          <w:rPr>
            <w:rStyle w:val="ui-provider"/>
          </w:rPr>
          <w:t>(</w:t>
        </w:r>
      </w:ins>
      <w:ins w:id="567" w:author="ERCOT 073123" w:date="2023-07-27T11:05:00Z">
        <w:r>
          <w:rPr>
            <w:rStyle w:val="ui-provider"/>
          </w:rPr>
          <w:t>2</w:t>
        </w:r>
      </w:ins>
      <w:ins w:id="568" w:author="ERCOT 073123" w:date="2023-07-26T13:09:00Z">
        <w:r>
          <w:rPr>
            <w:rStyle w:val="ui-provider"/>
          </w:rPr>
          <w:t>)</w:t>
        </w:r>
      </w:ins>
      <w:ins w:id="569" w:author="ERCOT 073123" w:date="2023-07-27T11:05:00Z">
        <w:r>
          <w:rPr>
            <w:rStyle w:val="ui-provider"/>
          </w:rPr>
          <w:tab/>
        </w:r>
      </w:ins>
      <w:ins w:id="570" w:author="ERCOT 073123" w:date="2023-07-28T09:45:00Z">
        <w:r>
          <w:rPr>
            <w:rStyle w:val="ui-provider"/>
          </w:rPr>
          <w:t>F</w:t>
        </w:r>
      </w:ins>
      <w:ins w:id="571" w:author="ERCOT 073123" w:date="2023-07-26T16:02:00Z">
        <w:r>
          <w:rPr>
            <w:rStyle w:val="ui-provider"/>
          </w:rPr>
          <w:t xml:space="preserve">or the next </w:t>
        </w:r>
      </w:ins>
      <w:ins w:id="572" w:author="ERCOT 073123" w:date="2023-07-28T09:46:00Z">
        <w:r>
          <w:rPr>
            <w:rStyle w:val="ui-provider"/>
          </w:rPr>
          <w:t>15 minutes following the recall of FFR</w:t>
        </w:r>
      </w:ins>
      <w:ins w:id="573" w:author="ERCOT 073123" w:date="2023-07-26T16:02:00Z">
        <w:r>
          <w:rPr>
            <w:rStyle w:val="ui-provider"/>
          </w:rPr>
          <w:t>,</w:t>
        </w:r>
      </w:ins>
      <w:ins w:id="574" w:author="ERCOT 073123" w:date="2023-07-26T13:09:00Z">
        <w:r>
          <w:rPr>
            <w:rStyle w:val="ui-provider"/>
          </w:rPr>
          <w:t xml:space="preserve"> the SOC</w:t>
        </w:r>
      </w:ins>
      <w:ins w:id="575" w:author="ERCOT 073123" w:date="2023-07-26T16:28:00Z">
        <w:r>
          <w:rPr>
            <w:rStyle w:val="ui-provider"/>
          </w:rPr>
          <w:t xml:space="preserve"> credit </w:t>
        </w:r>
      </w:ins>
      <w:ins w:id="576" w:author="ERCOT 073123" w:date="2023-07-26T13:09:00Z">
        <w:r>
          <w:rPr>
            <w:rStyle w:val="ui-provider"/>
          </w:rPr>
          <w:t>is equal to</w:t>
        </w:r>
      </w:ins>
      <w:ins w:id="577" w:author="ERCOT 073123" w:date="2023-07-26T16:12:00Z">
        <w:r>
          <w:rPr>
            <w:rStyle w:val="ui-provider"/>
          </w:rPr>
          <w:t xml:space="preserve"> </w:t>
        </w:r>
      </w:ins>
      <w:ins w:id="578" w:author="ERCOT 073123" w:date="2023-07-28T09:46:00Z">
        <w:r>
          <w:rPr>
            <w:rStyle w:val="ui-provider"/>
          </w:rPr>
          <w:t xml:space="preserve">the lower </w:t>
        </w:r>
      </w:ins>
      <w:ins w:id="579" w:author="ERCOT 073123" w:date="2023-07-26T16:21:00Z">
        <w:r>
          <w:rPr>
            <w:rStyle w:val="ui-provider"/>
          </w:rPr>
          <w:t xml:space="preserve">of </w:t>
        </w:r>
      </w:ins>
      <w:ins w:id="580" w:author="ERCOT 073123" w:date="2023-07-26T16:29:00Z">
        <w:r>
          <w:rPr>
            <w:rStyle w:val="ui-provider"/>
          </w:rPr>
          <w:t xml:space="preserve">the SOC credit just prior to FFR recall and </w:t>
        </w:r>
      </w:ins>
      <w:ins w:id="581" w:author="ERCOT 073123" w:date="2023-07-28T09:46:00Z">
        <w:r>
          <w:rPr>
            <w:rStyle w:val="ui-provider"/>
          </w:rPr>
          <w:t xml:space="preserve">the ESR’s </w:t>
        </w:r>
      </w:ins>
      <w:ins w:id="582" w:author="ERCOT 073123" w:date="2023-07-26T16:19:00Z">
        <w:r>
          <w:rPr>
            <w:rStyle w:val="ui-provider"/>
          </w:rPr>
          <w:t xml:space="preserve">Ancillary Service Resource Responsibility for FFR for </w:t>
        </w:r>
      </w:ins>
      <w:ins w:id="583" w:author="ERCOT 073123" w:date="2023-07-28T09:46:00Z">
        <w:r>
          <w:rPr>
            <w:rStyle w:val="ui-provider"/>
          </w:rPr>
          <w:t xml:space="preserve">the </w:t>
        </w:r>
      </w:ins>
      <w:ins w:id="584" w:author="ERCOT 073123" w:date="2023-07-26T16:19:00Z">
        <w:r>
          <w:rPr>
            <w:rStyle w:val="ui-provider"/>
          </w:rPr>
          <w:t>current hour multiplied by 0.25</w:t>
        </w:r>
      </w:ins>
      <w:ins w:id="585" w:author="ERCOT 073123" w:date="2023-07-27T11:24:00Z">
        <w:r>
          <w:rPr>
            <w:rStyle w:val="ui-provider"/>
          </w:rPr>
          <w:t xml:space="preserve"> hours</w:t>
        </w:r>
      </w:ins>
      <w:ins w:id="586" w:author="ERCOT 073123" w:date="2023-07-26T13:09:00Z">
        <w:r>
          <w:rPr>
            <w:rStyle w:val="ui-provider"/>
          </w:rPr>
          <w:t xml:space="preserve">;  </w:t>
        </w:r>
      </w:ins>
    </w:p>
    <w:p w14:paraId="012B61C7" w14:textId="77777777" w:rsidR="00180F9F" w:rsidRDefault="00180F9F" w:rsidP="00180F9F">
      <w:pPr>
        <w:pStyle w:val="BodyTextNumbered"/>
        <w:ind w:left="3600"/>
        <w:rPr>
          <w:ins w:id="587" w:author="ERCOT 073123" w:date="2023-07-28T10:42:00Z"/>
          <w:rStyle w:val="ui-provider"/>
        </w:rPr>
      </w:pPr>
      <w:ins w:id="588" w:author="ERCOT 073123" w:date="2023-07-26T13:09:00Z">
        <w:r>
          <w:rPr>
            <w:rStyle w:val="ui-provider"/>
          </w:rPr>
          <w:t>(</w:t>
        </w:r>
      </w:ins>
      <w:ins w:id="589" w:author="ERCOT 073123" w:date="2023-07-27T11:05:00Z">
        <w:r>
          <w:rPr>
            <w:rStyle w:val="ui-provider"/>
          </w:rPr>
          <w:t>3</w:t>
        </w:r>
      </w:ins>
      <w:ins w:id="590" w:author="ERCOT 073123" w:date="2023-07-26T13:09:00Z">
        <w:r>
          <w:rPr>
            <w:rStyle w:val="ui-provider"/>
          </w:rPr>
          <w:t>)</w:t>
        </w:r>
      </w:ins>
      <w:ins w:id="591" w:author="ERCOT 073123" w:date="2023-07-27T11:05:00Z">
        <w:r>
          <w:rPr>
            <w:rStyle w:val="ui-provider"/>
          </w:rPr>
          <w:tab/>
        </w:r>
      </w:ins>
      <w:ins w:id="592" w:author="ERCOT 073123" w:date="2023-07-28T09:47:00Z">
        <w:r>
          <w:rPr>
            <w:rStyle w:val="ui-provider"/>
          </w:rPr>
          <w:t>Beginning 15 minutes</w:t>
        </w:r>
      </w:ins>
      <w:ins w:id="593" w:author="ERCOT 073123" w:date="2023-07-26T16:03:00Z">
        <w:r>
          <w:rPr>
            <w:rStyle w:val="ui-provider"/>
          </w:rPr>
          <w:t xml:space="preserve"> after </w:t>
        </w:r>
      </w:ins>
      <w:ins w:id="594" w:author="ERCOT 073123" w:date="2023-07-26T13:09:00Z">
        <w:r>
          <w:rPr>
            <w:rStyle w:val="ui-provider"/>
          </w:rPr>
          <w:t>FFR recall, the SOC</w:t>
        </w:r>
      </w:ins>
      <w:ins w:id="595" w:author="ERCOT 073123" w:date="2023-07-26T16:30:00Z">
        <w:r>
          <w:rPr>
            <w:rStyle w:val="ui-provider"/>
          </w:rPr>
          <w:t xml:space="preserve"> credit is zero</w:t>
        </w:r>
      </w:ins>
      <w:ins w:id="596" w:author="ERCOT 073123" w:date="2023-07-28T09:48:00Z">
        <w:r>
          <w:rPr>
            <w:rStyle w:val="ui-provider"/>
          </w:rPr>
          <w:t>;</w:t>
        </w:r>
      </w:ins>
      <w:ins w:id="597" w:author="ERCOT 073123" w:date="2023-07-28T10:42:00Z">
        <w:r>
          <w:rPr>
            <w:rStyle w:val="ui-provider"/>
          </w:rPr>
          <w:t xml:space="preserve"> and</w:t>
        </w:r>
      </w:ins>
    </w:p>
    <w:p w14:paraId="7852C4CA" w14:textId="77777777" w:rsidR="00180F9F" w:rsidRPr="00F06E8E" w:rsidRDefault="00180F9F" w:rsidP="00180F9F">
      <w:pPr>
        <w:pStyle w:val="BodyTextNumbered"/>
        <w:ind w:left="3600"/>
        <w:rPr>
          <w:ins w:id="598" w:author="ERCOT 071223" w:date="2023-07-12T17:02:00Z"/>
          <w:rStyle w:val="ui-provider"/>
        </w:rPr>
      </w:pPr>
      <w:ins w:id="599" w:author="ERCOT 073123" w:date="2023-07-28T10:42:00Z">
        <w:r>
          <w:rPr>
            <w:rStyle w:val="ui-provider"/>
          </w:rPr>
          <w:t xml:space="preserve">(4) </w:t>
        </w:r>
        <w:r>
          <w:rPr>
            <w:rStyle w:val="ui-provider"/>
          </w:rPr>
          <w:tab/>
        </w:r>
      </w:ins>
      <w:ins w:id="600" w:author="ERCOT 073123" w:date="2023-07-31T13:53:00Z">
        <w:r w:rsidRPr="00B72E13">
          <w:rPr>
            <w:rStyle w:val="ui-provider"/>
          </w:rPr>
          <w:t xml:space="preserve">If another FFR event occurs within 15 minutes after a previous FFR event has been recalled, the SOC credit for the first event calculated in paragraph (2) </w:t>
        </w:r>
      </w:ins>
      <w:ins w:id="601" w:author="ERCOT 073123" w:date="2023-07-31T15:47:00Z">
        <w:r>
          <w:rPr>
            <w:rStyle w:val="ui-provider"/>
          </w:rPr>
          <w:t xml:space="preserve">above </w:t>
        </w:r>
      </w:ins>
      <w:ins w:id="602" w:author="ERCOT 073123" w:date="2023-07-31T13:53:00Z">
        <w:r w:rsidRPr="00B72E13">
          <w:rPr>
            <w:rStyle w:val="ui-provider"/>
          </w:rPr>
          <w:t>will be applied to the SOC credit for each additional FFR event.</w:t>
        </w:r>
      </w:ins>
    </w:p>
    <w:p w14:paraId="1A546DC0" w14:textId="77777777" w:rsidR="00180F9F" w:rsidRPr="00F06E8E" w:rsidRDefault="00180F9F" w:rsidP="00180F9F">
      <w:pPr>
        <w:pStyle w:val="BodyTextNumbered"/>
        <w:ind w:left="2160"/>
        <w:rPr>
          <w:ins w:id="603" w:author="ERCOT 071223" w:date="2023-07-12T17:02:00Z"/>
          <w:rStyle w:val="ui-provider"/>
        </w:rPr>
      </w:pPr>
      <w:ins w:id="604" w:author="ERCOT 071223" w:date="2023-07-12T17:02:00Z">
        <w:r>
          <w:rPr>
            <w:rStyle w:val="ui-provider"/>
          </w:rPr>
          <w:t>(iii)</w:t>
        </w:r>
        <w:r>
          <w:rPr>
            <w:rStyle w:val="ui-provider"/>
          </w:rPr>
          <w:tab/>
        </w:r>
        <w:proofErr w:type="gramStart"/>
        <w:r>
          <w:rPr>
            <w:rStyle w:val="ui-provider"/>
          </w:rPr>
          <w:t>P</w:t>
        </w:r>
        <w:r w:rsidRPr="00F06E8E">
          <w:rPr>
            <w:rStyle w:val="ui-provider"/>
          </w:rPr>
          <w:t>lus</w:t>
        </w:r>
        <w:proofErr w:type="gramEnd"/>
        <w:r w:rsidRPr="00F06E8E">
          <w:rPr>
            <w:rStyle w:val="ui-provider"/>
          </w:rPr>
          <w:t xml:space="preserve"> the SOC reduction in the SCED interval due to the ESR’s current injection B</w:t>
        </w:r>
        <w:r>
          <w:rPr>
            <w:rStyle w:val="ui-provider"/>
          </w:rPr>
          <w:t xml:space="preserve">ase </w:t>
        </w:r>
        <w:r w:rsidRPr="00F06E8E">
          <w:rPr>
            <w:rStyle w:val="ui-provider"/>
          </w:rPr>
          <w:t>P</w:t>
        </w:r>
        <w:r>
          <w:rPr>
            <w:rStyle w:val="ui-provider"/>
          </w:rPr>
          <w:t>oint;</w:t>
        </w:r>
      </w:ins>
    </w:p>
    <w:p w14:paraId="34032136" w14:textId="77777777" w:rsidR="00180F9F" w:rsidRPr="00F06E8E" w:rsidRDefault="00180F9F" w:rsidP="00180F9F">
      <w:pPr>
        <w:pStyle w:val="BodyTextNumbered"/>
        <w:ind w:left="2160"/>
        <w:rPr>
          <w:ins w:id="605" w:author="ERCOT 071223" w:date="2023-07-12T17:02:00Z"/>
          <w:rStyle w:val="ui-provider"/>
        </w:rPr>
      </w:pPr>
      <w:ins w:id="606"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607" w:author="ERCOT 071223" w:date="2023-07-12T19:01:00Z">
        <w:r>
          <w:rPr>
            <w:rStyle w:val="ui-provider"/>
          </w:rPr>
          <w:t>associated with</w:t>
        </w:r>
      </w:ins>
      <w:ins w:id="608"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71DF2E0" w14:textId="77777777" w:rsidR="00180F9F" w:rsidRDefault="00180F9F" w:rsidP="00180F9F">
      <w:pPr>
        <w:pStyle w:val="BodyTextNumbered"/>
        <w:ind w:left="1440"/>
        <w:rPr>
          <w:ins w:id="609" w:author="ERCOT 071223" w:date="2023-07-12T17:02:00Z"/>
          <w:rStyle w:val="ui-provider"/>
        </w:rPr>
      </w:pPr>
      <w:ins w:id="610" w:author="ERCOT 071223" w:date="2023-07-12T17:02:00Z">
        <w:r>
          <w:rPr>
            <w:rStyle w:val="ui-provider"/>
          </w:rPr>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52FB688B" w14:textId="77777777" w:rsidR="00180F9F" w:rsidRPr="00F06E8E" w:rsidRDefault="00180F9F" w:rsidP="00180F9F">
      <w:pPr>
        <w:pStyle w:val="BodyTextNumbered"/>
        <w:ind w:left="2160"/>
        <w:rPr>
          <w:ins w:id="611" w:author="ERCOT 071223" w:date="2023-07-12T17:02:00Z"/>
          <w:rStyle w:val="ui-provider"/>
        </w:rPr>
      </w:pPr>
      <w:ins w:id="612" w:author="ERCOT 071223" w:date="2023-07-12T17:02:00Z">
        <w:r>
          <w:rPr>
            <w:rStyle w:val="ui-provider"/>
          </w:rPr>
          <w:t>(i)</w:t>
        </w:r>
        <w:r>
          <w:rPr>
            <w:rStyle w:val="ui-provider"/>
          </w:rPr>
          <w:tab/>
          <w:t xml:space="preserve">The </w:t>
        </w:r>
        <w:r w:rsidRPr="00F06E8E">
          <w:rPr>
            <w:rStyle w:val="ui-provider"/>
          </w:rPr>
          <w:t>Maximum SOC (</w:t>
        </w:r>
        <w:proofErr w:type="spellStart"/>
        <w:r w:rsidRPr="00F06E8E">
          <w:rPr>
            <w:rStyle w:val="ui-provider"/>
          </w:rPr>
          <w:t>MaxSOC</w:t>
        </w:r>
        <w:proofErr w:type="spellEnd"/>
        <w:r w:rsidRPr="00F06E8E">
          <w:rPr>
            <w:rStyle w:val="ui-provider"/>
          </w:rPr>
          <w:t>) the ESR is telemetering</w:t>
        </w:r>
        <w:r>
          <w:rPr>
            <w:rStyle w:val="ui-provider"/>
          </w:rPr>
          <w:t>;</w:t>
        </w:r>
        <w:r w:rsidRPr="00F06E8E">
          <w:rPr>
            <w:rStyle w:val="ui-provider"/>
          </w:rPr>
          <w:t xml:space="preserve"> </w:t>
        </w:r>
      </w:ins>
    </w:p>
    <w:p w14:paraId="11E68F5D" w14:textId="77777777" w:rsidR="00180F9F" w:rsidRDefault="00180F9F" w:rsidP="00180F9F">
      <w:pPr>
        <w:pStyle w:val="BodyTextNumbered"/>
        <w:ind w:left="2160"/>
        <w:rPr>
          <w:ins w:id="613" w:author="ERCOT 071223" w:date="2023-07-12T17:02:00Z"/>
          <w:rStyle w:val="ui-provider"/>
        </w:rPr>
      </w:pPr>
      <w:ins w:id="614"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615" w:author="ERCOT 071223" w:date="2023-07-12T18:59:00Z">
        <w:r>
          <w:rPr>
            <w:rStyle w:val="ui-provider"/>
          </w:rPr>
          <w:t>,</w:t>
        </w:r>
        <w:r w:rsidRPr="00EC42B4">
          <w:rPr>
            <w:rStyle w:val="ui-provider"/>
          </w:rPr>
          <w:t xml:space="preserve"> which is calculated as</w:t>
        </w:r>
        <w:r>
          <w:rPr>
            <w:rStyle w:val="ui-provider"/>
          </w:rPr>
          <w:t xml:space="preserve"> </w:t>
        </w:r>
        <w:r w:rsidRPr="00EC42B4">
          <w:rPr>
            <w:rStyle w:val="ui-provider"/>
          </w:rPr>
          <w:t xml:space="preserve">the ESR’s </w:t>
        </w:r>
        <w:r>
          <w:rPr>
            <w:rStyle w:val="ui-provider"/>
          </w:rPr>
          <w:t xml:space="preserve">Regulation Down </w:t>
        </w:r>
        <w:r>
          <w:rPr>
            <w:rStyle w:val="ui-provider"/>
          </w:rPr>
          <w:lastRenderedPageBreak/>
          <w:t xml:space="preserve">Resource </w:t>
        </w:r>
        <w:r w:rsidRPr="00EC42B4">
          <w:rPr>
            <w:rStyle w:val="ui-provider"/>
          </w:rPr>
          <w:t>Responsibility multiplied by the remaining time in the Operating Hour, in hours</w:t>
        </w:r>
      </w:ins>
      <w:ins w:id="616" w:author="ERCOT 071223" w:date="2023-07-12T17:02:00Z">
        <w:r>
          <w:rPr>
            <w:rStyle w:val="ui-provider"/>
          </w:rPr>
          <w:t>;</w:t>
        </w:r>
      </w:ins>
    </w:p>
    <w:p w14:paraId="5516A7B8" w14:textId="77777777" w:rsidR="00180F9F" w:rsidRPr="00F06E8E" w:rsidRDefault="00180F9F" w:rsidP="00180F9F">
      <w:pPr>
        <w:pStyle w:val="BodyTextNumbered"/>
        <w:ind w:left="2160"/>
        <w:rPr>
          <w:ins w:id="617" w:author="ERCOT 071223" w:date="2023-07-12T17:02:00Z"/>
          <w:rStyle w:val="ui-provider"/>
          <w:iCs w:val="0"/>
          <w:szCs w:val="24"/>
        </w:rPr>
      </w:pPr>
      <w:ins w:id="618" w:author="ERCOT 071223" w:date="2023-07-12T17:02:00Z">
        <w:r>
          <w:rPr>
            <w:rStyle w:val="ui-provider"/>
          </w:rPr>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1A935F02" w14:textId="6C0CF6CC" w:rsidR="00180F9F" w:rsidRDefault="00180F9F" w:rsidP="00180F9F">
      <w:pPr>
        <w:pStyle w:val="BodyTextNumbered"/>
        <w:ind w:left="2160"/>
      </w:pPr>
      <w:ins w:id="619" w:author="ERCOT 071223" w:date="2023-07-12T17:02:00Z">
        <w:r>
          <w:rPr>
            <w:rStyle w:val="ui-provider"/>
          </w:rPr>
          <w:t>(iv)</w:t>
        </w:r>
        <w:r>
          <w:rPr>
            <w:rStyle w:val="ui-provider"/>
          </w:rPr>
          <w:tab/>
        </w:r>
        <w:proofErr w:type="gramStart"/>
        <w:r>
          <w:rPr>
            <w:rStyle w:val="ui-provider"/>
          </w:rPr>
          <w:t>Plus</w:t>
        </w:r>
        <w:proofErr w:type="gramEnd"/>
        <w:r>
          <w:rPr>
            <w:rStyle w:val="ui-provider"/>
          </w:rPr>
          <w:t xml:space="preserve">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279BBECB" w14:textId="5E385128" w:rsidR="0013541D" w:rsidRDefault="0013541D" w:rsidP="00180F9F">
      <w:pPr>
        <w:pStyle w:val="BodyTextNumbered"/>
      </w:pPr>
    </w:p>
    <w:sectPr w:rsidR="0013541D">
      <w:headerReference w:type="default" r:id="rId38"/>
      <w:footerReference w:type="even" r:id="rId39"/>
      <w:footerReference w:type="default" r:id="rId40"/>
      <w:footerReference w:type="first" r:id="rId4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ERCOT Market Rules" w:date="2023-08-11T11:23:00Z" w:initials="PC">
    <w:p w14:paraId="7CE058E7" w14:textId="5E8E650C" w:rsidR="00790D89" w:rsidRDefault="00790D89">
      <w:pPr>
        <w:pStyle w:val="CommentText"/>
      </w:pPr>
      <w:r>
        <w:rPr>
          <w:rStyle w:val="CommentReference"/>
        </w:rPr>
        <w:annotationRef/>
      </w:r>
      <w:r>
        <w:t>Please note NPRR1190 also proposes revisions to this section.</w:t>
      </w:r>
    </w:p>
  </w:comment>
  <w:comment w:id="48" w:author="ERCOT Market Rules" w:date="2023-08-11T11:23:00Z" w:initials="PC">
    <w:p w14:paraId="3E95E184" w14:textId="4DF01180" w:rsidR="00790D89" w:rsidRDefault="00790D89">
      <w:pPr>
        <w:pStyle w:val="CommentText"/>
      </w:pPr>
      <w:r>
        <w:rPr>
          <w:rStyle w:val="CommentReference"/>
        </w:rPr>
        <w:annotationRef/>
      </w:r>
      <w:r>
        <w:t>Please note NPRR</w:t>
      </w:r>
      <w:r w:rsidR="00DE6A16">
        <w:t xml:space="preserve">s </w:t>
      </w:r>
      <w:r>
        <w:t>1188</w:t>
      </w:r>
      <w:r w:rsidR="00DE6A16">
        <w:t xml:space="preserve"> and 1204</w:t>
      </w:r>
      <w:r>
        <w:t xml:space="preserve"> also propose revisions to this section.</w:t>
      </w:r>
    </w:p>
  </w:comment>
  <w:comment w:id="82" w:author="ERCOT Market Rules" w:date="2023-08-11T11:24:00Z" w:initials="PC">
    <w:p w14:paraId="0ACDA1BE" w14:textId="7393D735" w:rsidR="00790D89" w:rsidRDefault="00790D89">
      <w:pPr>
        <w:pStyle w:val="CommentText"/>
      </w:pPr>
      <w:r>
        <w:rPr>
          <w:rStyle w:val="CommentReference"/>
        </w:rPr>
        <w:annotationRef/>
      </w:r>
      <w:r>
        <w:t>Please note NPRR1188 also proposes revisions to this section.</w:t>
      </w:r>
    </w:p>
  </w:comment>
  <w:comment w:id="87" w:author="ERCOT Market Rules" w:date="2023-10-17T14:55:00Z" w:initials="CP">
    <w:p w14:paraId="6FE8A32D" w14:textId="7F0CBF60" w:rsidR="00DE6A16" w:rsidRDefault="00DE6A16">
      <w:pPr>
        <w:pStyle w:val="CommentText"/>
      </w:pPr>
      <w:r>
        <w:rPr>
          <w:rStyle w:val="CommentReference"/>
        </w:rPr>
        <w:annotationRef/>
      </w:r>
      <w:r>
        <w:t>Please note NPRR1204 also proposes revisions to this section.</w:t>
      </w:r>
    </w:p>
  </w:comment>
  <w:comment w:id="108" w:author="ERCOT Market Rules" w:date="2023-10-17T14:55:00Z" w:initials="CP">
    <w:p w14:paraId="332668A2" w14:textId="52BD48AE" w:rsidR="00DE6A16" w:rsidRDefault="00DE6A16">
      <w:pPr>
        <w:pStyle w:val="CommentText"/>
      </w:pPr>
      <w:r>
        <w:rPr>
          <w:rStyle w:val="CommentReference"/>
        </w:rPr>
        <w:annotationRef/>
      </w:r>
      <w:r>
        <w:t>Please note NPRR1204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058E7" w15:done="0"/>
  <w15:commentEx w15:paraId="3E95E184" w15:done="0"/>
  <w15:commentEx w15:paraId="0ACDA1BE" w15:done="0"/>
  <w15:commentEx w15:paraId="6FE8A32D" w15:done="0"/>
  <w15:commentEx w15:paraId="332668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98A9" w16cex:dateUtc="2023-08-11T16:23:00Z"/>
  <w16cex:commentExtensible w16cex:durableId="288098C5" w16cex:dateUtc="2023-08-11T16:23:00Z"/>
  <w16cex:commentExtensible w16cex:durableId="288098DD" w16cex:dateUtc="2023-08-11T16:24:00Z"/>
  <w16cex:commentExtensible w16cex:durableId="28D91EDD" w16cex:dateUtc="2023-10-17T19:55:00Z"/>
  <w16cex:commentExtensible w16cex:durableId="28D91EF5" w16cex:dateUtc="2023-10-17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058E7" w16cid:durableId="288098A9"/>
  <w16cid:commentId w16cid:paraId="3E95E184" w16cid:durableId="288098C5"/>
  <w16cid:commentId w16cid:paraId="0ACDA1BE" w16cid:durableId="288098DD"/>
  <w16cid:commentId w16cid:paraId="6FE8A32D" w16cid:durableId="28D91EDD"/>
  <w16cid:commentId w16cid:paraId="332668A2" w16cid:durableId="28D91E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24BD" w14:textId="77777777" w:rsidR="002F55E8" w:rsidRDefault="002F55E8">
      <w:r>
        <w:separator/>
      </w:r>
    </w:p>
  </w:endnote>
  <w:endnote w:type="continuationSeparator" w:id="0">
    <w:p w14:paraId="5E338271" w14:textId="77777777" w:rsidR="002F55E8" w:rsidRDefault="002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E33AFB4"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7E6331">
      <w:rPr>
        <w:rFonts w:ascii="Arial" w:hAnsi="Arial" w:cs="Arial"/>
        <w:sz w:val="18"/>
      </w:rPr>
      <w:t>3</w:t>
    </w:r>
    <w:r w:rsidR="00A337C6">
      <w:rPr>
        <w:rFonts w:ascii="Arial" w:hAnsi="Arial" w:cs="Arial"/>
        <w:sz w:val="18"/>
      </w:rPr>
      <w:t>3</w:t>
    </w:r>
    <w:r w:rsidR="003A2068">
      <w:rPr>
        <w:rFonts w:ascii="Arial" w:hAnsi="Arial" w:cs="Arial"/>
        <w:sz w:val="18"/>
      </w:rPr>
      <w:t xml:space="preserve"> </w:t>
    </w:r>
    <w:r w:rsidR="00A337C6">
      <w:rPr>
        <w:rFonts w:ascii="Arial" w:hAnsi="Arial" w:cs="Arial"/>
        <w:sz w:val="18"/>
      </w:rPr>
      <w:t>PUCT</w:t>
    </w:r>
    <w:r w:rsidR="003A2068">
      <w:rPr>
        <w:rFonts w:ascii="Arial" w:hAnsi="Arial" w:cs="Arial"/>
        <w:sz w:val="18"/>
      </w:rPr>
      <w:t xml:space="preserve"> Report </w:t>
    </w:r>
    <w:r w:rsidR="00F40327">
      <w:rPr>
        <w:rFonts w:ascii="Arial" w:hAnsi="Arial" w:cs="Arial"/>
        <w:sz w:val="18"/>
      </w:rPr>
      <w:t>011824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D3A" w14:textId="77777777" w:rsidR="002F55E8" w:rsidRDefault="002F55E8">
      <w:r>
        <w:separator/>
      </w:r>
    </w:p>
  </w:footnote>
  <w:footnote w:type="continuationSeparator" w:id="0">
    <w:p w14:paraId="7A25BAA6" w14:textId="77777777" w:rsidR="002F55E8" w:rsidRDefault="002F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E5C1264" w:rsidR="00D176CF" w:rsidRDefault="00A337C6" w:rsidP="006E4597">
    <w:pPr>
      <w:pStyle w:val="Header"/>
      <w:jc w:val="center"/>
      <w:rPr>
        <w:sz w:val="32"/>
      </w:rPr>
    </w:pPr>
    <w:r>
      <w:rPr>
        <w:sz w:val="32"/>
      </w:rPr>
      <w:t>PUCT</w:t>
    </w:r>
    <w:r w:rsidR="003A206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7"/>
  </w:num>
  <w:num w:numId="2" w16cid:durableId="1264075594">
    <w:abstractNumId w:val="18"/>
  </w:num>
  <w:num w:numId="3" w16cid:durableId="2027436415">
    <w:abstractNumId w:val="0"/>
  </w:num>
  <w:num w:numId="4" w16cid:durableId="97068641">
    <w:abstractNumId w:val="14"/>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5"/>
  </w:num>
  <w:num w:numId="10" w16cid:durableId="1054088290">
    <w:abstractNumId w:val="1"/>
  </w:num>
  <w:num w:numId="11" w16cid:durableId="553003421">
    <w:abstractNumId w:val="13"/>
  </w:num>
  <w:num w:numId="12" w16cid:durableId="1240166159">
    <w:abstractNumId w:val="3"/>
  </w:num>
  <w:num w:numId="13" w16cid:durableId="256451163">
    <w:abstractNumId w:val="16"/>
  </w:num>
  <w:num w:numId="14" w16cid:durableId="807210726">
    <w:abstractNumId w:val="6"/>
  </w:num>
  <w:num w:numId="15" w16cid:durableId="767502428">
    <w:abstractNumId w:val="8"/>
  </w:num>
  <w:num w:numId="16" w16cid:durableId="243029377">
    <w:abstractNumId w:val="2"/>
  </w:num>
  <w:num w:numId="17" w16cid:durableId="2035449605">
    <w:abstractNumId w:val="9"/>
  </w:num>
  <w:num w:numId="18" w16cid:durableId="845553760">
    <w:abstractNumId w:val="11"/>
  </w:num>
  <w:num w:numId="19" w16cid:durableId="1083338844">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3123">
    <w15:presenceInfo w15:providerId="None" w15:userId="ERCOT 0726"/>
  </w15:person>
  <w15:person w15:author="ERCOT Market Rules">
    <w15:presenceInfo w15:providerId="None" w15:userId="ERCOT Market Rules"/>
  </w15:person>
  <w15:person w15:author="ERCOT 071223">
    <w15:presenceInfo w15:providerId="None" w15:userId="ERCOT 071223"/>
  </w15:person>
  <w15:person w15:author="ERCOT 091923">
    <w15:presenceInfo w15:providerId="None" w15:userId="ERCOT 091923"/>
  </w15:person>
  <w15:person w15:author="KCE BRP 080923">
    <w15:presenceInfo w15:providerId="None" w15:userId="KCE BRP 08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F45"/>
    <w:rsid w:val="00006711"/>
    <w:rsid w:val="000275C5"/>
    <w:rsid w:val="000502A6"/>
    <w:rsid w:val="00060A5A"/>
    <w:rsid w:val="00064B44"/>
    <w:rsid w:val="00064D04"/>
    <w:rsid w:val="00067FE2"/>
    <w:rsid w:val="00073398"/>
    <w:rsid w:val="0007682E"/>
    <w:rsid w:val="000834DF"/>
    <w:rsid w:val="0008650D"/>
    <w:rsid w:val="000C36EB"/>
    <w:rsid w:val="000C745B"/>
    <w:rsid w:val="000D1AEB"/>
    <w:rsid w:val="000D3E64"/>
    <w:rsid w:val="000D4873"/>
    <w:rsid w:val="000E3A64"/>
    <w:rsid w:val="000F13C5"/>
    <w:rsid w:val="000F3BD1"/>
    <w:rsid w:val="000F6D44"/>
    <w:rsid w:val="00105A36"/>
    <w:rsid w:val="0012024D"/>
    <w:rsid w:val="001313B4"/>
    <w:rsid w:val="00134560"/>
    <w:rsid w:val="0013541D"/>
    <w:rsid w:val="0014546D"/>
    <w:rsid w:val="001500D9"/>
    <w:rsid w:val="00150F08"/>
    <w:rsid w:val="001538FC"/>
    <w:rsid w:val="00154C62"/>
    <w:rsid w:val="001565A8"/>
    <w:rsid w:val="00156DB7"/>
    <w:rsid w:val="00157228"/>
    <w:rsid w:val="00160C3C"/>
    <w:rsid w:val="0017783C"/>
    <w:rsid w:val="00180F9F"/>
    <w:rsid w:val="00191E05"/>
    <w:rsid w:val="0019314C"/>
    <w:rsid w:val="001A4C2B"/>
    <w:rsid w:val="001B1AD5"/>
    <w:rsid w:val="001B28A1"/>
    <w:rsid w:val="001B7ABB"/>
    <w:rsid w:val="001C10C5"/>
    <w:rsid w:val="001C2617"/>
    <w:rsid w:val="001D278C"/>
    <w:rsid w:val="001D4F5A"/>
    <w:rsid w:val="001E3E5E"/>
    <w:rsid w:val="001E7F2D"/>
    <w:rsid w:val="001F339A"/>
    <w:rsid w:val="001F38F0"/>
    <w:rsid w:val="001F40E8"/>
    <w:rsid w:val="001F5DB0"/>
    <w:rsid w:val="002010C1"/>
    <w:rsid w:val="00205E42"/>
    <w:rsid w:val="00206AF4"/>
    <w:rsid w:val="00225A48"/>
    <w:rsid w:val="00232626"/>
    <w:rsid w:val="00234D4D"/>
    <w:rsid w:val="0023673B"/>
    <w:rsid w:val="00237430"/>
    <w:rsid w:val="002378A5"/>
    <w:rsid w:val="00253DBD"/>
    <w:rsid w:val="00255788"/>
    <w:rsid w:val="0026130E"/>
    <w:rsid w:val="00267C6C"/>
    <w:rsid w:val="00276A99"/>
    <w:rsid w:val="00280C1C"/>
    <w:rsid w:val="00286AD9"/>
    <w:rsid w:val="002919DE"/>
    <w:rsid w:val="00294EBC"/>
    <w:rsid w:val="002963E3"/>
    <w:rsid w:val="002966F3"/>
    <w:rsid w:val="002A3B05"/>
    <w:rsid w:val="002B33C8"/>
    <w:rsid w:val="002B69F3"/>
    <w:rsid w:val="002B763A"/>
    <w:rsid w:val="002C3C6D"/>
    <w:rsid w:val="002D382A"/>
    <w:rsid w:val="002F1EDD"/>
    <w:rsid w:val="002F55E8"/>
    <w:rsid w:val="00300A59"/>
    <w:rsid w:val="003013F2"/>
    <w:rsid w:val="0030232A"/>
    <w:rsid w:val="0030694A"/>
    <w:rsid w:val="003069F4"/>
    <w:rsid w:val="00317D2F"/>
    <w:rsid w:val="00320DDD"/>
    <w:rsid w:val="00344F1A"/>
    <w:rsid w:val="00360920"/>
    <w:rsid w:val="003674F4"/>
    <w:rsid w:val="0038097F"/>
    <w:rsid w:val="00384709"/>
    <w:rsid w:val="00386C35"/>
    <w:rsid w:val="003A2068"/>
    <w:rsid w:val="003A3D77"/>
    <w:rsid w:val="003A402C"/>
    <w:rsid w:val="003B244E"/>
    <w:rsid w:val="003B5AED"/>
    <w:rsid w:val="003C3E0C"/>
    <w:rsid w:val="003C5ACB"/>
    <w:rsid w:val="003C6B7B"/>
    <w:rsid w:val="003D0461"/>
    <w:rsid w:val="003D79F8"/>
    <w:rsid w:val="003E620A"/>
    <w:rsid w:val="003F03A8"/>
    <w:rsid w:val="003F45FD"/>
    <w:rsid w:val="004055EF"/>
    <w:rsid w:val="00410A5C"/>
    <w:rsid w:val="004135BD"/>
    <w:rsid w:val="0042447E"/>
    <w:rsid w:val="00424BE4"/>
    <w:rsid w:val="004302A4"/>
    <w:rsid w:val="004355C3"/>
    <w:rsid w:val="00435B04"/>
    <w:rsid w:val="00442C3E"/>
    <w:rsid w:val="004463BA"/>
    <w:rsid w:val="0045150F"/>
    <w:rsid w:val="004578F8"/>
    <w:rsid w:val="004705CD"/>
    <w:rsid w:val="0047123C"/>
    <w:rsid w:val="00475646"/>
    <w:rsid w:val="004822D4"/>
    <w:rsid w:val="0048651E"/>
    <w:rsid w:val="0049290B"/>
    <w:rsid w:val="004A2201"/>
    <w:rsid w:val="004A4451"/>
    <w:rsid w:val="004C6BFF"/>
    <w:rsid w:val="004D3958"/>
    <w:rsid w:val="004D41CE"/>
    <w:rsid w:val="004E50A9"/>
    <w:rsid w:val="004E5C1F"/>
    <w:rsid w:val="004F2E65"/>
    <w:rsid w:val="00500211"/>
    <w:rsid w:val="005008DF"/>
    <w:rsid w:val="005045D0"/>
    <w:rsid w:val="005114D7"/>
    <w:rsid w:val="0052191E"/>
    <w:rsid w:val="00527068"/>
    <w:rsid w:val="00534C6C"/>
    <w:rsid w:val="0054731D"/>
    <w:rsid w:val="0055728B"/>
    <w:rsid w:val="00557655"/>
    <w:rsid w:val="00564502"/>
    <w:rsid w:val="00567EE5"/>
    <w:rsid w:val="0058188C"/>
    <w:rsid w:val="005827E1"/>
    <w:rsid w:val="005841C0"/>
    <w:rsid w:val="005849D9"/>
    <w:rsid w:val="00585851"/>
    <w:rsid w:val="0059260F"/>
    <w:rsid w:val="005A08D8"/>
    <w:rsid w:val="005A16B6"/>
    <w:rsid w:val="005A23B8"/>
    <w:rsid w:val="005C14B6"/>
    <w:rsid w:val="005C27BE"/>
    <w:rsid w:val="005C28B3"/>
    <w:rsid w:val="005D00A4"/>
    <w:rsid w:val="005D1FD7"/>
    <w:rsid w:val="005D78D0"/>
    <w:rsid w:val="005E5074"/>
    <w:rsid w:val="005F2411"/>
    <w:rsid w:val="005F3359"/>
    <w:rsid w:val="00603E7D"/>
    <w:rsid w:val="00612E4F"/>
    <w:rsid w:val="00615D5E"/>
    <w:rsid w:val="00620533"/>
    <w:rsid w:val="0062184B"/>
    <w:rsid w:val="00622E99"/>
    <w:rsid w:val="00625E5D"/>
    <w:rsid w:val="00626288"/>
    <w:rsid w:val="00627A3C"/>
    <w:rsid w:val="00645CB6"/>
    <w:rsid w:val="00646C57"/>
    <w:rsid w:val="0066370F"/>
    <w:rsid w:val="00663F03"/>
    <w:rsid w:val="00673FA8"/>
    <w:rsid w:val="006749C4"/>
    <w:rsid w:val="006749FF"/>
    <w:rsid w:val="00676968"/>
    <w:rsid w:val="00690D77"/>
    <w:rsid w:val="00692274"/>
    <w:rsid w:val="006A0784"/>
    <w:rsid w:val="006A0E33"/>
    <w:rsid w:val="006A697B"/>
    <w:rsid w:val="006B4DDE"/>
    <w:rsid w:val="006B5092"/>
    <w:rsid w:val="006B75AE"/>
    <w:rsid w:val="006C0549"/>
    <w:rsid w:val="006D0461"/>
    <w:rsid w:val="006D04EC"/>
    <w:rsid w:val="006D3EB5"/>
    <w:rsid w:val="006D4961"/>
    <w:rsid w:val="006E169B"/>
    <w:rsid w:val="006E4597"/>
    <w:rsid w:val="006E4E3A"/>
    <w:rsid w:val="006F2DFB"/>
    <w:rsid w:val="006F3D42"/>
    <w:rsid w:val="00710DFC"/>
    <w:rsid w:val="007123F1"/>
    <w:rsid w:val="0071420F"/>
    <w:rsid w:val="0072048B"/>
    <w:rsid w:val="007219ED"/>
    <w:rsid w:val="00721D54"/>
    <w:rsid w:val="00723C32"/>
    <w:rsid w:val="00727EA2"/>
    <w:rsid w:val="007348BB"/>
    <w:rsid w:val="0074086F"/>
    <w:rsid w:val="00743968"/>
    <w:rsid w:val="00746993"/>
    <w:rsid w:val="0077493A"/>
    <w:rsid w:val="00781FAB"/>
    <w:rsid w:val="00785415"/>
    <w:rsid w:val="0078625A"/>
    <w:rsid w:val="00790D89"/>
    <w:rsid w:val="00791A93"/>
    <w:rsid w:val="00791CB9"/>
    <w:rsid w:val="00793130"/>
    <w:rsid w:val="007949F9"/>
    <w:rsid w:val="007971EE"/>
    <w:rsid w:val="007A0423"/>
    <w:rsid w:val="007A1BE1"/>
    <w:rsid w:val="007A2EF2"/>
    <w:rsid w:val="007B0EF3"/>
    <w:rsid w:val="007B3233"/>
    <w:rsid w:val="007B5A42"/>
    <w:rsid w:val="007C05A3"/>
    <w:rsid w:val="007C12E9"/>
    <w:rsid w:val="007C199B"/>
    <w:rsid w:val="007D3073"/>
    <w:rsid w:val="007D64B9"/>
    <w:rsid w:val="007D67F9"/>
    <w:rsid w:val="007D72D4"/>
    <w:rsid w:val="007E0452"/>
    <w:rsid w:val="007E6180"/>
    <w:rsid w:val="007E6331"/>
    <w:rsid w:val="007E6CAE"/>
    <w:rsid w:val="008002C1"/>
    <w:rsid w:val="008070C0"/>
    <w:rsid w:val="00811C12"/>
    <w:rsid w:val="00817F48"/>
    <w:rsid w:val="00834D95"/>
    <w:rsid w:val="00845778"/>
    <w:rsid w:val="00856186"/>
    <w:rsid w:val="00864B89"/>
    <w:rsid w:val="00871094"/>
    <w:rsid w:val="00873B0B"/>
    <w:rsid w:val="00885BC7"/>
    <w:rsid w:val="00887E28"/>
    <w:rsid w:val="008A1677"/>
    <w:rsid w:val="008A2ABC"/>
    <w:rsid w:val="008A2D6B"/>
    <w:rsid w:val="008B0633"/>
    <w:rsid w:val="008D0517"/>
    <w:rsid w:val="008D4DFD"/>
    <w:rsid w:val="008D5C3A"/>
    <w:rsid w:val="008E52D2"/>
    <w:rsid w:val="008E592F"/>
    <w:rsid w:val="008E5D8C"/>
    <w:rsid w:val="008E6DA2"/>
    <w:rsid w:val="008F2A90"/>
    <w:rsid w:val="008F6DE3"/>
    <w:rsid w:val="009008A4"/>
    <w:rsid w:val="00907B1E"/>
    <w:rsid w:val="00920DF2"/>
    <w:rsid w:val="00936A85"/>
    <w:rsid w:val="009413A2"/>
    <w:rsid w:val="00943AFD"/>
    <w:rsid w:val="00951A76"/>
    <w:rsid w:val="00963A51"/>
    <w:rsid w:val="00966272"/>
    <w:rsid w:val="00983B6E"/>
    <w:rsid w:val="00986E6E"/>
    <w:rsid w:val="009936F8"/>
    <w:rsid w:val="00993DDA"/>
    <w:rsid w:val="009968E8"/>
    <w:rsid w:val="009A3772"/>
    <w:rsid w:val="009B61C2"/>
    <w:rsid w:val="009C48AE"/>
    <w:rsid w:val="009D17F0"/>
    <w:rsid w:val="009E6133"/>
    <w:rsid w:val="00A00890"/>
    <w:rsid w:val="00A219A5"/>
    <w:rsid w:val="00A337C6"/>
    <w:rsid w:val="00A42796"/>
    <w:rsid w:val="00A5311D"/>
    <w:rsid w:val="00A65A69"/>
    <w:rsid w:val="00A65C86"/>
    <w:rsid w:val="00A70565"/>
    <w:rsid w:val="00A837F8"/>
    <w:rsid w:val="00AB43DD"/>
    <w:rsid w:val="00AC785E"/>
    <w:rsid w:val="00AD2EFC"/>
    <w:rsid w:val="00AD3B58"/>
    <w:rsid w:val="00AE49DD"/>
    <w:rsid w:val="00AF56C6"/>
    <w:rsid w:val="00AF7CB2"/>
    <w:rsid w:val="00B02719"/>
    <w:rsid w:val="00B032E8"/>
    <w:rsid w:val="00B03387"/>
    <w:rsid w:val="00B03910"/>
    <w:rsid w:val="00B11A0F"/>
    <w:rsid w:val="00B1456F"/>
    <w:rsid w:val="00B3353B"/>
    <w:rsid w:val="00B44C87"/>
    <w:rsid w:val="00B514A0"/>
    <w:rsid w:val="00B54B7A"/>
    <w:rsid w:val="00B57F96"/>
    <w:rsid w:val="00B665C8"/>
    <w:rsid w:val="00B67892"/>
    <w:rsid w:val="00B776F3"/>
    <w:rsid w:val="00B86424"/>
    <w:rsid w:val="00B876BA"/>
    <w:rsid w:val="00B976B8"/>
    <w:rsid w:val="00BA2D72"/>
    <w:rsid w:val="00BA4D33"/>
    <w:rsid w:val="00BA6FB3"/>
    <w:rsid w:val="00BB0A79"/>
    <w:rsid w:val="00BB65D7"/>
    <w:rsid w:val="00BB7C1F"/>
    <w:rsid w:val="00BC132A"/>
    <w:rsid w:val="00BC1E1F"/>
    <w:rsid w:val="00BC2292"/>
    <w:rsid w:val="00BC2D06"/>
    <w:rsid w:val="00BC6A5C"/>
    <w:rsid w:val="00BE1123"/>
    <w:rsid w:val="00BE22D0"/>
    <w:rsid w:val="00BE6FF5"/>
    <w:rsid w:val="00BF7A71"/>
    <w:rsid w:val="00C00410"/>
    <w:rsid w:val="00C169CE"/>
    <w:rsid w:val="00C16A52"/>
    <w:rsid w:val="00C33304"/>
    <w:rsid w:val="00C3440D"/>
    <w:rsid w:val="00C4629D"/>
    <w:rsid w:val="00C61AAB"/>
    <w:rsid w:val="00C61EB9"/>
    <w:rsid w:val="00C63F2B"/>
    <w:rsid w:val="00C744EB"/>
    <w:rsid w:val="00C7450E"/>
    <w:rsid w:val="00C90702"/>
    <w:rsid w:val="00C917FF"/>
    <w:rsid w:val="00C94335"/>
    <w:rsid w:val="00C9766A"/>
    <w:rsid w:val="00CA42CC"/>
    <w:rsid w:val="00CA75A6"/>
    <w:rsid w:val="00CB02C0"/>
    <w:rsid w:val="00CB71FE"/>
    <w:rsid w:val="00CC4F39"/>
    <w:rsid w:val="00CD3393"/>
    <w:rsid w:val="00CD5157"/>
    <w:rsid w:val="00CD544C"/>
    <w:rsid w:val="00CD6E7D"/>
    <w:rsid w:val="00CF4256"/>
    <w:rsid w:val="00D03311"/>
    <w:rsid w:val="00D045A7"/>
    <w:rsid w:val="00D04FE8"/>
    <w:rsid w:val="00D10F33"/>
    <w:rsid w:val="00D176CF"/>
    <w:rsid w:val="00D17AD5"/>
    <w:rsid w:val="00D245F8"/>
    <w:rsid w:val="00D271E3"/>
    <w:rsid w:val="00D31B04"/>
    <w:rsid w:val="00D31BCE"/>
    <w:rsid w:val="00D32FD5"/>
    <w:rsid w:val="00D3534F"/>
    <w:rsid w:val="00D47A80"/>
    <w:rsid w:val="00D57B64"/>
    <w:rsid w:val="00D61D17"/>
    <w:rsid w:val="00D64458"/>
    <w:rsid w:val="00D74391"/>
    <w:rsid w:val="00D761CB"/>
    <w:rsid w:val="00D85807"/>
    <w:rsid w:val="00D86210"/>
    <w:rsid w:val="00D87349"/>
    <w:rsid w:val="00D91EE9"/>
    <w:rsid w:val="00D9627A"/>
    <w:rsid w:val="00D97220"/>
    <w:rsid w:val="00DA3EC9"/>
    <w:rsid w:val="00DA6BC9"/>
    <w:rsid w:val="00DE6A16"/>
    <w:rsid w:val="00DF523F"/>
    <w:rsid w:val="00DF7AFE"/>
    <w:rsid w:val="00E065E8"/>
    <w:rsid w:val="00E13A7E"/>
    <w:rsid w:val="00E14D47"/>
    <w:rsid w:val="00E1641C"/>
    <w:rsid w:val="00E17737"/>
    <w:rsid w:val="00E26708"/>
    <w:rsid w:val="00E34958"/>
    <w:rsid w:val="00E35023"/>
    <w:rsid w:val="00E37AB0"/>
    <w:rsid w:val="00E44AE4"/>
    <w:rsid w:val="00E55161"/>
    <w:rsid w:val="00E5723B"/>
    <w:rsid w:val="00E57ED1"/>
    <w:rsid w:val="00E65899"/>
    <w:rsid w:val="00E71B45"/>
    <w:rsid w:val="00E71C39"/>
    <w:rsid w:val="00E768A4"/>
    <w:rsid w:val="00E7739B"/>
    <w:rsid w:val="00E81B6C"/>
    <w:rsid w:val="00E92004"/>
    <w:rsid w:val="00E97CF6"/>
    <w:rsid w:val="00EA17A1"/>
    <w:rsid w:val="00EA56E6"/>
    <w:rsid w:val="00EA694D"/>
    <w:rsid w:val="00EB1AB8"/>
    <w:rsid w:val="00EB4EBE"/>
    <w:rsid w:val="00EB4F05"/>
    <w:rsid w:val="00EC335F"/>
    <w:rsid w:val="00EC48FB"/>
    <w:rsid w:val="00EE012F"/>
    <w:rsid w:val="00EE0B74"/>
    <w:rsid w:val="00EE4576"/>
    <w:rsid w:val="00EE4E32"/>
    <w:rsid w:val="00EE75FA"/>
    <w:rsid w:val="00EF232A"/>
    <w:rsid w:val="00F04847"/>
    <w:rsid w:val="00F05554"/>
    <w:rsid w:val="00F05A69"/>
    <w:rsid w:val="00F06E0A"/>
    <w:rsid w:val="00F15589"/>
    <w:rsid w:val="00F168B9"/>
    <w:rsid w:val="00F1715E"/>
    <w:rsid w:val="00F206F9"/>
    <w:rsid w:val="00F40327"/>
    <w:rsid w:val="00F42A70"/>
    <w:rsid w:val="00F43FFD"/>
    <w:rsid w:val="00F44236"/>
    <w:rsid w:val="00F45BC5"/>
    <w:rsid w:val="00F45CFB"/>
    <w:rsid w:val="00F52517"/>
    <w:rsid w:val="00F53583"/>
    <w:rsid w:val="00F81C63"/>
    <w:rsid w:val="00FA03B6"/>
    <w:rsid w:val="00FA09CC"/>
    <w:rsid w:val="00FA57B2"/>
    <w:rsid w:val="00FA7423"/>
    <w:rsid w:val="00FB509B"/>
    <w:rsid w:val="00FB56DA"/>
    <w:rsid w:val="00FC3D4B"/>
    <w:rsid w:val="00FC4B4B"/>
    <w:rsid w:val="00FC6241"/>
    <w:rsid w:val="00FC6312"/>
    <w:rsid w:val="00FD0FBC"/>
    <w:rsid w:val="00FE36E3"/>
    <w:rsid w:val="00FE6B01"/>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2517022">
      <w:bodyDiv w:val="1"/>
      <w:marLeft w:val="0"/>
      <w:marRight w:val="0"/>
      <w:marTop w:val="0"/>
      <w:marBottom w:val="0"/>
      <w:divBdr>
        <w:top w:val="none" w:sz="0" w:space="0" w:color="auto"/>
        <w:left w:val="none" w:sz="0" w:space="0" w:color="auto"/>
        <w:bottom w:val="none" w:sz="0" w:space="0" w:color="auto"/>
        <w:right w:val="none" w:sz="0" w:space="0" w:color="auto"/>
      </w:divBdr>
    </w:div>
    <w:div w:id="763453629">
      <w:bodyDiv w:val="1"/>
      <w:marLeft w:val="0"/>
      <w:marRight w:val="0"/>
      <w:marTop w:val="0"/>
      <w:marBottom w:val="0"/>
      <w:divBdr>
        <w:top w:val="none" w:sz="0" w:space="0" w:color="auto"/>
        <w:left w:val="none" w:sz="0" w:space="0" w:color="auto"/>
        <w:bottom w:val="none" w:sz="0" w:space="0" w:color="auto"/>
        <w:right w:val="none" w:sz="0" w:space="0" w:color="auto"/>
      </w:divBdr>
    </w:div>
    <w:div w:id="1195190690">
      <w:bodyDiv w:val="1"/>
      <w:marLeft w:val="0"/>
      <w:marRight w:val="0"/>
      <w:marTop w:val="0"/>
      <w:marBottom w:val="0"/>
      <w:divBdr>
        <w:top w:val="none" w:sz="0" w:space="0" w:color="auto"/>
        <w:left w:val="none" w:sz="0" w:space="0" w:color="auto"/>
        <w:bottom w:val="none" w:sz="0" w:space="0" w:color="auto"/>
        <w:right w:val="none" w:sz="0" w:space="0" w:color="auto"/>
      </w:divBdr>
    </w:div>
    <w:div w:id="1419908656">
      <w:bodyDiv w:val="1"/>
      <w:marLeft w:val="0"/>
      <w:marRight w:val="0"/>
      <w:marTop w:val="0"/>
      <w:marBottom w:val="0"/>
      <w:divBdr>
        <w:top w:val="none" w:sz="0" w:space="0" w:color="auto"/>
        <w:left w:val="none" w:sz="0" w:space="0" w:color="auto"/>
        <w:bottom w:val="none" w:sz="0" w:space="0" w:color="auto"/>
        <w:right w:val="none" w:sz="0" w:space="0" w:color="auto"/>
      </w:divBdr>
    </w:div>
    <w:div w:id="1426464967">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footer" Target="footer1.xml"/><Relationship Id="rId21" Type="http://schemas.openxmlformats.org/officeDocument/2006/relationships/control" Target="activeX/activeX5.xml"/><Relationship Id="rId34" Type="http://schemas.openxmlformats.org/officeDocument/2006/relationships/comments" Target="comments.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6.w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24" Type="http://schemas.openxmlformats.org/officeDocument/2006/relationships/control" Target="activeX/activeX7.xml"/><Relationship Id="rId32" Type="http://schemas.openxmlformats.org/officeDocument/2006/relationships/hyperlink" Target="mailto:Nitka.Mago@ERCOT.com" TargetMode="External"/><Relationship Id="rId37" Type="http://schemas.microsoft.com/office/2018/08/relationships/commentsExtensible" Target="commentsExtensible.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9.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microsoft.com/office/2011/relationships/commentsExtended" Target="commentsExtended.xm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image" Target="media/image4.wmf"/><Relationship Id="rId33" Type="http://schemas.openxmlformats.org/officeDocument/2006/relationships/hyperlink" Target="mailto:cory.phillips@ercot.com" TargetMode="External"/><Relationship Id="rId3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E32A6-7CF1-4DD0-9884-390A434E565A}">
  <ds:schemaRefs>
    <ds:schemaRef ds:uri="http://purl.org/dc/dcmitype/"/>
    <ds:schemaRef ds:uri="344f560a-88f6-462e-96a6-e44784eab4f1"/>
    <ds:schemaRef ds:uri="http://www.w3.org/XML/1998/namespace"/>
    <ds:schemaRef ds:uri="695d585d-6378-4915-8858-e9041c349f1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77</Pages>
  <Words>24676</Words>
  <Characters>140657</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165003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C Phillips</cp:lastModifiedBy>
  <cp:revision>8</cp:revision>
  <cp:lastPrinted>2013-11-15T22:11:00Z</cp:lastPrinted>
  <dcterms:created xsi:type="dcterms:W3CDTF">2023-11-29T15:57:00Z</dcterms:created>
  <dcterms:modified xsi:type="dcterms:W3CDTF">2024-02-01T17:44:00Z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2023-07-12T20:26:54Z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e20ea2b2-38a2-49b7-acef-8b21b3f7c476</vt:lpwstr>
  </property>
  <property fmtid="{D5CDD505-2E9C-101B-9397-08002B2CF9AE}" pid="9" name="MSIP_Label_7084cbda-52b8-46fb-a7b7-cb5bd465ed85_ContentBits">
    <vt:lpwstr>0</vt:lpwstr>
  </property>
</Properties>
</file>