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6120"/>
      </w:tblGrid>
      <w:tr w:rsidR="00F635BC" w:rsidRPr="0049212B" w14:paraId="635A81C5" w14:textId="77777777" w:rsidTr="0049212B">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5580C8F" w14:textId="77777777" w:rsidR="0049212B" w:rsidRPr="0049212B" w:rsidRDefault="0049212B" w:rsidP="0049212B">
            <w:pPr>
              <w:tabs>
                <w:tab w:val="center" w:pos="4320"/>
                <w:tab w:val="right" w:pos="8640"/>
              </w:tabs>
              <w:rPr>
                <w:rFonts w:ascii="Verdana" w:hAnsi="Verdana"/>
                <w:b/>
                <w:bCs/>
                <w:sz w:val="22"/>
              </w:rPr>
            </w:pPr>
            <w:bookmarkStart w:id="0" w:name="_Toc191197039"/>
            <w:bookmarkStart w:id="1" w:name="_Toc414884931"/>
            <w:bookmarkStart w:id="2" w:name="_Toc90892493"/>
            <w:r w:rsidRPr="0049212B">
              <w:rPr>
                <w:rFonts w:ascii="Arial" w:hAnsi="Arial"/>
                <w:b/>
                <w:bCs/>
              </w:rPr>
              <w:t>NOGRR Number</w:t>
            </w:r>
          </w:p>
        </w:tc>
        <w:tc>
          <w:tcPr>
            <w:tcW w:w="1260" w:type="dxa"/>
            <w:tcBorders>
              <w:top w:val="single" w:sz="4" w:space="0" w:color="auto"/>
              <w:left w:val="single" w:sz="4" w:space="0" w:color="auto"/>
              <w:bottom w:val="single" w:sz="4" w:space="0" w:color="auto"/>
              <w:right w:val="single" w:sz="4" w:space="0" w:color="auto"/>
            </w:tcBorders>
            <w:vAlign w:val="center"/>
          </w:tcPr>
          <w:p w14:paraId="3DE69F11" w14:textId="77777777" w:rsidR="0049212B" w:rsidRPr="0049212B" w:rsidRDefault="006E747C" w:rsidP="008D4E6B">
            <w:pPr>
              <w:tabs>
                <w:tab w:val="center" w:pos="4320"/>
                <w:tab w:val="right" w:pos="8640"/>
              </w:tabs>
              <w:jc w:val="center"/>
              <w:rPr>
                <w:rFonts w:ascii="Arial" w:hAnsi="Arial"/>
                <w:b/>
                <w:bCs/>
              </w:rPr>
            </w:pPr>
            <w:hyperlink r:id="rId11" w:history="1">
              <w:r w:rsidR="008D4E6B" w:rsidRPr="008D4E6B">
                <w:rPr>
                  <w:rStyle w:val="Hyperlink"/>
                  <w:rFonts w:ascii="Arial" w:hAnsi="Arial"/>
                  <w:b/>
                  <w:bCs/>
                </w:rPr>
                <w:t>245</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3713634" w14:textId="77777777" w:rsidR="0049212B" w:rsidRPr="0049212B" w:rsidRDefault="0049212B" w:rsidP="0049212B">
            <w:pPr>
              <w:tabs>
                <w:tab w:val="center" w:pos="4320"/>
                <w:tab w:val="right" w:pos="8640"/>
              </w:tabs>
              <w:rPr>
                <w:rFonts w:ascii="Arial" w:hAnsi="Arial"/>
                <w:b/>
                <w:bCs/>
              </w:rPr>
            </w:pPr>
            <w:r w:rsidRPr="0049212B">
              <w:rPr>
                <w:rFonts w:ascii="Arial" w:hAnsi="Arial"/>
                <w:b/>
                <w:bCs/>
              </w:rPr>
              <w:t>NOGRR Title</w:t>
            </w:r>
          </w:p>
        </w:tc>
        <w:tc>
          <w:tcPr>
            <w:tcW w:w="6120" w:type="dxa"/>
            <w:tcBorders>
              <w:top w:val="single" w:sz="4" w:space="0" w:color="auto"/>
              <w:left w:val="single" w:sz="4" w:space="0" w:color="auto"/>
              <w:bottom w:val="single" w:sz="4" w:space="0" w:color="auto"/>
              <w:right w:val="single" w:sz="4" w:space="0" w:color="auto"/>
            </w:tcBorders>
            <w:vAlign w:val="center"/>
          </w:tcPr>
          <w:p w14:paraId="3939395D" w14:textId="77777777" w:rsidR="0049212B" w:rsidRPr="0049212B" w:rsidRDefault="007C6111" w:rsidP="008F4054">
            <w:pPr>
              <w:tabs>
                <w:tab w:val="center" w:pos="4320"/>
                <w:tab w:val="right" w:pos="8640"/>
              </w:tabs>
              <w:jc w:val="left"/>
              <w:rPr>
                <w:rFonts w:ascii="Arial" w:hAnsi="Arial"/>
                <w:b/>
                <w:bCs/>
              </w:rPr>
            </w:pPr>
            <w:r w:rsidRPr="007C6111">
              <w:rPr>
                <w:rFonts w:ascii="Arial" w:hAnsi="Arial"/>
                <w:b/>
                <w:bCs/>
              </w:rPr>
              <w:t>Inverter-Based Resource (IBR) Ride-Through Requirements</w:t>
            </w:r>
          </w:p>
        </w:tc>
      </w:tr>
    </w:tbl>
    <w:p w14:paraId="22314C5E" w14:textId="77777777" w:rsidR="0049212B" w:rsidRPr="0049212B" w:rsidRDefault="0049212B" w:rsidP="0049212B"/>
    <w:p w14:paraId="584B77E8" w14:textId="77777777" w:rsidR="0049212B" w:rsidRPr="0049212B"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0152A" w:rsidRPr="0049212B" w14:paraId="5EA7A933" w14:textId="77777777" w:rsidTr="0049212B">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243DD3D" w14:textId="77777777" w:rsidR="0049212B" w:rsidRPr="0049212B" w:rsidRDefault="0049212B" w:rsidP="0049212B">
            <w:pPr>
              <w:tabs>
                <w:tab w:val="center" w:pos="4320"/>
                <w:tab w:val="right" w:pos="8640"/>
              </w:tabs>
              <w:rPr>
                <w:rFonts w:ascii="Arial" w:hAnsi="Arial"/>
                <w:b/>
                <w:bCs/>
              </w:rPr>
            </w:pPr>
            <w:r w:rsidRPr="0049212B">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608B64D2" w14:textId="3CAE29A6" w:rsidR="0049212B" w:rsidRPr="0049212B" w:rsidRDefault="002565B3" w:rsidP="0049212B">
            <w:pPr>
              <w:rPr>
                <w:rFonts w:ascii="Arial" w:hAnsi="Arial"/>
              </w:rPr>
            </w:pPr>
            <w:r>
              <w:rPr>
                <w:rFonts w:ascii="Arial" w:hAnsi="Arial"/>
              </w:rPr>
              <w:t xml:space="preserve">January </w:t>
            </w:r>
            <w:r w:rsidR="00E20C20">
              <w:rPr>
                <w:rFonts w:ascii="Arial" w:hAnsi="Arial"/>
              </w:rPr>
              <w:t>1</w:t>
            </w:r>
            <w:r w:rsidR="005551A2">
              <w:rPr>
                <w:rFonts w:ascii="Arial" w:hAnsi="Arial"/>
              </w:rPr>
              <w:t>9</w:t>
            </w:r>
            <w:r w:rsidR="00827485">
              <w:rPr>
                <w:rFonts w:ascii="Arial" w:hAnsi="Arial"/>
              </w:rPr>
              <w:t>,</w:t>
            </w:r>
            <w:r w:rsidR="00CF1A4F">
              <w:rPr>
                <w:rFonts w:ascii="Arial" w:hAnsi="Arial"/>
              </w:rPr>
              <w:t xml:space="preserve"> 202</w:t>
            </w:r>
            <w:r>
              <w:rPr>
                <w:rFonts w:ascii="Arial" w:hAnsi="Arial"/>
              </w:rPr>
              <w:t>4</w:t>
            </w:r>
          </w:p>
        </w:tc>
      </w:tr>
    </w:tbl>
    <w:p w14:paraId="6112EC5B" w14:textId="77777777" w:rsidR="0049212B" w:rsidRPr="0049212B" w:rsidRDefault="0049212B" w:rsidP="0049212B"/>
    <w:p w14:paraId="2E024F4D" w14:textId="77777777" w:rsidR="0049212B" w:rsidRPr="0049212B"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635BC" w:rsidRPr="0049212B" w14:paraId="576CB4C4" w14:textId="77777777" w:rsidTr="0049212B">
        <w:trPr>
          <w:trHeight w:val="44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A91A8F"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Submitter’s Information</w:t>
            </w:r>
          </w:p>
        </w:tc>
      </w:tr>
      <w:tr w:rsidR="00F635BC" w:rsidRPr="0049212B" w14:paraId="38F7AEF6"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5FB4B9"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Name</w:t>
            </w:r>
          </w:p>
        </w:tc>
        <w:tc>
          <w:tcPr>
            <w:tcW w:w="7560" w:type="dxa"/>
            <w:vAlign w:val="center"/>
          </w:tcPr>
          <w:p w14:paraId="72A4D7CC" w14:textId="25E0F97E" w:rsidR="007C6111" w:rsidRPr="0049212B" w:rsidRDefault="00E20C20" w:rsidP="007C6111">
            <w:pPr>
              <w:rPr>
                <w:rFonts w:ascii="Arial" w:hAnsi="Arial"/>
              </w:rPr>
            </w:pPr>
            <w:r>
              <w:rPr>
                <w:rFonts w:ascii="Arial" w:hAnsi="Arial"/>
              </w:rPr>
              <w:t>Gary Chmiel</w:t>
            </w:r>
          </w:p>
        </w:tc>
      </w:tr>
      <w:tr w:rsidR="00F635BC" w:rsidRPr="0049212B" w14:paraId="76FED785"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FFF35B"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E-mail Address</w:t>
            </w:r>
          </w:p>
        </w:tc>
        <w:tc>
          <w:tcPr>
            <w:tcW w:w="7560" w:type="dxa"/>
            <w:vAlign w:val="center"/>
          </w:tcPr>
          <w:p w14:paraId="46279152" w14:textId="6811176B" w:rsidR="007C6111" w:rsidRPr="0049212B" w:rsidRDefault="00E20C20" w:rsidP="007C6111">
            <w:pPr>
              <w:rPr>
                <w:rFonts w:ascii="Arial" w:hAnsi="Arial"/>
              </w:rPr>
            </w:pPr>
            <w:r>
              <w:rPr>
                <w:rFonts w:ascii="Arial" w:hAnsi="Arial"/>
              </w:rPr>
              <w:t>Gary.chmiel@ge.com</w:t>
            </w:r>
            <w:r w:rsidR="008D4E6B">
              <w:rPr>
                <w:rFonts w:ascii="Arial" w:hAnsi="Arial"/>
              </w:rPr>
              <w:t xml:space="preserve">   </w:t>
            </w:r>
            <w:r w:rsidR="007C6111" w:rsidRPr="008D4E6B">
              <w:rPr>
                <w:rFonts w:ascii="Arial" w:hAnsi="Arial"/>
              </w:rPr>
              <w:t xml:space="preserve"> </w:t>
            </w:r>
          </w:p>
        </w:tc>
      </w:tr>
      <w:tr w:rsidR="00F635BC" w:rsidRPr="0049212B" w14:paraId="6C4AA923"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9EF644"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Company</w:t>
            </w:r>
          </w:p>
        </w:tc>
        <w:tc>
          <w:tcPr>
            <w:tcW w:w="7560" w:type="dxa"/>
            <w:vAlign w:val="center"/>
          </w:tcPr>
          <w:p w14:paraId="525A4660" w14:textId="3EF3EF9E" w:rsidR="007C6111" w:rsidRPr="0049212B" w:rsidRDefault="00E20C20" w:rsidP="007C6111">
            <w:pPr>
              <w:rPr>
                <w:rFonts w:ascii="Arial" w:hAnsi="Arial"/>
              </w:rPr>
            </w:pPr>
            <w:r>
              <w:rPr>
                <w:rFonts w:ascii="Arial" w:hAnsi="Arial"/>
              </w:rPr>
              <w:t>GE Vernova (Onshore Wind)</w:t>
            </w:r>
          </w:p>
        </w:tc>
      </w:tr>
      <w:tr w:rsidR="00F635BC" w:rsidRPr="0049212B" w14:paraId="4C96D4C9"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747A2DF"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Phone Number</w:t>
            </w:r>
          </w:p>
        </w:tc>
        <w:tc>
          <w:tcPr>
            <w:tcW w:w="7560" w:type="dxa"/>
            <w:tcBorders>
              <w:bottom w:val="single" w:sz="4" w:space="0" w:color="auto"/>
            </w:tcBorders>
            <w:vAlign w:val="center"/>
          </w:tcPr>
          <w:p w14:paraId="624001ED" w14:textId="0D8EC44E" w:rsidR="007C6111" w:rsidRPr="0049212B" w:rsidRDefault="007C6111" w:rsidP="007C6111">
            <w:pPr>
              <w:rPr>
                <w:rFonts w:ascii="Arial" w:hAnsi="Arial"/>
              </w:rPr>
            </w:pPr>
            <w:r w:rsidRPr="008D4E6B">
              <w:rPr>
                <w:rFonts w:ascii="Arial" w:hAnsi="Arial"/>
              </w:rPr>
              <w:t>51</w:t>
            </w:r>
            <w:r w:rsidR="00E20C20">
              <w:rPr>
                <w:rFonts w:ascii="Arial" w:hAnsi="Arial"/>
              </w:rPr>
              <w:t>8</w:t>
            </w:r>
            <w:r w:rsidRPr="008D4E6B">
              <w:rPr>
                <w:rFonts w:ascii="Arial" w:hAnsi="Arial"/>
              </w:rPr>
              <w:t>-</w:t>
            </w:r>
            <w:r w:rsidR="00E20C20">
              <w:rPr>
                <w:rFonts w:ascii="Arial" w:hAnsi="Arial"/>
              </w:rPr>
              <w:t>852</w:t>
            </w:r>
            <w:r w:rsidRPr="008D4E6B">
              <w:rPr>
                <w:rFonts w:ascii="Arial" w:hAnsi="Arial"/>
              </w:rPr>
              <w:t>-</w:t>
            </w:r>
            <w:r w:rsidR="00E20C20">
              <w:rPr>
                <w:rFonts w:ascii="Arial" w:hAnsi="Arial"/>
              </w:rPr>
              <w:t>1150</w:t>
            </w:r>
          </w:p>
        </w:tc>
      </w:tr>
      <w:tr w:rsidR="00F635BC" w:rsidRPr="0049212B" w14:paraId="5CD2783E"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6E0E3E"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Cell Number</w:t>
            </w:r>
          </w:p>
        </w:tc>
        <w:tc>
          <w:tcPr>
            <w:tcW w:w="7560" w:type="dxa"/>
            <w:vAlign w:val="center"/>
          </w:tcPr>
          <w:p w14:paraId="06253798" w14:textId="77777777" w:rsidR="007C6111" w:rsidRPr="0049212B" w:rsidRDefault="007C6111" w:rsidP="007C6111">
            <w:pPr>
              <w:rPr>
                <w:rFonts w:ascii="Arial" w:hAnsi="Arial"/>
              </w:rPr>
            </w:pPr>
          </w:p>
        </w:tc>
      </w:tr>
      <w:tr w:rsidR="00F635BC" w:rsidRPr="0049212B" w14:paraId="5C153EF8"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5BBAF1"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Market Segment</w:t>
            </w:r>
          </w:p>
        </w:tc>
        <w:tc>
          <w:tcPr>
            <w:tcW w:w="7560" w:type="dxa"/>
            <w:tcBorders>
              <w:bottom w:val="single" w:sz="4" w:space="0" w:color="auto"/>
            </w:tcBorders>
            <w:vAlign w:val="center"/>
          </w:tcPr>
          <w:p w14:paraId="071F6FEB" w14:textId="77777777" w:rsidR="007C6111" w:rsidRPr="0049212B" w:rsidRDefault="007C6111" w:rsidP="007C6111">
            <w:pPr>
              <w:rPr>
                <w:rFonts w:ascii="Arial" w:hAnsi="Arial"/>
              </w:rPr>
            </w:pPr>
            <w:r w:rsidRPr="008D4E6B">
              <w:rPr>
                <w:rFonts w:ascii="Arial" w:hAnsi="Arial"/>
              </w:rPr>
              <w:t>Not Applicable</w:t>
            </w:r>
          </w:p>
        </w:tc>
      </w:tr>
    </w:tbl>
    <w:p w14:paraId="361D9D91" w14:textId="77777777" w:rsidR="0049212B" w:rsidRPr="0049212B" w:rsidRDefault="0049212B" w:rsidP="0049212B">
      <w:pPr>
        <w:rPr>
          <w:rFonts w:ascii="Arial" w:hAnsi="Arial"/>
        </w:rPr>
      </w:pPr>
    </w:p>
    <w:p w14:paraId="2932859D" w14:textId="77777777" w:rsidR="0049212B" w:rsidRPr="0049212B" w:rsidRDefault="0049212B" w:rsidP="0049212B">
      <w:pPr>
        <w:rPr>
          <w:rFonts w:ascii="Arial" w:hAnsi="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9212B" w:rsidRPr="0049212B" w14:paraId="3C9ABA65" w14:textId="77777777" w:rsidTr="0049212B">
        <w:trPr>
          <w:trHeight w:val="422"/>
          <w:jc w:val="center"/>
        </w:trPr>
        <w:tc>
          <w:tcPr>
            <w:tcW w:w="10440" w:type="dxa"/>
            <w:tcBorders>
              <w:top w:val="single" w:sz="4" w:space="0" w:color="auto"/>
              <w:left w:val="single" w:sz="4" w:space="0" w:color="auto"/>
              <w:bottom w:val="single" w:sz="4" w:space="0" w:color="auto"/>
              <w:right w:val="single" w:sz="4" w:space="0" w:color="auto"/>
            </w:tcBorders>
            <w:vAlign w:val="center"/>
          </w:tcPr>
          <w:p w14:paraId="123CABE2"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Comments</w:t>
            </w:r>
          </w:p>
        </w:tc>
      </w:tr>
    </w:tbl>
    <w:p w14:paraId="150855BC" w14:textId="77777777" w:rsidR="00E13B77" w:rsidRDefault="00E13B77" w:rsidP="00E20C20">
      <w:pPr>
        <w:rPr>
          <w:rFonts w:ascii="Arial" w:hAnsi="Arial"/>
        </w:rPr>
      </w:pPr>
      <w:bookmarkStart w:id="3" w:name="_Hlk153542271"/>
    </w:p>
    <w:p w14:paraId="61C17AC1" w14:textId="271108EE" w:rsidR="00E20C20" w:rsidRDefault="00E20C20" w:rsidP="00863ABC">
      <w:pPr>
        <w:jc w:val="left"/>
        <w:rPr>
          <w:rFonts w:ascii="Arial" w:hAnsi="Arial"/>
        </w:rPr>
      </w:pPr>
      <w:r>
        <w:rPr>
          <w:rFonts w:ascii="Arial" w:hAnsi="Arial"/>
        </w:rPr>
        <w:t xml:space="preserve">GE Vernova, Onshore Wind business, appreciates the opportunity to submit the following public comments to </w:t>
      </w:r>
      <w:r w:rsidR="0074055B">
        <w:rPr>
          <w:rFonts w:ascii="Arial" w:hAnsi="Arial"/>
        </w:rPr>
        <w:t>the ERCOT comments submitted on January 8, 2024.</w:t>
      </w:r>
      <w:r>
        <w:rPr>
          <w:rFonts w:ascii="Arial" w:hAnsi="Arial"/>
        </w:rPr>
        <w:t xml:space="preserve"> </w:t>
      </w:r>
      <w:r w:rsidRPr="00E20C20">
        <w:rPr>
          <w:rFonts w:ascii="Arial" w:hAnsi="Arial"/>
        </w:rPr>
        <w:t>As the nation’s leading energy and technology innovation company, GE Vernova is committed to supporting ERCOT’s efforts on ensuring and maintaining grid reliability and enabling easy integration and higher penetration of renewable sources.</w:t>
      </w:r>
    </w:p>
    <w:p w14:paraId="70EB4DF7" w14:textId="77777777" w:rsidR="00E20C20" w:rsidRDefault="00E20C20" w:rsidP="00863ABC">
      <w:pPr>
        <w:jc w:val="left"/>
      </w:pPr>
    </w:p>
    <w:p w14:paraId="58F90931" w14:textId="4C6677A1" w:rsidR="00C94E6D" w:rsidRDefault="00E20C20" w:rsidP="00863ABC">
      <w:pPr>
        <w:jc w:val="left"/>
        <w:rPr>
          <w:rFonts w:ascii="Arial" w:hAnsi="Arial"/>
        </w:rPr>
      </w:pPr>
      <w:r w:rsidRPr="00E20C20">
        <w:rPr>
          <w:rFonts w:ascii="Arial" w:hAnsi="Arial"/>
        </w:rPr>
        <w:t xml:space="preserve">GE Vernova appreciates the </w:t>
      </w:r>
      <w:r>
        <w:rPr>
          <w:rFonts w:ascii="Arial" w:hAnsi="Arial"/>
        </w:rPr>
        <w:t xml:space="preserve">changes in ERCOT’s proposal </w:t>
      </w:r>
      <w:r w:rsidR="002B649C">
        <w:rPr>
          <w:rFonts w:ascii="Arial" w:hAnsi="Arial"/>
        </w:rPr>
        <w:t xml:space="preserve">and </w:t>
      </w:r>
      <w:r w:rsidR="00D2463F">
        <w:rPr>
          <w:rFonts w:ascii="Arial" w:hAnsi="Arial"/>
        </w:rPr>
        <w:t>proposes the following additional change</w:t>
      </w:r>
      <w:r w:rsidR="00440B05">
        <w:rPr>
          <w:rFonts w:ascii="Arial" w:hAnsi="Arial"/>
        </w:rPr>
        <w:t>s</w:t>
      </w:r>
      <w:r w:rsidR="00D2463F">
        <w:rPr>
          <w:rFonts w:ascii="Arial" w:hAnsi="Arial"/>
        </w:rPr>
        <w:t>:</w:t>
      </w:r>
    </w:p>
    <w:p w14:paraId="05666507" w14:textId="38CAD961" w:rsidR="00D2463F" w:rsidRDefault="00D2463F" w:rsidP="00863ABC">
      <w:pPr>
        <w:pStyle w:val="ListParagraph"/>
        <w:numPr>
          <w:ilvl w:val="0"/>
          <w:numId w:val="88"/>
        </w:numPr>
        <w:jc w:val="left"/>
        <w:rPr>
          <w:rFonts w:ascii="Arial" w:hAnsi="Arial"/>
          <w:i/>
          <w:iCs/>
        </w:rPr>
      </w:pPr>
      <w:r>
        <w:rPr>
          <w:rFonts w:ascii="Arial" w:hAnsi="Arial"/>
        </w:rPr>
        <w:t xml:space="preserve">Re-addition of </w:t>
      </w:r>
      <w:r w:rsidR="009F0ABA">
        <w:rPr>
          <w:rFonts w:ascii="Arial" w:hAnsi="Arial"/>
        </w:rPr>
        <w:t xml:space="preserve">specific </w:t>
      </w:r>
      <w:r>
        <w:rPr>
          <w:rFonts w:ascii="Arial" w:hAnsi="Arial"/>
        </w:rPr>
        <w:t>frequency ride-through exception</w:t>
      </w:r>
      <w:r w:rsidR="009F0ABA">
        <w:rPr>
          <w:rFonts w:ascii="Arial" w:hAnsi="Arial"/>
        </w:rPr>
        <w:t xml:space="preserve">, placed </w:t>
      </w:r>
      <w:r>
        <w:rPr>
          <w:rFonts w:ascii="Arial" w:hAnsi="Arial"/>
        </w:rPr>
        <w:t xml:space="preserve">in </w:t>
      </w:r>
      <w:r w:rsidR="00AB3849">
        <w:rPr>
          <w:rFonts w:ascii="Arial" w:hAnsi="Arial"/>
        </w:rPr>
        <w:t>S</w:t>
      </w:r>
      <w:r>
        <w:rPr>
          <w:rFonts w:ascii="Arial" w:hAnsi="Arial"/>
        </w:rPr>
        <w:t xml:space="preserve">ection 2.6.2.1 (8): </w:t>
      </w:r>
      <w:r w:rsidRPr="00D2463F">
        <w:rPr>
          <w:rFonts w:ascii="Arial" w:hAnsi="Arial"/>
          <w:i/>
          <w:iCs/>
        </w:rPr>
        <w:t xml:space="preserve">“… </w:t>
      </w:r>
      <w:bookmarkStart w:id="4" w:name="OLE_LINK6"/>
      <w:r w:rsidRPr="00D2463F">
        <w:rPr>
          <w:rFonts w:ascii="Arial" w:hAnsi="Arial"/>
          <w:i/>
          <w:iCs/>
        </w:rPr>
        <w:t>it can ride through t</w:t>
      </w:r>
      <w:r>
        <w:rPr>
          <w:rFonts w:ascii="Arial" w:hAnsi="Arial"/>
          <w:i/>
          <w:iCs/>
        </w:rPr>
        <w:t>h</w:t>
      </w:r>
      <w:r w:rsidRPr="00D2463F">
        <w:rPr>
          <w:rFonts w:ascii="Arial" w:hAnsi="Arial"/>
          <w:i/>
          <w:iCs/>
        </w:rPr>
        <w:t xml:space="preserve">e </w:t>
      </w:r>
      <w:bookmarkStart w:id="5" w:name="OLE_LINK19"/>
      <w:r w:rsidRPr="00D2463F">
        <w:rPr>
          <w:rFonts w:ascii="Arial" w:hAnsi="Arial"/>
          <w:i/>
          <w:iCs/>
        </w:rPr>
        <w:t xml:space="preserve">frequency ride through </w:t>
      </w:r>
      <w:bookmarkStart w:id="6" w:name="OLE_LINK18"/>
      <w:r w:rsidRPr="00D2463F">
        <w:rPr>
          <w:rFonts w:ascii="Arial" w:hAnsi="Arial"/>
          <w:i/>
          <w:iCs/>
        </w:rPr>
        <w:t>band between 57.0 Hz and 58.4 Hz for at least 10 seconds and the frequency ride-through band between 61.6 Hz and 61.8 Hz for at least thirty seconds.</w:t>
      </w:r>
      <w:bookmarkEnd w:id="5"/>
      <w:bookmarkEnd w:id="6"/>
      <w:r w:rsidRPr="00D2463F">
        <w:rPr>
          <w:rFonts w:ascii="Arial" w:hAnsi="Arial"/>
          <w:i/>
          <w:iCs/>
        </w:rPr>
        <w:t>”</w:t>
      </w:r>
    </w:p>
    <w:bookmarkEnd w:id="4"/>
    <w:p w14:paraId="103C41AF" w14:textId="0A553E23" w:rsidR="00522A82" w:rsidRPr="00E13B77" w:rsidRDefault="6F5F1230" w:rsidP="00863ABC">
      <w:pPr>
        <w:pStyle w:val="ListParagraph"/>
        <w:numPr>
          <w:ilvl w:val="0"/>
          <w:numId w:val="88"/>
        </w:numPr>
        <w:jc w:val="left"/>
        <w:rPr>
          <w:rFonts w:ascii="Arial" w:hAnsi="Arial"/>
          <w:i/>
          <w:iCs/>
        </w:rPr>
      </w:pPr>
      <w:r w:rsidRPr="6F5F1230">
        <w:rPr>
          <w:rFonts w:ascii="Arial" w:hAnsi="Arial"/>
        </w:rPr>
        <w:t>Eliminat</w:t>
      </w:r>
      <w:r w:rsidR="006660FC">
        <w:rPr>
          <w:rFonts w:ascii="Arial" w:hAnsi="Arial"/>
        </w:rPr>
        <w:t>ion of Section</w:t>
      </w:r>
      <w:r w:rsidRPr="6F5F1230">
        <w:rPr>
          <w:rFonts w:ascii="Arial" w:hAnsi="Arial"/>
        </w:rPr>
        <w:t xml:space="preserve"> </w:t>
      </w:r>
      <w:bookmarkStart w:id="7" w:name="OLE_LINK1"/>
      <w:r w:rsidRPr="6F5F1230">
        <w:rPr>
          <w:rFonts w:ascii="Arial" w:hAnsi="Arial"/>
        </w:rPr>
        <w:t xml:space="preserve">2.9.1.2 (7) </w:t>
      </w:r>
      <w:bookmarkEnd w:id="7"/>
      <w:r w:rsidRPr="6F5F1230">
        <w:rPr>
          <w:rFonts w:ascii="Arial" w:hAnsi="Arial"/>
        </w:rPr>
        <w:t xml:space="preserve">until specific criteria </w:t>
      </w:r>
      <w:r w:rsidR="00AB3849">
        <w:rPr>
          <w:rFonts w:ascii="Arial" w:hAnsi="Arial"/>
        </w:rPr>
        <w:t>is</w:t>
      </w:r>
      <w:r w:rsidR="00AB3849" w:rsidRPr="6F5F1230">
        <w:rPr>
          <w:rFonts w:ascii="Arial" w:hAnsi="Arial"/>
        </w:rPr>
        <w:t xml:space="preserve"> </w:t>
      </w:r>
      <w:r w:rsidRPr="6F5F1230">
        <w:rPr>
          <w:rFonts w:ascii="Arial" w:hAnsi="Arial"/>
        </w:rPr>
        <w:t xml:space="preserve">provided by </w:t>
      </w:r>
      <w:r w:rsidR="0074055B">
        <w:rPr>
          <w:rFonts w:ascii="Arial" w:hAnsi="Arial"/>
        </w:rPr>
        <w:t>Transmission Service Providers (</w:t>
      </w:r>
      <w:r w:rsidRPr="6F5F1230">
        <w:rPr>
          <w:rFonts w:ascii="Arial" w:hAnsi="Arial"/>
        </w:rPr>
        <w:t>TSPs</w:t>
      </w:r>
      <w:r w:rsidR="0074055B">
        <w:rPr>
          <w:rFonts w:ascii="Arial" w:hAnsi="Arial"/>
        </w:rPr>
        <w:t>)</w:t>
      </w:r>
      <w:r w:rsidRPr="6F5F1230">
        <w:rPr>
          <w:rFonts w:ascii="Arial" w:hAnsi="Arial"/>
        </w:rPr>
        <w:t xml:space="preserve"> and can be specifically stated in </w:t>
      </w:r>
      <w:r w:rsidR="00AB3849">
        <w:rPr>
          <w:rFonts w:ascii="Arial" w:hAnsi="Arial"/>
        </w:rPr>
        <w:t>S</w:t>
      </w:r>
      <w:r w:rsidRPr="6F5F1230">
        <w:rPr>
          <w:rFonts w:ascii="Arial" w:hAnsi="Arial"/>
        </w:rPr>
        <w:t xml:space="preserve">ection 2.9.1.2 (7). </w:t>
      </w:r>
    </w:p>
    <w:p w14:paraId="0EEA11ED" w14:textId="4C790708" w:rsidR="00E13B77" w:rsidRDefault="6F5F1230" w:rsidP="00863ABC">
      <w:pPr>
        <w:pStyle w:val="ListParagraph"/>
        <w:numPr>
          <w:ilvl w:val="0"/>
          <w:numId w:val="88"/>
        </w:numPr>
        <w:jc w:val="left"/>
        <w:rPr>
          <w:rFonts w:ascii="Arial" w:hAnsi="Arial"/>
        </w:rPr>
      </w:pPr>
      <w:r w:rsidRPr="6F5F1230">
        <w:rPr>
          <w:rFonts w:ascii="Arial" w:hAnsi="Arial"/>
        </w:rPr>
        <w:t xml:space="preserve">Addition of wording </w:t>
      </w:r>
      <w:r w:rsidRPr="6F5F1230">
        <w:rPr>
          <w:rFonts w:ascii="Arial" w:hAnsi="Arial"/>
          <w:i/>
          <w:iCs/>
        </w:rPr>
        <w:t>“or if required based on physical limitations of IBR unit.”</w:t>
      </w:r>
      <w:r w:rsidRPr="6F5F1230">
        <w:rPr>
          <w:rFonts w:ascii="Arial" w:hAnsi="Arial"/>
        </w:rPr>
        <w:t xml:space="preserve"> in </w:t>
      </w:r>
      <w:r w:rsidR="00AB3849">
        <w:rPr>
          <w:rFonts w:ascii="Arial" w:hAnsi="Arial"/>
        </w:rPr>
        <w:t>S</w:t>
      </w:r>
      <w:r w:rsidRPr="6F5F1230">
        <w:rPr>
          <w:rFonts w:ascii="Arial" w:hAnsi="Arial"/>
        </w:rPr>
        <w:t xml:space="preserve">ections 2.9.1.1 (4) and 2.9.1.2 (4). </w:t>
      </w:r>
    </w:p>
    <w:p w14:paraId="27D09493" w14:textId="77777777" w:rsidR="00802DA4" w:rsidRDefault="00802DA4" w:rsidP="00863ABC">
      <w:pPr>
        <w:jc w:val="left"/>
        <w:rPr>
          <w:rFonts w:ascii="Arial" w:hAnsi="Arial"/>
        </w:rPr>
      </w:pPr>
    </w:p>
    <w:p w14:paraId="75296CEE" w14:textId="65A68CE7" w:rsidR="0090112C" w:rsidRDefault="006A04C6" w:rsidP="00863ABC">
      <w:pPr>
        <w:spacing w:line="256" w:lineRule="auto"/>
        <w:jc w:val="left"/>
        <w:rPr>
          <w:rFonts w:ascii="Arial" w:hAnsi="Arial"/>
        </w:rPr>
      </w:pPr>
      <w:r w:rsidRPr="006A04C6">
        <w:rPr>
          <w:rFonts w:ascii="Arial" w:hAnsi="Arial"/>
        </w:rPr>
        <w:t xml:space="preserve">GE Vernova would also like to take this opportunity to address the </w:t>
      </w:r>
      <w:bookmarkStart w:id="8" w:name="OLE_LINK17"/>
      <w:r w:rsidRPr="00EE52B9">
        <w:rPr>
          <w:rFonts w:ascii="Arial" w:hAnsi="Arial"/>
        </w:rPr>
        <w:t>“Feasibility of ERCOT’s proposal</w:t>
      </w:r>
      <w:bookmarkEnd w:id="8"/>
      <w:r w:rsidRPr="00EE52B9">
        <w:rPr>
          <w:rFonts w:ascii="Arial" w:hAnsi="Arial"/>
        </w:rPr>
        <w:t xml:space="preserve">” </w:t>
      </w:r>
      <w:r w:rsidR="0074055B">
        <w:rPr>
          <w:rFonts w:ascii="Arial" w:hAnsi="Arial"/>
        </w:rPr>
        <w:t>s</w:t>
      </w:r>
      <w:r w:rsidR="00AB3849">
        <w:rPr>
          <w:rFonts w:ascii="Arial" w:hAnsi="Arial"/>
        </w:rPr>
        <w:t xml:space="preserve">ection </w:t>
      </w:r>
      <w:r w:rsidR="0074055B">
        <w:rPr>
          <w:rFonts w:ascii="Arial" w:hAnsi="Arial"/>
        </w:rPr>
        <w:t xml:space="preserve">in the January 8, </w:t>
      </w:r>
      <w:proofErr w:type="gramStart"/>
      <w:r w:rsidR="0074055B">
        <w:rPr>
          <w:rFonts w:ascii="Arial" w:hAnsi="Arial"/>
        </w:rPr>
        <w:t>2024</w:t>
      </w:r>
      <w:proofErr w:type="gramEnd"/>
      <w:r w:rsidR="0074055B">
        <w:rPr>
          <w:rFonts w:ascii="Arial" w:hAnsi="Arial"/>
        </w:rPr>
        <w:t xml:space="preserve"> ERCOT comments</w:t>
      </w:r>
      <w:r w:rsidRPr="00EE52B9">
        <w:rPr>
          <w:rFonts w:ascii="Arial" w:hAnsi="Arial"/>
        </w:rPr>
        <w:t>.</w:t>
      </w:r>
      <w:r w:rsidRPr="006A04C6">
        <w:rPr>
          <w:rFonts w:ascii="Arial" w:hAnsi="Arial"/>
        </w:rPr>
        <w:t xml:space="preserve"> </w:t>
      </w:r>
      <w:r w:rsidR="00AB3849">
        <w:rPr>
          <w:rFonts w:ascii="Arial" w:hAnsi="Arial"/>
        </w:rPr>
        <w:t>GE Vernova</w:t>
      </w:r>
      <w:r w:rsidR="00AB3849" w:rsidRPr="006A04C6">
        <w:rPr>
          <w:rFonts w:ascii="Arial" w:hAnsi="Arial"/>
        </w:rPr>
        <w:t xml:space="preserve"> </w:t>
      </w:r>
      <w:r w:rsidRPr="006A04C6">
        <w:rPr>
          <w:rFonts w:ascii="Arial" w:hAnsi="Arial"/>
        </w:rPr>
        <w:t>ha</w:t>
      </w:r>
      <w:r w:rsidR="00AB3849">
        <w:rPr>
          <w:rFonts w:ascii="Arial" w:hAnsi="Arial"/>
        </w:rPr>
        <w:t>s</w:t>
      </w:r>
      <w:r w:rsidRPr="006A04C6">
        <w:rPr>
          <w:rFonts w:ascii="Arial" w:hAnsi="Arial"/>
        </w:rPr>
        <w:t xml:space="preserve"> been consistent and transparent throughout the regulatory process with ERCOT, asset owners</w:t>
      </w:r>
      <w:r w:rsidR="00AB3849">
        <w:rPr>
          <w:rFonts w:ascii="Arial" w:hAnsi="Arial"/>
        </w:rPr>
        <w:t>,</w:t>
      </w:r>
      <w:r w:rsidRPr="006A04C6">
        <w:rPr>
          <w:rFonts w:ascii="Arial" w:hAnsi="Arial"/>
        </w:rPr>
        <w:t xml:space="preserve"> and relevant stakeholders.</w:t>
      </w:r>
      <w:r>
        <w:rPr>
          <w:rFonts w:ascii="Arial" w:hAnsi="Arial"/>
        </w:rPr>
        <w:t xml:space="preserve"> </w:t>
      </w:r>
      <w:r w:rsidRPr="006A04C6">
        <w:rPr>
          <w:rFonts w:ascii="Arial" w:hAnsi="Arial"/>
        </w:rPr>
        <w:t xml:space="preserve">Our </w:t>
      </w:r>
      <w:r w:rsidR="00444C11">
        <w:rPr>
          <w:rFonts w:ascii="Arial" w:hAnsi="Arial"/>
        </w:rPr>
        <w:t xml:space="preserve">overall </w:t>
      </w:r>
      <w:r w:rsidRPr="006A04C6">
        <w:rPr>
          <w:rFonts w:ascii="Arial" w:hAnsi="Arial"/>
        </w:rPr>
        <w:t>position remain</w:t>
      </w:r>
      <w:r w:rsidR="00444C11">
        <w:rPr>
          <w:rFonts w:ascii="Arial" w:hAnsi="Arial"/>
        </w:rPr>
        <w:t>s</w:t>
      </w:r>
      <w:r w:rsidRPr="006A04C6">
        <w:rPr>
          <w:rFonts w:ascii="Arial" w:hAnsi="Arial"/>
        </w:rPr>
        <w:t xml:space="preserve"> consistent in our </w:t>
      </w:r>
      <w:r w:rsidR="00444C11">
        <w:rPr>
          <w:rFonts w:ascii="Arial" w:hAnsi="Arial"/>
        </w:rPr>
        <w:t xml:space="preserve">various </w:t>
      </w:r>
      <w:r w:rsidRPr="006A04C6">
        <w:rPr>
          <w:rFonts w:ascii="Arial" w:hAnsi="Arial"/>
        </w:rPr>
        <w:t>engagement</w:t>
      </w:r>
      <w:r w:rsidR="00444C11">
        <w:rPr>
          <w:rFonts w:ascii="Arial" w:hAnsi="Arial"/>
        </w:rPr>
        <w:t>s</w:t>
      </w:r>
      <w:r w:rsidRPr="006A04C6">
        <w:rPr>
          <w:rFonts w:ascii="Arial" w:hAnsi="Arial"/>
        </w:rPr>
        <w:t xml:space="preserve"> with ERCOT,</w:t>
      </w:r>
      <w:r w:rsidR="00444C11">
        <w:rPr>
          <w:rFonts w:ascii="Arial" w:hAnsi="Arial"/>
        </w:rPr>
        <w:t xml:space="preserve"> </w:t>
      </w:r>
      <w:r w:rsidR="00AB3849">
        <w:rPr>
          <w:rFonts w:ascii="Arial" w:hAnsi="Arial"/>
        </w:rPr>
        <w:t>including</w:t>
      </w:r>
      <w:r w:rsidR="00444C11">
        <w:rPr>
          <w:rFonts w:ascii="Arial" w:hAnsi="Arial"/>
        </w:rPr>
        <w:t xml:space="preserve"> </w:t>
      </w:r>
      <w:r w:rsidRPr="006A04C6">
        <w:rPr>
          <w:rFonts w:ascii="Arial" w:hAnsi="Arial"/>
        </w:rPr>
        <w:t xml:space="preserve">comments submitted and </w:t>
      </w:r>
      <w:r w:rsidR="00AB3849">
        <w:rPr>
          <w:rFonts w:ascii="Arial" w:hAnsi="Arial"/>
        </w:rPr>
        <w:t xml:space="preserve">public </w:t>
      </w:r>
      <w:r w:rsidRPr="006A04C6">
        <w:rPr>
          <w:rFonts w:ascii="Arial" w:hAnsi="Arial"/>
        </w:rPr>
        <w:lastRenderedPageBreak/>
        <w:t xml:space="preserve">statements. Furthermore, GE Vernova has </w:t>
      </w:r>
      <w:r w:rsidR="00AB3849">
        <w:rPr>
          <w:rFonts w:ascii="Arial" w:hAnsi="Arial"/>
        </w:rPr>
        <w:t xml:space="preserve">cooperated and </w:t>
      </w:r>
      <w:r w:rsidRPr="006A04C6">
        <w:rPr>
          <w:rFonts w:ascii="Arial" w:hAnsi="Arial"/>
        </w:rPr>
        <w:t xml:space="preserve">promptly </w:t>
      </w:r>
      <w:r w:rsidR="00444C11">
        <w:rPr>
          <w:rFonts w:ascii="Arial" w:hAnsi="Arial"/>
        </w:rPr>
        <w:t xml:space="preserve">responded </w:t>
      </w:r>
      <w:r w:rsidR="00232B6C">
        <w:rPr>
          <w:rFonts w:ascii="Arial" w:hAnsi="Arial"/>
        </w:rPr>
        <w:t xml:space="preserve">to </w:t>
      </w:r>
      <w:r w:rsidRPr="006A04C6">
        <w:rPr>
          <w:rFonts w:ascii="Arial" w:hAnsi="Arial"/>
        </w:rPr>
        <w:t>information</w:t>
      </w:r>
      <w:r w:rsidR="00444C11">
        <w:rPr>
          <w:rFonts w:ascii="Arial" w:hAnsi="Arial"/>
        </w:rPr>
        <w:t xml:space="preserve"> </w:t>
      </w:r>
      <w:r w:rsidR="00232B6C">
        <w:rPr>
          <w:rFonts w:ascii="Arial" w:hAnsi="Arial"/>
        </w:rPr>
        <w:t>requests</w:t>
      </w:r>
      <w:r w:rsidRPr="006A04C6">
        <w:rPr>
          <w:rFonts w:ascii="Arial" w:hAnsi="Arial"/>
        </w:rPr>
        <w:t xml:space="preserve"> via several means (</w:t>
      </w:r>
      <w:r w:rsidR="0074055B">
        <w:rPr>
          <w:rFonts w:ascii="Arial" w:hAnsi="Arial"/>
        </w:rPr>
        <w:t>requests for information (“</w:t>
      </w:r>
      <w:r w:rsidRPr="006A04C6">
        <w:rPr>
          <w:rFonts w:ascii="Arial" w:hAnsi="Arial"/>
        </w:rPr>
        <w:t>RFIs</w:t>
      </w:r>
      <w:r w:rsidR="0074055B">
        <w:rPr>
          <w:rFonts w:ascii="Arial" w:hAnsi="Arial"/>
        </w:rPr>
        <w:t>”)</w:t>
      </w:r>
      <w:r w:rsidRPr="006A04C6">
        <w:rPr>
          <w:rFonts w:ascii="Arial" w:hAnsi="Arial"/>
        </w:rPr>
        <w:t xml:space="preserve">, working groups, public comments, e-mails, calls) and included comments, in written and verbal forms, based on initial product assessments. Finally, we respectfully disagree with the comment stating </w:t>
      </w:r>
      <w:r w:rsidR="00232B6C">
        <w:rPr>
          <w:rFonts w:ascii="Arial" w:hAnsi="Arial"/>
        </w:rPr>
        <w:t>GE Vernova has</w:t>
      </w:r>
      <w:r w:rsidRPr="006A04C6">
        <w:rPr>
          <w:rFonts w:ascii="Arial" w:hAnsi="Arial"/>
        </w:rPr>
        <w:t xml:space="preserve"> no plans to develop solutions for the </w:t>
      </w:r>
      <w:bookmarkStart w:id="9" w:name="OLE_LINK28"/>
      <w:r>
        <w:rPr>
          <w:rFonts w:ascii="Arial" w:hAnsi="Arial"/>
        </w:rPr>
        <w:t xml:space="preserve">GE </w:t>
      </w:r>
      <w:r w:rsidRPr="006A04C6">
        <w:rPr>
          <w:rFonts w:ascii="Arial" w:hAnsi="Arial"/>
        </w:rPr>
        <w:t>1.X</w:t>
      </w:r>
      <w:r>
        <w:rPr>
          <w:rFonts w:ascii="Arial" w:hAnsi="Arial"/>
        </w:rPr>
        <w:t xml:space="preserve"> platform</w:t>
      </w:r>
      <w:bookmarkEnd w:id="9"/>
      <w:r w:rsidRPr="006A04C6">
        <w:rPr>
          <w:rFonts w:ascii="Arial" w:hAnsi="Arial"/>
        </w:rPr>
        <w:t>.</w:t>
      </w:r>
      <w:r w:rsidR="009D03AF">
        <w:rPr>
          <w:rFonts w:ascii="Arial" w:hAnsi="Arial"/>
        </w:rPr>
        <w:t xml:space="preserve"> </w:t>
      </w:r>
      <w:bookmarkStart w:id="10" w:name="OLE_LINK27"/>
      <w:r w:rsidR="009D03AF">
        <w:rPr>
          <w:rFonts w:ascii="Arial" w:hAnsi="Arial"/>
        </w:rPr>
        <w:t xml:space="preserve">To </w:t>
      </w:r>
      <w:r w:rsidR="00232B6C">
        <w:rPr>
          <w:rFonts w:ascii="Arial" w:hAnsi="Arial"/>
        </w:rPr>
        <w:t>reiterate</w:t>
      </w:r>
      <w:r w:rsidR="009D03AF">
        <w:rPr>
          <w:rFonts w:ascii="Arial" w:hAnsi="Arial"/>
        </w:rPr>
        <w:t xml:space="preserve"> our position, </w:t>
      </w:r>
      <w:bookmarkStart w:id="11" w:name="OLE_LINK29"/>
      <w:r w:rsidR="00232B6C">
        <w:rPr>
          <w:rFonts w:ascii="Arial" w:hAnsi="Arial"/>
        </w:rPr>
        <w:t xml:space="preserve">at this time, </w:t>
      </w:r>
      <w:r w:rsidR="009D03AF">
        <w:rPr>
          <w:rFonts w:ascii="Arial" w:hAnsi="Arial"/>
        </w:rPr>
        <w:t xml:space="preserve">there are no plans to develop </w:t>
      </w:r>
      <w:r w:rsidR="002E6DB1">
        <w:rPr>
          <w:rFonts w:ascii="Arial" w:hAnsi="Arial"/>
        </w:rPr>
        <w:t xml:space="preserve">specific </w:t>
      </w:r>
      <w:r w:rsidR="009D03AF">
        <w:rPr>
          <w:rFonts w:ascii="Arial" w:hAnsi="Arial"/>
        </w:rPr>
        <w:t>solutions</w:t>
      </w:r>
      <w:r w:rsidR="002E6DB1">
        <w:rPr>
          <w:rFonts w:ascii="Arial" w:hAnsi="Arial"/>
        </w:rPr>
        <w:t xml:space="preserve"> to GE 1.X platform</w:t>
      </w:r>
      <w:r w:rsidR="009D03AF">
        <w:rPr>
          <w:rFonts w:ascii="Arial" w:hAnsi="Arial"/>
        </w:rPr>
        <w:t xml:space="preserve">, </w:t>
      </w:r>
      <w:r w:rsidR="006660FC">
        <w:rPr>
          <w:rFonts w:ascii="Arial" w:hAnsi="Arial"/>
        </w:rPr>
        <w:t>however, we</w:t>
      </w:r>
      <w:r w:rsidR="009D03AF">
        <w:rPr>
          <w:rFonts w:ascii="Arial" w:hAnsi="Arial"/>
        </w:rPr>
        <w:t xml:space="preserve"> will review</w:t>
      </w:r>
      <w:r w:rsidR="002E6DB1">
        <w:rPr>
          <w:rFonts w:ascii="Arial" w:hAnsi="Arial"/>
        </w:rPr>
        <w:t xml:space="preserve"> potential solutions</w:t>
      </w:r>
      <w:r w:rsidR="009D03AF">
        <w:rPr>
          <w:rFonts w:ascii="Arial" w:hAnsi="Arial"/>
        </w:rPr>
        <w:t xml:space="preserve"> when regulations are finalized. </w:t>
      </w:r>
      <w:r w:rsidR="003C4DD3">
        <w:rPr>
          <w:rFonts w:ascii="Arial" w:hAnsi="Arial"/>
        </w:rPr>
        <w:t xml:space="preserve"> </w:t>
      </w:r>
    </w:p>
    <w:bookmarkEnd w:id="10"/>
    <w:bookmarkEnd w:id="11"/>
    <w:p w14:paraId="1EC05EF3" w14:textId="77777777" w:rsidR="00802DA4" w:rsidRDefault="00802DA4" w:rsidP="00863ABC">
      <w:pPr>
        <w:jc w:val="left"/>
        <w:rPr>
          <w:rFonts w:ascii="Arial" w:hAnsi="Arial"/>
        </w:rPr>
      </w:pPr>
    </w:p>
    <w:p w14:paraId="7144037B" w14:textId="2A525457" w:rsidR="006660FC" w:rsidRDefault="00D07CF4" w:rsidP="00863ABC">
      <w:pPr>
        <w:jc w:val="left"/>
        <w:rPr>
          <w:rFonts w:ascii="Arial" w:hAnsi="Arial"/>
        </w:rPr>
      </w:pPr>
      <w:r>
        <w:rPr>
          <w:rFonts w:ascii="Arial" w:hAnsi="Arial"/>
        </w:rPr>
        <w:t xml:space="preserve">Assessing the need for modifications to its products, </w:t>
      </w:r>
      <w:bookmarkStart w:id="12" w:name="OLE_LINK3"/>
      <w:r>
        <w:rPr>
          <w:rFonts w:ascii="Arial" w:hAnsi="Arial"/>
        </w:rPr>
        <w:t xml:space="preserve">and subsequent solution development, </w:t>
      </w:r>
      <w:bookmarkEnd w:id="12"/>
      <w:r>
        <w:rPr>
          <w:rFonts w:ascii="Arial" w:hAnsi="Arial"/>
        </w:rPr>
        <w:t>requires significant due diligence by the GE Vernova product development team.</w:t>
      </w:r>
      <w:r w:rsidR="0074055B">
        <w:rPr>
          <w:rFonts w:ascii="Arial" w:hAnsi="Arial"/>
        </w:rPr>
        <w:t xml:space="preserve"> </w:t>
      </w:r>
      <w:r w:rsidR="00232B6C">
        <w:rPr>
          <w:rFonts w:ascii="Arial" w:hAnsi="Arial"/>
        </w:rPr>
        <w:t>GE</w:t>
      </w:r>
      <w:r w:rsidR="0074055B">
        <w:rPr>
          <w:rFonts w:ascii="Arial" w:hAnsi="Arial"/>
        </w:rPr>
        <w:t xml:space="preserve"> Vernova</w:t>
      </w:r>
      <w:r w:rsidR="00232B6C">
        <w:rPr>
          <w:rFonts w:ascii="Arial" w:hAnsi="Arial"/>
        </w:rPr>
        <w:t xml:space="preserve"> will be able to </w:t>
      </w:r>
      <w:r w:rsidR="001D030A">
        <w:rPr>
          <w:rFonts w:ascii="Arial" w:hAnsi="Arial"/>
        </w:rPr>
        <w:t>evaluate product compatibility</w:t>
      </w:r>
      <w:r w:rsidR="00232B6C" w:rsidRPr="00232B6C">
        <w:t xml:space="preserve"> </w:t>
      </w:r>
      <w:r w:rsidR="00232B6C">
        <w:rPr>
          <w:rFonts w:ascii="Arial" w:hAnsi="Arial"/>
        </w:rPr>
        <w:t>o</w:t>
      </w:r>
      <w:r w:rsidR="00232B6C" w:rsidRPr="00232B6C">
        <w:rPr>
          <w:rFonts w:ascii="Arial" w:hAnsi="Arial"/>
        </w:rPr>
        <w:t>nce requirements are established</w:t>
      </w:r>
      <w:r w:rsidR="00232B6C">
        <w:rPr>
          <w:rFonts w:ascii="Arial" w:hAnsi="Arial"/>
        </w:rPr>
        <w:t>.</w:t>
      </w:r>
      <w:r w:rsidR="001D030A">
        <w:rPr>
          <w:rFonts w:ascii="Arial" w:hAnsi="Arial"/>
        </w:rPr>
        <w:t xml:space="preserve"> </w:t>
      </w:r>
      <w:r w:rsidR="00AB3849">
        <w:rPr>
          <w:rFonts w:ascii="Arial" w:hAnsi="Arial"/>
        </w:rPr>
        <w:t xml:space="preserve">Ambiguity </w:t>
      </w:r>
      <w:r w:rsidR="001D030A">
        <w:rPr>
          <w:rFonts w:ascii="Arial" w:hAnsi="Arial"/>
        </w:rPr>
        <w:t xml:space="preserve">and modifications to </w:t>
      </w:r>
      <w:r w:rsidR="00AB3849">
        <w:rPr>
          <w:rFonts w:ascii="Arial" w:hAnsi="Arial"/>
        </w:rPr>
        <w:t>proposed requirements</w:t>
      </w:r>
      <w:r w:rsidR="00967258">
        <w:rPr>
          <w:rFonts w:ascii="Arial" w:hAnsi="Arial"/>
        </w:rPr>
        <w:t xml:space="preserve"> prevent </w:t>
      </w:r>
      <w:r w:rsidR="00AB3849">
        <w:rPr>
          <w:rFonts w:ascii="Arial" w:hAnsi="Arial"/>
        </w:rPr>
        <w:t xml:space="preserve">GE Vernova from </w:t>
      </w:r>
      <w:r w:rsidR="001D030A">
        <w:rPr>
          <w:rFonts w:ascii="Arial" w:hAnsi="Arial"/>
        </w:rPr>
        <w:t>mov</w:t>
      </w:r>
      <w:r w:rsidR="00967258">
        <w:rPr>
          <w:rFonts w:ascii="Arial" w:hAnsi="Arial"/>
        </w:rPr>
        <w:t>ing</w:t>
      </w:r>
      <w:r w:rsidR="001D030A">
        <w:rPr>
          <w:rFonts w:ascii="Arial" w:hAnsi="Arial"/>
        </w:rPr>
        <w:t xml:space="preserve"> forward with final product assessment</w:t>
      </w:r>
      <w:r w:rsidR="00967258">
        <w:rPr>
          <w:rFonts w:ascii="Arial" w:hAnsi="Arial"/>
        </w:rPr>
        <w:t xml:space="preserve">, </w:t>
      </w:r>
      <w:r w:rsidR="004A182C">
        <w:rPr>
          <w:rFonts w:ascii="Arial" w:hAnsi="Arial"/>
        </w:rPr>
        <w:t>investments,</w:t>
      </w:r>
      <w:r w:rsidR="00967258">
        <w:rPr>
          <w:rFonts w:ascii="Arial" w:hAnsi="Arial"/>
        </w:rPr>
        <w:t xml:space="preserve"> and </w:t>
      </w:r>
      <w:r w:rsidR="001D030A">
        <w:rPr>
          <w:rFonts w:ascii="Arial" w:hAnsi="Arial"/>
        </w:rPr>
        <w:t xml:space="preserve">subsequent solution development. </w:t>
      </w:r>
    </w:p>
    <w:p w14:paraId="4A8A4EB9" w14:textId="77777777" w:rsidR="006660FC" w:rsidRDefault="006660FC" w:rsidP="00863ABC">
      <w:pPr>
        <w:jc w:val="left"/>
        <w:rPr>
          <w:rFonts w:ascii="Arial" w:hAnsi="Arial"/>
        </w:rPr>
      </w:pPr>
    </w:p>
    <w:p w14:paraId="560E2701" w14:textId="78E600F4" w:rsidR="008D08A3" w:rsidRPr="008D08A3" w:rsidRDefault="00D07CF4" w:rsidP="00863ABC">
      <w:pPr>
        <w:jc w:val="left"/>
        <w:rPr>
          <w:rFonts w:ascii="Arial" w:hAnsi="Arial"/>
        </w:rPr>
      </w:pPr>
      <w:r>
        <w:rPr>
          <w:rFonts w:ascii="Arial" w:hAnsi="Arial"/>
        </w:rPr>
        <w:t>GE Vernova has a rigorous development cycle which includes electrical and mechanical simulations, testing in lab environments and in prototypes, and certification for each applicable turbine configuration</w:t>
      </w:r>
      <w:r w:rsidR="00967258">
        <w:rPr>
          <w:rFonts w:ascii="Arial" w:hAnsi="Arial"/>
        </w:rPr>
        <w:t xml:space="preserve">, to deliver high quality products and enable reliable integration </w:t>
      </w:r>
      <w:r w:rsidR="00522A82">
        <w:rPr>
          <w:rFonts w:ascii="Arial" w:hAnsi="Arial"/>
        </w:rPr>
        <w:t>of renewable energy resources</w:t>
      </w:r>
      <w:r w:rsidR="00D2463F">
        <w:rPr>
          <w:rFonts w:ascii="Arial" w:hAnsi="Arial"/>
        </w:rPr>
        <w:t>.</w:t>
      </w:r>
      <w:r w:rsidR="00376398">
        <w:rPr>
          <w:rFonts w:ascii="Arial" w:hAnsi="Arial"/>
        </w:rPr>
        <w:t xml:space="preserve"> Also,</w:t>
      </w:r>
      <w:r w:rsidR="008D08A3">
        <w:rPr>
          <w:rFonts w:ascii="Arial" w:hAnsi="Arial"/>
        </w:rPr>
        <w:t xml:space="preserve"> </w:t>
      </w:r>
      <w:r w:rsidR="00376398">
        <w:rPr>
          <w:rFonts w:ascii="Arial" w:hAnsi="Arial"/>
        </w:rPr>
        <w:t xml:space="preserve">readiness of IEEE P2800.2 is of high </w:t>
      </w:r>
      <w:r w:rsidR="00376398" w:rsidRPr="008574B9">
        <w:rPr>
          <w:rFonts w:ascii="Arial" w:hAnsi="Arial"/>
        </w:rPr>
        <w:t>importance in assessing compatibility to IEEE 2800 – 2022</w:t>
      </w:r>
      <w:r w:rsidR="004A182C" w:rsidRPr="008574B9">
        <w:rPr>
          <w:rFonts w:ascii="Arial" w:hAnsi="Arial"/>
        </w:rPr>
        <w:t xml:space="preserve"> and avoiding re-work iterations due to differences it may have to how </w:t>
      </w:r>
      <w:r w:rsidR="0074055B">
        <w:rPr>
          <w:rFonts w:ascii="Arial" w:hAnsi="Arial"/>
        </w:rPr>
        <w:t>original equipment manufacturers (“</w:t>
      </w:r>
      <w:r w:rsidR="004A182C" w:rsidRPr="008574B9">
        <w:rPr>
          <w:rFonts w:ascii="Arial" w:hAnsi="Arial"/>
        </w:rPr>
        <w:t>OEMs</w:t>
      </w:r>
      <w:r w:rsidR="0074055B">
        <w:rPr>
          <w:rFonts w:ascii="Arial" w:hAnsi="Arial"/>
        </w:rPr>
        <w:t>”)</w:t>
      </w:r>
      <w:r w:rsidR="004A182C" w:rsidRPr="008574B9">
        <w:rPr>
          <w:rFonts w:ascii="Arial" w:hAnsi="Arial"/>
        </w:rPr>
        <w:t xml:space="preserve"> </w:t>
      </w:r>
      <w:r w:rsidR="00232B6C">
        <w:rPr>
          <w:rFonts w:ascii="Arial" w:hAnsi="Arial"/>
        </w:rPr>
        <w:t>determine</w:t>
      </w:r>
      <w:r w:rsidR="004A182C" w:rsidRPr="008574B9">
        <w:rPr>
          <w:rFonts w:ascii="Arial" w:hAnsi="Arial"/>
        </w:rPr>
        <w:t xml:space="preserve"> compatibility. Discussions on IEEE</w:t>
      </w:r>
      <w:r w:rsidR="008574B9" w:rsidRPr="008574B9">
        <w:rPr>
          <w:rFonts w:ascii="Arial" w:hAnsi="Arial"/>
        </w:rPr>
        <w:t xml:space="preserve"> </w:t>
      </w:r>
      <w:r w:rsidR="004A182C" w:rsidRPr="008574B9">
        <w:rPr>
          <w:rFonts w:ascii="Arial" w:hAnsi="Arial"/>
        </w:rPr>
        <w:t>P2800.2 are still evolving, and the verification process itself may r</w:t>
      </w:r>
      <w:r w:rsidR="008574B9" w:rsidRPr="008574B9">
        <w:rPr>
          <w:rFonts w:ascii="Arial" w:hAnsi="Arial"/>
        </w:rPr>
        <w:t>ai</w:t>
      </w:r>
      <w:r w:rsidR="004A182C" w:rsidRPr="008574B9">
        <w:rPr>
          <w:rFonts w:ascii="Arial" w:hAnsi="Arial"/>
        </w:rPr>
        <w:t xml:space="preserve">se difficulties in demonstrating compatibility to certain requirements, which may </w:t>
      </w:r>
      <w:r w:rsidR="008574B9" w:rsidRPr="008574B9">
        <w:rPr>
          <w:rFonts w:ascii="Arial" w:hAnsi="Arial"/>
        </w:rPr>
        <w:t>drive further changes to both requirements and product design</w:t>
      </w:r>
      <w:r w:rsidR="004A182C" w:rsidRPr="008574B9">
        <w:rPr>
          <w:rFonts w:ascii="Arial" w:hAnsi="Arial"/>
        </w:rPr>
        <w:t>.</w:t>
      </w:r>
      <w:r w:rsidR="004A182C">
        <w:rPr>
          <w:rFonts w:ascii="Arial" w:hAnsi="Arial"/>
        </w:rPr>
        <w:t xml:space="preserve"> </w:t>
      </w:r>
    </w:p>
    <w:p w14:paraId="7D1081E8" w14:textId="77777777" w:rsidR="008D08A3" w:rsidRPr="00E20C20" w:rsidRDefault="008D08A3" w:rsidP="00863ABC">
      <w:pPr>
        <w:jc w:val="left"/>
        <w:rPr>
          <w:rFonts w:ascii="Arial" w:hAnsi="Arial"/>
        </w:rPr>
      </w:pPr>
    </w:p>
    <w:p w14:paraId="6A76BBC8" w14:textId="557EC49C" w:rsidR="00D2463F" w:rsidRPr="00D2463F" w:rsidRDefault="00D2463F" w:rsidP="00863ABC">
      <w:pPr>
        <w:jc w:val="left"/>
        <w:rPr>
          <w:rFonts w:ascii="Arial" w:hAnsi="Arial"/>
        </w:rPr>
      </w:pPr>
      <w:r w:rsidRPr="00D2463F">
        <w:rPr>
          <w:rFonts w:ascii="Arial" w:hAnsi="Arial"/>
        </w:rPr>
        <w:t xml:space="preserve">GE Vernova products are leading the global </w:t>
      </w:r>
      <w:r w:rsidR="00232B6C">
        <w:rPr>
          <w:rFonts w:ascii="Arial" w:hAnsi="Arial"/>
        </w:rPr>
        <w:t>r</w:t>
      </w:r>
      <w:r w:rsidRPr="00D2463F">
        <w:rPr>
          <w:rFonts w:ascii="Arial" w:hAnsi="Arial"/>
        </w:rPr>
        <w:t xml:space="preserve">enewable </w:t>
      </w:r>
      <w:r w:rsidR="00232B6C">
        <w:rPr>
          <w:rFonts w:ascii="Arial" w:hAnsi="Arial"/>
        </w:rPr>
        <w:t>e</w:t>
      </w:r>
      <w:r w:rsidRPr="00D2463F">
        <w:rPr>
          <w:rFonts w:ascii="Arial" w:hAnsi="Arial"/>
        </w:rPr>
        <w:t>nergy transition. Within ERCOT</w:t>
      </w:r>
      <w:r w:rsidR="00522A82">
        <w:rPr>
          <w:rFonts w:ascii="Arial" w:hAnsi="Arial"/>
        </w:rPr>
        <w:t xml:space="preserve"> </w:t>
      </w:r>
      <w:r w:rsidR="0074055B">
        <w:rPr>
          <w:rFonts w:ascii="Arial" w:hAnsi="Arial"/>
        </w:rPr>
        <w:t>S</w:t>
      </w:r>
      <w:r w:rsidR="00522A82">
        <w:rPr>
          <w:rFonts w:ascii="Arial" w:hAnsi="Arial"/>
        </w:rPr>
        <w:t>ystem</w:t>
      </w:r>
      <w:r w:rsidRPr="00D2463F">
        <w:rPr>
          <w:rFonts w:ascii="Arial" w:hAnsi="Arial"/>
        </w:rPr>
        <w:t>, there are 9000+</w:t>
      </w:r>
      <w:r>
        <w:rPr>
          <w:rFonts w:ascii="Arial" w:hAnsi="Arial"/>
        </w:rPr>
        <w:t xml:space="preserve"> (~19 GW)</w:t>
      </w:r>
      <w:r w:rsidRPr="00D2463F">
        <w:rPr>
          <w:rFonts w:ascii="Arial" w:hAnsi="Arial"/>
        </w:rPr>
        <w:t xml:space="preserve"> </w:t>
      </w:r>
      <w:r>
        <w:rPr>
          <w:rFonts w:ascii="Arial" w:hAnsi="Arial"/>
        </w:rPr>
        <w:t xml:space="preserve">of </w:t>
      </w:r>
      <w:r w:rsidRPr="00D2463F">
        <w:rPr>
          <w:rFonts w:ascii="Arial" w:hAnsi="Arial"/>
        </w:rPr>
        <w:t xml:space="preserve">wind turbines operating with industry leading grid reliability and performance. </w:t>
      </w:r>
      <w:r w:rsidR="006660FC">
        <w:rPr>
          <w:rFonts w:ascii="Arial" w:hAnsi="Arial"/>
        </w:rPr>
        <w:t>GE Vernova</w:t>
      </w:r>
      <w:r w:rsidRPr="00D2463F">
        <w:rPr>
          <w:rFonts w:ascii="Arial" w:hAnsi="Arial"/>
        </w:rPr>
        <w:t xml:space="preserve"> welcome</w:t>
      </w:r>
      <w:r w:rsidR="006660FC">
        <w:rPr>
          <w:rFonts w:ascii="Arial" w:hAnsi="Arial"/>
        </w:rPr>
        <w:t>s</w:t>
      </w:r>
      <w:r w:rsidRPr="00D2463F">
        <w:rPr>
          <w:rFonts w:ascii="Arial" w:hAnsi="Arial"/>
        </w:rPr>
        <w:t xml:space="preserve"> the opportunity to </w:t>
      </w:r>
      <w:r w:rsidR="00522A82">
        <w:rPr>
          <w:rFonts w:ascii="Arial" w:hAnsi="Arial"/>
        </w:rPr>
        <w:t>submit these comments.</w:t>
      </w:r>
    </w:p>
    <w:bookmarkEnd w:id="3"/>
    <w:p w14:paraId="25421F2E" w14:textId="130A5066" w:rsidR="0049212B" w:rsidRDefault="0049212B"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D0C5F" w:rsidRPr="0049212B" w14:paraId="2B2C09CD" w14:textId="77777777" w:rsidTr="547653F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99028"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Cover Page Language</w:t>
            </w:r>
          </w:p>
        </w:tc>
      </w:tr>
      <w:tr w:rsidR="00CD0C5F" w:rsidRPr="0049212B" w14:paraId="0EF69F14" w14:textId="77777777" w:rsidTr="547653F3">
        <w:trPr>
          <w:trHeight w:val="350"/>
        </w:trPr>
        <w:tc>
          <w:tcPr>
            <w:tcW w:w="10440" w:type="dxa"/>
            <w:tcBorders>
              <w:top w:val="single" w:sz="4" w:space="0" w:color="auto"/>
              <w:left w:val="nil"/>
              <w:bottom w:val="single" w:sz="4" w:space="0" w:color="auto"/>
              <w:right w:val="nil"/>
            </w:tcBorders>
            <w:shd w:val="clear" w:color="auto" w:fill="FFFFFF" w:themeFill="background1"/>
            <w:vAlign w:val="center"/>
          </w:tcPr>
          <w:p w14:paraId="5380CAF3" w14:textId="1F6EBE6D" w:rsidR="001B0B4E" w:rsidRPr="0049212B" w:rsidRDefault="0074055B" w:rsidP="00863ABC">
            <w:pPr>
              <w:tabs>
                <w:tab w:val="center" w:pos="4320"/>
                <w:tab w:val="right" w:pos="8640"/>
              </w:tabs>
              <w:spacing w:before="120" w:after="120"/>
              <w:jc w:val="left"/>
              <w:rPr>
                <w:rFonts w:ascii="Arial" w:hAnsi="Arial"/>
                <w:b/>
                <w:bCs/>
              </w:rPr>
            </w:pPr>
            <w:r>
              <w:rPr>
                <w:rFonts w:ascii="Arial" w:hAnsi="Arial"/>
                <w:b/>
                <w:bCs/>
              </w:rPr>
              <w:t>None</w:t>
            </w:r>
          </w:p>
        </w:tc>
      </w:tr>
    </w:tbl>
    <w:p w14:paraId="2A1F9BB9" w14:textId="77777777" w:rsidR="0049212B" w:rsidRPr="0049212B" w:rsidRDefault="0049212B"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F5085" w:rsidRPr="0049212B" w14:paraId="0B1760F5"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19A5DCE1"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Proposed Guide Language</w:t>
            </w:r>
          </w:p>
        </w:tc>
      </w:tr>
    </w:tbl>
    <w:p w14:paraId="328D17A1" w14:textId="77777777" w:rsidR="00DE70E2" w:rsidRPr="00F67A71" w:rsidRDefault="00DE70E2" w:rsidP="00CF6CD2">
      <w:pPr>
        <w:keepNext/>
        <w:tabs>
          <w:tab w:val="left" w:pos="1008"/>
        </w:tabs>
        <w:spacing w:before="240" w:after="240"/>
        <w:ind w:left="720" w:hanging="720"/>
        <w:jc w:val="left"/>
        <w:outlineLvl w:val="2"/>
        <w:rPr>
          <w:b/>
          <w:bCs/>
          <w:i/>
          <w:szCs w:val="20"/>
        </w:rPr>
      </w:pPr>
      <w:bookmarkStart w:id="13" w:name="_Hlk146027632"/>
      <w:bookmarkEnd w:id="0"/>
      <w:bookmarkEnd w:id="1"/>
      <w:bookmarkEnd w:id="2"/>
      <w:r w:rsidRPr="00F67A71">
        <w:rPr>
          <w:b/>
          <w:bCs/>
          <w:i/>
          <w:szCs w:val="20"/>
        </w:rPr>
        <w:t>2.6.2</w:t>
      </w:r>
      <w:r w:rsidRPr="00F67A71">
        <w:rPr>
          <w:b/>
          <w:bCs/>
          <w:i/>
          <w:szCs w:val="20"/>
        </w:rPr>
        <w:tab/>
      </w:r>
      <w:ins w:id="14" w:author="ERCOT" w:date="2022-08-31T12:39:00Z">
        <w:r w:rsidRPr="00EB2715">
          <w:rPr>
            <w:b/>
            <w:bCs/>
            <w:i/>
            <w:szCs w:val="20"/>
          </w:rPr>
          <w:t>Frequency Ride-Through Requirements for Generation</w:t>
        </w:r>
      </w:ins>
      <w:ins w:id="15" w:author="ERCOT" w:date="2022-08-31T13:10:00Z">
        <w:r>
          <w:rPr>
            <w:b/>
            <w:bCs/>
            <w:i/>
            <w:szCs w:val="20"/>
          </w:rPr>
          <w:t xml:space="preserve"> Resources</w:t>
        </w:r>
      </w:ins>
      <w:del w:id="16" w:author="ERCOT"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69D04F68" w14:textId="1F30E15C" w:rsidR="00DE70E2" w:rsidRPr="00F67A71" w:rsidRDefault="00DE70E2" w:rsidP="00CF6CD2">
      <w:pPr>
        <w:spacing w:after="240"/>
        <w:ind w:left="720" w:hanging="720"/>
        <w:jc w:val="left"/>
        <w:rPr>
          <w:iCs/>
          <w:szCs w:val="20"/>
        </w:rPr>
      </w:pPr>
      <w:r w:rsidRPr="00F67A71">
        <w:rPr>
          <w:iCs/>
          <w:szCs w:val="20"/>
        </w:rPr>
        <w:t>(1)</w:t>
      </w:r>
      <w:r w:rsidRPr="00F67A71">
        <w:rPr>
          <w:iCs/>
          <w:szCs w:val="20"/>
        </w:rPr>
        <w:tab/>
        <w:t xml:space="preserve">Except for Generation Resources </w:t>
      </w:r>
      <w:ins w:id="17"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18" w:author="ERCOT" w:date="2022-11-22T10:38:00Z">
        <w:r>
          <w:rPr>
            <w:iCs/>
            <w:szCs w:val="20"/>
          </w:rPr>
          <w:t>s</w:t>
        </w:r>
      </w:ins>
      <w:ins w:id="19" w:author="ERCOT" w:date="2022-08-31T12:56:00Z">
        <w:r w:rsidRPr="001D1A64">
          <w:rPr>
            <w:iCs/>
            <w:szCs w:val="20"/>
          </w:rPr>
          <w:t xml:space="preserve"> 2.6.2.1, Frequency Ride-Through Requirements for </w:t>
        </w:r>
      </w:ins>
      <w:ins w:id="20" w:author="ERCOT" w:date="2022-09-08T10:27:00Z">
        <w:r>
          <w:rPr>
            <w:iCs/>
            <w:szCs w:val="20"/>
          </w:rPr>
          <w:t xml:space="preserve">Transmission-Connected </w:t>
        </w:r>
      </w:ins>
      <w:ins w:id="21" w:author="ERCOT" w:date="2022-08-31T12:56:00Z">
        <w:r w:rsidRPr="001D1A64">
          <w:rPr>
            <w:iCs/>
            <w:szCs w:val="20"/>
          </w:rPr>
          <w:t>Inverter-Based Resources (IBRs)</w:t>
        </w:r>
        <w:r>
          <w:rPr>
            <w:iCs/>
            <w:szCs w:val="20"/>
          </w:rPr>
          <w:t xml:space="preserve"> </w:t>
        </w:r>
      </w:ins>
      <w:ins w:id="22" w:author="ERCOT 010824" w:date="2023-12-14T12:32:00Z">
        <w:r w:rsidR="00E54C99" w:rsidRPr="00465C29">
          <w:t xml:space="preserve">and Type 1 and Type 2 Wind-Powered Generation </w:t>
        </w:r>
        <w:r w:rsidR="00E54C99" w:rsidRPr="00465C29">
          <w:lastRenderedPageBreak/>
          <w:t>Resources (WGRs)</w:t>
        </w:r>
        <w:r w:rsidR="00E54C99">
          <w:t xml:space="preserve"> </w:t>
        </w:r>
      </w:ins>
      <w:ins w:id="23" w:author="ERCOT" w:date="2022-08-31T12:56:00Z">
        <w:r>
          <w:rPr>
            <w:iCs/>
            <w:szCs w:val="20"/>
          </w:rPr>
          <w:t xml:space="preserve">or </w:t>
        </w:r>
      </w:ins>
      <w:r w:rsidRPr="00F67A71">
        <w:rPr>
          <w:iCs/>
          <w:szCs w:val="20"/>
        </w:rPr>
        <w:t>2.6.2.</w:t>
      </w:r>
      <w:ins w:id="24" w:author="ERCOT" w:date="2022-08-31T12:56:00Z">
        <w:r>
          <w:rPr>
            <w:iCs/>
            <w:szCs w:val="20"/>
          </w:rPr>
          <w:t>2</w:t>
        </w:r>
      </w:ins>
      <w:del w:id="25"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26" w:author="ERCOT 040523" w:date="2023-04-03T14:37:00Z">
        <w:r>
          <w:rPr>
            <w:iCs/>
            <w:szCs w:val="20"/>
          </w:rPr>
          <w:t xml:space="preserve"> or ESR</w:t>
        </w:r>
      </w:ins>
      <w:r w:rsidRPr="00F67A71">
        <w:rPr>
          <w:iCs/>
          <w:szCs w:val="20"/>
        </w:rPr>
        <w:t xml:space="preserve">, these relays shall </w:t>
      </w:r>
      <w:del w:id="27" w:author="ERCOT 062223" w:date="2023-05-23T14:44:00Z">
        <w:r w:rsidRPr="00F67A71" w:rsidDel="002704EE">
          <w:rPr>
            <w:iCs/>
            <w:szCs w:val="20"/>
          </w:rPr>
          <w:delText>be set</w:delText>
        </w:r>
      </w:del>
      <w:ins w:id="28"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w:t>
      </w:r>
      <w:del w:id="29" w:author="ERCOT 040523" w:date="2023-04-03T14:37:00Z">
        <w:r w:rsidDel="00A62646">
          <w:rPr>
            <w:iCs/>
            <w:szCs w:val="20"/>
          </w:rPr>
          <w:delText>Energy Storage Resources (</w:delText>
        </w:r>
      </w:del>
      <w:r>
        <w:rPr>
          <w:iCs/>
          <w:szCs w:val="20"/>
        </w:rPr>
        <w:t>ESRs</w:t>
      </w:r>
      <w:del w:id="30" w:author="ERCOT 040523" w:date="2023-04-03T14:37:00Z">
        <w:r w:rsidDel="00A62646">
          <w:rPr>
            <w:iCs/>
            <w:szCs w:val="20"/>
          </w:rPr>
          <w:delText>)</w:delText>
        </w:r>
      </w:del>
      <w:r>
        <w:rPr>
          <w:iCs/>
          <w:szCs w:val="20"/>
        </w:rPr>
        <w:t xml:space="preserve">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6997C65F" w14:textId="77777777" w:rsidTr="004C783A">
        <w:trPr>
          <w:cantSplit/>
        </w:trPr>
        <w:tc>
          <w:tcPr>
            <w:tcW w:w="3600" w:type="dxa"/>
            <w:tcBorders>
              <w:top w:val="thinThickSmallGap" w:sz="24" w:space="0" w:color="auto"/>
              <w:bottom w:val="single" w:sz="12" w:space="0" w:color="auto"/>
            </w:tcBorders>
          </w:tcPr>
          <w:p w14:paraId="77833367" w14:textId="77777777" w:rsidR="00DE70E2" w:rsidRPr="00F67A71" w:rsidRDefault="00DE70E2" w:rsidP="004C783A">
            <w:pPr>
              <w:suppressAutoHyphens/>
              <w:jc w:val="center"/>
              <w:rPr>
                <w:b/>
                <w:spacing w:val="-2"/>
              </w:rPr>
            </w:pPr>
            <w:bookmarkStart w:id="31" w:name="_Hlk134610718"/>
            <w:r w:rsidRPr="00F67A71">
              <w:rPr>
                <w:b/>
                <w:spacing w:val="-2"/>
              </w:rPr>
              <w:t>Frequency Range</w:t>
            </w:r>
          </w:p>
        </w:tc>
        <w:tc>
          <w:tcPr>
            <w:tcW w:w="3870" w:type="dxa"/>
            <w:tcBorders>
              <w:top w:val="thinThickSmallGap" w:sz="24" w:space="0" w:color="auto"/>
              <w:bottom w:val="single" w:sz="12" w:space="0" w:color="auto"/>
            </w:tcBorders>
          </w:tcPr>
          <w:p w14:paraId="7F57E276"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57197B0D" w14:textId="77777777" w:rsidTr="004C783A">
        <w:trPr>
          <w:cantSplit/>
        </w:trPr>
        <w:tc>
          <w:tcPr>
            <w:tcW w:w="3600" w:type="dxa"/>
            <w:tcBorders>
              <w:top w:val="single" w:sz="12" w:space="0" w:color="auto"/>
            </w:tcBorders>
          </w:tcPr>
          <w:p w14:paraId="7EA20DF0" w14:textId="77777777" w:rsidR="00DE70E2" w:rsidRPr="00F67A71" w:rsidRDefault="00DE70E2" w:rsidP="004C783A">
            <w:pPr>
              <w:suppressAutoHyphens/>
              <w:jc w:val="center"/>
              <w:rPr>
                <w:spacing w:val="-2"/>
              </w:rPr>
            </w:pPr>
            <w:r w:rsidRPr="00F67A71">
              <w:rPr>
                <w:spacing w:val="-2"/>
              </w:rPr>
              <w:t>Above 59.4 Hz</w:t>
            </w:r>
          </w:p>
        </w:tc>
        <w:tc>
          <w:tcPr>
            <w:tcW w:w="3870" w:type="dxa"/>
            <w:tcBorders>
              <w:top w:val="single" w:sz="12" w:space="0" w:color="auto"/>
            </w:tcBorders>
          </w:tcPr>
          <w:p w14:paraId="29FDB1D1" w14:textId="77777777" w:rsidR="00DE70E2" w:rsidRPr="00F67A71" w:rsidRDefault="00DE70E2" w:rsidP="004C783A">
            <w:pPr>
              <w:suppressAutoHyphens/>
              <w:jc w:val="center"/>
              <w:rPr>
                <w:spacing w:val="-2"/>
              </w:rPr>
            </w:pPr>
            <w:r w:rsidRPr="00F67A71">
              <w:rPr>
                <w:spacing w:val="-2"/>
              </w:rPr>
              <w:t>No automatic tripping</w:t>
            </w:r>
          </w:p>
          <w:p w14:paraId="049B5BB2" w14:textId="77777777" w:rsidR="00DE70E2" w:rsidRPr="00F67A71" w:rsidRDefault="00DE70E2" w:rsidP="004C783A">
            <w:pPr>
              <w:suppressAutoHyphens/>
              <w:jc w:val="center"/>
              <w:rPr>
                <w:spacing w:val="-2"/>
              </w:rPr>
            </w:pPr>
            <w:r w:rsidRPr="00F67A71">
              <w:rPr>
                <w:spacing w:val="-2"/>
              </w:rPr>
              <w:t>(</w:t>
            </w:r>
            <w:del w:id="32" w:author="ERCOT" w:date="2022-11-28T10:20:00Z">
              <w:r w:rsidRPr="00F67A71" w:rsidDel="00696004">
                <w:rPr>
                  <w:spacing w:val="-2"/>
                </w:rPr>
                <w:delText>C</w:delText>
              </w:r>
            </w:del>
            <w:ins w:id="33" w:author="ERCOT" w:date="2022-11-28T10:20:00Z">
              <w:r>
                <w:rPr>
                  <w:spacing w:val="-2"/>
                </w:rPr>
                <w:t>c</w:t>
              </w:r>
            </w:ins>
            <w:r w:rsidRPr="00F67A71">
              <w:rPr>
                <w:spacing w:val="-2"/>
              </w:rPr>
              <w:t>ontinuous operation)</w:t>
            </w:r>
          </w:p>
        </w:tc>
      </w:tr>
      <w:tr w:rsidR="00DE70E2" w:rsidRPr="00F67A71" w14:paraId="6C354AC2" w14:textId="77777777" w:rsidTr="004C783A">
        <w:trPr>
          <w:cantSplit/>
        </w:trPr>
        <w:tc>
          <w:tcPr>
            <w:tcW w:w="3600" w:type="dxa"/>
          </w:tcPr>
          <w:p w14:paraId="07929531" w14:textId="77777777" w:rsidR="00DE70E2" w:rsidRPr="00F67A71" w:rsidRDefault="00DE70E2" w:rsidP="004C783A">
            <w:pPr>
              <w:suppressAutoHyphens/>
              <w:jc w:val="center"/>
              <w:rPr>
                <w:spacing w:val="-2"/>
              </w:rPr>
            </w:pPr>
            <w:r w:rsidRPr="00F67A71">
              <w:rPr>
                <w:spacing w:val="-2"/>
              </w:rPr>
              <w:t>Above 58.4 Hz up to</w:t>
            </w:r>
          </w:p>
          <w:p w14:paraId="1D7228C2" w14:textId="77777777" w:rsidR="00DE70E2" w:rsidRPr="00F67A71" w:rsidRDefault="00DE70E2" w:rsidP="004C783A">
            <w:pPr>
              <w:suppressAutoHyphens/>
              <w:jc w:val="center"/>
              <w:rPr>
                <w:spacing w:val="-2"/>
              </w:rPr>
            </w:pPr>
            <w:ins w:id="34" w:author="ERCOT" w:date="2022-09-27T17:15:00Z">
              <w:r>
                <w:rPr>
                  <w:spacing w:val="-2"/>
                </w:rPr>
                <w:t>a</w:t>
              </w:r>
            </w:ins>
            <w:del w:id="35" w:author="ERCOT" w:date="2022-09-27T17:15:00Z">
              <w:r w:rsidRPr="00F67A71" w:rsidDel="00241933">
                <w:rPr>
                  <w:spacing w:val="-2"/>
                </w:rPr>
                <w:delText>A</w:delText>
              </w:r>
            </w:del>
            <w:r w:rsidRPr="00F67A71">
              <w:rPr>
                <w:spacing w:val="-2"/>
              </w:rPr>
              <w:t>nd including 59.4 Hz</w:t>
            </w:r>
          </w:p>
        </w:tc>
        <w:tc>
          <w:tcPr>
            <w:tcW w:w="3870" w:type="dxa"/>
          </w:tcPr>
          <w:p w14:paraId="3F92578B" w14:textId="77777777" w:rsidR="00DE70E2" w:rsidRPr="00F67A71" w:rsidRDefault="00DE70E2" w:rsidP="004C783A">
            <w:pPr>
              <w:suppressAutoHyphens/>
              <w:jc w:val="center"/>
              <w:rPr>
                <w:spacing w:val="-2"/>
              </w:rPr>
            </w:pPr>
            <w:r w:rsidRPr="00F67A71">
              <w:rPr>
                <w:spacing w:val="-2"/>
              </w:rPr>
              <w:t>Not less than 9 minutes</w:t>
            </w:r>
          </w:p>
        </w:tc>
      </w:tr>
      <w:tr w:rsidR="00DE70E2" w:rsidRPr="00F67A71" w14:paraId="3A4D2DD0" w14:textId="77777777" w:rsidTr="004C783A">
        <w:trPr>
          <w:cantSplit/>
        </w:trPr>
        <w:tc>
          <w:tcPr>
            <w:tcW w:w="3600" w:type="dxa"/>
          </w:tcPr>
          <w:p w14:paraId="5381D775" w14:textId="77777777" w:rsidR="00DE70E2" w:rsidRPr="00F67A71" w:rsidRDefault="00DE70E2" w:rsidP="004C783A">
            <w:pPr>
              <w:suppressAutoHyphens/>
              <w:jc w:val="center"/>
              <w:rPr>
                <w:spacing w:val="-2"/>
              </w:rPr>
            </w:pPr>
            <w:r w:rsidRPr="00F67A71">
              <w:rPr>
                <w:spacing w:val="-2"/>
              </w:rPr>
              <w:t>Above 58.0 Hz up to</w:t>
            </w:r>
          </w:p>
          <w:p w14:paraId="37337B65" w14:textId="77777777" w:rsidR="00DE70E2" w:rsidRPr="00F67A71" w:rsidRDefault="00DE70E2" w:rsidP="004C783A">
            <w:pPr>
              <w:suppressAutoHyphens/>
              <w:jc w:val="center"/>
              <w:rPr>
                <w:spacing w:val="-2"/>
              </w:rPr>
            </w:pPr>
            <w:ins w:id="36" w:author="ERCOT" w:date="2022-09-27T17:15:00Z">
              <w:r>
                <w:rPr>
                  <w:spacing w:val="-2"/>
                </w:rPr>
                <w:t>a</w:t>
              </w:r>
            </w:ins>
            <w:del w:id="37" w:author="ERCOT" w:date="2022-09-27T17:15:00Z">
              <w:r w:rsidRPr="00F67A71" w:rsidDel="00241933">
                <w:rPr>
                  <w:spacing w:val="-2"/>
                </w:rPr>
                <w:delText>A</w:delText>
              </w:r>
            </w:del>
            <w:r w:rsidRPr="00F67A71">
              <w:rPr>
                <w:spacing w:val="-2"/>
              </w:rPr>
              <w:t>nd including 58.4 Hz</w:t>
            </w:r>
          </w:p>
        </w:tc>
        <w:tc>
          <w:tcPr>
            <w:tcW w:w="3870" w:type="dxa"/>
          </w:tcPr>
          <w:p w14:paraId="4D11AE01" w14:textId="77777777" w:rsidR="00DE70E2" w:rsidRPr="00F67A71" w:rsidRDefault="00DE70E2" w:rsidP="004C783A">
            <w:pPr>
              <w:suppressAutoHyphens/>
              <w:jc w:val="center"/>
              <w:rPr>
                <w:spacing w:val="-2"/>
              </w:rPr>
            </w:pPr>
            <w:r w:rsidRPr="00F67A71">
              <w:rPr>
                <w:spacing w:val="-2"/>
              </w:rPr>
              <w:t>Not less than 30 seconds</w:t>
            </w:r>
          </w:p>
        </w:tc>
      </w:tr>
      <w:tr w:rsidR="00DE70E2" w:rsidRPr="00F67A71" w14:paraId="244E41D3" w14:textId="77777777" w:rsidTr="004C783A">
        <w:trPr>
          <w:cantSplit/>
        </w:trPr>
        <w:tc>
          <w:tcPr>
            <w:tcW w:w="3600" w:type="dxa"/>
          </w:tcPr>
          <w:p w14:paraId="3DE3490C" w14:textId="77777777" w:rsidR="00DE70E2" w:rsidRPr="00F67A71" w:rsidRDefault="00DE70E2" w:rsidP="004C783A">
            <w:pPr>
              <w:suppressAutoHyphens/>
              <w:jc w:val="center"/>
              <w:rPr>
                <w:spacing w:val="-2"/>
              </w:rPr>
            </w:pPr>
            <w:r w:rsidRPr="00F67A71">
              <w:rPr>
                <w:spacing w:val="-2"/>
              </w:rPr>
              <w:t>Above 57.5 Hz up to</w:t>
            </w:r>
          </w:p>
          <w:p w14:paraId="53762BF2" w14:textId="77777777" w:rsidR="00DE70E2" w:rsidRPr="00F67A71" w:rsidRDefault="00DE70E2" w:rsidP="004C783A">
            <w:pPr>
              <w:suppressAutoHyphens/>
              <w:jc w:val="center"/>
              <w:rPr>
                <w:spacing w:val="-2"/>
              </w:rPr>
            </w:pPr>
            <w:ins w:id="38" w:author="ERCOT" w:date="2022-09-27T17:15:00Z">
              <w:r>
                <w:rPr>
                  <w:spacing w:val="-2"/>
                </w:rPr>
                <w:t>a</w:t>
              </w:r>
            </w:ins>
            <w:del w:id="39" w:author="ERCOT" w:date="2022-09-27T17:15:00Z">
              <w:r w:rsidRPr="00F67A71" w:rsidDel="00241933">
                <w:rPr>
                  <w:spacing w:val="-2"/>
                </w:rPr>
                <w:delText>A</w:delText>
              </w:r>
            </w:del>
            <w:r w:rsidRPr="00F67A71">
              <w:rPr>
                <w:spacing w:val="-2"/>
              </w:rPr>
              <w:t>nd including 58.0 Hz</w:t>
            </w:r>
          </w:p>
        </w:tc>
        <w:tc>
          <w:tcPr>
            <w:tcW w:w="3870" w:type="dxa"/>
          </w:tcPr>
          <w:p w14:paraId="7780D3E7" w14:textId="77777777" w:rsidR="00DE70E2" w:rsidRPr="00F67A71" w:rsidRDefault="00DE70E2" w:rsidP="004C783A">
            <w:pPr>
              <w:suppressAutoHyphens/>
              <w:jc w:val="center"/>
              <w:rPr>
                <w:spacing w:val="-2"/>
              </w:rPr>
            </w:pPr>
            <w:r w:rsidRPr="00F67A71">
              <w:rPr>
                <w:spacing w:val="-2"/>
              </w:rPr>
              <w:t>Not less than 2 seconds</w:t>
            </w:r>
          </w:p>
        </w:tc>
      </w:tr>
      <w:tr w:rsidR="00DE70E2" w:rsidRPr="00F67A71" w14:paraId="7B6A6E2C" w14:textId="77777777" w:rsidTr="004C783A">
        <w:trPr>
          <w:cantSplit/>
        </w:trPr>
        <w:tc>
          <w:tcPr>
            <w:tcW w:w="3600" w:type="dxa"/>
          </w:tcPr>
          <w:p w14:paraId="69400DB2" w14:textId="77777777" w:rsidR="00DE70E2" w:rsidRPr="00F67A71" w:rsidRDefault="00DE70E2" w:rsidP="004C783A">
            <w:pPr>
              <w:suppressAutoHyphens/>
              <w:jc w:val="center"/>
              <w:rPr>
                <w:spacing w:val="-2"/>
              </w:rPr>
            </w:pPr>
            <w:r w:rsidRPr="00F67A71">
              <w:rPr>
                <w:spacing w:val="-2"/>
              </w:rPr>
              <w:t>57.5 Hz or below</w:t>
            </w:r>
          </w:p>
        </w:tc>
        <w:tc>
          <w:tcPr>
            <w:tcW w:w="3870" w:type="dxa"/>
          </w:tcPr>
          <w:p w14:paraId="595A61E5" w14:textId="77777777" w:rsidR="00DE70E2" w:rsidRPr="00F67A71" w:rsidRDefault="00DE70E2" w:rsidP="004C783A">
            <w:pPr>
              <w:suppressAutoHyphens/>
              <w:jc w:val="center"/>
              <w:rPr>
                <w:spacing w:val="-2"/>
              </w:rPr>
            </w:pPr>
            <w:r w:rsidRPr="00F67A71">
              <w:rPr>
                <w:spacing w:val="-2"/>
              </w:rPr>
              <w:t>No time delay required</w:t>
            </w:r>
          </w:p>
        </w:tc>
      </w:tr>
      <w:bookmarkEnd w:id="31"/>
    </w:tbl>
    <w:p w14:paraId="3D1181F9" w14:textId="77777777" w:rsidR="00DE70E2" w:rsidRPr="00F67A71" w:rsidRDefault="00DE70E2" w:rsidP="00CF6CD2">
      <w:pPr>
        <w:jc w:val="left"/>
      </w:pPr>
    </w:p>
    <w:p w14:paraId="63B40E30" w14:textId="77777777" w:rsidR="00DE70E2" w:rsidRPr="00F67A71" w:rsidRDefault="00DE70E2" w:rsidP="00CF6CD2">
      <w:pPr>
        <w:spacing w:after="240"/>
        <w:ind w:left="720" w:hanging="720"/>
        <w:jc w:val="left"/>
        <w:rPr>
          <w:iCs/>
          <w:szCs w:val="20"/>
        </w:rPr>
      </w:pPr>
      <w:bookmarkStart w:id="40" w:name="_Hlk134610750"/>
      <w:r w:rsidRPr="00F67A71">
        <w:rPr>
          <w:iCs/>
          <w:szCs w:val="20"/>
        </w:rPr>
        <w:t>(2)</w:t>
      </w:r>
      <w:r w:rsidRPr="00F67A71">
        <w:rPr>
          <w:iCs/>
          <w:szCs w:val="20"/>
        </w:rPr>
        <w:tab/>
        <w:t>Except for Generation Resources subject to Section</w:t>
      </w:r>
      <w:ins w:id="41" w:author="ERCOT" w:date="2022-11-21T14:21:00Z">
        <w:r>
          <w:rPr>
            <w:iCs/>
            <w:szCs w:val="20"/>
          </w:rPr>
          <w:t>s</w:t>
        </w:r>
      </w:ins>
      <w:r w:rsidRPr="00F67A71">
        <w:rPr>
          <w:iCs/>
          <w:szCs w:val="20"/>
        </w:rPr>
        <w:t xml:space="preserve"> 2.6.2.1</w:t>
      </w:r>
      <w:ins w:id="42"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43" w:author="ERCOT" w:date="2022-09-28T10:56:00Z">
        <w:r w:rsidRPr="00F67A71" w:rsidDel="00AC4F5E">
          <w:rPr>
            <w:iCs/>
            <w:szCs w:val="20"/>
          </w:rPr>
          <w:delText>unit</w:delText>
        </w:r>
      </w:del>
      <w:ins w:id="44" w:author="ERCOT" w:date="2022-09-28T10:56:00Z">
        <w:r>
          <w:rPr>
            <w:iCs/>
            <w:szCs w:val="20"/>
          </w:rPr>
          <w:t>Generation Resource</w:t>
        </w:r>
      </w:ins>
      <w:ins w:id="45" w:author="ERCOT 040523" w:date="2023-04-03T14:39:00Z">
        <w:r>
          <w:rPr>
            <w:iCs/>
            <w:szCs w:val="20"/>
          </w:rPr>
          <w:t xml:space="preserve"> or ESR</w:t>
        </w:r>
      </w:ins>
      <w:r w:rsidRPr="00F67A71">
        <w:rPr>
          <w:iCs/>
          <w:szCs w:val="20"/>
        </w:rPr>
        <w:t xml:space="preserve">, they shall </w:t>
      </w:r>
      <w:del w:id="46" w:author="ERCOT 062223" w:date="2023-05-23T14:44:00Z">
        <w:r w:rsidRPr="00F67A71" w:rsidDel="002704EE">
          <w:rPr>
            <w:iCs/>
            <w:szCs w:val="20"/>
          </w:rPr>
          <w:delText>be set</w:delText>
        </w:r>
      </w:del>
      <w:ins w:id="47"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ESRs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317592BE" w14:textId="77777777" w:rsidTr="004C783A">
        <w:trPr>
          <w:cantSplit/>
        </w:trPr>
        <w:tc>
          <w:tcPr>
            <w:tcW w:w="3600" w:type="dxa"/>
            <w:tcBorders>
              <w:top w:val="thinThickSmallGap" w:sz="24" w:space="0" w:color="auto"/>
              <w:bottom w:val="single" w:sz="12" w:space="0" w:color="auto"/>
            </w:tcBorders>
          </w:tcPr>
          <w:p w14:paraId="0D913463" w14:textId="77777777" w:rsidR="00DE70E2" w:rsidRPr="00F67A71" w:rsidRDefault="00DE70E2" w:rsidP="004C783A">
            <w:pPr>
              <w:suppressAutoHyphens/>
              <w:jc w:val="center"/>
              <w:rPr>
                <w:b/>
                <w:spacing w:val="-2"/>
              </w:rPr>
            </w:pPr>
            <w:r w:rsidRPr="00F67A71">
              <w:rPr>
                <w:b/>
                <w:spacing w:val="-2"/>
              </w:rPr>
              <w:t>Frequency Range</w:t>
            </w:r>
          </w:p>
        </w:tc>
        <w:tc>
          <w:tcPr>
            <w:tcW w:w="3870" w:type="dxa"/>
            <w:tcBorders>
              <w:top w:val="thinThickSmallGap" w:sz="24" w:space="0" w:color="auto"/>
              <w:bottom w:val="single" w:sz="12" w:space="0" w:color="auto"/>
            </w:tcBorders>
          </w:tcPr>
          <w:p w14:paraId="1693717D"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44468CE1" w14:textId="77777777" w:rsidTr="004C783A">
        <w:trPr>
          <w:cantSplit/>
        </w:trPr>
        <w:tc>
          <w:tcPr>
            <w:tcW w:w="3600" w:type="dxa"/>
            <w:tcBorders>
              <w:top w:val="single" w:sz="12" w:space="0" w:color="auto"/>
            </w:tcBorders>
            <w:vAlign w:val="bottom"/>
          </w:tcPr>
          <w:p w14:paraId="068B3DB2" w14:textId="77777777" w:rsidR="00DE70E2" w:rsidRPr="00F67A71" w:rsidRDefault="00DE70E2" w:rsidP="004C783A">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26CA91C2" w14:textId="77777777" w:rsidR="00DE70E2" w:rsidRPr="00F67A71" w:rsidRDefault="00DE70E2" w:rsidP="004C783A">
            <w:pPr>
              <w:suppressAutoHyphens/>
              <w:jc w:val="center"/>
              <w:rPr>
                <w:spacing w:val="-2"/>
              </w:rPr>
            </w:pPr>
            <w:r w:rsidRPr="00F67A71">
              <w:rPr>
                <w:rFonts w:cs="Calibri"/>
                <w:color w:val="000000"/>
                <w:spacing w:val="-2"/>
              </w:rPr>
              <w:t>No automatic tripping (</w:t>
            </w:r>
            <w:ins w:id="48" w:author="ERCOT" w:date="2022-09-27T17:15:00Z">
              <w:r>
                <w:rPr>
                  <w:rFonts w:cs="Calibri"/>
                  <w:color w:val="000000"/>
                  <w:spacing w:val="-2"/>
                </w:rPr>
                <w:t>c</w:t>
              </w:r>
            </w:ins>
            <w:del w:id="49"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DE70E2" w:rsidRPr="00F67A71" w14:paraId="599C8086" w14:textId="77777777" w:rsidTr="004C783A">
        <w:trPr>
          <w:cantSplit/>
        </w:trPr>
        <w:tc>
          <w:tcPr>
            <w:tcW w:w="3600" w:type="dxa"/>
            <w:vAlign w:val="bottom"/>
          </w:tcPr>
          <w:p w14:paraId="61975F90" w14:textId="77777777" w:rsidR="00DE70E2" w:rsidRPr="00F67A71" w:rsidRDefault="00DE70E2" w:rsidP="004C783A">
            <w:pPr>
              <w:suppressAutoHyphens/>
              <w:jc w:val="center"/>
              <w:rPr>
                <w:spacing w:val="-2"/>
              </w:rPr>
            </w:pPr>
            <w:r w:rsidRPr="00F67A71">
              <w:rPr>
                <w:rFonts w:cs="Calibri"/>
                <w:color w:val="000000"/>
                <w:spacing w:val="-2"/>
              </w:rPr>
              <w:t>Below 61.6 Hz down to and including 60.6 Hz</w:t>
            </w:r>
          </w:p>
        </w:tc>
        <w:tc>
          <w:tcPr>
            <w:tcW w:w="3870" w:type="dxa"/>
            <w:vAlign w:val="bottom"/>
          </w:tcPr>
          <w:p w14:paraId="073A10A0" w14:textId="77777777" w:rsidR="00DE70E2" w:rsidRPr="00F67A71" w:rsidRDefault="00DE70E2" w:rsidP="004C783A">
            <w:pPr>
              <w:suppressAutoHyphens/>
              <w:jc w:val="center"/>
              <w:rPr>
                <w:spacing w:val="-2"/>
              </w:rPr>
            </w:pPr>
            <w:r w:rsidRPr="00F67A71">
              <w:rPr>
                <w:rFonts w:cs="Calibri"/>
                <w:color w:val="000000"/>
                <w:spacing w:val="-2"/>
              </w:rPr>
              <w:t>Not less than 9 minutes</w:t>
            </w:r>
          </w:p>
        </w:tc>
      </w:tr>
      <w:tr w:rsidR="00DE70E2" w:rsidRPr="00F67A71" w14:paraId="16EA3785" w14:textId="77777777" w:rsidTr="004C783A">
        <w:trPr>
          <w:cantSplit/>
        </w:trPr>
        <w:tc>
          <w:tcPr>
            <w:tcW w:w="3600" w:type="dxa"/>
            <w:vAlign w:val="bottom"/>
          </w:tcPr>
          <w:p w14:paraId="63FB6992" w14:textId="77777777" w:rsidR="00DE70E2" w:rsidRPr="00F67A71" w:rsidRDefault="00DE70E2" w:rsidP="004C783A">
            <w:pPr>
              <w:suppressAutoHyphens/>
              <w:jc w:val="center"/>
              <w:rPr>
                <w:spacing w:val="-2"/>
              </w:rPr>
            </w:pPr>
            <w:r w:rsidRPr="00F67A71">
              <w:rPr>
                <w:rFonts w:cs="Calibri"/>
                <w:color w:val="000000"/>
                <w:spacing w:val="-2"/>
              </w:rPr>
              <w:t>Below 61.8 Hz down to and including 61.6 Hz</w:t>
            </w:r>
          </w:p>
        </w:tc>
        <w:tc>
          <w:tcPr>
            <w:tcW w:w="3870" w:type="dxa"/>
            <w:vAlign w:val="bottom"/>
          </w:tcPr>
          <w:p w14:paraId="3F0DFE86" w14:textId="77777777" w:rsidR="00DE70E2" w:rsidRPr="00F67A71" w:rsidRDefault="00DE70E2" w:rsidP="004C783A">
            <w:pPr>
              <w:suppressAutoHyphens/>
              <w:jc w:val="center"/>
              <w:rPr>
                <w:spacing w:val="-2"/>
              </w:rPr>
            </w:pPr>
            <w:r w:rsidRPr="00F67A71">
              <w:rPr>
                <w:rFonts w:cs="Calibri"/>
                <w:color w:val="000000"/>
                <w:spacing w:val="-2"/>
              </w:rPr>
              <w:t>Not less than 30 seconds</w:t>
            </w:r>
          </w:p>
        </w:tc>
      </w:tr>
      <w:tr w:rsidR="00DE70E2" w:rsidRPr="00F67A71" w14:paraId="4B53B24F" w14:textId="77777777" w:rsidTr="004C783A">
        <w:trPr>
          <w:cantSplit/>
        </w:trPr>
        <w:tc>
          <w:tcPr>
            <w:tcW w:w="3600" w:type="dxa"/>
            <w:vAlign w:val="bottom"/>
          </w:tcPr>
          <w:p w14:paraId="32609ED1" w14:textId="77777777" w:rsidR="00DE70E2" w:rsidRPr="00F67A71" w:rsidRDefault="00DE70E2" w:rsidP="004C783A">
            <w:pPr>
              <w:suppressAutoHyphens/>
              <w:jc w:val="center"/>
              <w:rPr>
                <w:spacing w:val="-2"/>
              </w:rPr>
            </w:pPr>
            <w:r w:rsidRPr="00F67A71">
              <w:rPr>
                <w:rFonts w:cs="Calibri"/>
                <w:color w:val="000000"/>
                <w:spacing w:val="-2"/>
              </w:rPr>
              <w:t>61.8 Hz or above</w:t>
            </w:r>
          </w:p>
        </w:tc>
        <w:tc>
          <w:tcPr>
            <w:tcW w:w="3870" w:type="dxa"/>
            <w:vAlign w:val="bottom"/>
          </w:tcPr>
          <w:p w14:paraId="3FB985ED" w14:textId="77777777" w:rsidR="00DE70E2" w:rsidRPr="00F67A71" w:rsidRDefault="00DE70E2" w:rsidP="004C783A">
            <w:pPr>
              <w:suppressAutoHyphens/>
              <w:jc w:val="center"/>
              <w:rPr>
                <w:spacing w:val="-2"/>
              </w:rPr>
            </w:pPr>
            <w:r w:rsidRPr="00F67A71">
              <w:rPr>
                <w:spacing w:val="-2"/>
              </w:rPr>
              <w:t>No time delay required</w:t>
            </w:r>
          </w:p>
        </w:tc>
      </w:tr>
    </w:tbl>
    <w:p w14:paraId="64EC590A" w14:textId="77777777" w:rsidR="00DE70E2" w:rsidRPr="00F67A71" w:rsidRDefault="00DE70E2" w:rsidP="00CF6CD2">
      <w:pPr>
        <w:ind w:left="720" w:hanging="720"/>
        <w:jc w:val="left"/>
      </w:pPr>
    </w:p>
    <w:p w14:paraId="5A20B464" w14:textId="77777777" w:rsidR="00DE70E2" w:rsidRDefault="00DE70E2" w:rsidP="00CF6CD2">
      <w:pPr>
        <w:spacing w:after="240"/>
        <w:ind w:left="720" w:hanging="720"/>
        <w:jc w:val="left"/>
        <w:rPr>
          <w:ins w:id="50" w:author="ERCOT" w:date="2022-10-07T10:43:00Z"/>
          <w:iCs/>
          <w:szCs w:val="20"/>
        </w:rPr>
      </w:pPr>
      <w:r>
        <w:rPr>
          <w:iCs/>
          <w:szCs w:val="20"/>
        </w:rPr>
        <w:t>(3)</w:t>
      </w:r>
      <w:ins w:id="51" w:author="ERCOT" w:date="2022-10-07T10:43:00Z">
        <w:r>
          <w:rPr>
            <w:iCs/>
            <w:szCs w:val="20"/>
          </w:rPr>
          <w:tab/>
        </w:r>
      </w:ins>
      <w:ins w:id="52" w:author="ERCOT 040523" w:date="2023-02-16T19:42:00Z">
        <w:r>
          <w:rPr>
            <w:iCs/>
            <w:szCs w:val="20"/>
          </w:rPr>
          <w:t>If installed</w:t>
        </w:r>
      </w:ins>
      <w:ins w:id="53" w:author="ERCOT 040523" w:date="2023-03-27T15:51:00Z">
        <w:r>
          <w:rPr>
            <w:iCs/>
            <w:szCs w:val="20"/>
          </w:rPr>
          <w:t xml:space="preserve"> and activated to trip a Generation</w:t>
        </w:r>
      </w:ins>
      <w:ins w:id="54" w:author="ERCOT 040523" w:date="2023-03-27T15:52:00Z">
        <w:r>
          <w:rPr>
            <w:iCs/>
            <w:szCs w:val="20"/>
          </w:rPr>
          <w:t xml:space="preserve"> Resource or ESR</w:t>
        </w:r>
      </w:ins>
      <w:ins w:id="55" w:author="ERCOT 040523" w:date="2023-02-16T19:42:00Z">
        <w:r>
          <w:rPr>
            <w:iCs/>
            <w:szCs w:val="20"/>
          </w:rPr>
          <w:t xml:space="preserve">, </w:t>
        </w:r>
        <w:del w:id="56" w:author="ERCOT 062223" w:date="2023-06-02T10:22:00Z">
          <w:r w:rsidDel="009C166D">
            <w:rPr>
              <w:iCs/>
              <w:szCs w:val="20"/>
            </w:rPr>
            <w:delText>a</w:delText>
          </w:r>
        </w:del>
      </w:ins>
      <w:ins w:id="57" w:author="ERCOT" w:date="2022-10-07T10:43:00Z">
        <w:del w:id="58" w:author="ERCOT 040523" w:date="2023-02-16T19:42:00Z">
          <w:r w:rsidRPr="003E71EA" w:rsidDel="00165DFD">
            <w:rPr>
              <w:iCs/>
              <w:szCs w:val="20"/>
            </w:rPr>
            <w:delText>A</w:delText>
          </w:r>
        </w:del>
        <w:del w:id="59" w:author="ERCOT 062223" w:date="2023-06-02T10:22:00Z">
          <w:r w:rsidRPr="003E71EA" w:rsidDel="009C166D">
            <w:rPr>
              <w:iCs/>
              <w:szCs w:val="20"/>
            </w:rPr>
            <w:delText xml:space="preserve">ll instantaneous </w:delText>
          </w:r>
        </w:del>
        <w:r>
          <w:rPr>
            <w:iCs/>
            <w:szCs w:val="20"/>
          </w:rPr>
          <w:t>frequency</w:t>
        </w:r>
        <w:r w:rsidRPr="003E71EA">
          <w:rPr>
            <w:iCs/>
            <w:szCs w:val="20"/>
          </w:rPr>
          <w:t xml:space="preserve"> protection</w:t>
        </w:r>
        <w:del w:id="60" w:author="ERCOT 062223" w:date="2023-06-17T11:36:00Z">
          <w:r w:rsidDel="0017103A">
            <w:rPr>
              <w:iCs/>
              <w:szCs w:val="20"/>
            </w:rPr>
            <w:delText>s</w:delText>
          </w:r>
        </w:del>
      </w:ins>
      <w:ins w:id="61" w:author="ERCOT 062223" w:date="2023-06-17T11:36:00Z">
        <w:r>
          <w:rPr>
            <w:iCs/>
            <w:szCs w:val="20"/>
          </w:rPr>
          <w:t xml:space="preserve"> s</w:t>
        </w:r>
      </w:ins>
      <w:ins w:id="62" w:author="ERCOT 062223" w:date="2023-06-02T10:22:00Z">
        <w:r>
          <w:rPr>
            <w:iCs/>
            <w:szCs w:val="20"/>
          </w:rPr>
          <w:t>chemes</w:t>
        </w:r>
      </w:ins>
      <w:ins w:id="63"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w:t>
        </w:r>
        <w:proofErr w:type="spellStart"/>
        <w:r w:rsidRPr="003E71EA">
          <w:rPr>
            <w:iCs/>
            <w:szCs w:val="20"/>
          </w:rPr>
          <w:t>misoperation</w:t>
        </w:r>
        <w:r>
          <w:rPr>
            <w:iCs/>
            <w:szCs w:val="20"/>
          </w:rPr>
          <w:t>s</w:t>
        </w:r>
        <w:proofErr w:type="spellEnd"/>
        <w:r w:rsidRPr="003E71EA">
          <w:rPr>
            <w:iCs/>
            <w:szCs w:val="20"/>
          </w:rPr>
          <w:t xml:space="preserve"> while </w:t>
        </w:r>
      </w:ins>
      <w:ins w:id="64" w:author="ERCOT" w:date="2022-10-12T16:42:00Z">
        <w:r>
          <w:rPr>
            <w:iCs/>
            <w:szCs w:val="20"/>
          </w:rPr>
          <w:t>providing</w:t>
        </w:r>
      </w:ins>
      <w:ins w:id="65" w:author="ERCOT" w:date="2022-10-07T10:43:00Z">
        <w:r w:rsidRPr="003E71EA">
          <w:rPr>
            <w:iCs/>
            <w:szCs w:val="20"/>
          </w:rPr>
          <w:t xml:space="preserve"> </w:t>
        </w:r>
      </w:ins>
      <w:ins w:id="66" w:author="ERCOT" w:date="2022-10-12T16:42:00Z">
        <w:r>
          <w:rPr>
            <w:iCs/>
            <w:szCs w:val="20"/>
          </w:rPr>
          <w:t xml:space="preserve">the </w:t>
        </w:r>
        <w:r w:rsidRPr="00CA0E9B">
          <w:rPr>
            <w:iCs/>
            <w:szCs w:val="20"/>
          </w:rPr>
          <w:t>desired equipment protection</w:t>
        </w:r>
      </w:ins>
      <w:ins w:id="67" w:author="ERCOT" w:date="2022-10-07T10:43:00Z">
        <w:r w:rsidRPr="003E71EA">
          <w:rPr>
            <w:iCs/>
            <w:szCs w:val="20"/>
          </w:rPr>
          <w:t>.</w:t>
        </w:r>
      </w:ins>
      <w:ins w:id="68"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69"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33B53F6A" w14:textId="77777777" w:rsidR="00DE70E2" w:rsidRDefault="00DE70E2" w:rsidP="00CF6CD2">
      <w:pPr>
        <w:spacing w:after="240"/>
        <w:ind w:left="720" w:hanging="720"/>
        <w:jc w:val="left"/>
        <w:rPr>
          <w:ins w:id="70" w:author="NextEra 090523" w:date="2023-08-07T14:28:00Z"/>
          <w:iCs/>
          <w:szCs w:val="20"/>
        </w:rPr>
      </w:pPr>
      <w:r w:rsidRPr="00F67A71">
        <w:rPr>
          <w:iCs/>
          <w:szCs w:val="20"/>
        </w:rPr>
        <w:t>(</w:t>
      </w:r>
      <w:r>
        <w:rPr>
          <w:iCs/>
          <w:szCs w:val="20"/>
        </w:rPr>
        <w:t>4</w:t>
      </w:r>
      <w:r w:rsidRPr="00F67A71">
        <w:rPr>
          <w:iCs/>
          <w:szCs w:val="20"/>
        </w:rPr>
        <w:t>)</w:t>
      </w:r>
      <w:r w:rsidRPr="00F67A71">
        <w:rPr>
          <w:iCs/>
          <w:szCs w:val="20"/>
        </w:rPr>
        <w:tab/>
      </w:r>
      <w:ins w:id="71" w:author="ERCOT" w:date="2022-12-15T09:15:00Z">
        <w:r w:rsidRPr="007D0B34">
          <w:rPr>
            <w:iCs/>
            <w:szCs w:val="20"/>
          </w:rPr>
          <w:t xml:space="preserve">This </w:t>
        </w:r>
        <w:del w:id="72" w:author="ERCOT 062223" w:date="2023-05-16T16:20:00Z">
          <w:r w:rsidRPr="007D0B34" w:rsidDel="005C3513">
            <w:rPr>
              <w:iCs/>
              <w:szCs w:val="20"/>
            </w:rPr>
            <w:delText>Operating Guide</w:delText>
          </w:r>
        </w:del>
      </w:ins>
      <w:ins w:id="73" w:author="ERCOT 062223" w:date="2023-05-16T16:20:00Z">
        <w:r>
          <w:rPr>
            <w:iCs/>
            <w:szCs w:val="20"/>
          </w:rPr>
          <w:t>Section</w:t>
        </w:r>
      </w:ins>
      <w:ins w:id="74" w:author="ERCOT" w:date="2022-12-15T09:15:00Z">
        <w:r w:rsidRPr="007D0B34">
          <w:rPr>
            <w:iCs/>
            <w:szCs w:val="20"/>
          </w:rPr>
          <w:t xml:space="preserve"> shall not affect the Resource Entity’s responsibility to protect Generation Resource</w:t>
        </w:r>
        <w:r>
          <w:rPr>
            <w:iCs/>
            <w:szCs w:val="20"/>
          </w:rPr>
          <w:t>s</w:t>
        </w:r>
      </w:ins>
      <w:ins w:id="75" w:author="ERCOT 040523" w:date="2023-04-03T14:39:00Z">
        <w:r>
          <w:rPr>
            <w:iCs/>
            <w:szCs w:val="20"/>
          </w:rPr>
          <w:t xml:space="preserve"> or ESRs</w:t>
        </w:r>
      </w:ins>
      <w:ins w:id="76" w:author="ERCOT" w:date="2022-12-15T09:15:00Z">
        <w:r w:rsidRPr="007D0B34">
          <w:rPr>
            <w:iCs/>
            <w:szCs w:val="20"/>
          </w:rPr>
          <w:t xml:space="preserve"> from damaging operating conditions. </w:t>
        </w:r>
      </w:ins>
      <w:ins w:id="77" w:author="ERCOT" w:date="2023-04-05T07:31:00Z">
        <w:r>
          <w:rPr>
            <w:iCs/>
            <w:szCs w:val="20"/>
          </w:rPr>
          <w:t xml:space="preserve"> </w:t>
        </w:r>
      </w:ins>
      <w:ins w:id="78" w:author="ERCOT" w:date="2022-12-15T09:15:00Z">
        <w:r w:rsidRPr="007D0B34">
          <w:rPr>
            <w:iCs/>
            <w:szCs w:val="20"/>
          </w:rPr>
          <w:t>The Resource Entity for a Generation Resource</w:t>
        </w:r>
      </w:ins>
      <w:ins w:id="79" w:author="ERCOT 040523" w:date="2023-04-03T14:40:00Z">
        <w:r>
          <w:rPr>
            <w:iCs/>
            <w:szCs w:val="20"/>
          </w:rPr>
          <w:t xml:space="preserve"> or ESR</w:t>
        </w:r>
      </w:ins>
      <w:ins w:id="80" w:author="ERCOT" w:date="2022-12-15T09:15:00Z">
        <w:r w:rsidRPr="007D0B34">
          <w:rPr>
            <w:iCs/>
            <w:szCs w:val="20"/>
          </w:rPr>
          <w:t xml:space="preserve"> </w:t>
        </w:r>
      </w:ins>
      <w:ins w:id="81" w:author="ERCOT 040523" w:date="2023-02-16T18:48:00Z">
        <w:del w:id="82" w:author="ERCOT 062223" w:date="2023-05-16T15:40:00Z">
          <w:r w:rsidDel="00A129D8">
            <w:rPr>
              <w:iCs/>
              <w:szCs w:val="20"/>
            </w:rPr>
            <w:delText xml:space="preserve">that is </w:delText>
          </w:r>
        </w:del>
      </w:ins>
      <w:ins w:id="83" w:author="ERCOT 040523" w:date="2023-02-16T18:47:00Z">
        <w:r>
          <w:rPr>
            <w:iCs/>
            <w:szCs w:val="20"/>
          </w:rPr>
          <w:t>subject to paragraphs (1) and</w:t>
        </w:r>
      </w:ins>
      <w:ins w:id="84" w:author="ERCOT 040523" w:date="2023-02-16T18:48:00Z">
        <w:r>
          <w:rPr>
            <w:iCs/>
            <w:szCs w:val="20"/>
          </w:rPr>
          <w:t xml:space="preserve"> (2) above </w:t>
        </w:r>
      </w:ins>
      <w:ins w:id="85" w:author="ERCOT 040523" w:date="2023-04-03T14:40:00Z">
        <w:r>
          <w:rPr>
            <w:iCs/>
            <w:szCs w:val="20"/>
          </w:rPr>
          <w:t>that is</w:t>
        </w:r>
      </w:ins>
      <w:ins w:id="86" w:author="ERCOT 040523" w:date="2023-02-16T18:48:00Z">
        <w:r>
          <w:rPr>
            <w:iCs/>
            <w:szCs w:val="20"/>
          </w:rPr>
          <w:t xml:space="preserve"> </w:t>
        </w:r>
      </w:ins>
      <w:ins w:id="87"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88" w:author="ERCOT 040523" w:date="2023-04-05T06:37:00Z">
          <w:r w:rsidRPr="007D0B34" w:rsidDel="00241F5A">
            <w:rPr>
              <w:iCs/>
              <w:szCs w:val="20"/>
            </w:rPr>
            <w:delText xml:space="preserve"> above</w:delText>
          </w:r>
        </w:del>
        <w:r w:rsidRPr="007D0B34">
          <w:rPr>
            <w:iCs/>
            <w:szCs w:val="20"/>
          </w:rPr>
          <w:t xml:space="preserve">, shall provide to ERCOT the reason(s) for that inability, including study results or </w:t>
        </w:r>
        <w:r w:rsidRPr="007D0B34">
          <w:rPr>
            <w:iCs/>
            <w:szCs w:val="20"/>
          </w:rPr>
          <w:lastRenderedPageBreak/>
          <w:t xml:space="preserve">manufacturer advice. </w:t>
        </w:r>
        <w:r>
          <w:rPr>
            <w:iCs/>
            <w:szCs w:val="20"/>
          </w:rPr>
          <w:t xml:space="preserve"> </w:t>
        </w:r>
        <w:r w:rsidRPr="007D0B34">
          <w:rPr>
            <w:iCs/>
            <w:szCs w:val="20"/>
          </w:rPr>
          <w:t>The limitation description</w:t>
        </w:r>
        <w:r>
          <w:rPr>
            <w:iCs/>
            <w:szCs w:val="20"/>
          </w:rPr>
          <w:t xml:space="preserve"> </w:t>
        </w:r>
        <w:r w:rsidRPr="007D0B34">
          <w:rPr>
            <w:iCs/>
            <w:szCs w:val="20"/>
          </w:rPr>
          <w:t>shall include the Generation Resource’s</w:t>
        </w:r>
      </w:ins>
      <w:ins w:id="89" w:author="ERCOT 040523" w:date="2023-04-03T14:40:00Z">
        <w:r>
          <w:rPr>
            <w:iCs/>
            <w:szCs w:val="20"/>
          </w:rPr>
          <w:t xml:space="preserve"> or ESR’s</w:t>
        </w:r>
      </w:ins>
      <w:ins w:id="90" w:author="ERCOT" w:date="2022-12-15T09:15:00Z">
        <w:r w:rsidRPr="007D0B34">
          <w:rPr>
            <w:iCs/>
            <w:szCs w:val="20"/>
          </w:rPr>
          <w:t xml:space="preserve"> frequency ride-through capability in the</w:t>
        </w:r>
        <w:r>
          <w:rPr>
            <w:iCs/>
            <w:szCs w:val="20"/>
          </w:rPr>
          <w:t xml:space="preserve"> </w:t>
        </w:r>
        <w:r w:rsidRPr="007D0B34">
          <w:rPr>
            <w:iCs/>
            <w:szCs w:val="20"/>
          </w:rPr>
          <w:t>format shown in the tables in paragraphs (1) and (2)</w:t>
        </w:r>
      </w:ins>
      <w:ins w:id="91" w:author="ERCOT 040523" w:date="2023-04-05T06:40:00Z">
        <w:r>
          <w:rPr>
            <w:iCs/>
            <w:szCs w:val="20"/>
          </w:rPr>
          <w:t xml:space="preserve"> above</w:t>
        </w:r>
      </w:ins>
      <w:ins w:id="92" w:author="ERCOT" w:date="2022-12-15T09:15:00Z">
        <w:r>
          <w:rPr>
            <w:iCs/>
            <w:szCs w:val="20"/>
          </w:rPr>
          <w:t>.</w:t>
        </w:r>
        <w:del w:id="93" w:author="ERCOT" w:date="2022-10-12T13:51:00Z">
          <w:r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4B4E8C3D" w14:textId="03255020" w:rsidR="00DE70E2" w:rsidRDefault="00DE70E2" w:rsidP="00CF6CD2">
      <w:pPr>
        <w:spacing w:before="480" w:after="240"/>
        <w:ind w:left="900" w:hanging="900"/>
        <w:jc w:val="left"/>
        <w:rPr>
          <w:ins w:id="94" w:author="ERCOT" w:date="2022-10-12T15:05:00Z"/>
          <w:b/>
          <w:bCs/>
          <w:i/>
          <w:szCs w:val="20"/>
        </w:rPr>
      </w:pPr>
      <w:bookmarkStart w:id="95" w:name="_Hlk134610121"/>
      <w:bookmarkStart w:id="96" w:name="_Hlk153537188"/>
      <w:bookmarkEnd w:id="40"/>
      <w:ins w:id="97" w:author="ERCOT" w:date="2022-10-12T15:05:00Z">
        <w:r w:rsidRPr="00742E3E">
          <w:rPr>
            <w:b/>
            <w:bCs/>
            <w:i/>
            <w:szCs w:val="20"/>
          </w:rPr>
          <w:t>2.6.2.1</w:t>
        </w:r>
        <w:del w:id="98" w:author="ERCOT 010824" w:date="2023-12-14T12:39:00Z">
          <w:r w:rsidRPr="00742E3E" w:rsidDel="00E54C99">
            <w:rPr>
              <w:b/>
              <w:bCs/>
              <w:i/>
              <w:szCs w:val="20"/>
            </w:rPr>
            <w:delText xml:space="preserve"> </w:delText>
          </w:r>
        </w:del>
      </w:ins>
      <w:r>
        <w:rPr>
          <w:b/>
          <w:bCs/>
          <w:i/>
          <w:szCs w:val="20"/>
        </w:rPr>
        <w:tab/>
      </w:r>
      <w:ins w:id="99" w:author="ERCOT" w:date="2022-10-12T15:05:00Z">
        <w:r w:rsidRPr="00742E3E">
          <w:rPr>
            <w:b/>
            <w:bCs/>
            <w:i/>
            <w:szCs w:val="20"/>
          </w:rPr>
          <w:t>Frequency Ride-Through Requirements for Transmission-Connected</w:t>
        </w:r>
        <w:del w:id="100" w:author="ERCOT" w:date="2022-11-22T11:07:00Z">
          <w:r w:rsidRPr="00742E3E" w:rsidDel="005E1831">
            <w:rPr>
              <w:b/>
              <w:bCs/>
              <w:i/>
              <w:szCs w:val="20"/>
            </w:rPr>
            <w:delText xml:space="preserve"> </w:delText>
          </w:r>
        </w:del>
        <w:r w:rsidRPr="00742E3E">
          <w:rPr>
            <w:b/>
            <w:bCs/>
            <w:i/>
            <w:szCs w:val="20"/>
          </w:rPr>
          <w:t xml:space="preserve"> Inverter-Based Resources (IBRs)</w:t>
        </w:r>
      </w:ins>
      <w:ins w:id="101" w:author="ERCOT 010824" w:date="2023-12-14T12:38:00Z">
        <w:r w:rsidR="00E54C99">
          <w:rPr>
            <w:b/>
            <w:bCs/>
            <w:i/>
            <w:szCs w:val="20"/>
          </w:rPr>
          <w:t xml:space="preserve"> </w:t>
        </w:r>
        <w:r w:rsidR="00E54C99" w:rsidRPr="5CFF5848">
          <w:rPr>
            <w:b/>
            <w:i/>
          </w:rPr>
          <w:t xml:space="preserve">and Type </w:t>
        </w:r>
        <w:r w:rsidR="00E54C99" w:rsidRPr="5CFF5848">
          <w:rPr>
            <w:b/>
            <w:bCs/>
            <w:i/>
            <w:iCs/>
          </w:rPr>
          <w:t>1 and Type 2</w:t>
        </w:r>
        <w:r w:rsidR="00E54C99" w:rsidRPr="5CFF5848">
          <w:rPr>
            <w:b/>
            <w:i/>
          </w:rPr>
          <w:t xml:space="preserve"> Wind</w:t>
        </w:r>
        <w:r w:rsidR="00E54C99" w:rsidRPr="20369BF1">
          <w:rPr>
            <w:b/>
            <w:bCs/>
            <w:i/>
            <w:iCs/>
          </w:rPr>
          <w:t>-</w:t>
        </w:r>
        <w:r w:rsidR="00E54C99" w:rsidRPr="5D444F63">
          <w:rPr>
            <w:b/>
            <w:bCs/>
            <w:i/>
            <w:iCs/>
          </w:rPr>
          <w:t>P</w:t>
        </w:r>
        <w:r w:rsidR="00E54C99" w:rsidRPr="20369BF1">
          <w:rPr>
            <w:b/>
            <w:bCs/>
            <w:i/>
            <w:iCs/>
          </w:rPr>
          <w:t>owered</w:t>
        </w:r>
        <w:r w:rsidR="00E54C99" w:rsidRPr="5CFF5848">
          <w:rPr>
            <w:b/>
            <w:i/>
          </w:rPr>
          <w:t xml:space="preserve"> Generation Resources (WGRs)</w:t>
        </w:r>
      </w:ins>
    </w:p>
    <w:bookmarkEnd w:id="95"/>
    <w:p w14:paraId="1F66EBFC" w14:textId="77777777" w:rsidR="00DE70E2" w:rsidRDefault="00DE70E2" w:rsidP="00CF6CD2">
      <w:pPr>
        <w:spacing w:after="240"/>
        <w:ind w:left="720" w:hanging="720"/>
        <w:jc w:val="left"/>
        <w:rPr>
          <w:iCs/>
          <w:szCs w:val="20"/>
        </w:rPr>
      </w:pPr>
      <w:ins w:id="102" w:author="ERCOT" w:date="2022-11-28T12:46:00Z">
        <w:r>
          <w:rPr>
            <w:iCs/>
            <w:szCs w:val="20"/>
          </w:rPr>
          <w:t>(</w:t>
        </w:r>
      </w:ins>
      <w:ins w:id="103" w:author="ERCOT" w:date="2022-10-12T15:05:00Z">
        <w:r w:rsidRPr="00742E3E">
          <w:rPr>
            <w:iCs/>
            <w:szCs w:val="20"/>
          </w:rPr>
          <w:t>1)</w:t>
        </w:r>
        <w:r w:rsidRPr="00742E3E">
          <w:rPr>
            <w:iCs/>
            <w:szCs w:val="20"/>
          </w:rPr>
          <w:tab/>
          <w:t xml:space="preserve">All IBRs </w:t>
        </w:r>
      </w:ins>
      <w:ins w:id="104" w:author="NextEra 091323" w:date="2023-09-13T06:08:00Z">
        <w:r>
          <w:rPr>
            <w:iCs/>
            <w:szCs w:val="20"/>
          </w:rPr>
          <w:t xml:space="preserve">and Type 1 and Type 2 Wind-powered Generation Resources (WGRs) </w:t>
        </w:r>
      </w:ins>
      <w:ins w:id="105" w:author="ERCOT" w:date="2022-10-12T15:05:00Z">
        <w:r w:rsidRPr="00742E3E">
          <w:rPr>
            <w:iCs/>
            <w:szCs w:val="20"/>
          </w:rPr>
          <w:t>interconnected to the ERCOT Transmission Grid shall ride through the frequency conditions at the IBR’s Point of Interconnection Bus (POIB)</w:t>
        </w:r>
      </w:ins>
      <w:ins w:id="106" w:author="ERCOT" w:date="2022-11-21T16:09:00Z">
        <w:r>
          <w:rPr>
            <w:iCs/>
            <w:szCs w:val="20"/>
          </w:rPr>
          <w:t xml:space="preserve"> </w:t>
        </w:r>
      </w:ins>
      <w:ins w:id="107" w:author="ERCOT" w:date="2022-11-21T16:13:00Z">
        <w:r>
          <w:rPr>
            <w:iCs/>
            <w:szCs w:val="20"/>
          </w:rPr>
          <w:t>specified</w:t>
        </w:r>
      </w:ins>
      <w:ins w:id="108" w:author="ERCOT" w:date="2022-11-28T12:21:00Z">
        <w:r>
          <w:rPr>
            <w:iCs/>
            <w:szCs w:val="20"/>
          </w:rPr>
          <w:t xml:space="preserve"> </w:t>
        </w:r>
      </w:ins>
      <w:ins w:id="109" w:author="ERCOT" w:date="2022-11-21T16:09:00Z">
        <w:r>
          <w:rPr>
            <w:iCs/>
            <w:szCs w:val="20"/>
          </w:rPr>
          <w:t>in the following table</w:t>
        </w:r>
      </w:ins>
      <w:ins w:id="110" w:author="ERCOT"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DE70E2" w:rsidRPr="00D47768" w14:paraId="038A808E" w14:textId="77777777" w:rsidTr="004C783A">
        <w:trPr>
          <w:trHeight w:val="600"/>
          <w:jc w:val="center"/>
          <w:ins w:id="111"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A77E4A2" w14:textId="77777777" w:rsidR="00DE70E2" w:rsidRDefault="00DE70E2" w:rsidP="004C783A">
            <w:pPr>
              <w:ind w:left="720" w:hanging="720"/>
              <w:jc w:val="center"/>
              <w:rPr>
                <w:rFonts w:ascii="Calibri" w:hAnsi="Calibri" w:cs="Calibri"/>
                <w:color w:val="000000"/>
                <w:sz w:val="22"/>
                <w:szCs w:val="22"/>
              </w:rPr>
            </w:pPr>
            <w:bookmarkStart w:id="112" w:name="_Hlk116486189"/>
          </w:p>
          <w:p w14:paraId="748AFCA1" w14:textId="77777777" w:rsidR="00DE70E2" w:rsidRPr="00D47768" w:rsidRDefault="00DE70E2" w:rsidP="004C783A">
            <w:pPr>
              <w:ind w:left="720" w:hanging="720"/>
              <w:jc w:val="center"/>
              <w:rPr>
                <w:ins w:id="113" w:author="ERCOT" w:date="2022-10-12T16:56:00Z"/>
                <w:rFonts w:ascii="Calibri" w:hAnsi="Calibri" w:cs="Calibri"/>
                <w:color w:val="000000"/>
                <w:sz w:val="22"/>
                <w:szCs w:val="22"/>
              </w:rPr>
            </w:pPr>
            <w:ins w:id="114"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30AAE44" w14:textId="77777777" w:rsidR="00DE70E2" w:rsidRPr="00D47768" w:rsidRDefault="00DE70E2" w:rsidP="004C783A">
            <w:pPr>
              <w:jc w:val="center"/>
              <w:rPr>
                <w:ins w:id="115" w:author="ERCOT" w:date="2022-10-12T16:56:00Z"/>
                <w:rFonts w:ascii="Calibri" w:hAnsi="Calibri" w:cs="Calibri"/>
                <w:color w:val="000000"/>
                <w:sz w:val="22"/>
                <w:szCs w:val="22"/>
              </w:rPr>
            </w:pPr>
            <w:ins w:id="116" w:author="ERCOT" w:date="2022-10-12T16:56:00Z">
              <w:r w:rsidRPr="00D47768">
                <w:rPr>
                  <w:rFonts w:ascii="Calibri" w:hAnsi="Calibri" w:cs="Calibri"/>
                  <w:color w:val="000000"/>
                  <w:sz w:val="22"/>
                  <w:szCs w:val="22"/>
                </w:rPr>
                <w:t>Minimum Ride-Through Time</w:t>
              </w:r>
            </w:ins>
          </w:p>
          <w:p w14:paraId="1BCC3142" w14:textId="77777777" w:rsidR="00DE70E2" w:rsidRPr="00D47768" w:rsidRDefault="00DE70E2" w:rsidP="004C783A">
            <w:pPr>
              <w:jc w:val="center"/>
              <w:rPr>
                <w:ins w:id="117" w:author="ERCOT" w:date="2022-10-12T16:56:00Z"/>
                <w:rFonts w:ascii="Calibri" w:hAnsi="Calibri" w:cs="Calibri"/>
                <w:color w:val="000000"/>
                <w:sz w:val="22"/>
                <w:szCs w:val="22"/>
              </w:rPr>
            </w:pPr>
            <w:ins w:id="118" w:author="ERCOT" w:date="2022-10-12T16:56:00Z">
              <w:r w:rsidRPr="00D47768">
                <w:rPr>
                  <w:rFonts w:ascii="Calibri" w:hAnsi="Calibri" w:cs="Calibri"/>
                  <w:color w:val="000000"/>
                  <w:sz w:val="22"/>
                  <w:szCs w:val="22"/>
                </w:rPr>
                <w:t>(seconds)</w:t>
              </w:r>
            </w:ins>
          </w:p>
        </w:tc>
      </w:tr>
      <w:tr w:rsidR="00DE70E2" w:rsidRPr="00D47768" w14:paraId="16C14DE8" w14:textId="77777777" w:rsidTr="004C783A">
        <w:trPr>
          <w:trHeight w:val="300"/>
          <w:jc w:val="center"/>
          <w:ins w:id="11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3727750" w14:textId="77777777" w:rsidR="00DE70E2" w:rsidRPr="00D47768" w:rsidRDefault="00DE70E2" w:rsidP="004C783A">
            <w:pPr>
              <w:jc w:val="center"/>
              <w:rPr>
                <w:ins w:id="120" w:author="ERCOT" w:date="2022-10-12T16:56:00Z"/>
                <w:rFonts w:ascii="Calibri" w:hAnsi="Calibri" w:cs="Calibri"/>
                <w:color w:val="000000"/>
                <w:sz w:val="22"/>
                <w:szCs w:val="22"/>
              </w:rPr>
            </w:pPr>
            <w:ins w:id="121"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09582CF4" w14:textId="77777777" w:rsidR="00DE70E2" w:rsidRPr="00D47768" w:rsidRDefault="00DE70E2" w:rsidP="004C783A">
            <w:pPr>
              <w:jc w:val="center"/>
              <w:rPr>
                <w:ins w:id="122" w:author="ERCOT" w:date="2022-10-12T16:56:00Z"/>
                <w:rFonts w:ascii="Calibri" w:hAnsi="Calibri" w:cs="Calibri"/>
                <w:color w:val="000000"/>
                <w:sz w:val="22"/>
                <w:szCs w:val="22"/>
              </w:rPr>
            </w:pPr>
            <w:ins w:id="123" w:author="ERCOT 040523" w:date="2023-03-30T18:38:00Z">
              <w:r w:rsidRPr="00B91E8E">
                <w:rPr>
                  <w:rFonts w:ascii="Calibri" w:hAnsi="Calibri" w:cs="Calibri"/>
                  <w:color w:val="000000"/>
                  <w:sz w:val="22"/>
                  <w:szCs w:val="22"/>
                </w:rPr>
                <w:t>May ride-through or trip</w:t>
              </w:r>
            </w:ins>
            <w:ins w:id="124" w:author="ERCOT" w:date="2022-10-12T16:56:00Z">
              <w:del w:id="125" w:author="ERCOT 040523" w:date="2023-03-30T18:38:00Z">
                <w:r w:rsidDel="00B91E8E">
                  <w:rPr>
                    <w:rFonts w:ascii="Calibri" w:hAnsi="Calibri" w:cs="Calibri"/>
                    <w:color w:val="000000"/>
                    <w:sz w:val="22"/>
                    <w:szCs w:val="22"/>
                  </w:rPr>
                  <w:delText>No ride-through requirement</w:delText>
                </w:r>
              </w:del>
            </w:ins>
          </w:p>
        </w:tc>
      </w:tr>
      <w:tr w:rsidR="00DE70E2" w:rsidRPr="00D47768" w14:paraId="619E917E" w14:textId="77777777" w:rsidTr="004C783A">
        <w:trPr>
          <w:trHeight w:val="300"/>
          <w:jc w:val="center"/>
          <w:ins w:id="12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0D678C7" w14:textId="77777777" w:rsidR="00DE70E2" w:rsidRPr="00D47768" w:rsidRDefault="00DE70E2" w:rsidP="004C783A">
            <w:pPr>
              <w:jc w:val="center"/>
              <w:rPr>
                <w:ins w:id="127" w:author="ERCOT" w:date="2022-10-12T16:56:00Z"/>
                <w:rFonts w:ascii="Calibri" w:hAnsi="Calibri" w:cs="Calibri"/>
                <w:color w:val="000000"/>
                <w:sz w:val="22"/>
                <w:szCs w:val="22"/>
              </w:rPr>
            </w:pPr>
            <w:ins w:id="128"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EE42650" w14:textId="77777777" w:rsidR="00DE70E2" w:rsidRPr="00D47768" w:rsidRDefault="00DE70E2" w:rsidP="004C783A">
            <w:pPr>
              <w:jc w:val="center"/>
              <w:rPr>
                <w:ins w:id="129" w:author="ERCOT" w:date="2022-10-12T16:56:00Z"/>
                <w:rFonts w:ascii="Calibri" w:hAnsi="Calibri" w:cs="Calibri"/>
                <w:color w:val="000000"/>
                <w:sz w:val="22"/>
                <w:szCs w:val="22"/>
              </w:rPr>
            </w:pPr>
            <w:ins w:id="130" w:author="ERCOT" w:date="2022-10-12T16:56:00Z">
              <w:r>
                <w:rPr>
                  <w:rFonts w:ascii="Calibri" w:hAnsi="Calibri" w:cs="Calibri"/>
                  <w:color w:val="000000"/>
                  <w:sz w:val="22"/>
                  <w:szCs w:val="22"/>
                </w:rPr>
                <w:t>299</w:t>
              </w:r>
            </w:ins>
          </w:p>
        </w:tc>
      </w:tr>
      <w:tr w:rsidR="00DE70E2" w:rsidRPr="00D47768" w14:paraId="174AC799" w14:textId="77777777" w:rsidTr="004C783A">
        <w:trPr>
          <w:trHeight w:val="300"/>
          <w:jc w:val="center"/>
          <w:ins w:id="13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B408516" w14:textId="77777777" w:rsidR="00DE70E2" w:rsidRPr="00D47768" w:rsidRDefault="00DE70E2" w:rsidP="004C783A">
            <w:pPr>
              <w:jc w:val="center"/>
              <w:rPr>
                <w:ins w:id="132" w:author="ERCOT" w:date="2022-10-12T16:56:00Z"/>
                <w:rFonts w:ascii="Calibri" w:hAnsi="Calibri" w:cs="Calibri"/>
                <w:color w:val="000000"/>
                <w:sz w:val="22"/>
                <w:szCs w:val="22"/>
              </w:rPr>
            </w:pPr>
            <w:ins w:id="133"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153E6F91" w14:textId="77777777" w:rsidR="00DE70E2" w:rsidRPr="00D47768" w:rsidRDefault="00DE70E2" w:rsidP="004C783A">
            <w:pPr>
              <w:jc w:val="center"/>
              <w:rPr>
                <w:ins w:id="134" w:author="ERCOT" w:date="2022-10-12T16:56:00Z"/>
                <w:rFonts w:ascii="Calibri" w:hAnsi="Calibri" w:cs="Calibri"/>
                <w:color w:val="000000"/>
                <w:sz w:val="22"/>
                <w:szCs w:val="22"/>
              </w:rPr>
            </w:pPr>
            <w:ins w:id="135" w:author="ERCOT" w:date="2022-10-12T16:56:00Z">
              <w:r>
                <w:rPr>
                  <w:rFonts w:ascii="Calibri" w:hAnsi="Calibri" w:cs="Calibri"/>
                  <w:color w:val="000000"/>
                  <w:sz w:val="22"/>
                  <w:szCs w:val="22"/>
                </w:rPr>
                <w:t>540</w:t>
              </w:r>
            </w:ins>
          </w:p>
        </w:tc>
      </w:tr>
      <w:tr w:rsidR="00DE70E2" w:rsidRPr="00D47768" w14:paraId="54516ACD" w14:textId="77777777" w:rsidTr="004C783A">
        <w:trPr>
          <w:trHeight w:val="300"/>
          <w:jc w:val="center"/>
          <w:ins w:id="13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D7FBB8" w14:textId="77777777" w:rsidR="00DE70E2" w:rsidRPr="00D47768" w:rsidRDefault="00DE70E2" w:rsidP="004C783A">
            <w:pPr>
              <w:jc w:val="center"/>
              <w:rPr>
                <w:ins w:id="137" w:author="ERCOT" w:date="2022-10-12T16:56:00Z"/>
                <w:rFonts w:ascii="Calibri" w:hAnsi="Calibri" w:cs="Calibri"/>
                <w:color w:val="000000"/>
                <w:sz w:val="22"/>
                <w:szCs w:val="22"/>
              </w:rPr>
            </w:pPr>
            <w:ins w:id="138"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AE09218" w14:textId="77777777" w:rsidR="00DE70E2" w:rsidRPr="00D47768" w:rsidRDefault="00DE70E2" w:rsidP="004C783A">
            <w:pPr>
              <w:jc w:val="center"/>
              <w:rPr>
                <w:ins w:id="139" w:author="ERCOT" w:date="2022-10-12T16:56:00Z"/>
                <w:rFonts w:ascii="Calibri" w:hAnsi="Calibri" w:cs="Calibri"/>
                <w:color w:val="000000"/>
                <w:sz w:val="22"/>
                <w:szCs w:val="22"/>
              </w:rPr>
            </w:pPr>
            <w:ins w:id="140" w:author="ERCOT" w:date="2022-11-28T10:55:00Z">
              <w:r>
                <w:rPr>
                  <w:rFonts w:ascii="Calibri" w:hAnsi="Calibri" w:cs="Calibri"/>
                  <w:color w:val="000000"/>
                  <w:sz w:val="22"/>
                  <w:szCs w:val="22"/>
                </w:rPr>
                <w:t>c</w:t>
              </w:r>
            </w:ins>
            <w:ins w:id="141" w:author="ERCOT" w:date="2022-10-12T16:56:00Z">
              <w:r w:rsidRPr="00D47768">
                <w:rPr>
                  <w:rFonts w:ascii="Calibri" w:hAnsi="Calibri" w:cs="Calibri"/>
                  <w:color w:val="000000"/>
                  <w:sz w:val="22"/>
                  <w:szCs w:val="22"/>
                </w:rPr>
                <w:t>ontinuous</w:t>
              </w:r>
            </w:ins>
          </w:p>
        </w:tc>
      </w:tr>
      <w:tr w:rsidR="00DE70E2" w:rsidRPr="00D47768" w14:paraId="754B2256" w14:textId="77777777" w:rsidTr="004C783A">
        <w:trPr>
          <w:trHeight w:val="300"/>
          <w:jc w:val="center"/>
          <w:ins w:id="14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27B0A45" w14:textId="77777777" w:rsidR="00DE70E2" w:rsidRPr="00D47768" w:rsidRDefault="00DE70E2" w:rsidP="004C783A">
            <w:pPr>
              <w:jc w:val="center"/>
              <w:rPr>
                <w:ins w:id="143" w:author="ERCOT" w:date="2022-10-12T16:56:00Z"/>
                <w:rFonts w:ascii="Calibri" w:hAnsi="Calibri" w:cs="Calibri"/>
                <w:color w:val="000000"/>
                <w:sz w:val="22"/>
                <w:szCs w:val="22"/>
              </w:rPr>
            </w:pPr>
            <w:ins w:id="144"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545E410" w14:textId="77777777" w:rsidR="00DE70E2" w:rsidRPr="00D47768" w:rsidRDefault="00DE70E2" w:rsidP="004C783A">
            <w:pPr>
              <w:jc w:val="center"/>
              <w:rPr>
                <w:ins w:id="145" w:author="ERCOT" w:date="2022-10-12T16:56:00Z"/>
                <w:rFonts w:ascii="Calibri" w:hAnsi="Calibri" w:cs="Calibri"/>
                <w:color w:val="000000"/>
                <w:sz w:val="22"/>
                <w:szCs w:val="22"/>
              </w:rPr>
            </w:pPr>
            <w:ins w:id="146" w:author="ERCOT" w:date="2022-10-12T16:56:00Z">
              <w:r>
                <w:rPr>
                  <w:rFonts w:ascii="Calibri" w:hAnsi="Calibri" w:cs="Calibri"/>
                  <w:color w:val="000000"/>
                  <w:sz w:val="22"/>
                  <w:szCs w:val="22"/>
                </w:rPr>
                <w:t>540</w:t>
              </w:r>
            </w:ins>
          </w:p>
        </w:tc>
      </w:tr>
      <w:tr w:rsidR="00DE70E2" w:rsidRPr="00D47768" w14:paraId="55173D58" w14:textId="77777777" w:rsidTr="004C783A">
        <w:trPr>
          <w:trHeight w:val="300"/>
          <w:jc w:val="center"/>
          <w:ins w:id="147"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5E7125FE" w14:textId="77777777" w:rsidR="00DE70E2" w:rsidRDefault="00DE70E2" w:rsidP="004C783A">
            <w:pPr>
              <w:jc w:val="center"/>
              <w:rPr>
                <w:ins w:id="148" w:author="ERCOT" w:date="2022-10-12T16:56:00Z"/>
                <w:rFonts w:ascii="Calibri" w:hAnsi="Calibri" w:cs="Calibri"/>
                <w:color w:val="000000"/>
                <w:sz w:val="22"/>
                <w:szCs w:val="22"/>
              </w:rPr>
            </w:pPr>
            <w:ins w:id="149"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5CB58B7" w14:textId="77777777" w:rsidR="00DE70E2" w:rsidRDefault="00DE70E2" w:rsidP="004C783A">
            <w:pPr>
              <w:jc w:val="center"/>
              <w:rPr>
                <w:ins w:id="150" w:author="ERCOT" w:date="2022-10-12T16:56:00Z"/>
                <w:rFonts w:ascii="Calibri" w:hAnsi="Calibri" w:cs="Calibri"/>
                <w:color w:val="000000"/>
                <w:sz w:val="22"/>
                <w:szCs w:val="22"/>
              </w:rPr>
            </w:pPr>
            <w:ins w:id="151" w:author="ERCOT" w:date="2022-10-12T16:56:00Z">
              <w:r>
                <w:rPr>
                  <w:rFonts w:ascii="Calibri" w:hAnsi="Calibri" w:cs="Calibri"/>
                  <w:color w:val="000000"/>
                  <w:sz w:val="22"/>
                  <w:szCs w:val="22"/>
                </w:rPr>
                <w:t>299</w:t>
              </w:r>
            </w:ins>
          </w:p>
        </w:tc>
      </w:tr>
      <w:tr w:rsidR="00DE70E2" w:rsidRPr="00D47768" w14:paraId="33077091" w14:textId="77777777" w:rsidTr="004C783A">
        <w:trPr>
          <w:trHeight w:val="300"/>
          <w:jc w:val="center"/>
          <w:ins w:id="152"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7994324" w14:textId="77777777" w:rsidR="00DE70E2" w:rsidRDefault="00DE70E2" w:rsidP="004C783A">
            <w:pPr>
              <w:jc w:val="center"/>
              <w:rPr>
                <w:ins w:id="153" w:author="ERCOT" w:date="2022-10-12T16:56:00Z"/>
                <w:rFonts w:ascii="Calibri" w:hAnsi="Calibri" w:cs="Calibri"/>
                <w:color w:val="000000"/>
                <w:sz w:val="22"/>
                <w:szCs w:val="22"/>
              </w:rPr>
            </w:pPr>
            <w:ins w:id="154"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DB1A4AD" w14:textId="77777777" w:rsidR="00DE70E2" w:rsidRDefault="00DE70E2" w:rsidP="004C783A">
            <w:pPr>
              <w:jc w:val="center"/>
              <w:rPr>
                <w:ins w:id="155" w:author="ERCOT" w:date="2022-10-12T16:56:00Z"/>
                <w:rFonts w:ascii="Calibri" w:hAnsi="Calibri" w:cs="Calibri"/>
                <w:color w:val="000000"/>
                <w:sz w:val="22"/>
                <w:szCs w:val="22"/>
              </w:rPr>
            </w:pPr>
            <w:ins w:id="156" w:author="ERCOT 040523" w:date="2023-03-30T18:39:00Z">
              <w:r w:rsidRPr="00B91E8E">
                <w:rPr>
                  <w:rFonts w:ascii="Calibri" w:hAnsi="Calibri" w:cs="Calibri"/>
                  <w:color w:val="000000"/>
                  <w:sz w:val="22"/>
                  <w:szCs w:val="22"/>
                </w:rPr>
                <w:t>May ride-through or trip</w:t>
              </w:r>
            </w:ins>
            <w:ins w:id="157" w:author="ERCOT" w:date="2022-10-12T16:56:00Z">
              <w:del w:id="158" w:author="ERCOT 040523" w:date="2023-03-30T18:39:00Z">
                <w:r w:rsidDel="00B91E8E">
                  <w:rPr>
                    <w:rFonts w:ascii="Calibri" w:hAnsi="Calibri" w:cs="Calibri"/>
                    <w:color w:val="000000"/>
                    <w:sz w:val="22"/>
                    <w:szCs w:val="22"/>
                  </w:rPr>
                  <w:delText>No ride-through requirement</w:delText>
                </w:r>
              </w:del>
            </w:ins>
          </w:p>
        </w:tc>
      </w:tr>
      <w:bookmarkEnd w:id="112"/>
    </w:tbl>
    <w:p w14:paraId="3F763DD9" w14:textId="77777777" w:rsidR="00DE70E2" w:rsidRPr="00D47768" w:rsidRDefault="00DE70E2" w:rsidP="00CF6CD2">
      <w:pPr>
        <w:autoSpaceDE w:val="0"/>
        <w:autoSpaceDN w:val="0"/>
        <w:adjustRightInd w:val="0"/>
        <w:jc w:val="left"/>
        <w:rPr>
          <w:iCs/>
          <w:szCs w:val="20"/>
        </w:rPr>
      </w:pPr>
    </w:p>
    <w:p w14:paraId="362F7923" w14:textId="77777777" w:rsidR="00DE70E2" w:rsidRDefault="00DE70E2" w:rsidP="00CF6CD2">
      <w:pPr>
        <w:spacing w:after="240"/>
        <w:ind w:left="720" w:hanging="720"/>
        <w:jc w:val="left"/>
        <w:rPr>
          <w:iCs/>
          <w:szCs w:val="20"/>
        </w:rPr>
      </w:pPr>
      <w:ins w:id="159" w:author="ERCOT" w:date="2022-10-12T15:07:00Z">
        <w:r w:rsidRPr="00742E3E">
          <w:rPr>
            <w:iCs/>
            <w:szCs w:val="20"/>
          </w:rPr>
          <w:t>(2)</w:t>
        </w:r>
        <w:r w:rsidRPr="00742E3E">
          <w:rPr>
            <w:iCs/>
            <w:szCs w:val="20"/>
          </w:rPr>
          <w:tab/>
          <w:t xml:space="preserve">Nothing in paragraph (1) above shall be interpreted to require an IBR </w:t>
        </w:r>
      </w:ins>
      <w:ins w:id="160" w:author="NextEra 091323" w:date="2023-09-13T06:08:00Z">
        <w:r>
          <w:rPr>
            <w:iCs/>
            <w:szCs w:val="20"/>
          </w:rPr>
          <w:t>or Type 1</w:t>
        </w:r>
      </w:ins>
      <w:ins w:id="161" w:author="ROS 091423" w:date="2023-09-14T13:01:00Z">
        <w:r>
          <w:rPr>
            <w:iCs/>
            <w:szCs w:val="20"/>
          </w:rPr>
          <w:t xml:space="preserve"> </w:t>
        </w:r>
      </w:ins>
      <w:ins w:id="162" w:author="NextEra 091323" w:date="2023-09-13T06:08:00Z">
        <w:r>
          <w:rPr>
            <w:iCs/>
            <w:szCs w:val="20"/>
          </w:rPr>
          <w:t>WGR o</w:t>
        </w:r>
      </w:ins>
      <w:ins w:id="163" w:author="NextEra 091323" w:date="2023-09-13T06:09:00Z">
        <w:r>
          <w:rPr>
            <w:iCs/>
            <w:szCs w:val="20"/>
          </w:rPr>
          <w:t xml:space="preserve">r Type 2 WGR </w:t>
        </w:r>
      </w:ins>
      <w:ins w:id="164" w:author="ERCOT" w:date="2022-10-12T15:07:00Z">
        <w:r w:rsidRPr="00742E3E">
          <w:rPr>
            <w:iCs/>
            <w:szCs w:val="20"/>
          </w:rPr>
          <w:t>to trip for frequency conditions beyond those for which ride-through is required.</w:t>
        </w:r>
      </w:ins>
      <w:r>
        <w:rPr>
          <w:iCs/>
          <w:szCs w:val="20"/>
        </w:rPr>
        <w:t xml:space="preserve">  </w:t>
      </w:r>
    </w:p>
    <w:p w14:paraId="5646FC3F" w14:textId="6AE2ECB2" w:rsidR="00DE70E2" w:rsidRDefault="00DE70E2" w:rsidP="00CF6CD2">
      <w:pPr>
        <w:spacing w:after="240"/>
        <w:ind w:left="720" w:hanging="720"/>
        <w:jc w:val="left"/>
        <w:rPr>
          <w:ins w:id="165" w:author="ERCOT" w:date="2022-10-12T16:23:00Z"/>
          <w:iCs/>
          <w:szCs w:val="20"/>
        </w:rPr>
      </w:pPr>
      <w:ins w:id="166" w:author="ERCOT" w:date="2022-10-12T15:08:00Z">
        <w:r w:rsidRPr="00742E3E">
          <w:rPr>
            <w:iCs/>
            <w:szCs w:val="20"/>
          </w:rPr>
          <w:t>(3)</w:t>
        </w:r>
        <w:r w:rsidRPr="00742E3E">
          <w:rPr>
            <w:iCs/>
            <w:szCs w:val="20"/>
          </w:rPr>
          <w:tab/>
        </w:r>
      </w:ins>
      <w:ins w:id="167" w:author="ERCOT 040523" w:date="2023-02-16T18:23:00Z">
        <w:r>
          <w:rPr>
            <w:iCs/>
            <w:szCs w:val="20"/>
          </w:rPr>
          <w:t>If installed</w:t>
        </w:r>
      </w:ins>
      <w:ins w:id="168" w:author="ERCOT 040523" w:date="2023-03-27T15:57:00Z">
        <w:r>
          <w:rPr>
            <w:iCs/>
            <w:szCs w:val="20"/>
          </w:rPr>
          <w:t xml:space="preserve"> and activated to trip</w:t>
        </w:r>
      </w:ins>
      <w:ins w:id="169" w:author="ERCOT 040523" w:date="2023-03-30T15:46:00Z">
        <w:r>
          <w:rPr>
            <w:iCs/>
            <w:szCs w:val="20"/>
          </w:rPr>
          <w:t xml:space="preserve"> the IBR</w:t>
        </w:r>
      </w:ins>
      <w:ins w:id="170" w:author="NextEra 091323" w:date="2023-09-13T06:09:00Z">
        <w:r w:rsidRPr="001B6F84">
          <w:rPr>
            <w:iCs/>
            <w:szCs w:val="20"/>
          </w:rPr>
          <w:t xml:space="preserve"> </w:t>
        </w:r>
        <w:r>
          <w:rPr>
            <w:iCs/>
            <w:szCs w:val="20"/>
          </w:rPr>
          <w:t>or Type 1</w:t>
        </w:r>
      </w:ins>
      <w:ins w:id="171" w:author="ROS 091423" w:date="2023-09-14T13:01:00Z">
        <w:r>
          <w:rPr>
            <w:iCs/>
            <w:szCs w:val="20"/>
          </w:rPr>
          <w:t xml:space="preserve"> </w:t>
        </w:r>
      </w:ins>
      <w:ins w:id="172" w:author="NextEra 091323" w:date="2023-09-13T06:09:00Z">
        <w:r>
          <w:rPr>
            <w:iCs/>
            <w:szCs w:val="20"/>
          </w:rPr>
          <w:t>WGR or Type 2 WGR</w:t>
        </w:r>
      </w:ins>
      <w:ins w:id="173" w:author="ERCOT 040523" w:date="2023-02-16T18:23:00Z">
        <w:r>
          <w:rPr>
            <w:iCs/>
            <w:szCs w:val="20"/>
          </w:rPr>
          <w:t>,</w:t>
        </w:r>
      </w:ins>
      <w:ins w:id="174" w:author="ERCOT" w:date="2022-10-12T15:08:00Z">
        <w:del w:id="175" w:author="ERCOT 040523" w:date="2023-02-16T18:23:00Z">
          <w:r w:rsidRPr="00742E3E" w:rsidDel="003D1EDA">
            <w:rPr>
              <w:iCs/>
              <w:szCs w:val="20"/>
            </w:rPr>
            <w:delText xml:space="preserve">The Resource Entity for an IBR shall </w:delText>
          </w:r>
        </w:del>
      </w:ins>
      <w:ins w:id="176" w:author="ERCOT" w:date="2022-10-12T16:20:00Z">
        <w:del w:id="177" w:author="ERCOT 040523" w:date="2023-02-16T18:23:00Z">
          <w:r w:rsidRPr="00E917C2" w:rsidDel="003D1EDA">
            <w:rPr>
              <w:iCs/>
              <w:szCs w:val="20"/>
            </w:rPr>
            <w:delText>set</w:delText>
          </w:r>
        </w:del>
        <w:r w:rsidRPr="00E917C2">
          <w:rPr>
            <w:iCs/>
            <w:szCs w:val="20"/>
          </w:rPr>
          <w:t xml:space="preserve"> </w:t>
        </w:r>
      </w:ins>
      <w:ins w:id="178" w:author="ERCOT 040523" w:date="2023-04-03T14:42:00Z">
        <w:r>
          <w:rPr>
            <w:iCs/>
            <w:szCs w:val="20"/>
          </w:rPr>
          <w:t xml:space="preserve">all </w:t>
        </w:r>
      </w:ins>
      <w:ins w:id="179" w:author="ERCOT" w:date="2022-10-12T16:20:00Z">
        <w:r w:rsidRPr="00E917C2">
          <w:rPr>
            <w:iCs/>
            <w:szCs w:val="20"/>
          </w:rPr>
          <w:t>protecti</w:t>
        </w:r>
      </w:ins>
      <w:ins w:id="180" w:author="ERCOT 040523" w:date="2023-04-03T14:42:00Z">
        <w:r>
          <w:rPr>
            <w:iCs/>
            <w:szCs w:val="20"/>
          </w:rPr>
          <w:t>on systems</w:t>
        </w:r>
      </w:ins>
      <w:ins w:id="181" w:author="ERCOT 040523" w:date="2023-04-03T14:43:00Z">
        <w:r>
          <w:rPr>
            <w:iCs/>
            <w:szCs w:val="20"/>
          </w:rPr>
          <w:t xml:space="preserve"> </w:t>
        </w:r>
      </w:ins>
      <w:ins w:id="182" w:author="ERCOT 040523" w:date="2023-04-03T14:44:00Z">
        <w:r w:rsidRPr="00A62646">
          <w:rPr>
            <w:iCs/>
            <w:szCs w:val="20"/>
          </w:rPr>
          <w:t xml:space="preserve">(including, but not limited to protection for </w:t>
        </w:r>
        <w:r>
          <w:rPr>
            <w:iCs/>
            <w:szCs w:val="20"/>
          </w:rPr>
          <w:t xml:space="preserve">over-/under-frequency, </w:t>
        </w:r>
        <w:r w:rsidRPr="00A62646">
          <w:rPr>
            <w:iCs/>
            <w:szCs w:val="20"/>
          </w:rPr>
          <w:t xml:space="preserve">rate-of-change of frequency, anti-islanding, and phase angle jump) </w:t>
        </w:r>
      </w:ins>
      <w:ins w:id="183" w:author="ERCOT" w:date="2022-10-12T16:20:00Z">
        <w:del w:id="184" w:author="ERCOT 040523" w:date="2023-04-03T14:43:00Z">
          <w:r w:rsidRPr="00E917C2" w:rsidDel="00A62646">
            <w:rPr>
              <w:iCs/>
              <w:szCs w:val="20"/>
            </w:rPr>
            <w:delText>ve over-</w:delText>
          </w:r>
        </w:del>
      </w:ins>
      <w:ins w:id="185" w:author="ERCOT" w:date="2022-11-21T15:57:00Z">
        <w:del w:id="186" w:author="ERCOT 040523" w:date="2023-04-03T14:43:00Z">
          <w:r w:rsidDel="00A62646">
            <w:rPr>
              <w:iCs/>
              <w:szCs w:val="20"/>
            </w:rPr>
            <w:delText>/</w:delText>
          </w:r>
        </w:del>
      </w:ins>
      <w:ins w:id="187" w:author="ERCOT" w:date="2022-10-12T16:20:00Z">
        <w:del w:id="188" w:author="ERCOT 040523" w:date="2023-04-03T14:43:00Z">
          <w:r w:rsidRPr="00E917C2" w:rsidDel="00A62646">
            <w:rPr>
              <w:iCs/>
              <w:szCs w:val="20"/>
            </w:rPr>
            <w:delText>under-</w:delText>
          </w:r>
        </w:del>
      </w:ins>
      <w:ins w:id="189" w:author="ERCOT" w:date="2022-10-12T16:21:00Z">
        <w:del w:id="190" w:author="ERCOT 040523" w:date="2023-04-03T14:43:00Z">
          <w:r w:rsidRPr="00E917C2" w:rsidDel="00A62646">
            <w:rPr>
              <w:iCs/>
              <w:szCs w:val="20"/>
            </w:rPr>
            <w:delText xml:space="preserve">frequency </w:delText>
          </w:r>
        </w:del>
      </w:ins>
      <w:ins w:id="191" w:author="ERCOT" w:date="2022-10-12T16:20:00Z">
        <w:del w:id="192" w:author="ERCOT 040523" w:date="2023-04-03T14:43:00Z">
          <w:r w:rsidRPr="00E917C2" w:rsidDel="00A62646">
            <w:rPr>
              <w:iCs/>
              <w:szCs w:val="20"/>
            </w:rPr>
            <w:delText xml:space="preserve">relays </w:delText>
          </w:r>
        </w:del>
      </w:ins>
      <w:ins w:id="193" w:author="ERCOT 040523" w:date="2023-02-16T18:23:00Z">
        <w:r>
          <w:rPr>
            <w:iCs/>
            <w:szCs w:val="20"/>
          </w:rPr>
          <w:t xml:space="preserve">shall </w:t>
        </w:r>
        <w:del w:id="194" w:author="ERCOT 062223" w:date="2023-05-23T14:53:00Z">
          <w:r w:rsidDel="00FD113A">
            <w:rPr>
              <w:iCs/>
              <w:szCs w:val="20"/>
            </w:rPr>
            <w:delText xml:space="preserve">be set </w:delText>
          </w:r>
        </w:del>
      </w:ins>
      <w:ins w:id="195" w:author="ERCOT" w:date="2022-10-12T16:20:00Z">
        <w:del w:id="196" w:author="ERCOT 062223" w:date="2023-05-23T14:53:00Z">
          <w:r w:rsidRPr="00E917C2" w:rsidDel="00FD113A">
            <w:rPr>
              <w:iCs/>
              <w:szCs w:val="20"/>
            </w:rPr>
            <w:delText xml:space="preserve">to </w:delText>
          </w:r>
        </w:del>
        <w:r w:rsidRPr="00E917C2">
          <w:rPr>
            <w:iCs/>
            <w:szCs w:val="20"/>
          </w:rPr>
          <w:t>enable the IBR</w:t>
        </w:r>
      </w:ins>
      <w:ins w:id="197" w:author="NextEra 091323" w:date="2023-09-13T06:09:00Z">
        <w:r w:rsidRPr="001B6F84">
          <w:rPr>
            <w:iCs/>
            <w:szCs w:val="20"/>
          </w:rPr>
          <w:t xml:space="preserve"> </w:t>
        </w:r>
        <w:r>
          <w:rPr>
            <w:iCs/>
            <w:szCs w:val="20"/>
          </w:rPr>
          <w:t>or Type 1</w:t>
        </w:r>
      </w:ins>
      <w:ins w:id="198" w:author="ROS 091423" w:date="2023-09-14T13:01:00Z">
        <w:r>
          <w:rPr>
            <w:iCs/>
            <w:szCs w:val="20"/>
          </w:rPr>
          <w:t xml:space="preserve"> </w:t>
        </w:r>
      </w:ins>
      <w:ins w:id="199" w:author="NextEra 091323" w:date="2023-09-13T06:09:00Z">
        <w:r>
          <w:rPr>
            <w:iCs/>
            <w:szCs w:val="20"/>
          </w:rPr>
          <w:t>WGR or Type 2 WGR</w:t>
        </w:r>
      </w:ins>
      <w:ins w:id="200" w:author="ERCOT" w:date="2022-10-12T16:20:00Z">
        <w:r w:rsidRPr="00E917C2">
          <w:rPr>
            <w:iCs/>
            <w:szCs w:val="20"/>
          </w:rPr>
          <w:t xml:space="preserve"> to ride through </w:t>
        </w:r>
      </w:ins>
      <w:ins w:id="201" w:author="ERCOT" w:date="2022-10-12T16:21:00Z">
        <w:r>
          <w:rPr>
            <w:iCs/>
            <w:szCs w:val="20"/>
          </w:rPr>
          <w:t>frequency</w:t>
        </w:r>
      </w:ins>
      <w:ins w:id="202" w:author="ERCOT" w:date="2022-10-12T16:20:00Z">
        <w:r w:rsidRPr="00E917C2">
          <w:rPr>
            <w:iCs/>
            <w:szCs w:val="20"/>
          </w:rPr>
          <w:t xml:space="preserve"> conditions </w:t>
        </w:r>
      </w:ins>
      <w:ins w:id="203" w:author="ERCOT" w:date="2022-10-12T16:24:00Z">
        <w:r w:rsidRPr="005279D2">
          <w:rPr>
            <w:iCs/>
            <w:szCs w:val="20"/>
          </w:rPr>
          <w:t xml:space="preserve">beyond those </w:t>
        </w:r>
        <w:r w:rsidRPr="00E917C2">
          <w:rPr>
            <w:iCs/>
            <w:szCs w:val="20"/>
          </w:rPr>
          <w:t>defined in paragraph (1) above to the maximum extent possible</w:t>
        </w:r>
        <w:del w:id="204" w:author="ERCOT 040523" w:date="2023-04-03T14:43:00Z">
          <w:r w:rsidRPr="00E917C2" w:rsidDel="00A62646">
            <w:rPr>
              <w:iCs/>
              <w:szCs w:val="20"/>
            </w:rPr>
            <w:delText xml:space="preserve"> consistent with IBR capability</w:delText>
          </w:r>
        </w:del>
      </w:ins>
      <w:ins w:id="205" w:author="ERCOT" w:date="2022-10-12T15:08:00Z">
        <w:r w:rsidRPr="00742E3E">
          <w:rPr>
            <w:iCs/>
            <w:szCs w:val="20"/>
          </w:rPr>
          <w:t>.</w:t>
        </w:r>
        <w:del w:id="206" w:author="ERCOT 010824" w:date="2023-12-14T12:41:00Z">
          <w:r w:rsidRPr="00742E3E" w:rsidDel="00E54C99">
            <w:rPr>
              <w:iCs/>
              <w:szCs w:val="20"/>
            </w:rPr>
            <w:delText xml:space="preserve"> </w:delText>
          </w:r>
        </w:del>
      </w:ins>
      <w:ins w:id="207" w:author="ERCOT 040523" w:date="2023-04-03T14:46:00Z">
        <w:del w:id="208" w:author="ERCOT 010824" w:date="2023-12-14T12:41:00Z">
          <w:r w:rsidDel="00E54C99">
            <w:rPr>
              <w:iCs/>
              <w:szCs w:val="20"/>
            </w:rPr>
            <w:delText xml:space="preserve"> </w:delText>
          </w:r>
          <w:r w:rsidRPr="00A62646" w:rsidDel="00E54C99">
            <w:rPr>
              <w:iCs/>
              <w:szCs w:val="20"/>
            </w:rPr>
            <w:delText>An IBR</w:delText>
          </w:r>
        </w:del>
      </w:ins>
      <w:ins w:id="209" w:author="NextEra 091323" w:date="2023-09-13T06:09:00Z">
        <w:del w:id="210" w:author="ERCOT 010824" w:date="2023-12-14T12:41:00Z">
          <w:r w:rsidRPr="001B6F84" w:rsidDel="00E54C99">
            <w:rPr>
              <w:iCs/>
              <w:szCs w:val="20"/>
            </w:rPr>
            <w:delText xml:space="preserve"> </w:delText>
          </w:r>
          <w:r w:rsidDel="00E54C99">
            <w:rPr>
              <w:iCs/>
              <w:szCs w:val="20"/>
            </w:rPr>
            <w:delText>or Type 1</w:delText>
          </w:r>
        </w:del>
      </w:ins>
      <w:ins w:id="211" w:author="ROS 091423" w:date="2023-09-14T13:01:00Z">
        <w:del w:id="212" w:author="ERCOT 010824" w:date="2023-12-14T12:41:00Z">
          <w:r w:rsidDel="00E54C99">
            <w:rPr>
              <w:iCs/>
              <w:szCs w:val="20"/>
            </w:rPr>
            <w:delText xml:space="preserve"> </w:delText>
          </w:r>
        </w:del>
      </w:ins>
      <w:ins w:id="213" w:author="NextEra 091323" w:date="2023-09-13T06:09:00Z">
        <w:del w:id="214" w:author="ERCOT 010824" w:date="2023-12-14T12:41:00Z">
          <w:r w:rsidDel="00E54C99">
            <w:rPr>
              <w:iCs/>
              <w:szCs w:val="20"/>
            </w:rPr>
            <w:delText>WGR or Type 2 WGR</w:delText>
          </w:r>
        </w:del>
      </w:ins>
      <w:ins w:id="215" w:author="ERCOT 040523" w:date="2023-04-03T14:46:00Z">
        <w:del w:id="216" w:author="ERCOT 010824" w:date="2023-12-14T12:41:00Z">
          <w:r w:rsidRPr="00A62646" w:rsidDel="00E54C99">
            <w:rPr>
              <w:iCs/>
              <w:szCs w:val="20"/>
            </w:rPr>
            <w:delText xml:space="preserve"> shall </w:delText>
          </w:r>
          <w:r w:rsidDel="00E54C99">
            <w:rPr>
              <w:iCs/>
              <w:szCs w:val="20"/>
            </w:rPr>
            <w:delText>ride through</w:delText>
          </w:r>
          <w:r w:rsidRPr="00A62646" w:rsidDel="00E54C99">
            <w:rPr>
              <w:iCs/>
              <w:szCs w:val="20"/>
            </w:rPr>
            <w:delText xml:space="preserve"> frequency excursions </w:delText>
          </w:r>
        </w:del>
      </w:ins>
      <w:ins w:id="217" w:author="ERCOT 040523" w:date="2023-04-03T14:47:00Z">
        <w:del w:id="218" w:author="ERCOT 010824" w:date="2023-12-14T12:41:00Z">
          <w:r w:rsidDel="00E54C99">
            <w:rPr>
              <w:iCs/>
              <w:szCs w:val="20"/>
            </w:rPr>
            <w:delText xml:space="preserve">during which </w:delText>
          </w:r>
        </w:del>
      </w:ins>
      <w:ins w:id="219" w:author="ERCOT 040523" w:date="2023-04-03T15:33:00Z">
        <w:del w:id="220" w:author="ERCOT 010824" w:date="2023-12-14T12:41:00Z">
          <w:r w:rsidDel="00E54C99">
            <w:rPr>
              <w:iCs/>
              <w:szCs w:val="20"/>
            </w:rPr>
            <w:delText>ride</w:delText>
          </w:r>
        </w:del>
      </w:ins>
      <w:ins w:id="221" w:author="ERCOT 040523" w:date="2023-04-03T15:34:00Z">
        <w:del w:id="222" w:author="ERCOT 010824" w:date="2023-12-14T12:41:00Z">
          <w:r w:rsidDel="00E54C99">
            <w:rPr>
              <w:iCs/>
              <w:szCs w:val="20"/>
            </w:rPr>
            <w:delText xml:space="preserve">-through is required and </w:delText>
          </w:r>
        </w:del>
      </w:ins>
      <w:ins w:id="223" w:author="ERCOT 040523" w:date="2023-04-03T14:46:00Z">
        <w:del w:id="224" w:author="ERCOT 010824" w:date="2023-12-14T12:41:00Z">
          <w:r w:rsidRPr="00A62646" w:rsidDel="00E54C99">
            <w:rPr>
              <w:iCs/>
              <w:szCs w:val="20"/>
            </w:rPr>
            <w:delText xml:space="preserve">the absolute </w:delText>
          </w:r>
        </w:del>
      </w:ins>
      <w:ins w:id="225" w:author="ERCOT 040523" w:date="2023-04-05T07:13:00Z">
        <w:del w:id="226" w:author="ERCOT 010824" w:date="2023-12-14T12:41:00Z">
          <w:r w:rsidDel="00E54C99">
            <w:rPr>
              <w:iCs/>
              <w:szCs w:val="20"/>
            </w:rPr>
            <w:delText>rate-of-change of frequency</w:delText>
          </w:r>
        </w:del>
      </w:ins>
      <w:ins w:id="227" w:author="ERCOT 040523" w:date="2023-04-03T14:46:00Z">
        <w:del w:id="228" w:author="ERCOT 010824" w:date="2023-12-14T12:41:00Z">
          <w:r w:rsidRPr="00A62646" w:rsidDel="00E54C99">
            <w:rPr>
              <w:iCs/>
              <w:szCs w:val="20"/>
            </w:rPr>
            <w:delText xml:space="preserve"> magnitude does not exceed 5.0 Hz/second.  The </w:delText>
          </w:r>
        </w:del>
      </w:ins>
      <w:ins w:id="229" w:author="ERCOT 040523" w:date="2023-04-05T07:13:00Z">
        <w:del w:id="230" w:author="ERCOT 010824" w:date="2023-12-14T12:41:00Z">
          <w:r w:rsidDel="00E54C99">
            <w:rPr>
              <w:iCs/>
              <w:szCs w:val="20"/>
            </w:rPr>
            <w:delText>rate-</w:delText>
          </w:r>
        </w:del>
      </w:ins>
      <w:ins w:id="231" w:author="ERCOT 040523" w:date="2023-04-05T07:14:00Z">
        <w:del w:id="232" w:author="ERCOT 010824" w:date="2023-12-14T12:41:00Z">
          <w:r w:rsidDel="00E54C99">
            <w:rPr>
              <w:iCs/>
              <w:szCs w:val="20"/>
            </w:rPr>
            <w:delText>of-change of frequency</w:delText>
          </w:r>
        </w:del>
      </w:ins>
      <w:ins w:id="233" w:author="ERCOT 040523" w:date="2023-04-03T14:46:00Z">
        <w:del w:id="234" w:author="ERCOT 010824" w:date="2023-12-14T12:41:00Z">
          <w:r w:rsidRPr="00A62646" w:rsidDel="00E54C99">
            <w:rPr>
              <w:iCs/>
              <w:szCs w:val="20"/>
            </w:rPr>
            <w:delText xml:space="preserve"> shall be </w:delText>
          </w:r>
        </w:del>
      </w:ins>
      <w:ins w:id="235" w:author="ERCOT 040523" w:date="2023-04-03T14:49:00Z">
        <w:del w:id="236" w:author="ERCOT 010824" w:date="2023-12-14T12:41:00Z">
          <w:r w:rsidDel="00E54C99">
            <w:rPr>
              <w:iCs/>
              <w:szCs w:val="20"/>
            </w:rPr>
            <w:delText xml:space="preserve">considered </w:delText>
          </w:r>
        </w:del>
      </w:ins>
      <w:ins w:id="237" w:author="ERCOT 040523" w:date="2023-04-03T14:46:00Z">
        <w:del w:id="238" w:author="ERCOT 010824" w:date="2023-12-14T12:41:00Z">
          <w:r w:rsidRPr="00A62646" w:rsidDel="00E54C99">
            <w:rPr>
              <w:iCs/>
              <w:szCs w:val="20"/>
            </w:rPr>
            <w:delText>the average rate of change of frequency over a period of at least 0.1 seconds unless ERCOT or the interconnecting Transmission Serv</w:delText>
          </w:r>
        </w:del>
        <w:del w:id="239" w:author="ERCOT 010824" w:date="2023-12-14T12:42:00Z">
          <w:r w:rsidRPr="00A62646" w:rsidDel="00E54C99">
            <w:rPr>
              <w:iCs/>
              <w:szCs w:val="20"/>
            </w:rPr>
            <w:delText>ice Provider (TSP) specifies otherwise.</w:delText>
          </w:r>
        </w:del>
      </w:ins>
    </w:p>
    <w:p w14:paraId="7C47D021" w14:textId="77777777" w:rsidR="00DE70E2" w:rsidRPr="00742E3E" w:rsidRDefault="00DE70E2" w:rsidP="00CF6CD2">
      <w:pPr>
        <w:spacing w:after="240"/>
        <w:ind w:left="720" w:hanging="720"/>
        <w:jc w:val="left"/>
        <w:rPr>
          <w:iCs/>
          <w:szCs w:val="20"/>
        </w:rPr>
      </w:pPr>
      <w:ins w:id="240" w:author="ERCOT" w:date="2022-10-12T15:12:00Z">
        <w:r w:rsidRPr="00742E3E">
          <w:rPr>
            <w:iCs/>
            <w:szCs w:val="20"/>
          </w:rPr>
          <w:t>(4)</w:t>
        </w:r>
        <w:r w:rsidRPr="00742E3E">
          <w:rPr>
            <w:iCs/>
            <w:szCs w:val="20"/>
          </w:rPr>
          <w:tab/>
          <w:t>An IBR</w:t>
        </w:r>
      </w:ins>
      <w:ins w:id="241" w:author="NextEra 091323" w:date="2023-09-13T06:09:00Z">
        <w:r w:rsidRPr="001B6F84">
          <w:rPr>
            <w:iCs/>
            <w:szCs w:val="20"/>
          </w:rPr>
          <w:t xml:space="preserve"> </w:t>
        </w:r>
        <w:r>
          <w:rPr>
            <w:iCs/>
            <w:szCs w:val="20"/>
          </w:rPr>
          <w:t>or Type 1</w:t>
        </w:r>
      </w:ins>
      <w:ins w:id="242" w:author="ROS 091423" w:date="2023-09-14T13:01:00Z">
        <w:r>
          <w:rPr>
            <w:iCs/>
            <w:szCs w:val="20"/>
          </w:rPr>
          <w:t xml:space="preserve"> </w:t>
        </w:r>
      </w:ins>
      <w:ins w:id="243" w:author="NextEra 091323" w:date="2023-09-13T06:09:00Z">
        <w:r>
          <w:rPr>
            <w:iCs/>
            <w:szCs w:val="20"/>
          </w:rPr>
          <w:t>WGR or Type 2 WGR</w:t>
        </w:r>
      </w:ins>
      <w:ins w:id="244" w:author="ERCOT" w:date="2022-10-12T15:12:00Z">
        <w:r w:rsidRPr="00742E3E">
          <w:rPr>
            <w:iCs/>
            <w:szCs w:val="20"/>
          </w:rPr>
          <w:t xml:space="preserve"> shall inject electric current during all periods requiring ride-through</w:t>
        </w:r>
        <w:del w:id="245" w:author="ERCOT 062223" w:date="2023-05-25T21:17:00Z">
          <w:r w:rsidRPr="00742E3E" w:rsidDel="00C81F2C">
            <w:rPr>
              <w:iCs/>
              <w:szCs w:val="20"/>
            </w:rPr>
            <w:delText xml:space="preserve"> pursuant to paragraphs (1) and (3) above</w:delText>
          </w:r>
        </w:del>
        <w:r>
          <w:rPr>
            <w:iCs/>
            <w:szCs w:val="20"/>
          </w:rPr>
          <w:t>.</w:t>
        </w:r>
      </w:ins>
    </w:p>
    <w:p w14:paraId="6A087A9F" w14:textId="01C4EB22" w:rsidR="00DE70E2" w:rsidRDefault="00DE70E2" w:rsidP="00CF6CD2">
      <w:pPr>
        <w:spacing w:after="240"/>
        <w:ind w:left="720" w:hanging="720"/>
        <w:jc w:val="left"/>
        <w:rPr>
          <w:iCs/>
          <w:szCs w:val="20"/>
        </w:rPr>
      </w:pPr>
      <w:ins w:id="246" w:author="ERCOT" w:date="2022-10-12T15:15:00Z">
        <w:r w:rsidRPr="00BA224B">
          <w:rPr>
            <w:iCs/>
            <w:szCs w:val="20"/>
          </w:rPr>
          <w:t>(5)</w:t>
        </w:r>
        <w:r w:rsidRPr="00BA224B">
          <w:rPr>
            <w:iCs/>
            <w:szCs w:val="20"/>
          </w:rPr>
          <w:tab/>
        </w:r>
        <w:del w:id="247" w:author="ERCOT 062223" w:date="2023-05-25T21:14:00Z">
          <w:r w:rsidRPr="00BA224B" w:rsidDel="00C81F2C">
            <w:rPr>
              <w:iCs/>
              <w:szCs w:val="20"/>
            </w:rPr>
            <w:delText xml:space="preserve">An </w:delText>
          </w:r>
        </w:del>
      </w:ins>
      <w:ins w:id="248" w:author="ERCOT 010824" w:date="2023-12-14T12:43:00Z">
        <w:r w:rsidR="0018638E">
          <w:rPr>
            <w:iCs/>
            <w:szCs w:val="20"/>
          </w:rPr>
          <w:t xml:space="preserve">An </w:t>
        </w:r>
      </w:ins>
      <w:ins w:id="249" w:author="ERCOT" w:date="2022-10-12T15:15:00Z">
        <w:r w:rsidRPr="00BA224B">
          <w:rPr>
            <w:iCs/>
            <w:szCs w:val="20"/>
          </w:rPr>
          <w:t>IBR</w:t>
        </w:r>
      </w:ins>
      <w:ins w:id="250" w:author="NextEra 091323" w:date="2023-09-13T06:16:00Z">
        <w:r w:rsidRPr="008C0547">
          <w:rPr>
            <w:iCs/>
            <w:szCs w:val="20"/>
          </w:rPr>
          <w:t xml:space="preserve"> </w:t>
        </w:r>
        <w:r>
          <w:rPr>
            <w:iCs/>
            <w:szCs w:val="20"/>
          </w:rPr>
          <w:t>or Type 1</w:t>
        </w:r>
      </w:ins>
      <w:ins w:id="251" w:author="ROS 091423" w:date="2023-09-14T13:01:00Z">
        <w:r>
          <w:rPr>
            <w:iCs/>
            <w:szCs w:val="20"/>
          </w:rPr>
          <w:t xml:space="preserve"> </w:t>
        </w:r>
      </w:ins>
      <w:ins w:id="252" w:author="NextEra 091323" w:date="2023-09-13T06:16:00Z">
        <w:r>
          <w:rPr>
            <w:iCs/>
            <w:szCs w:val="20"/>
          </w:rPr>
          <w:t>WGR or Type 2 WGR</w:t>
        </w:r>
      </w:ins>
      <w:ins w:id="253" w:author="ERCOT" w:date="2022-10-12T15:15:00Z">
        <w:del w:id="254" w:author="ERCOT 062223" w:date="2023-05-25T21:14:00Z">
          <w:r w:rsidRPr="00BA224B" w:rsidDel="00C81F2C">
            <w:rPr>
              <w:iCs/>
              <w:szCs w:val="20"/>
            </w:rPr>
            <w:delText>’s Resource Entity shall not enable any</w:delText>
          </w:r>
        </w:del>
        <w:r w:rsidRPr="00BA224B">
          <w:rPr>
            <w:iCs/>
            <w:szCs w:val="20"/>
          </w:rPr>
          <w:t xml:space="preserve"> </w:t>
        </w:r>
        <w:del w:id="255" w:author="ERCOT 040523" w:date="2023-04-03T14:50:00Z">
          <w:r w:rsidRPr="00BA224B" w:rsidDel="00017C1E">
            <w:rPr>
              <w:iCs/>
              <w:szCs w:val="20"/>
            </w:rPr>
            <w:delText>prote</w:delText>
          </w:r>
        </w:del>
        <w:del w:id="256" w:author="ERCOT 040523" w:date="2023-04-03T14:49:00Z">
          <w:r w:rsidRPr="00BA224B" w:rsidDel="00017C1E">
            <w:rPr>
              <w:iCs/>
              <w:szCs w:val="20"/>
            </w:rPr>
            <w:delText xml:space="preserve">ctions, </w:delText>
          </w:r>
        </w:del>
        <w:r w:rsidRPr="00BA224B">
          <w:rPr>
            <w:iCs/>
            <w:szCs w:val="20"/>
          </w:rPr>
          <w:t>plant controls</w:t>
        </w:r>
        <w:del w:id="257" w:author="ERCOT 040523" w:date="2023-04-04T13:33:00Z">
          <w:r w:rsidRPr="00BA224B" w:rsidDel="006F54C3">
            <w:rPr>
              <w:iCs/>
              <w:szCs w:val="20"/>
            </w:rPr>
            <w:delText>,</w:delText>
          </w:r>
        </w:del>
        <w:r w:rsidRPr="00BA224B">
          <w:rPr>
            <w:iCs/>
            <w:szCs w:val="20"/>
          </w:rPr>
          <w:t xml:space="preserve"> or inverter controls </w:t>
        </w:r>
        <w:del w:id="258"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259" w:author="ERCOT" w:date="2022-11-28T10:37:00Z">
        <w:del w:id="260" w:author="ERCOT 040523" w:date="2023-04-03T14:51:00Z">
          <w:r w:rsidDel="00017C1E">
            <w:rPr>
              <w:iCs/>
              <w:szCs w:val="20"/>
            </w:rPr>
            <w:delText>-</w:delText>
          </w:r>
        </w:del>
      </w:ins>
      <w:ins w:id="261" w:author="ERCOT" w:date="2022-10-12T15:15:00Z">
        <w:del w:id="262" w:author="ERCOT 040523" w:date="2023-04-03T14:51:00Z">
          <w:r w:rsidRPr="00C52000" w:rsidDel="00017C1E">
            <w:rPr>
              <w:iCs/>
              <w:szCs w:val="20"/>
            </w:rPr>
            <w:delText>of</w:delText>
          </w:r>
        </w:del>
      </w:ins>
      <w:ins w:id="263" w:author="ERCOT" w:date="2022-11-28T10:37:00Z">
        <w:del w:id="264" w:author="ERCOT 040523" w:date="2023-04-03T14:51:00Z">
          <w:r w:rsidDel="00017C1E">
            <w:rPr>
              <w:iCs/>
              <w:szCs w:val="20"/>
            </w:rPr>
            <w:delText>-</w:delText>
          </w:r>
        </w:del>
      </w:ins>
      <w:ins w:id="265" w:author="ERCOT" w:date="2022-10-12T15:15:00Z">
        <w:del w:id="266"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267" w:author="ERCOT" w:date="2022-11-22T09:34:00Z">
        <w:del w:id="268" w:author="ERCOT 040523" w:date="2023-04-03T14:51:00Z">
          <w:r w:rsidDel="00017C1E">
            <w:rPr>
              <w:iCs/>
              <w:szCs w:val="20"/>
            </w:rPr>
            <w:delText xml:space="preserve"> </w:delText>
          </w:r>
        </w:del>
      </w:ins>
      <w:ins w:id="269" w:author="ERCOT" w:date="2022-10-12T15:15:00Z">
        <w:del w:id="270" w:author="ERCOT 040523" w:date="2023-04-03T14:51:00Z">
          <w:r w:rsidRPr="00BA224B" w:rsidDel="00017C1E">
            <w:rPr>
              <w:iCs/>
              <w:szCs w:val="20"/>
            </w:rPr>
            <w:delText xml:space="preserve">angle jump) </w:delText>
          </w:r>
        </w:del>
        <w:del w:id="271" w:author="ERCOT 062223" w:date="2023-05-25T21:15:00Z">
          <w:r w:rsidRPr="00BA224B" w:rsidDel="00C81F2C">
            <w:rPr>
              <w:iCs/>
              <w:szCs w:val="20"/>
            </w:rPr>
            <w:delText>that</w:delText>
          </w:r>
        </w:del>
      </w:ins>
      <w:ins w:id="272" w:author="ERCOT 062223" w:date="2023-05-25T21:15:00Z">
        <w:r>
          <w:rPr>
            <w:iCs/>
            <w:szCs w:val="20"/>
          </w:rPr>
          <w:t>shall not</w:t>
        </w:r>
      </w:ins>
      <w:ins w:id="273" w:author="ERCOT" w:date="2022-10-12T15:15:00Z">
        <w:r w:rsidRPr="00BA224B">
          <w:rPr>
            <w:iCs/>
            <w:szCs w:val="20"/>
          </w:rPr>
          <w:t xml:space="preserve"> disconnect the IBR</w:t>
        </w:r>
      </w:ins>
      <w:ins w:id="274" w:author="NextEra 091323" w:date="2023-09-13T06:16:00Z">
        <w:r w:rsidRPr="008C0547">
          <w:rPr>
            <w:iCs/>
            <w:szCs w:val="20"/>
          </w:rPr>
          <w:t xml:space="preserve"> </w:t>
        </w:r>
        <w:r>
          <w:rPr>
            <w:iCs/>
            <w:szCs w:val="20"/>
          </w:rPr>
          <w:t>or Type 1</w:t>
        </w:r>
      </w:ins>
      <w:ins w:id="275" w:author="ROS 091423" w:date="2023-09-14T13:01:00Z">
        <w:r>
          <w:rPr>
            <w:iCs/>
            <w:szCs w:val="20"/>
          </w:rPr>
          <w:t xml:space="preserve"> </w:t>
        </w:r>
      </w:ins>
      <w:ins w:id="276" w:author="NextEra 091323" w:date="2023-09-13T06:16:00Z">
        <w:r>
          <w:rPr>
            <w:iCs/>
            <w:szCs w:val="20"/>
          </w:rPr>
          <w:t>WGR or Type 2 WGR</w:t>
        </w:r>
      </w:ins>
      <w:ins w:id="277" w:author="ERCOT" w:date="2022-10-12T15:15:00Z">
        <w:r w:rsidRPr="00BA224B">
          <w:rPr>
            <w:iCs/>
            <w:szCs w:val="20"/>
          </w:rPr>
          <w:t xml:space="preserve"> from the ERCOT System or reduce </w:t>
        </w:r>
        <w:del w:id="278" w:author="ERCOT 010824" w:date="2023-12-14T12:45:00Z">
          <w:r w:rsidRPr="00BA224B" w:rsidDel="0018638E">
            <w:rPr>
              <w:iCs/>
              <w:szCs w:val="20"/>
            </w:rPr>
            <w:delText>IBR</w:delText>
          </w:r>
        </w:del>
      </w:ins>
      <w:ins w:id="279" w:author="ERCOT 010824" w:date="2023-12-14T12:45:00Z">
        <w:r w:rsidR="0018638E">
          <w:rPr>
            <w:iCs/>
            <w:szCs w:val="20"/>
          </w:rPr>
          <w:t>its</w:t>
        </w:r>
      </w:ins>
      <w:ins w:id="280" w:author="ERCOT" w:date="2022-10-12T15:15:00Z">
        <w:r w:rsidRPr="00BA224B">
          <w:rPr>
            <w:iCs/>
            <w:szCs w:val="20"/>
          </w:rPr>
          <w:t xml:space="preserve"> output during frequency conditions where</w:t>
        </w:r>
      </w:ins>
      <w:ins w:id="281" w:author="ERCOT" w:date="2022-10-12T15:17:00Z">
        <w:r>
          <w:rPr>
            <w:iCs/>
            <w:szCs w:val="20"/>
          </w:rPr>
          <w:t xml:space="preserve"> </w:t>
        </w:r>
      </w:ins>
      <w:ins w:id="282" w:author="ERCOT" w:date="2022-10-12T15:15:00Z">
        <w:r w:rsidRPr="00BA224B">
          <w:rPr>
            <w:iCs/>
            <w:szCs w:val="20"/>
          </w:rPr>
          <w:t xml:space="preserve">ride-through is required unless necessary </w:t>
        </w:r>
        <w:del w:id="283" w:author="ERCOT 062223" w:date="2023-05-24T12:38:00Z">
          <w:r w:rsidRPr="00BA224B" w:rsidDel="005D40DD">
            <w:rPr>
              <w:iCs/>
              <w:szCs w:val="20"/>
            </w:rPr>
            <w:delText>for proper operation of the IBR</w:delText>
          </w:r>
        </w:del>
      </w:ins>
      <w:ins w:id="284" w:author="ERCOT 040523" w:date="2023-03-27T16:17:00Z">
        <w:del w:id="285" w:author="ERCOT 062223" w:date="2023-05-24T12:38:00Z">
          <w:r w:rsidDel="005D40DD">
            <w:rPr>
              <w:iCs/>
              <w:szCs w:val="20"/>
            </w:rPr>
            <w:delText>,</w:delText>
          </w:r>
        </w:del>
      </w:ins>
      <w:bookmarkStart w:id="286" w:name="_Hlk131428791"/>
      <w:ins w:id="287" w:author="ERCOT 040523" w:date="2023-03-27T16:23:00Z">
        <w:del w:id="288" w:author="ERCOT 062223" w:date="2023-05-24T12:38:00Z">
          <w:r w:rsidDel="005D40DD">
            <w:rPr>
              <w:iCs/>
              <w:szCs w:val="20"/>
            </w:rPr>
            <w:delText xml:space="preserve"> </w:delText>
          </w:r>
        </w:del>
        <w:r>
          <w:rPr>
            <w:iCs/>
            <w:szCs w:val="20"/>
          </w:rPr>
          <w:t>for</w:t>
        </w:r>
      </w:ins>
      <w:ins w:id="289" w:author="ERCOT 040523" w:date="2023-03-27T16:17:00Z">
        <w:r>
          <w:rPr>
            <w:iCs/>
            <w:szCs w:val="20"/>
          </w:rPr>
          <w:t xml:space="preserve"> </w:t>
        </w:r>
      </w:ins>
      <w:ins w:id="290" w:author="ERCOT 040523" w:date="2023-03-30T13:41:00Z">
        <w:r>
          <w:rPr>
            <w:iCs/>
            <w:szCs w:val="20"/>
          </w:rPr>
          <w:t xml:space="preserve">providing </w:t>
        </w:r>
      </w:ins>
      <w:ins w:id="291" w:author="ERCOT 062223" w:date="2023-05-24T12:39:00Z">
        <w:r>
          <w:rPr>
            <w:iCs/>
            <w:szCs w:val="20"/>
          </w:rPr>
          <w:t xml:space="preserve">appropriate </w:t>
        </w:r>
      </w:ins>
      <w:ins w:id="292" w:author="ERCOT 040523" w:date="2023-03-27T16:17:00Z">
        <w:r>
          <w:rPr>
            <w:iCs/>
            <w:szCs w:val="20"/>
          </w:rPr>
          <w:t>frequency response</w:t>
        </w:r>
        <w:del w:id="293" w:author="ERCOT 062223" w:date="2023-06-20T10:12:00Z">
          <w:r w:rsidDel="00D94D1D">
            <w:rPr>
              <w:iCs/>
              <w:szCs w:val="20"/>
            </w:rPr>
            <w:delText>,</w:delText>
          </w:r>
        </w:del>
      </w:ins>
      <w:bookmarkEnd w:id="286"/>
      <w:ins w:id="294" w:author="ERCOT" w:date="2022-10-12T15:15:00Z">
        <w:r w:rsidRPr="00BA224B">
          <w:rPr>
            <w:iCs/>
            <w:szCs w:val="20"/>
          </w:rPr>
          <w:t xml:space="preserve"> or </w:t>
        </w:r>
        <w:del w:id="295" w:author="ERCOT 062223" w:date="2023-06-20T10:13:00Z">
          <w:r w:rsidRPr="00BA224B" w:rsidDel="00D94D1D">
            <w:rPr>
              <w:iCs/>
              <w:szCs w:val="20"/>
            </w:rPr>
            <w:delText xml:space="preserve">to </w:delText>
          </w:r>
        </w:del>
        <w:r w:rsidRPr="00BA224B">
          <w:rPr>
            <w:iCs/>
            <w:szCs w:val="20"/>
          </w:rPr>
          <w:t>prevent</w:t>
        </w:r>
      </w:ins>
      <w:ins w:id="296" w:author="ROS 091423" w:date="2023-09-14T09:30:00Z">
        <w:r>
          <w:rPr>
            <w:iCs/>
            <w:szCs w:val="20"/>
          </w:rPr>
          <w:t>ing</w:t>
        </w:r>
      </w:ins>
      <w:ins w:id="297" w:author="ERCOT" w:date="2022-10-12T15:15:00Z">
        <w:r w:rsidRPr="00BA224B">
          <w:rPr>
            <w:iCs/>
            <w:szCs w:val="20"/>
          </w:rPr>
          <w:t xml:space="preserve"> equipment damage.</w:t>
        </w:r>
      </w:ins>
      <w:ins w:id="298" w:author="ERCOT 010824" w:date="2023-12-14T12:45:00Z">
        <w:r w:rsidR="0018638E">
          <w:rPr>
            <w:iCs/>
            <w:szCs w:val="20"/>
          </w:rPr>
          <w:t xml:space="preserve">  </w:t>
        </w:r>
        <w:r w:rsidR="0018638E">
          <w:t xml:space="preserve">If an IBR or Type 1 WGR or Type 2 WGR requires any setting that would prevent it from riding through the frequency conditions required in paragraph (1) above, </w:t>
        </w:r>
      </w:ins>
      <w:ins w:id="299" w:author="ERCOT 010824" w:date="2023-12-18T15:18:00Z">
        <w:r w:rsidR="00017A3B">
          <w:t xml:space="preserve">ERCOT may restrict </w:t>
        </w:r>
        <w:r w:rsidR="00394261">
          <w:t>it</w:t>
        </w:r>
      </w:ins>
      <w:ins w:id="300" w:author="ERCOT 010824" w:date="2023-12-18T15:37:00Z">
        <w:r w:rsidR="00C506F1">
          <w:t>s operations</w:t>
        </w:r>
      </w:ins>
      <w:ins w:id="301" w:author="ERCOT 010824" w:date="2023-12-18T15:39:00Z">
        <w:r w:rsidR="00CA58B1">
          <w:t xml:space="preserve"> unless a documented technical exception </w:t>
        </w:r>
      </w:ins>
      <w:ins w:id="302" w:author="ERCOT 010824" w:date="2023-12-18T15:40:00Z">
        <w:r w:rsidR="004337FF">
          <w:t xml:space="preserve">provides the basis for such setting </w:t>
        </w:r>
      </w:ins>
      <w:ins w:id="303" w:author="ERCOT 010824" w:date="2023-12-14T12:45:00Z">
        <w:r w:rsidR="0018638E">
          <w:t>as set forth in paragraph (</w:t>
        </w:r>
      </w:ins>
      <w:ins w:id="304" w:author="ERCOT 010824" w:date="2023-12-18T15:40:00Z">
        <w:r w:rsidR="006E472D">
          <w:t>8</w:t>
        </w:r>
      </w:ins>
      <w:ins w:id="305" w:author="ERCOT 010824" w:date="2023-12-14T12:45:00Z">
        <w:r w:rsidR="0018638E">
          <w:t>) below.</w:t>
        </w:r>
      </w:ins>
      <w:ins w:id="306" w:author="ERCOT" w:date="2022-10-12T15:15:00Z">
        <w:del w:id="307" w:author="ERCOT 010824" w:date="2023-12-18T15:40:00Z">
          <w:r w:rsidRPr="00BA224B" w:rsidDel="006E472D">
            <w:rPr>
              <w:iCs/>
              <w:szCs w:val="20"/>
            </w:rPr>
            <w:delText xml:space="preserve"> </w:delText>
          </w:r>
        </w:del>
        <w:r w:rsidRPr="00BA224B">
          <w:rPr>
            <w:iCs/>
            <w:szCs w:val="20"/>
          </w:rPr>
          <w:t xml:space="preserve"> </w:t>
        </w:r>
      </w:ins>
      <w:ins w:id="308" w:author="ERCOT 040523" w:date="2023-04-03T14:52:00Z">
        <w:del w:id="309" w:author="NextEra 090523" w:date="2023-08-31T21:17:00Z">
          <w:r w:rsidRPr="00017C1E" w:rsidDel="00395C22">
            <w:rPr>
              <w:iCs/>
              <w:szCs w:val="20"/>
            </w:rPr>
            <w:delText>If an IBR requires any setting that would prevent it from riding</w:delText>
          </w:r>
        </w:del>
      </w:ins>
      <w:ins w:id="310" w:author="ERCOT 040523" w:date="2023-04-03T15:42:00Z">
        <w:del w:id="311" w:author="NextEra 090523" w:date="2023-08-31T21:17:00Z">
          <w:r w:rsidDel="00395C22">
            <w:rPr>
              <w:iCs/>
              <w:szCs w:val="20"/>
            </w:rPr>
            <w:delText xml:space="preserve"> </w:delText>
          </w:r>
        </w:del>
      </w:ins>
      <w:ins w:id="312" w:author="ERCOT 040523" w:date="2023-04-03T14:52:00Z">
        <w:del w:id="313" w:author="NextEra 090523" w:date="2023-08-31T21:17:00Z">
          <w:r w:rsidRPr="00017C1E" w:rsidDel="00395C22">
            <w:rPr>
              <w:iCs/>
              <w:szCs w:val="20"/>
            </w:rPr>
            <w:delText xml:space="preserve">through </w:delText>
          </w:r>
        </w:del>
      </w:ins>
      <w:ins w:id="314" w:author="ERCOT 062223" w:date="2023-06-20T09:35:00Z">
        <w:del w:id="315" w:author="NextEra 090523" w:date="2023-08-31T21:17:00Z">
          <w:r w:rsidDel="00395C22">
            <w:rPr>
              <w:iCs/>
              <w:szCs w:val="20"/>
            </w:rPr>
            <w:delText>the frequency conditions</w:delText>
          </w:r>
        </w:del>
      </w:ins>
      <w:ins w:id="316" w:author="ERCOT 040523" w:date="2023-04-03T14:52:00Z">
        <w:del w:id="317" w:author="NextEra 090523" w:date="2023-08-31T21:17:00Z">
          <w:r w:rsidRPr="00017C1E" w:rsidDel="00395C22">
            <w:rPr>
              <w:iCs/>
              <w:szCs w:val="20"/>
            </w:rPr>
            <w:delText xml:space="preserve"> as required in </w:delText>
          </w:r>
        </w:del>
      </w:ins>
      <w:ins w:id="318" w:author="ERCOT 040523" w:date="2023-04-05T08:15:00Z">
        <w:del w:id="319" w:author="NextEra 090523" w:date="2023-08-31T21:17:00Z">
          <w:r w:rsidDel="00395C22">
            <w:rPr>
              <w:iCs/>
              <w:szCs w:val="20"/>
            </w:rPr>
            <w:delText>paragraph (1)</w:delText>
          </w:r>
        </w:del>
      </w:ins>
      <w:ins w:id="320" w:author="ERCOT 040523" w:date="2023-04-03T14:52:00Z">
        <w:del w:id="321" w:author="NextEra 090523" w:date="2023-08-31T21:17:00Z">
          <w:r w:rsidRPr="00017C1E" w:rsidDel="00395C22">
            <w:rPr>
              <w:iCs/>
              <w:szCs w:val="20"/>
            </w:rPr>
            <w:delText xml:space="preserve"> above, the IBR operation shall</w:delText>
          </w:r>
        </w:del>
      </w:ins>
      <w:ins w:id="322" w:author="ERCOT 062223" w:date="2023-05-11T13:49:00Z">
        <w:del w:id="323" w:author="NextEra 090523" w:date="2023-08-31T21:17:00Z">
          <w:r w:rsidDel="00395C22">
            <w:rPr>
              <w:iCs/>
              <w:szCs w:val="20"/>
            </w:rPr>
            <w:delText>may</w:delText>
          </w:r>
        </w:del>
      </w:ins>
      <w:ins w:id="324" w:author="ERCOT 040523" w:date="2023-04-03T14:52:00Z">
        <w:del w:id="325" w:author="NextEra 090523" w:date="2023-08-31T21:17:00Z">
          <w:r w:rsidRPr="00017C1E" w:rsidDel="00395C22">
            <w:rPr>
              <w:iCs/>
              <w:szCs w:val="20"/>
            </w:rPr>
            <w:delText xml:space="preserve"> be restricted as set forth in </w:delText>
          </w:r>
        </w:del>
      </w:ins>
      <w:ins w:id="326" w:author="ERCOT 040523" w:date="2023-04-05T08:15:00Z">
        <w:del w:id="327" w:author="NextEra 090523" w:date="2023-08-31T21:17:00Z">
          <w:r w:rsidDel="00395C22">
            <w:rPr>
              <w:iCs/>
              <w:szCs w:val="20"/>
            </w:rPr>
            <w:delText>paragraph (8)</w:delText>
          </w:r>
        </w:del>
      </w:ins>
      <w:ins w:id="328" w:author="ERCOT 040523" w:date="2023-04-03T14:52:00Z">
        <w:del w:id="329" w:author="NextEra 090523" w:date="2023-08-31T21:17:00Z">
          <w:r w:rsidRPr="00017C1E" w:rsidDel="00395C22">
            <w:rPr>
              <w:iCs/>
              <w:szCs w:val="20"/>
            </w:rPr>
            <w:delText xml:space="preserve"> below.</w:delText>
          </w:r>
        </w:del>
      </w:ins>
      <w:ins w:id="330" w:author="ERCOT" w:date="2022-10-12T15:15:00Z">
        <w:del w:id="331" w:author="ERCOT 040523" w:date="2023-09-05T08:42:00Z">
          <w:r w:rsidRPr="00BA224B" w:rsidDel="00BA17F4">
            <w:rPr>
              <w:iCs/>
              <w:szCs w:val="20"/>
            </w:rPr>
            <w:delText>If an IBR requires ROCOF protection to prevent equipment damage, it shall</w:delText>
          </w:r>
        </w:del>
        <w:r w:rsidRPr="00BA224B">
          <w:rPr>
            <w:iCs/>
            <w:szCs w:val="20"/>
          </w:rPr>
          <w:t xml:space="preserve"> </w:t>
        </w:r>
        <w:del w:id="332" w:author="ERCOT 040523" w:date="2023-02-16T18:07:00Z">
          <w:r w:rsidRPr="00BA224B" w:rsidDel="00BA1B67">
            <w:rPr>
              <w:iCs/>
              <w:szCs w:val="20"/>
            </w:rPr>
            <w:delText xml:space="preserve">not disconnect the </w:delText>
          </w:r>
        </w:del>
        <w:del w:id="333" w:author="ERCOT 040523" w:date="2023-04-03T14:52:00Z">
          <w:r w:rsidRPr="00BA224B" w:rsidDel="00017C1E">
            <w:rPr>
              <w:iCs/>
              <w:szCs w:val="20"/>
            </w:rPr>
            <w:delText xml:space="preserve">IBR for frequency excursions </w:delText>
          </w:r>
        </w:del>
        <w:del w:id="334" w:author="ERCOT 040523" w:date="2023-02-16T18:06:00Z">
          <w:r w:rsidRPr="00BA224B" w:rsidDel="00BA1B67">
            <w:rPr>
              <w:iCs/>
              <w:szCs w:val="20"/>
            </w:rPr>
            <w:delText>having an</w:delText>
          </w:r>
        </w:del>
        <w:del w:id="335" w:author="ERCOT 040523" w:date="2023-04-03T14:52:00Z">
          <w:r w:rsidRPr="00BA224B" w:rsidDel="00017C1E">
            <w:rPr>
              <w:iCs/>
              <w:szCs w:val="20"/>
            </w:rPr>
            <w:delText xml:space="preserve"> absolute ROCOF magnitude </w:delText>
          </w:r>
        </w:del>
        <w:del w:id="336" w:author="ERCOT 040523" w:date="2023-02-16T18:07:00Z">
          <w:r w:rsidRPr="00BA224B" w:rsidDel="00BA1B67">
            <w:rPr>
              <w:iCs/>
              <w:szCs w:val="20"/>
            </w:rPr>
            <w:delText>less than or equal to</w:delText>
          </w:r>
        </w:del>
        <w:del w:id="337"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338" w:author="ERCOT" w:date="2022-11-21T16:26:00Z">
        <w:del w:id="339" w:author="ERCOT 040523" w:date="2023-04-03T14:52:00Z">
          <w:r w:rsidDel="00017C1E">
            <w:rPr>
              <w:iCs/>
              <w:szCs w:val="20"/>
            </w:rPr>
            <w:delText>Transmission Service Provi</w:delText>
          </w:r>
        </w:del>
      </w:ins>
      <w:ins w:id="340" w:author="ERCOT" w:date="2022-11-21T16:27:00Z">
        <w:del w:id="341" w:author="ERCOT 040523" w:date="2023-04-03T14:52:00Z">
          <w:r w:rsidDel="00017C1E">
            <w:rPr>
              <w:iCs/>
              <w:szCs w:val="20"/>
            </w:rPr>
            <w:delText>der (</w:delText>
          </w:r>
        </w:del>
      </w:ins>
      <w:ins w:id="342" w:author="ERCOT" w:date="2022-10-12T15:15:00Z">
        <w:del w:id="343" w:author="ERCOT 040523" w:date="2023-04-03T14:52:00Z">
          <w:r w:rsidRPr="00BA224B" w:rsidDel="00017C1E">
            <w:rPr>
              <w:iCs/>
              <w:szCs w:val="20"/>
            </w:rPr>
            <w:delText>TSP</w:delText>
          </w:r>
        </w:del>
      </w:ins>
      <w:ins w:id="344" w:author="ERCOT" w:date="2022-11-21T16:27:00Z">
        <w:del w:id="345" w:author="ERCOT 040523" w:date="2023-04-03T14:52:00Z">
          <w:r w:rsidDel="00017C1E">
            <w:rPr>
              <w:iCs/>
              <w:szCs w:val="20"/>
            </w:rPr>
            <w:delText>)</w:delText>
          </w:r>
        </w:del>
      </w:ins>
      <w:ins w:id="346" w:author="ERCOT" w:date="2022-10-12T15:15:00Z">
        <w:del w:id="347" w:author="ERCOT 040523" w:date="2023-04-03T14:52:00Z">
          <w:r w:rsidRPr="00BA224B" w:rsidDel="00017C1E">
            <w:rPr>
              <w:iCs/>
              <w:szCs w:val="20"/>
            </w:rPr>
            <w:delText xml:space="preserve"> specifies otherwise.</w:delText>
          </w:r>
        </w:del>
      </w:ins>
    </w:p>
    <w:p w14:paraId="625510AF" w14:textId="10A72E3D" w:rsidR="00DE70E2" w:rsidRDefault="00DE70E2" w:rsidP="00CF6CD2">
      <w:pPr>
        <w:spacing w:after="240" w:line="256" w:lineRule="auto"/>
        <w:ind w:left="720" w:hanging="720"/>
        <w:jc w:val="left"/>
        <w:rPr>
          <w:ins w:id="348" w:author="ERCOT 010824" w:date="2023-12-18T16:44:00Z"/>
          <w:color w:val="000000"/>
          <w:u w:color="8C6291"/>
        </w:rPr>
      </w:pPr>
      <w:ins w:id="349" w:author="ERCOT" w:date="2022-10-12T17:30:00Z">
        <w:r>
          <w:rPr>
            <w:iCs/>
            <w:szCs w:val="20"/>
          </w:rPr>
          <w:lastRenderedPageBreak/>
          <w:t>(6)</w:t>
        </w:r>
        <w:r>
          <w:rPr>
            <w:iCs/>
            <w:szCs w:val="20"/>
          </w:rPr>
          <w:tab/>
        </w:r>
      </w:ins>
      <w:bookmarkStart w:id="350" w:name="_Hlk137902665"/>
      <w:ins w:id="351" w:author="ERCOT 010824" w:date="2023-12-14T12:48:00Z">
        <w:r w:rsidR="0018638E">
          <w:rPr>
            <w:iCs/>
            <w:szCs w:val="20"/>
          </w:rPr>
          <w:t>The Resource Entity or IE for each</w:t>
        </w:r>
      </w:ins>
      <w:ins w:id="352" w:author="ERCOT 062223" w:date="2023-05-25T21:13:00Z">
        <w:r w:rsidRPr="00FC7331">
          <w:rPr>
            <w:iCs/>
            <w:szCs w:val="20"/>
          </w:rPr>
          <w:t xml:space="preserve"> IBR</w:t>
        </w:r>
      </w:ins>
      <w:ins w:id="353" w:author="NextEra 091323" w:date="2023-09-13T06:16:00Z">
        <w:r w:rsidRPr="008C0547">
          <w:rPr>
            <w:iCs/>
            <w:szCs w:val="20"/>
          </w:rPr>
          <w:t xml:space="preserve"> </w:t>
        </w:r>
        <w:r>
          <w:rPr>
            <w:iCs/>
            <w:szCs w:val="20"/>
          </w:rPr>
          <w:t>or Type 1</w:t>
        </w:r>
      </w:ins>
      <w:ins w:id="354" w:author="ROS 091423" w:date="2023-09-14T13:02:00Z">
        <w:r>
          <w:rPr>
            <w:iCs/>
            <w:szCs w:val="20"/>
          </w:rPr>
          <w:t xml:space="preserve"> </w:t>
        </w:r>
      </w:ins>
      <w:ins w:id="355" w:author="NextEra 091323" w:date="2023-09-13T06:16:00Z">
        <w:r>
          <w:rPr>
            <w:iCs/>
            <w:szCs w:val="20"/>
          </w:rPr>
          <w:t>WGR or Type 2 WGR</w:t>
        </w:r>
      </w:ins>
      <w:ins w:id="356" w:author="ERCOT 062223" w:date="2023-05-25T21:13:00Z">
        <w:r w:rsidRPr="00FC7331">
          <w:rPr>
            <w:iCs/>
            <w:szCs w:val="20"/>
          </w:rPr>
          <w:t xml:space="preserve"> with a Standard Generation Interconnection Agreement (SGIA) executed prior to </w:t>
        </w:r>
      </w:ins>
      <w:ins w:id="357" w:author="ERCOT 062223" w:date="2023-06-14T18:12:00Z">
        <w:r>
          <w:rPr>
            <w:iCs/>
            <w:szCs w:val="20"/>
          </w:rPr>
          <w:t>June</w:t>
        </w:r>
      </w:ins>
      <w:ins w:id="358" w:author="ERCOT 062223" w:date="2023-05-25T21:13:00Z">
        <w:r w:rsidRPr="00FC7331">
          <w:rPr>
            <w:iCs/>
            <w:szCs w:val="20"/>
          </w:rPr>
          <w:t xml:space="preserve"> 1, 202</w:t>
        </w:r>
      </w:ins>
      <w:ins w:id="359" w:author="ERCOT 010824" w:date="2023-12-14T12:49:00Z">
        <w:r w:rsidR="0018638E">
          <w:rPr>
            <w:iCs/>
            <w:szCs w:val="20"/>
          </w:rPr>
          <w:t>3</w:t>
        </w:r>
      </w:ins>
      <w:ins w:id="360" w:author="NextEra 090523" w:date="2023-08-13T11:28:00Z">
        <w:del w:id="361" w:author="ERCOT 010824" w:date="2023-12-14T12:49:00Z">
          <w:r w:rsidDel="0018638E">
            <w:rPr>
              <w:iCs/>
              <w:szCs w:val="20"/>
            </w:rPr>
            <w:delText>6</w:delText>
          </w:r>
        </w:del>
      </w:ins>
      <w:ins w:id="362" w:author="ERCOT 062223" w:date="2023-05-25T21:13:00Z">
        <w:del w:id="363" w:author="NextEra 090523" w:date="2023-08-13T11:28:00Z">
          <w:r w:rsidRPr="00FC7331" w:rsidDel="008307E8">
            <w:rPr>
              <w:iCs/>
              <w:szCs w:val="20"/>
            </w:rPr>
            <w:delText>3</w:delText>
          </w:r>
        </w:del>
        <w:r>
          <w:rPr>
            <w:iCs/>
            <w:szCs w:val="20"/>
          </w:rPr>
          <w:t xml:space="preserve">, </w:t>
        </w:r>
        <w:del w:id="364" w:author="ERCOT 010824" w:date="2023-12-14T12:50:00Z">
          <w:r w:rsidRPr="00FC7331" w:rsidDel="0018638E">
            <w:rPr>
              <w:iCs/>
              <w:szCs w:val="20"/>
            </w:rPr>
            <w:delText xml:space="preserve">must </w:delText>
          </w:r>
        </w:del>
      </w:ins>
      <w:ins w:id="365" w:author="NextEra 090523" w:date="2023-08-28T18:22:00Z">
        <w:del w:id="366" w:author="ERCOT 010824" w:date="2023-12-14T12:50:00Z">
          <w:r w:rsidDel="0018638E">
            <w:rPr>
              <w:iCs/>
              <w:szCs w:val="20"/>
            </w:rPr>
            <w:delText>make commercially reasonable efforts to</w:delText>
          </w:r>
        </w:del>
      </w:ins>
      <w:ins w:id="367" w:author="ERCOT 010824" w:date="2023-12-14T12:50:00Z">
        <w:r w:rsidR="0018638E">
          <w:rPr>
            <w:iCs/>
            <w:szCs w:val="20"/>
          </w:rPr>
          <w:t xml:space="preserve">shall </w:t>
        </w:r>
      </w:ins>
      <w:ins w:id="368" w:author="ERCOT 010824" w:date="2023-12-15T18:02:00Z">
        <w:r w:rsidR="006E722C">
          <w:rPr>
            <w:iCs/>
            <w:szCs w:val="20"/>
          </w:rPr>
          <w:t xml:space="preserve">ensure its </w:t>
        </w:r>
      </w:ins>
      <w:ins w:id="369" w:author="ERCOT 010824" w:date="2023-12-14T12:50:00Z">
        <w:r w:rsidR="0018638E">
          <w:rPr>
            <w:iCs/>
            <w:szCs w:val="20"/>
          </w:rPr>
          <w:t xml:space="preserve">frequency ride-through capability </w:t>
        </w:r>
      </w:ins>
      <w:ins w:id="370" w:author="ERCOT 010824" w:date="2023-12-15T18:02:00Z">
        <w:r w:rsidR="006E722C">
          <w:rPr>
            <w:iCs/>
            <w:szCs w:val="20"/>
          </w:rPr>
          <w:t>i</w:t>
        </w:r>
      </w:ins>
      <w:ins w:id="371" w:author="ERCOT 010824" w:date="2023-12-15T18:03:00Z">
        <w:r w:rsidR="006E722C">
          <w:rPr>
            <w:iCs/>
            <w:szCs w:val="20"/>
          </w:rPr>
          <w:t xml:space="preserve">s set to the maximum level the equipment allows </w:t>
        </w:r>
      </w:ins>
      <w:ins w:id="372" w:author="ERCOT 010824" w:date="2023-12-19T09:28:00Z">
        <w:r w:rsidR="004D4E81">
          <w:rPr>
            <w:iCs/>
            <w:szCs w:val="20"/>
          </w:rPr>
          <w:t>to meet or exceed the requirements of</w:t>
        </w:r>
      </w:ins>
      <w:ins w:id="373" w:author="NextEra 090523" w:date="2023-08-28T18:22:00Z">
        <w:r>
          <w:rPr>
            <w:iCs/>
            <w:szCs w:val="20"/>
          </w:rPr>
          <w:t xml:space="preserve"> </w:t>
        </w:r>
      </w:ins>
      <w:ins w:id="374" w:author="ERCOT 062223" w:date="2023-05-25T21:13:00Z">
        <w:r w:rsidRPr="00FC7331">
          <w:rPr>
            <w:iCs/>
            <w:szCs w:val="20"/>
          </w:rPr>
          <w:t xml:space="preserve">paragraphs (1) through (5) </w:t>
        </w:r>
      </w:ins>
      <w:ins w:id="375" w:author="ERCOT 062223" w:date="2023-06-17T12:04:00Z">
        <w:r>
          <w:rPr>
            <w:iCs/>
            <w:szCs w:val="20"/>
          </w:rPr>
          <w:t xml:space="preserve">above </w:t>
        </w:r>
      </w:ins>
      <w:ins w:id="376" w:author="ERCOT 062223" w:date="2023-05-25T21:13:00Z">
        <w:r w:rsidRPr="00FC7331">
          <w:rPr>
            <w:iCs/>
            <w:szCs w:val="20"/>
          </w:rPr>
          <w:t>as soon as practicable</w:t>
        </w:r>
      </w:ins>
      <w:ins w:id="377" w:author="ERCOT 010824" w:date="2023-12-14T12:51:00Z">
        <w:r w:rsidR="0018638E" w:rsidRPr="0018638E">
          <w:t xml:space="preserve"> </w:t>
        </w:r>
        <w:r w:rsidR="0018638E">
          <w:t>but no later than December 31, 2025</w:t>
        </w:r>
      </w:ins>
      <w:ins w:id="378" w:author="ERCOT 062223" w:date="2023-05-25T21:13:00Z">
        <w:del w:id="379" w:author="NextEra 090523" w:date="2023-08-13T11:29:00Z">
          <w:r w:rsidRPr="00FC7331" w:rsidDel="008307E8">
            <w:rPr>
              <w:iCs/>
              <w:szCs w:val="20"/>
            </w:rPr>
            <w:delText xml:space="preserve"> but no later than December 31, 2025</w:delText>
          </w:r>
        </w:del>
        <w:r>
          <w:rPr>
            <w:iCs/>
            <w:szCs w:val="20"/>
          </w:rPr>
          <w:t xml:space="preserve">.  </w:t>
        </w:r>
      </w:ins>
      <w:ins w:id="380" w:author="ERCOT 010824" w:date="2023-12-14T12:52:00Z">
        <w:r w:rsidR="0018638E">
          <w: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t>
        </w:r>
        <w:r w:rsidR="0018638E">
          <w:rPr>
            <w:iCs/>
            <w:szCs w:val="20"/>
          </w:rPr>
          <w:t>,</w:t>
        </w:r>
        <w:r w:rsidR="0018638E">
          <w:t xml:space="preserve"> until the IBR or Type 1 WGR or Type 2 WGR implements changes to comply with paragraphs (1) through (5) above.</w:t>
        </w:r>
      </w:ins>
      <w:ins w:id="381" w:author="ERCOT 062223" w:date="2023-05-25T21:13:00Z">
        <w:del w:id="382" w:author="NextEra 090523" w:date="2023-08-28T18:25:00Z">
          <w:r w:rsidDel="00A3238F">
            <w:rPr>
              <w:iCs/>
              <w:szCs w:val="20"/>
            </w:rPr>
            <w:delText>Such IBRs shall c</w:delText>
          </w:r>
          <w:r w:rsidRPr="00FC7331" w:rsidDel="00A3238F">
            <w:rPr>
              <w:iCs/>
              <w:szCs w:val="20"/>
            </w:rPr>
            <w:delText>omply with the frequency ride-through requirements specified in Section 2.6.2.1.1</w:delText>
          </w:r>
        </w:del>
      </w:ins>
      <w:ins w:id="383" w:author="ERCOT 062223" w:date="2023-06-17T12:10:00Z">
        <w:del w:id="384" w:author="NextEra 090523" w:date="2023-08-28T18:25:00Z">
          <w:r w:rsidDel="00A3238F">
            <w:rPr>
              <w:iCs/>
              <w:szCs w:val="20"/>
            </w:rPr>
            <w:delText>, Temporary Frequency Ride-Through Requirements for Transmission-Connected In</w:delText>
          </w:r>
        </w:del>
      </w:ins>
      <w:ins w:id="385" w:author="ERCOT 062223" w:date="2023-06-17T12:11:00Z">
        <w:del w:id="386" w:author="NextEra 090523" w:date="2023-08-28T18:25:00Z">
          <w:r w:rsidDel="00A3238F">
            <w:rPr>
              <w:iCs/>
              <w:szCs w:val="20"/>
            </w:rPr>
            <w:delText>verter-Based Resources (IBRs)</w:delText>
          </w:r>
        </w:del>
      </w:ins>
      <w:ins w:id="387" w:author="ERCOT 062223" w:date="2023-06-17T12:12:00Z">
        <w:del w:id="388" w:author="NextEra 090523" w:date="2023-08-28T18:25:00Z">
          <w:r w:rsidDel="00A3238F">
            <w:rPr>
              <w:iCs/>
              <w:szCs w:val="20"/>
            </w:rPr>
            <w:delText>.</w:delText>
          </w:r>
        </w:del>
      </w:ins>
      <w:ins w:id="389" w:author="ERCOT 062223" w:date="2023-05-25T21:13:00Z">
        <w:del w:id="390" w:author="NextEra 090523" w:date="2023-08-28T18:25:00Z">
          <w:r w:rsidRPr="00FC7331" w:rsidDel="00A3238F">
            <w:rPr>
              <w:iCs/>
              <w:szCs w:val="20"/>
            </w:rPr>
            <w:delText xml:space="preserve"> </w:delText>
          </w:r>
          <w:r w:rsidDel="00A3238F">
            <w:rPr>
              <w:iCs/>
              <w:szCs w:val="20"/>
            </w:rPr>
            <w:delText>u</w:delText>
          </w:r>
          <w:r w:rsidRPr="004A5133" w:rsidDel="00A3238F">
            <w:rPr>
              <w:iCs/>
              <w:szCs w:val="20"/>
            </w:rPr>
            <w:delText xml:space="preserve">ntil </w:delText>
          </w:r>
          <w:r w:rsidDel="00A3238F">
            <w:rPr>
              <w:iCs/>
              <w:szCs w:val="20"/>
            </w:rPr>
            <w:delText xml:space="preserve">the IBR </w:delText>
          </w:r>
        </w:del>
      </w:ins>
      <w:ins w:id="391" w:author="ERCOT 062223" w:date="2023-06-20T09:51:00Z">
        <w:del w:id="392" w:author="NextEra 090523" w:date="2023-08-28T18:25:00Z">
          <w:r w:rsidDel="00A3238F">
            <w:rPr>
              <w:iCs/>
              <w:szCs w:val="20"/>
            </w:rPr>
            <w:delText>implement</w:delText>
          </w:r>
        </w:del>
      </w:ins>
      <w:ins w:id="393" w:author="ERCOT 062223" w:date="2023-06-21T11:25:00Z">
        <w:del w:id="394" w:author="NextEra 090523" w:date="2023-08-28T18:25:00Z">
          <w:r w:rsidDel="00A3238F">
            <w:rPr>
              <w:iCs/>
              <w:szCs w:val="20"/>
            </w:rPr>
            <w:delText>s</w:delText>
          </w:r>
        </w:del>
      </w:ins>
      <w:ins w:id="395" w:author="ERCOT 062223" w:date="2023-06-20T09:51:00Z">
        <w:del w:id="396" w:author="NextEra 090523" w:date="2023-08-28T18:25:00Z">
          <w:r w:rsidDel="00A3238F">
            <w:rPr>
              <w:iCs/>
              <w:szCs w:val="20"/>
            </w:rPr>
            <w:delText xml:space="preserve"> changes to comply with </w:delText>
          </w:r>
        </w:del>
      </w:ins>
      <w:ins w:id="397" w:author="ERCOT 062223" w:date="2023-05-25T21:13:00Z">
        <w:del w:id="398" w:author="NextEra 090523" w:date="2023-08-28T18:25:00Z">
          <w:r w:rsidRPr="004A5133" w:rsidDel="00A3238F">
            <w:rPr>
              <w:iCs/>
              <w:szCs w:val="20"/>
            </w:rPr>
            <w:delText>paragraphs (1) through (5)</w:delText>
          </w:r>
          <w:r w:rsidDel="00A3238F">
            <w:rPr>
              <w:iCs/>
              <w:szCs w:val="20"/>
            </w:rPr>
            <w:delText>.</w:delText>
          </w:r>
        </w:del>
      </w:ins>
      <w:ins w:id="399" w:author="ERCOT" w:date="2022-10-12T17:30:00Z">
        <w:del w:id="400" w:author="ERCOT 062223" w:date="2023-09-05T08:45:00Z">
          <w:r w:rsidRPr="00B240A1" w:rsidDel="00BA17F4">
            <w:rPr>
              <w:color w:val="000000"/>
              <w:u w:color="646066"/>
            </w:rPr>
            <w:delText xml:space="preserve">An IBR with a Standard Generation Interconnection Agreement (SGIA) executed </w:delText>
          </w:r>
          <w:r w:rsidRPr="00B240A1" w:rsidDel="00BA17F4">
            <w:rPr>
              <w:color w:val="000000"/>
              <w:u w:color="8C6291"/>
            </w:rPr>
            <w:delText>prior to January 1, 2023</w:delText>
          </w:r>
        </w:del>
      </w:ins>
      <w:ins w:id="401" w:author="ERCOT" w:date="2022-11-22T11:07:00Z">
        <w:del w:id="402" w:author="ERCOT 062223" w:date="2023-09-05T08:45:00Z">
          <w:r w:rsidRPr="00B240A1" w:rsidDel="00BA17F4">
            <w:rPr>
              <w:color w:val="000000"/>
              <w:u w:color="8C6291"/>
            </w:rPr>
            <w:delText>,</w:delText>
          </w:r>
        </w:del>
      </w:ins>
      <w:ins w:id="403" w:author="ERCOT" w:date="2022-10-12T17:30:00Z">
        <w:del w:id="404" w:author="ERCOT 062223" w:date="2023-09-05T08:45:00Z">
          <w:r w:rsidRPr="00B240A1" w:rsidDel="00BA17F4">
            <w:rPr>
              <w:color w:val="000000"/>
              <w:u w:color="8C6291"/>
            </w:rPr>
            <w:delText xml:space="preserve"> must comply with the </w:delText>
          </w:r>
        </w:del>
      </w:ins>
      <w:ins w:id="405" w:author="ERCOT" w:date="2022-10-12T17:31:00Z">
        <w:del w:id="406" w:author="ERCOT 062223" w:date="2023-09-05T08:45:00Z">
          <w:r w:rsidRPr="00B240A1" w:rsidDel="00BA17F4">
            <w:rPr>
              <w:color w:val="000000"/>
              <w:u w:color="8C6291"/>
            </w:rPr>
            <w:delText>frequency</w:delText>
          </w:r>
        </w:del>
      </w:ins>
      <w:ins w:id="407" w:author="ERCOT" w:date="2022-10-12T17:30:00Z">
        <w:del w:id="408" w:author="ERCOT 062223" w:date="2023-09-05T08:45:00Z">
          <w:r w:rsidRPr="00B240A1" w:rsidDel="00BA17F4">
            <w:rPr>
              <w:color w:val="000000"/>
              <w:u w:color="8C6291"/>
            </w:rPr>
            <w:delText xml:space="preserve"> ride-through requirements </w:delText>
          </w:r>
        </w:del>
      </w:ins>
      <w:ins w:id="409" w:author="ERCOT" w:date="2023-01-11T11:08:00Z">
        <w:del w:id="410" w:author="ERCOT 062223" w:date="2023-09-05T08:45:00Z">
          <w:r w:rsidRPr="00B240A1" w:rsidDel="00BA17F4">
            <w:rPr>
              <w:color w:val="000000"/>
              <w:u w:color="8C6291"/>
            </w:rPr>
            <w:delText xml:space="preserve">in effect immediately prior to the effective date of this </w:delText>
          </w:r>
        </w:del>
      </w:ins>
      <w:ins w:id="411" w:author="ERCOT" w:date="2023-01-11T11:11:00Z">
        <w:del w:id="412" w:author="ERCOT 062223" w:date="2023-09-05T08:45:00Z">
          <w:r w:rsidRPr="00B240A1" w:rsidDel="00BA17F4">
            <w:rPr>
              <w:color w:val="000000"/>
              <w:u w:color="8C6291"/>
            </w:rPr>
            <w:delText>paragraph</w:delText>
          </w:r>
        </w:del>
      </w:ins>
      <w:ins w:id="413" w:author="ERCOT" w:date="2022-10-12T17:30:00Z">
        <w:del w:id="414" w:author="ERCOT 062223" w:date="2023-09-05T08:45:00Z">
          <w:r w:rsidRPr="00B240A1" w:rsidDel="00BA17F4">
            <w:rPr>
              <w:color w:val="000000"/>
              <w:u w:color="8C6291"/>
            </w:rPr>
            <w:delText xml:space="preserve"> until December 31, 202</w:delText>
          </w:r>
        </w:del>
      </w:ins>
      <w:ins w:id="415" w:author="ERCOT 040523" w:date="2023-03-27T16:42:00Z">
        <w:del w:id="416" w:author="ERCOT 062223" w:date="2023-09-05T08:45:00Z">
          <w:r w:rsidRPr="00B240A1" w:rsidDel="00BA17F4">
            <w:rPr>
              <w:color w:val="000000"/>
              <w:u w:color="8C6291"/>
            </w:rPr>
            <w:delText>4</w:delText>
          </w:r>
        </w:del>
      </w:ins>
      <w:ins w:id="417" w:author="ERCOT" w:date="2022-10-12T17:30:00Z">
        <w:del w:id="418" w:author="ERCOT 062223" w:date="2023-09-05T08:45:00Z">
          <w:r w:rsidRPr="00B240A1" w:rsidDel="00BA17F4">
            <w:rPr>
              <w:color w:val="000000"/>
              <w:u w:color="8C6291"/>
            </w:rPr>
            <w:delText xml:space="preserve">3, at which time the IBR must comply with this </w:delText>
          </w:r>
        </w:del>
      </w:ins>
      <w:ins w:id="419" w:author="ERCOT" w:date="2022-11-21T16:34:00Z">
        <w:del w:id="420" w:author="ERCOT 062223" w:date="2023-09-05T08:45:00Z">
          <w:r w:rsidRPr="00B240A1" w:rsidDel="00BA17F4">
            <w:rPr>
              <w:color w:val="000000"/>
              <w:u w:color="8C6291"/>
            </w:rPr>
            <w:delText>S</w:delText>
          </w:r>
        </w:del>
      </w:ins>
      <w:ins w:id="421" w:author="ERCOT" w:date="2022-10-12T17:30:00Z">
        <w:del w:id="422" w:author="ERCOT 062223" w:date="2023-09-05T08:45:00Z">
          <w:r w:rsidRPr="00B240A1" w:rsidDel="00BA17F4">
            <w:rPr>
              <w:color w:val="000000"/>
              <w:u w:color="8C6291"/>
            </w:rPr>
            <w:delText>ection.</w:delText>
          </w:r>
        </w:del>
        <w:r w:rsidRPr="00B240A1">
          <w:rPr>
            <w:color w:val="000000"/>
            <w:u w:color="8C6291"/>
          </w:rPr>
          <w:t xml:space="preserve">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0828" w:rsidRPr="00797181" w14:paraId="4D747896" w14:textId="77777777" w:rsidTr="00836BE4">
        <w:trPr>
          <w:trHeight w:val="746"/>
          <w:ins w:id="423" w:author="ERCOT 010824" w:date="2023-12-18T16:45: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39BF98D" w14:textId="098C2566" w:rsidR="00230828" w:rsidRDefault="00230828" w:rsidP="00CF6CD2">
            <w:pPr>
              <w:spacing w:before="120" w:after="120"/>
              <w:jc w:val="left"/>
              <w:rPr>
                <w:ins w:id="424" w:author="ERCOT 010824" w:date="2023-12-18T16:46:00Z"/>
                <w:b/>
                <w:i/>
                <w:iCs/>
              </w:rPr>
            </w:pPr>
            <w:bookmarkStart w:id="425" w:name="_Hlk153810419"/>
            <w:ins w:id="426" w:author="ERCOT 010824" w:date="2023-12-18T16:45:00Z">
              <w:r w:rsidRPr="00797181">
                <w:rPr>
                  <w:b/>
                  <w:i/>
                  <w:iCs/>
                </w:rPr>
                <w:t>[NOGRR2</w:t>
              </w:r>
              <w:r>
                <w:rPr>
                  <w:b/>
                  <w:i/>
                  <w:iCs/>
                </w:rPr>
                <w:t>45</w:t>
              </w:r>
              <w:r w:rsidRPr="00797181">
                <w:rPr>
                  <w:b/>
                  <w:i/>
                  <w:iCs/>
                </w:rPr>
                <w:t xml:space="preserve">:  </w:t>
              </w:r>
              <w:r>
                <w:rPr>
                  <w:b/>
                  <w:i/>
                  <w:iCs/>
                </w:rPr>
                <w:t>Replace paragraph (6) above with the following on January 1, 2026.</w:t>
              </w:r>
              <w:r w:rsidRPr="00797181">
                <w:rPr>
                  <w:b/>
                  <w:i/>
                  <w:iCs/>
                </w:rPr>
                <w:t>]</w:t>
              </w:r>
            </w:ins>
          </w:p>
          <w:p w14:paraId="7F49CE18" w14:textId="4EC2031B" w:rsidR="00F82C82" w:rsidRPr="00797181" w:rsidRDefault="002504DF" w:rsidP="00CF6CD2">
            <w:pPr>
              <w:spacing w:before="120" w:after="120"/>
              <w:ind w:left="697" w:hanging="720"/>
              <w:jc w:val="left"/>
              <w:rPr>
                <w:ins w:id="427" w:author="ERCOT 010824" w:date="2023-12-18T16:45:00Z"/>
              </w:rPr>
            </w:pPr>
            <w:ins w:id="428" w:author="ERCOT 010824" w:date="2023-12-19T10:14:00Z">
              <w:r>
                <w:rPr>
                  <w:iCs/>
                  <w:szCs w:val="20"/>
                </w:rPr>
                <w:t>(6)</w:t>
              </w:r>
            </w:ins>
            <w:ins w:id="429" w:author="ERCOT 010824" w:date="2023-12-19T10:15:00Z">
              <w:r>
                <w:rPr>
                  <w:iCs/>
                  <w:szCs w:val="20"/>
                </w:rPr>
                <w:t xml:space="preserve">       </w:t>
              </w:r>
            </w:ins>
            <w:ins w:id="430" w:author="ERCOT 010824" w:date="2023-12-18T16:46:00Z">
              <w:r w:rsidR="00F82C82">
                <w:rPr>
                  <w:iCs/>
                  <w:szCs w:val="20"/>
                </w:rPr>
                <w:t>The Resource Entity or IE for each</w:t>
              </w:r>
              <w:r w:rsidR="00F82C82" w:rsidRPr="00FC7331">
                <w:rPr>
                  <w:iCs/>
                  <w:szCs w:val="20"/>
                </w:rPr>
                <w:t xml:space="preserve"> IBR</w:t>
              </w:r>
              <w:r w:rsidR="00F82C82" w:rsidRPr="008C0547">
                <w:rPr>
                  <w:iCs/>
                  <w:szCs w:val="20"/>
                </w:rPr>
                <w:t xml:space="preserve"> </w:t>
              </w:r>
              <w:r w:rsidR="00F82C82">
                <w:rPr>
                  <w:iCs/>
                  <w:szCs w:val="20"/>
                </w:rPr>
                <w:t>or Type 1 WGR or Type 2 WGR</w:t>
              </w:r>
              <w:r w:rsidR="00F82C82" w:rsidRPr="00FC7331">
                <w:rPr>
                  <w:iCs/>
                  <w:szCs w:val="20"/>
                </w:rPr>
                <w:t xml:space="preserve"> with a Standard Generation Interconnection Agreement (SGIA) executed prior to </w:t>
              </w:r>
              <w:r w:rsidR="00F82C82">
                <w:rPr>
                  <w:iCs/>
                  <w:szCs w:val="20"/>
                </w:rPr>
                <w:t>June</w:t>
              </w:r>
              <w:r w:rsidR="00F82C82" w:rsidRPr="00FC7331">
                <w:rPr>
                  <w:iCs/>
                  <w:szCs w:val="20"/>
                </w:rPr>
                <w:t xml:space="preserve"> 1, 202</w:t>
              </w:r>
              <w:r w:rsidR="00F82C82">
                <w:rPr>
                  <w:iCs/>
                  <w:szCs w:val="20"/>
                </w:rPr>
                <w:t xml:space="preserve">3, shall ensure its frequency ride-through capability is set to the maximum level the equipment allows </w:t>
              </w:r>
            </w:ins>
            <w:ins w:id="431" w:author="ERCOT 010824" w:date="2023-12-19T09:30:00Z">
              <w:r w:rsidR="00EB3A86">
                <w:rPr>
                  <w:iCs/>
                  <w:szCs w:val="20"/>
                </w:rPr>
                <w:t>to meet or exceed</w:t>
              </w:r>
            </w:ins>
            <w:ins w:id="432" w:author="ERCOT 010824" w:date="2023-12-18T16:46:00Z">
              <w:r w:rsidR="00F82C82">
                <w:rPr>
                  <w:iCs/>
                  <w:szCs w:val="20"/>
                </w:rPr>
                <w:t xml:space="preserve"> </w:t>
              </w:r>
            </w:ins>
            <w:ins w:id="433" w:author="ERCOT 010824" w:date="2023-12-19T09:30:00Z">
              <w:r w:rsidR="00EB3A86">
                <w:rPr>
                  <w:iCs/>
                  <w:szCs w:val="20"/>
                </w:rPr>
                <w:t xml:space="preserve">the requirements of </w:t>
              </w:r>
            </w:ins>
            <w:ins w:id="434" w:author="ERCOT 010824" w:date="2023-12-18T16:46:00Z">
              <w:r w:rsidR="00F82C82" w:rsidRPr="00FC7331">
                <w:rPr>
                  <w:iCs/>
                  <w:szCs w:val="20"/>
                </w:rPr>
                <w:t xml:space="preserve">paragraphs (1) through (5) </w:t>
              </w:r>
              <w:r w:rsidR="00F82C82">
                <w:rPr>
                  <w:iCs/>
                  <w:szCs w:val="20"/>
                </w:rPr>
                <w:t xml:space="preserve">above </w:t>
              </w:r>
              <w:r w:rsidR="00F82C82" w:rsidRPr="00FC7331">
                <w:rPr>
                  <w:iCs/>
                  <w:szCs w:val="20"/>
                </w:rPr>
                <w:t>as soon as practicable</w:t>
              </w:r>
              <w:r w:rsidR="00F82C82" w:rsidRPr="0018638E">
                <w:t xml:space="preserve"> </w:t>
              </w:r>
              <w:r w:rsidR="00F82C82">
                <w:t>but no later than December 31, 2025</w:t>
              </w:r>
              <w:r w:rsidR="00F82C82">
                <w:rPr>
                  <w:iCs/>
                  <w:szCs w:val="20"/>
                </w:rPr>
                <w:t>.</w:t>
              </w:r>
            </w:ins>
          </w:p>
        </w:tc>
      </w:tr>
      <w:bookmarkEnd w:id="425"/>
      <w:tr w:rsidR="007F0DE0" w:rsidRPr="00797181" w:rsidDel="00A3238F" w14:paraId="0B3C8274" w14:textId="77777777" w:rsidTr="007F0DE0">
        <w:trPr>
          <w:trHeight w:val="746"/>
          <w:ins w:id="435" w:author="ERCOT 062223" w:date="2023-05-24T12:58:00Z"/>
          <w:del w:id="436" w:author="NextEra 090523" w:date="2023-08-28T18:2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0910C10" w14:textId="77777777" w:rsidR="008B38A6" w:rsidDel="00A3238F" w:rsidRDefault="008B38A6" w:rsidP="00CF6CD2">
            <w:pPr>
              <w:spacing w:before="120" w:after="120"/>
              <w:jc w:val="left"/>
              <w:rPr>
                <w:ins w:id="437" w:author="ERCOT 062223" w:date="2023-05-24T12:58:00Z"/>
                <w:del w:id="438" w:author="NextEra 090523" w:date="2023-08-28T18:26:00Z"/>
                <w:b/>
                <w:i/>
                <w:iCs/>
              </w:rPr>
            </w:pPr>
            <w:ins w:id="439" w:author="ERCOT 062223" w:date="2023-05-24T12:58:00Z">
              <w:del w:id="440" w:author="NextEra 090523" w:date="2023-08-28T18:26:00Z">
                <w:r w:rsidRPr="00797181" w:rsidDel="00A3238F">
                  <w:rPr>
                    <w:b/>
                    <w:i/>
                    <w:iCs/>
                  </w:rPr>
                  <w:delText>[NOGRR2</w:delText>
                </w:r>
                <w:r w:rsidDel="00A3238F">
                  <w:rPr>
                    <w:b/>
                    <w:i/>
                    <w:iCs/>
                  </w:rPr>
                  <w:delText>45</w:delText>
                </w:r>
                <w:r w:rsidRPr="00797181" w:rsidDel="00A3238F">
                  <w:rPr>
                    <w:b/>
                    <w:i/>
                    <w:iCs/>
                  </w:rPr>
                  <w:delText xml:space="preserve">:  </w:delText>
                </w:r>
                <w:r w:rsidRPr="00F63A7F" w:rsidDel="00A3238F">
                  <w:rPr>
                    <w:b/>
                    <w:i/>
                    <w:iCs/>
                  </w:rPr>
                  <w:delText xml:space="preserve">Replace </w:delText>
                </w:r>
              </w:del>
            </w:ins>
            <w:ins w:id="441" w:author="ERCOT 062223" w:date="2023-06-17T13:55:00Z">
              <w:del w:id="442" w:author="NextEra 090523" w:date="2023-08-28T18:26:00Z">
                <w:r w:rsidDel="00A3238F">
                  <w:rPr>
                    <w:b/>
                    <w:i/>
                    <w:iCs/>
                  </w:rPr>
                  <w:delText xml:space="preserve">paragraph </w:delText>
                </w:r>
              </w:del>
            </w:ins>
            <w:ins w:id="443" w:author="ERCOT 062223" w:date="2023-05-24T12:58:00Z">
              <w:del w:id="444" w:author="NextEra 090523" w:date="2023-08-28T18:26:00Z">
                <w:r w:rsidDel="00A3238F">
                  <w:rPr>
                    <w:b/>
                    <w:i/>
                    <w:iCs/>
                  </w:rPr>
                  <w:delText>(6)</w:delText>
                </w:r>
                <w:r w:rsidRPr="00F63A7F" w:rsidDel="00A3238F">
                  <w:rPr>
                    <w:b/>
                    <w:i/>
                    <w:iCs/>
                  </w:rPr>
                  <w:delText xml:space="preserve"> above with the following</w:delText>
                </w:r>
                <w:r w:rsidRPr="00797181" w:rsidDel="00A3238F">
                  <w:rPr>
                    <w:b/>
                    <w:i/>
                    <w:iCs/>
                  </w:rPr>
                  <w:delText xml:space="preserve"> </w:delText>
                </w:r>
                <w:r w:rsidDel="00A3238F">
                  <w:rPr>
                    <w:b/>
                    <w:i/>
                    <w:iCs/>
                  </w:rPr>
                  <w:delText>on January 1, 2026.</w:delText>
                </w:r>
                <w:r w:rsidRPr="00797181" w:rsidDel="00A3238F">
                  <w:rPr>
                    <w:b/>
                    <w:i/>
                    <w:iCs/>
                  </w:rPr>
                  <w:delText>]</w:delText>
                </w:r>
              </w:del>
            </w:ins>
          </w:p>
          <w:p w14:paraId="57886075" w14:textId="77777777" w:rsidR="008B38A6" w:rsidRPr="00B240A1" w:rsidDel="00A3238F" w:rsidRDefault="008B38A6" w:rsidP="00CF6CD2">
            <w:pPr>
              <w:spacing w:after="240" w:line="256" w:lineRule="auto"/>
              <w:ind w:left="720" w:hanging="720"/>
              <w:jc w:val="left"/>
              <w:rPr>
                <w:ins w:id="445" w:author="ERCOT 062223" w:date="2023-05-24T12:58:00Z"/>
                <w:del w:id="446" w:author="NextEra 090523" w:date="2023-08-28T18:26:00Z"/>
                <w:color w:val="000000"/>
              </w:rPr>
            </w:pPr>
            <w:ins w:id="447" w:author="ERCOT 062223" w:date="2023-05-24T12:58:00Z">
              <w:del w:id="448" w:author="NextEra 090523" w:date="2023-08-28T18:26:00Z">
                <w:r w:rsidDel="00A3238F">
                  <w:rPr>
                    <w:iCs/>
                    <w:szCs w:val="20"/>
                  </w:rPr>
                  <w:delText>(6)</w:delText>
                </w:r>
                <w:r w:rsidDel="00A3238F">
                  <w:rPr>
                    <w:iCs/>
                    <w:szCs w:val="20"/>
                  </w:rPr>
                  <w:tab/>
                </w:r>
              </w:del>
            </w:ins>
            <w:ins w:id="449" w:author="ERCOT 062223" w:date="2023-05-25T21:10:00Z">
              <w:del w:id="450" w:author="NextEra 090523" w:date="2023-08-28T18:26:00Z">
                <w:r w:rsidRPr="00B240A1" w:rsidDel="00A3238F">
                  <w:rPr>
                    <w:color w:val="000000"/>
                  </w:rPr>
                  <w:delText xml:space="preserve">The Resource Entity or Interconnecting Entity (IE) for an IBR </w:delText>
                </w:r>
              </w:del>
            </w:ins>
            <w:ins w:id="451" w:author="ERCOT 062223" w:date="2023-06-01T15:47:00Z">
              <w:del w:id="452" w:author="NextEra 090523" w:date="2023-08-28T18:26:00Z">
                <w:r w:rsidRPr="00B240A1" w:rsidDel="00A3238F">
                  <w:rPr>
                    <w:color w:val="000000"/>
                  </w:rPr>
                  <w:delText xml:space="preserve">with a </w:delText>
                </w:r>
              </w:del>
            </w:ins>
            <w:ins w:id="453" w:author="ERCOT 062223" w:date="2023-06-16T10:17:00Z">
              <w:del w:id="454" w:author="NextEra 090523" w:date="2023-08-28T18:26:00Z">
                <w:r w:rsidRPr="00B240A1" w:rsidDel="00A3238F">
                  <w:rPr>
                    <w:color w:val="000000"/>
                  </w:rPr>
                  <w:delText>Standard Generation Interconnection Agreement (</w:delText>
                </w:r>
              </w:del>
            </w:ins>
            <w:ins w:id="455" w:author="ERCOT 062223" w:date="2023-06-01T15:47:00Z">
              <w:del w:id="456" w:author="NextEra 090523" w:date="2023-08-28T18:26:00Z">
                <w:r w:rsidRPr="00B240A1" w:rsidDel="00A3238F">
                  <w:rPr>
                    <w:color w:val="000000"/>
                  </w:rPr>
                  <w:delText>SGIA</w:delText>
                </w:r>
              </w:del>
            </w:ins>
            <w:ins w:id="457" w:author="ERCOT 062223" w:date="2023-06-16T10:17:00Z">
              <w:del w:id="458" w:author="NextEra 090523" w:date="2023-08-28T18:26:00Z">
                <w:r w:rsidRPr="00B240A1" w:rsidDel="00A3238F">
                  <w:rPr>
                    <w:color w:val="000000"/>
                  </w:rPr>
                  <w:delText>)</w:delText>
                </w:r>
              </w:del>
            </w:ins>
            <w:ins w:id="459" w:author="ERCOT 062223" w:date="2023-06-01T15:47:00Z">
              <w:del w:id="460" w:author="NextEra 090523" w:date="2023-08-28T18:26:00Z">
                <w:r w:rsidRPr="00B240A1" w:rsidDel="00A3238F">
                  <w:rPr>
                    <w:color w:val="000000"/>
                  </w:rPr>
                  <w:delText xml:space="preserve"> executed prior to </w:delText>
                </w:r>
              </w:del>
            </w:ins>
            <w:ins w:id="461" w:author="ERCOT 062223" w:date="2023-06-14T18:13:00Z">
              <w:del w:id="462" w:author="NextEra 090523" w:date="2023-08-28T18:26:00Z">
                <w:r w:rsidRPr="00B240A1" w:rsidDel="00A3238F">
                  <w:rPr>
                    <w:color w:val="000000"/>
                  </w:rPr>
                  <w:delText>June</w:delText>
                </w:r>
              </w:del>
            </w:ins>
            <w:ins w:id="463" w:author="ERCOT 062223" w:date="2023-06-01T15:47:00Z">
              <w:del w:id="464" w:author="NextEra 090523" w:date="2023-08-28T18:26:00Z">
                <w:r w:rsidRPr="00B240A1" w:rsidDel="00A3238F">
                  <w:rPr>
                    <w:color w:val="000000"/>
                  </w:rPr>
                  <w:delText xml:space="preserve"> 1, 2023 that cannot comply with Section </w:delText>
                </w:r>
              </w:del>
            </w:ins>
            <w:ins w:id="465" w:author="ERCOT 062223" w:date="2023-05-25T21:10:00Z">
              <w:del w:id="466" w:author="NextEra 090523" w:date="2023-08-28T18:26:00Z">
                <w:r w:rsidRPr="00B240A1" w:rsidDel="00A3238F">
                  <w:rPr>
                    <w:color w:val="000000"/>
                  </w:rPr>
                  <w:delText>2.6.2.1 paragraphs (1) through (5) shall, by March 1, 2024, submit to ERCOT a report and supporting documentation containing the following:</w:delText>
                </w:r>
              </w:del>
            </w:ins>
          </w:p>
          <w:p w14:paraId="25E94D83" w14:textId="77777777" w:rsidR="008B38A6" w:rsidRPr="00670B2A" w:rsidDel="00A3238F" w:rsidRDefault="008B38A6" w:rsidP="00CF6CD2">
            <w:pPr>
              <w:spacing w:after="240"/>
              <w:ind w:left="1440" w:hanging="720"/>
              <w:jc w:val="left"/>
              <w:rPr>
                <w:ins w:id="467" w:author="ERCOT 062223" w:date="2023-05-24T12:58:00Z"/>
                <w:del w:id="468" w:author="NextEra 090523" w:date="2023-08-28T18:26:00Z"/>
                <w:szCs w:val="20"/>
              </w:rPr>
            </w:pPr>
            <w:ins w:id="469" w:author="ERCOT 062223" w:date="2023-05-24T12:58:00Z">
              <w:del w:id="470" w:author="NextEra 090523" w:date="2023-08-28T18:26:00Z">
                <w:r w:rsidDel="00A3238F">
                  <w:rPr>
                    <w:szCs w:val="20"/>
                  </w:rPr>
                  <w:delText>(a)</w:delText>
                </w:r>
                <w:r w:rsidDel="00A3238F">
                  <w:rPr>
                    <w:szCs w:val="20"/>
                  </w:rPr>
                  <w:tab/>
                </w:r>
                <w:r w:rsidRPr="00F529BB" w:rsidDel="00A3238F">
                  <w:rPr>
                    <w:szCs w:val="20"/>
                  </w:rPr>
                  <w:delText xml:space="preserve">The </w:delText>
                </w:r>
                <w:r w:rsidRPr="00BE6D54" w:rsidDel="00A3238F">
                  <w:rPr>
                    <w:szCs w:val="20"/>
                  </w:rPr>
                  <w:delText xml:space="preserve">current and potential future </w:delText>
                </w:r>
                <w:r w:rsidRPr="00F529BB" w:rsidDel="00A3238F">
                  <w:rPr>
                    <w:szCs w:val="20"/>
                  </w:rPr>
                  <w:delText xml:space="preserve">IBR frequency ride-through capability </w:delText>
                </w:r>
                <w:r w:rsidRPr="00BE6D54" w:rsidDel="00A3238F">
                  <w:rPr>
                    <w:szCs w:val="20"/>
                  </w:rPr>
                  <w:delText xml:space="preserve">(including any associated adjustments to improve </w:delText>
                </w:r>
                <w:r w:rsidDel="00A3238F">
                  <w:rPr>
                    <w:szCs w:val="20"/>
                  </w:rPr>
                  <w:delText>frequency</w:delText>
                </w:r>
                <w:r w:rsidRPr="00BE6D54" w:rsidDel="00A3238F">
                  <w:rPr>
                    <w:szCs w:val="20"/>
                  </w:rPr>
                  <w:delText xml:space="preserve"> ride-through</w:delText>
                </w:r>
                <w:r w:rsidDel="00A3238F">
                  <w:rPr>
                    <w:szCs w:val="20"/>
                  </w:rPr>
                  <w:delText xml:space="preserve"> </w:delText>
                </w:r>
                <w:r w:rsidRPr="00BE6D54" w:rsidDel="00A3238F">
                  <w:rPr>
                    <w:szCs w:val="20"/>
                  </w:rPr>
                  <w:delText>capability)</w:delText>
                </w:r>
                <w:r w:rsidRPr="00F529BB" w:rsidDel="00A3238F">
                  <w:rPr>
                    <w:szCs w:val="20"/>
                  </w:rPr>
                  <w:delText xml:space="preserve"> in a format similar </w:delText>
                </w:r>
                <w:r w:rsidRPr="00AD72CF" w:rsidDel="00A3238F">
                  <w:rPr>
                    <w:szCs w:val="20"/>
                  </w:rPr>
                  <w:delText>to the table</w:delText>
                </w:r>
                <w:r w:rsidRPr="00670B2A" w:rsidDel="00A3238F">
                  <w:rPr>
                    <w:szCs w:val="20"/>
                  </w:rPr>
                  <w:delText xml:space="preserve"> in paragraph (1) above; </w:delText>
                </w:r>
              </w:del>
            </w:ins>
          </w:p>
          <w:p w14:paraId="024F53D7" w14:textId="77777777" w:rsidR="008B38A6" w:rsidRPr="008037BF" w:rsidDel="00A3238F" w:rsidRDefault="008B38A6" w:rsidP="00CF6CD2">
            <w:pPr>
              <w:spacing w:after="240"/>
              <w:ind w:left="1440" w:hanging="720"/>
              <w:jc w:val="left"/>
              <w:rPr>
                <w:ins w:id="471" w:author="ERCOT 062223" w:date="2023-05-24T12:58:00Z"/>
                <w:del w:id="472" w:author="NextEra 090523" w:date="2023-08-28T18:26:00Z"/>
                <w:szCs w:val="20"/>
              </w:rPr>
            </w:pPr>
            <w:ins w:id="473" w:author="ERCOT 062223" w:date="2023-05-24T12:58:00Z">
              <w:del w:id="474" w:author="NextEra 090523" w:date="2023-08-28T18:26:00Z">
                <w:r w:rsidDel="00A3238F">
                  <w:rPr>
                    <w:szCs w:val="20"/>
                  </w:rPr>
                  <w:delText>(b)</w:delText>
                </w:r>
                <w:r w:rsidDel="00A3238F">
                  <w:rPr>
                    <w:szCs w:val="20"/>
                  </w:rPr>
                  <w:tab/>
                </w:r>
                <w:r w:rsidRPr="008037BF" w:rsidDel="00A3238F">
                  <w:rPr>
                    <w:szCs w:val="20"/>
                  </w:rPr>
                  <w:delText xml:space="preserve">The </w:delText>
                </w:r>
                <w:r w:rsidRPr="00BE6D54" w:rsidDel="00A3238F">
                  <w:rPr>
                    <w:szCs w:val="20"/>
                  </w:rPr>
                  <w:delText xml:space="preserve">proposed modifications to maximize the </w:delText>
                </w:r>
                <w:r w:rsidRPr="008037BF" w:rsidDel="00A3238F">
                  <w:rPr>
                    <w:szCs w:val="20"/>
                  </w:rPr>
                  <w:delText>IBR frequency ride-through capability and</w:delText>
                </w:r>
                <w:r w:rsidRPr="00BE6D54" w:rsidDel="00A3238F">
                  <w:rPr>
                    <w:szCs w:val="20"/>
                  </w:rPr>
                  <w:delText xml:space="preserve">/or allow the IBR to comply with the </w:delText>
                </w:r>
                <w:r w:rsidDel="00A3238F">
                  <w:rPr>
                    <w:szCs w:val="20"/>
                  </w:rPr>
                  <w:delText>frequency</w:delText>
                </w:r>
                <w:r w:rsidRPr="00BE6D54" w:rsidDel="00A3238F">
                  <w:rPr>
                    <w:szCs w:val="20"/>
                  </w:rPr>
                  <w:delText xml:space="preserve"> ride-through requirements in </w:delText>
                </w:r>
              </w:del>
            </w:ins>
            <w:ins w:id="475" w:author="ERCOT 062223" w:date="2023-06-01T10:51:00Z">
              <w:del w:id="476" w:author="NextEra 090523" w:date="2023-08-28T18:26:00Z">
                <w:r w:rsidRPr="00BD2773" w:rsidDel="00A3238F">
                  <w:rPr>
                    <w:szCs w:val="20"/>
                  </w:rPr>
                  <w:delText>Section 2.6.2.1 paragraphs (1) through (5)</w:delText>
                </w:r>
              </w:del>
            </w:ins>
            <w:ins w:id="477" w:author="ERCOT 062223" w:date="2023-05-24T12:58:00Z">
              <w:del w:id="478" w:author="NextEra 090523" w:date="2023-08-28T18:26:00Z">
                <w:r w:rsidRPr="008037BF" w:rsidDel="00A3238F">
                  <w:rPr>
                    <w:szCs w:val="20"/>
                  </w:rPr>
                  <w:delText>;</w:delText>
                </w:r>
              </w:del>
            </w:ins>
          </w:p>
          <w:p w14:paraId="385009E4" w14:textId="77777777" w:rsidR="008B38A6" w:rsidRPr="002E4040" w:rsidDel="00A3238F" w:rsidRDefault="008B38A6" w:rsidP="00CF6CD2">
            <w:pPr>
              <w:spacing w:after="240"/>
              <w:ind w:left="1440" w:hanging="720"/>
              <w:jc w:val="left"/>
              <w:rPr>
                <w:ins w:id="479" w:author="ERCOT 062223" w:date="2023-05-24T12:58:00Z"/>
                <w:del w:id="480" w:author="NextEra 090523" w:date="2023-08-28T18:26:00Z"/>
                <w:szCs w:val="20"/>
              </w:rPr>
            </w:pPr>
            <w:ins w:id="481" w:author="ERCOT 062223" w:date="2023-05-24T12:58:00Z">
              <w:del w:id="482" w:author="NextEra 090523" w:date="2023-08-28T18:26:00Z">
                <w:r w:rsidDel="00A3238F">
                  <w:rPr>
                    <w:szCs w:val="20"/>
                  </w:rPr>
                  <w:delText>(c)</w:delText>
                </w:r>
                <w:r w:rsidDel="00A3238F">
                  <w:rPr>
                    <w:szCs w:val="20"/>
                  </w:rPr>
                  <w:tab/>
                </w:r>
                <w:r w:rsidRPr="002E4040" w:rsidDel="00A3238F">
                  <w:rPr>
                    <w:szCs w:val="20"/>
                  </w:rPr>
                  <w:delText>A schedule for implementing those modifications</w:delText>
                </w:r>
                <w:r w:rsidDel="00A3238F">
                  <w:rPr>
                    <w:szCs w:val="20"/>
                  </w:rPr>
                  <w:delText xml:space="preserve"> as soon as practicable but no later than December 31,</w:delText>
                </w:r>
              </w:del>
            </w:ins>
            <w:ins w:id="483" w:author="ERCOT 062223" w:date="2023-06-14T18:14:00Z">
              <w:del w:id="484" w:author="NextEra 090523" w:date="2023-08-28T18:26:00Z">
                <w:r w:rsidDel="00A3238F">
                  <w:rPr>
                    <w:szCs w:val="20"/>
                  </w:rPr>
                  <w:delText xml:space="preserve"> </w:delText>
                </w:r>
              </w:del>
            </w:ins>
            <w:ins w:id="485" w:author="ERCOT 062223" w:date="2023-05-24T12:58:00Z">
              <w:del w:id="486" w:author="NextEra 090523" w:date="2023-08-28T18:26:00Z">
                <w:r w:rsidDel="00A3238F">
                  <w:rPr>
                    <w:szCs w:val="20"/>
                  </w:rPr>
                  <w:delText>2025; and</w:delText>
                </w:r>
              </w:del>
            </w:ins>
          </w:p>
          <w:p w14:paraId="71983ECD" w14:textId="77777777" w:rsidR="008B38A6" w:rsidDel="00A3238F" w:rsidRDefault="008B38A6" w:rsidP="00CF6CD2">
            <w:pPr>
              <w:spacing w:after="240"/>
              <w:ind w:left="1440" w:hanging="720"/>
              <w:jc w:val="left"/>
              <w:rPr>
                <w:ins w:id="487" w:author="ERCOT 062223" w:date="2023-05-24T12:58:00Z"/>
                <w:del w:id="488" w:author="NextEra 090523" w:date="2023-08-28T18:26:00Z"/>
                <w:szCs w:val="20"/>
              </w:rPr>
            </w:pPr>
            <w:ins w:id="489" w:author="ERCOT 062223" w:date="2023-05-24T12:58:00Z">
              <w:del w:id="490" w:author="NextEra 090523" w:date="2023-08-28T18:26:00Z">
                <w:r w:rsidDel="00A3238F">
                  <w:rPr>
                    <w:szCs w:val="20"/>
                  </w:rPr>
                  <w:delText>(d)</w:delText>
                </w:r>
                <w:r w:rsidDel="00A3238F">
                  <w:rPr>
                    <w:szCs w:val="20"/>
                  </w:rPr>
                  <w:tab/>
                </w:r>
                <w:r w:rsidRPr="008037BF" w:rsidDel="00A3238F">
                  <w:rPr>
                    <w:szCs w:val="20"/>
                  </w:rPr>
                  <w:delText>Any limitations on the IBR’s frequency ride-through capability making it technically infeasible to meet</w:delText>
                </w:r>
              </w:del>
            </w:ins>
            <w:ins w:id="491" w:author="ERCOT 062223" w:date="2023-06-01T10:51:00Z">
              <w:del w:id="492" w:author="NextEra 090523" w:date="2023-08-28T18:26:00Z">
                <w:r w:rsidDel="00A3238F">
                  <w:rPr>
                    <w:szCs w:val="20"/>
                  </w:rPr>
                  <w:delText xml:space="preserve"> the</w:delText>
                </w:r>
              </w:del>
            </w:ins>
            <w:ins w:id="493" w:author="ERCOT 062223" w:date="2023-05-24T12:58:00Z">
              <w:del w:id="494" w:author="NextEra 090523" w:date="2023-08-28T18:26:00Z">
                <w:r w:rsidRPr="008037BF" w:rsidDel="00A3238F">
                  <w:rPr>
                    <w:szCs w:val="20"/>
                  </w:rPr>
                  <w:delText xml:space="preserve"> </w:delText>
                </w:r>
              </w:del>
            </w:ins>
            <w:ins w:id="495" w:author="ERCOT 062223" w:date="2023-06-01T10:51:00Z">
              <w:del w:id="496" w:author="NextEra 090523" w:date="2023-08-28T18:26:00Z">
                <w:r w:rsidRPr="00BD2773" w:rsidDel="00A3238F">
                  <w:rPr>
                    <w:szCs w:val="20"/>
                  </w:rPr>
                  <w:delText>requirements in Section 2.6.2.1 paragraphs (1) through (5)</w:delText>
                </w:r>
              </w:del>
            </w:ins>
            <w:ins w:id="497" w:author="ERCOT 062223" w:date="2023-05-24T12:58:00Z">
              <w:del w:id="498" w:author="NextEra 090523" w:date="2023-08-28T18:26:00Z">
                <w:r w:rsidRPr="008037BF" w:rsidDel="00A3238F">
                  <w:rPr>
                    <w:szCs w:val="20"/>
                  </w:rPr>
                  <w:delText>.</w:delText>
                </w:r>
              </w:del>
            </w:ins>
          </w:p>
          <w:p w14:paraId="57E870CE" w14:textId="4FEF2149" w:rsidR="007F0DE0" w:rsidRPr="007F0DE0" w:rsidDel="00A3238F" w:rsidRDefault="008B38A6" w:rsidP="00CF6CD2">
            <w:pPr>
              <w:spacing w:before="120" w:after="120"/>
              <w:jc w:val="left"/>
              <w:rPr>
                <w:ins w:id="499" w:author="ERCOT 062223" w:date="2023-05-24T12:58:00Z"/>
                <w:del w:id="500" w:author="NextEra 090523" w:date="2023-08-28T18:26:00Z"/>
                <w:b/>
                <w:i/>
                <w:iCs/>
              </w:rPr>
            </w:pPr>
            <w:ins w:id="501" w:author="ERCOT 062223" w:date="2023-05-25T21:09:00Z">
              <w:del w:id="502" w:author="NextEra 090523" w:date="2023-08-28T18:26:00Z">
                <w:r w:rsidRPr="00B240A1" w:rsidDel="00A3238F">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59DC2059" w14:textId="77777777" w:rsidR="008B38A6" w:rsidRDefault="008B38A6" w:rsidP="00CF6CD2">
      <w:pPr>
        <w:spacing w:after="240"/>
        <w:ind w:left="720" w:hanging="720"/>
        <w:jc w:val="left"/>
        <w:rPr>
          <w:color w:val="000000"/>
        </w:rPr>
      </w:pPr>
      <w:bookmarkStart w:id="503" w:name="_Hlk137902619"/>
    </w:p>
    <w:p w14:paraId="746DEB21" w14:textId="697F75EE" w:rsidR="00DE70E2" w:rsidRPr="00B240A1" w:rsidRDefault="00E1685A" w:rsidP="00CF6CD2">
      <w:pPr>
        <w:spacing w:after="240"/>
        <w:ind w:left="720" w:hanging="720"/>
        <w:jc w:val="left"/>
        <w:rPr>
          <w:color w:val="000000"/>
        </w:rPr>
      </w:pPr>
      <w:ins w:id="504" w:author="ERCOT 010824" w:date="2023-12-15T11:50:00Z">
        <w:r>
          <w:rPr>
            <w:color w:val="000000"/>
          </w:rPr>
          <w:t>(7)</w:t>
        </w:r>
        <w:r>
          <w:rPr>
            <w:color w:val="000000"/>
          </w:rPr>
          <w:tab/>
        </w:r>
      </w:ins>
      <w:ins w:id="505" w:author="ERCOT 010824" w:date="2023-12-19T09:30:00Z">
        <w:r w:rsidR="007A5074">
          <w:rPr>
            <w:color w:val="000000"/>
          </w:rPr>
          <w:t xml:space="preserve">If </w:t>
        </w:r>
      </w:ins>
      <w:ins w:id="506" w:author="ERCOT" w:date="2022-10-12T17:30:00Z">
        <w:del w:id="507" w:author="ERCOT 010824" w:date="2023-12-19T09:32:00Z">
          <w:r w:rsidR="00DE70E2" w:rsidRPr="00B240A1" w:rsidDel="00FB5587">
            <w:rPr>
              <w:color w:val="000000"/>
            </w:rPr>
            <w:delText xml:space="preserve">The </w:delText>
          </w:r>
        </w:del>
        <w:del w:id="508" w:author="ERCOT 010824" w:date="2023-12-19T09:30:00Z">
          <w:r w:rsidR="00DE70E2" w:rsidRPr="00B240A1" w:rsidDel="007A5074">
            <w:rPr>
              <w:color w:val="000000"/>
            </w:rPr>
            <w:delText>Resource Entity or Interconnecting Entity</w:delText>
          </w:r>
        </w:del>
      </w:ins>
      <w:ins w:id="509" w:author="ERCOT" w:date="2022-11-21T16:35:00Z">
        <w:del w:id="510" w:author="ERCOT 010824" w:date="2023-12-19T09:30:00Z">
          <w:r w:rsidR="00DE70E2" w:rsidRPr="00B240A1" w:rsidDel="007A5074">
            <w:rPr>
              <w:color w:val="000000"/>
            </w:rPr>
            <w:delText xml:space="preserve"> (IE)</w:delText>
          </w:r>
        </w:del>
      </w:ins>
      <w:ins w:id="511" w:author="ERCOT" w:date="2022-10-12T17:30:00Z">
        <w:del w:id="512" w:author="ERCOT 010824" w:date="2023-12-19T09:30:00Z">
          <w:r w:rsidR="00DE70E2" w:rsidRPr="00B240A1" w:rsidDel="007A5074">
            <w:rPr>
              <w:color w:val="000000"/>
            </w:rPr>
            <w:delText xml:space="preserve"> for </w:delText>
          </w:r>
        </w:del>
        <w:del w:id="513" w:author="ERCOT 010824" w:date="2023-12-14T12:54:00Z">
          <w:r w:rsidR="00DE70E2" w:rsidRPr="00B240A1" w:rsidDel="00B46734">
            <w:rPr>
              <w:color w:val="000000"/>
            </w:rPr>
            <w:delText>an</w:delText>
          </w:r>
        </w:del>
      </w:ins>
      <w:ins w:id="514" w:author="ERCOT 010824" w:date="2023-12-14T12:54:00Z">
        <w:del w:id="515" w:author="ERCOT 010824" w:date="2023-12-19T09:31:00Z">
          <w:r w:rsidR="00B46734" w:rsidDel="007A5074">
            <w:rPr>
              <w:color w:val="000000"/>
            </w:rPr>
            <w:delText>each</w:delText>
          </w:r>
        </w:del>
      </w:ins>
      <w:ins w:id="516" w:author="ERCOT" w:date="2022-10-12T17:30:00Z">
        <w:del w:id="517" w:author="ERCOT 010824" w:date="2023-12-19T09:32:00Z">
          <w:r w:rsidR="00DE70E2" w:rsidRPr="00B240A1" w:rsidDel="00824294">
            <w:rPr>
              <w:color w:val="000000"/>
            </w:rPr>
            <w:delText xml:space="preserve"> </w:delText>
          </w:r>
        </w:del>
      </w:ins>
      <w:ins w:id="518" w:author="ERCOT 010824" w:date="2023-12-19T09:31:00Z">
        <w:r w:rsidR="007A5074">
          <w:rPr>
            <w:color w:val="000000"/>
          </w:rPr>
          <w:t xml:space="preserve">an </w:t>
        </w:r>
      </w:ins>
      <w:ins w:id="519" w:author="ERCOT" w:date="2022-10-12T17:30:00Z">
        <w:r w:rsidR="00DE70E2" w:rsidRPr="00B240A1">
          <w:rPr>
            <w:color w:val="000000"/>
          </w:rPr>
          <w:t>IBR</w:t>
        </w:r>
      </w:ins>
      <w:ins w:id="520" w:author="NextEra 091323" w:date="2023-09-13T06:16:00Z">
        <w:r w:rsidR="00DE70E2" w:rsidRPr="008C0547">
          <w:rPr>
            <w:iCs/>
            <w:szCs w:val="20"/>
          </w:rPr>
          <w:t xml:space="preserve"> </w:t>
        </w:r>
        <w:r w:rsidR="00DE70E2">
          <w:rPr>
            <w:iCs/>
            <w:szCs w:val="20"/>
          </w:rPr>
          <w:t>or Type 1</w:t>
        </w:r>
      </w:ins>
      <w:ins w:id="521" w:author="ROS 091423" w:date="2023-09-14T13:02:00Z">
        <w:r w:rsidR="00DE70E2">
          <w:rPr>
            <w:iCs/>
            <w:szCs w:val="20"/>
          </w:rPr>
          <w:t xml:space="preserve"> </w:t>
        </w:r>
      </w:ins>
      <w:ins w:id="522" w:author="NextEra 091323" w:date="2023-09-13T06:16:00Z">
        <w:r w:rsidR="00DE70E2">
          <w:rPr>
            <w:iCs/>
            <w:szCs w:val="20"/>
          </w:rPr>
          <w:t>WGR or Type 2 WGR</w:t>
        </w:r>
      </w:ins>
      <w:ins w:id="523" w:author="ERCOT" w:date="2022-10-12T17:30:00Z">
        <w:r w:rsidR="00DE70E2" w:rsidRPr="00B240A1">
          <w:rPr>
            <w:color w:val="000000"/>
          </w:rPr>
          <w:t xml:space="preserve"> </w:t>
        </w:r>
      </w:ins>
      <w:ins w:id="524" w:author="ERCOT 062223" w:date="2023-06-01T15:46:00Z">
        <w:r w:rsidR="00DE70E2" w:rsidRPr="00B240A1">
          <w:rPr>
            <w:color w:val="000000"/>
          </w:rPr>
          <w:t xml:space="preserve">with an SGIA executed prior to </w:t>
        </w:r>
      </w:ins>
      <w:ins w:id="525" w:author="ERCOT 062223" w:date="2023-06-14T18:12:00Z">
        <w:r w:rsidR="00DE70E2" w:rsidRPr="00B240A1">
          <w:rPr>
            <w:color w:val="000000"/>
          </w:rPr>
          <w:t>June</w:t>
        </w:r>
      </w:ins>
      <w:ins w:id="526" w:author="ERCOT 062223" w:date="2023-06-01T15:46:00Z">
        <w:r w:rsidR="00DE70E2" w:rsidRPr="00B240A1">
          <w:rPr>
            <w:color w:val="000000"/>
          </w:rPr>
          <w:t xml:space="preserve"> 1, 202</w:t>
        </w:r>
      </w:ins>
      <w:ins w:id="527" w:author="ERCOT 010824" w:date="2023-12-14T12:56:00Z">
        <w:r w:rsidR="00B46734">
          <w:rPr>
            <w:color w:val="000000"/>
          </w:rPr>
          <w:t>3</w:t>
        </w:r>
      </w:ins>
      <w:ins w:id="528" w:author="NextEra 090523" w:date="2023-08-13T11:29:00Z">
        <w:del w:id="529" w:author="ERCOT 010824" w:date="2023-12-14T12:56:00Z">
          <w:r w:rsidR="00DE70E2" w:rsidDel="00B46734">
            <w:rPr>
              <w:color w:val="000000"/>
            </w:rPr>
            <w:delText>6</w:delText>
          </w:r>
        </w:del>
      </w:ins>
      <w:ins w:id="530" w:author="ERCOT 062223" w:date="2023-06-01T15:46:00Z">
        <w:del w:id="531" w:author="NextEra 090523" w:date="2023-08-13T11:29:00Z">
          <w:r w:rsidR="00DE70E2" w:rsidRPr="00B240A1" w:rsidDel="008307E8">
            <w:rPr>
              <w:color w:val="000000"/>
            </w:rPr>
            <w:delText>3</w:delText>
          </w:r>
        </w:del>
        <w:r w:rsidR="00DE70E2" w:rsidRPr="00B240A1">
          <w:rPr>
            <w:color w:val="000000"/>
          </w:rPr>
          <w:t xml:space="preserve"> </w:t>
        </w:r>
      </w:ins>
      <w:ins w:id="532" w:author="ERCOT" w:date="2022-10-12T17:30:00Z">
        <w:del w:id="533" w:author="ERCOT 010824" w:date="2023-12-19T09:31:00Z">
          <w:r w:rsidR="00DE70E2" w:rsidRPr="00B240A1" w:rsidDel="007A5074">
            <w:rPr>
              <w:color w:val="000000"/>
            </w:rPr>
            <w:delText xml:space="preserve">that </w:delText>
          </w:r>
        </w:del>
        <w:r w:rsidR="00DE70E2" w:rsidRPr="00B240A1">
          <w:rPr>
            <w:color w:val="000000"/>
          </w:rPr>
          <w:t>cannot comply with</w:t>
        </w:r>
      </w:ins>
      <w:ins w:id="534" w:author="ERCOT" w:date="2023-04-05T07:37:00Z">
        <w:r w:rsidR="00DE70E2" w:rsidRPr="00B240A1">
          <w:rPr>
            <w:color w:val="000000"/>
          </w:rPr>
          <w:t xml:space="preserve"> </w:t>
        </w:r>
      </w:ins>
      <w:ins w:id="535" w:author="ERCOT 062223" w:date="2023-05-25T21:12:00Z">
        <w:r w:rsidR="00DE70E2" w:rsidRPr="00B240A1">
          <w:rPr>
            <w:color w:val="000000"/>
          </w:rPr>
          <w:t>paragraphs (1) through (5)</w:t>
        </w:r>
      </w:ins>
      <w:ins w:id="536" w:author="ERCOT 062223" w:date="2023-06-17T12:16:00Z">
        <w:r w:rsidR="00DE70E2" w:rsidRPr="00B240A1">
          <w:rPr>
            <w:color w:val="000000"/>
          </w:rPr>
          <w:t xml:space="preserve"> above</w:t>
        </w:r>
      </w:ins>
      <w:ins w:id="537" w:author="ERCOT 062223" w:date="2023-05-25T21:12:00Z">
        <w:r w:rsidR="00DE70E2" w:rsidRPr="00B240A1">
          <w:rPr>
            <w:color w:val="000000"/>
          </w:rPr>
          <w:t xml:space="preserve"> </w:t>
        </w:r>
      </w:ins>
      <w:ins w:id="538" w:author="ERCOT 010824" w:date="2023-12-14T12:57:00Z">
        <w:r w:rsidR="00B46734">
          <w:rPr>
            <w:color w:val="000000"/>
          </w:rPr>
          <w:t>by December 31, 2025</w:t>
        </w:r>
      </w:ins>
      <w:ins w:id="539" w:author="ERCOT 010824" w:date="2023-12-15T11:50:00Z">
        <w:r>
          <w:rPr>
            <w:color w:val="000000"/>
          </w:rPr>
          <w:t>,</w:t>
        </w:r>
      </w:ins>
      <w:ins w:id="540" w:author="ERCOT 010824" w:date="2023-12-14T12:57:00Z">
        <w:r w:rsidR="00B46734">
          <w:rPr>
            <w:color w:val="000000"/>
          </w:rPr>
          <w:t xml:space="preserve"> </w:t>
        </w:r>
      </w:ins>
      <w:ins w:id="541" w:author="ERCOT" w:date="2022-10-12T17:30:00Z">
        <w:del w:id="542" w:author="ERCOT 062223" w:date="2023-05-25T21:12:00Z">
          <w:r w:rsidR="00DE70E2" w:rsidRPr="00B240A1" w:rsidDel="00C81F2C">
            <w:rPr>
              <w:color w:val="000000"/>
            </w:rPr>
            <w:delText xml:space="preserve">the requirements of this </w:delText>
          </w:r>
        </w:del>
      </w:ins>
      <w:ins w:id="543" w:author="ERCOT" w:date="2022-11-21T16:36:00Z">
        <w:del w:id="544" w:author="ERCOT 062223" w:date="2023-05-25T21:12:00Z">
          <w:r w:rsidR="00DE70E2" w:rsidRPr="00B240A1" w:rsidDel="00C81F2C">
            <w:rPr>
              <w:color w:val="000000"/>
            </w:rPr>
            <w:delText>S</w:delText>
          </w:r>
        </w:del>
      </w:ins>
      <w:ins w:id="545" w:author="ERCOT" w:date="2022-10-12T17:30:00Z">
        <w:del w:id="546" w:author="ERCOT 062223" w:date="2023-05-25T21:12:00Z">
          <w:r w:rsidR="00DE70E2" w:rsidRPr="00B240A1" w:rsidDel="00C81F2C">
            <w:rPr>
              <w:color w:val="000000"/>
            </w:rPr>
            <w:delText xml:space="preserve">ection </w:delText>
          </w:r>
        </w:del>
      </w:ins>
      <w:ins w:id="547" w:author="ERCOT" w:date="2023-01-11T11:12:00Z">
        <w:del w:id="548" w:author="ERCOT 062223" w:date="2023-06-01T15:09:00Z">
          <w:r w:rsidR="00DE70E2" w:rsidRPr="00B240A1" w:rsidDel="00576FB8">
            <w:rPr>
              <w:color w:val="000000"/>
            </w:rPr>
            <w:delText>by Decem</w:delText>
          </w:r>
        </w:del>
        <w:del w:id="549" w:author="ERCOT 062223" w:date="2023-06-01T15:10:00Z">
          <w:r w:rsidR="00DE70E2" w:rsidRPr="00B240A1" w:rsidDel="00576FB8">
            <w:rPr>
              <w:color w:val="000000"/>
            </w:rPr>
            <w:delText xml:space="preserve">ber </w:delText>
          </w:r>
        </w:del>
      </w:ins>
      <w:ins w:id="550" w:author="ERCOT" w:date="2023-01-11T11:13:00Z">
        <w:del w:id="551" w:author="ERCOT 062223" w:date="2023-06-01T15:10:00Z">
          <w:r w:rsidR="00DE70E2" w:rsidRPr="00B240A1" w:rsidDel="00576FB8">
            <w:rPr>
              <w:color w:val="000000"/>
            </w:rPr>
            <w:delText>31, 202</w:delText>
          </w:r>
        </w:del>
      </w:ins>
      <w:ins w:id="552" w:author="ERCOT 040523" w:date="2023-03-27T16:42:00Z">
        <w:del w:id="553" w:author="ERCOT 062223" w:date="2023-05-12T13:11:00Z">
          <w:r w:rsidR="00DE70E2" w:rsidRPr="00B240A1" w:rsidDel="0068133A">
            <w:rPr>
              <w:color w:val="000000"/>
            </w:rPr>
            <w:delText>4</w:delText>
          </w:r>
        </w:del>
      </w:ins>
      <w:ins w:id="554" w:author="ERCOT" w:date="2023-01-11T11:13:00Z">
        <w:del w:id="555" w:author="ERCOT 040523" w:date="2023-03-27T16:42:00Z">
          <w:r w:rsidR="00DE70E2" w:rsidRPr="00B240A1" w:rsidDel="00A54103">
            <w:rPr>
              <w:color w:val="000000"/>
            </w:rPr>
            <w:delText>3</w:delText>
          </w:r>
        </w:del>
      </w:ins>
      <w:ins w:id="556" w:author="ERCOT 010824" w:date="2023-12-19T09:31:00Z">
        <w:r w:rsidR="007A5074">
          <w:rPr>
            <w:color w:val="000000"/>
          </w:rPr>
          <w:t xml:space="preserve">the Resource Entity or IE </w:t>
        </w:r>
      </w:ins>
      <w:ins w:id="557" w:author="ERCOT" w:date="2022-10-12T17:30:00Z">
        <w:r w:rsidR="00DE70E2" w:rsidRPr="00B240A1">
          <w:rPr>
            <w:color w:val="000000"/>
          </w:rPr>
          <w:t>shall</w:t>
        </w:r>
      </w:ins>
      <w:ins w:id="558" w:author="ERCOT 010824" w:date="2023-12-19T09:31:00Z">
        <w:r w:rsidR="00FB5587">
          <w:rPr>
            <w:color w:val="000000"/>
          </w:rPr>
          <w:t>,</w:t>
        </w:r>
      </w:ins>
      <w:ins w:id="559" w:author="ERCOT" w:date="2022-10-12T17:30:00Z">
        <w:del w:id="560" w:author="ERCOT 010824" w:date="2023-12-14T12:57:00Z">
          <w:r w:rsidR="00DE70E2" w:rsidRPr="00B240A1" w:rsidDel="00B46734">
            <w:rPr>
              <w:color w:val="000000"/>
            </w:rPr>
            <w:delText>,</w:delText>
          </w:r>
        </w:del>
        <w:r w:rsidR="00DE70E2" w:rsidRPr="00B240A1">
          <w:rPr>
            <w:color w:val="000000"/>
          </w:rPr>
          <w:t xml:space="preserve"> by </w:t>
        </w:r>
        <w:del w:id="561" w:author="ERCOT 040523" w:date="2023-03-27T16:42:00Z">
          <w:r w:rsidR="00DE70E2" w:rsidRPr="00B240A1" w:rsidDel="00A54103">
            <w:rPr>
              <w:color w:val="000000"/>
            </w:rPr>
            <w:delText>June</w:delText>
          </w:r>
        </w:del>
      </w:ins>
      <w:ins w:id="562" w:author="ERCOT 040523" w:date="2023-03-27T16:43:00Z">
        <w:del w:id="563" w:author="NextEra 090523" w:date="2023-08-28T18:25:00Z">
          <w:r w:rsidR="00DE70E2" w:rsidRPr="00B240A1" w:rsidDel="00A3238F">
            <w:rPr>
              <w:color w:val="000000"/>
            </w:rPr>
            <w:delText>March</w:delText>
          </w:r>
        </w:del>
      </w:ins>
      <w:ins w:id="564" w:author="NextEra 090523" w:date="2023-08-28T18:23:00Z">
        <w:del w:id="565" w:author="ERCOT 010824" w:date="2023-12-14T12:57:00Z">
          <w:r w:rsidR="00DE70E2" w:rsidDel="00B46734">
            <w:rPr>
              <w:color w:val="000000"/>
            </w:rPr>
            <w:delText>J</w:delText>
          </w:r>
          <w:r w:rsidR="00DE70E2" w:rsidDel="00B46734">
            <w:rPr>
              <w:iCs/>
              <w:szCs w:val="20"/>
            </w:rPr>
            <w:delText>une</w:delText>
          </w:r>
        </w:del>
      </w:ins>
      <w:ins w:id="566" w:author="ERCOT" w:date="2022-10-12T17:30:00Z">
        <w:del w:id="567" w:author="ERCOT 010824" w:date="2023-12-14T12:57:00Z">
          <w:r w:rsidR="00DE70E2" w:rsidRPr="00B240A1" w:rsidDel="00B46734">
            <w:rPr>
              <w:color w:val="000000"/>
            </w:rPr>
            <w:delText xml:space="preserve"> 1</w:delText>
          </w:r>
        </w:del>
      </w:ins>
      <w:ins w:id="568" w:author="ERCOT 010824" w:date="2023-12-14T12:57:00Z">
        <w:r w:rsidR="00B46734">
          <w:rPr>
            <w:color w:val="000000"/>
          </w:rPr>
          <w:t>December 31</w:t>
        </w:r>
      </w:ins>
      <w:ins w:id="569" w:author="ERCOT" w:date="2022-10-12T17:30:00Z">
        <w:r w:rsidR="00DE70E2" w:rsidRPr="00B240A1">
          <w:rPr>
            <w:color w:val="000000"/>
          </w:rPr>
          <w:t>, 202</w:t>
        </w:r>
      </w:ins>
      <w:ins w:id="570" w:author="ERCOT 040523" w:date="2023-03-27T16:43:00Z">
        <w:r w:rsidR="00DE70E2" w:rsidRPr="00B240A1">
          <w:rPr>
            <w:color w:val="000000"/>
          </w:rPr>
          <w:t>4</w:t>
        </w:r>
      </w:ins>
      <w:ins w:id="571" w:author="ERCOT 010824" w:date="2023-12-15T11:50:00Z">
        <w:r>
          <w:rPr>
            <w:color w:val="000000"/>
          </w:rPr>
          <w:t>,</w:t>
        </w:r>
      </w:ins>
      <w:ins w:id="572" w:author="NextEra 091323" w:date="2023-09-13T06:16:00Z">
        <w:r w:rsidR="00DE70E2">
          <w:rPr>
            <w:color w:val="000000"/>
          </w:rPr>
          <w:t xml:space="preserve"> </w:t>
        </w:r>
        <w:del w:id="573" w:author="ERCOT 010824" w:date="2023-12-14T12:58:00Z">
          <w:r w:rsidR="00DE70E2" w:rsidDel="00B46734">
            <w:rPr>
              <w:color w:val="000000"/>
            </w:rPr>
            <w:delText>for all IBRs for Type</w:delText>
          </w:r>
        </w:del>
      </w:ins>
      <w:ins w:id="574" w:author="NextEra 091323" w:date="2023-09-13T06:17:00Z">
        <w:del w:id="575" w:author="ERCOT 010824" w:date="2023-12-14T12:58:00Z">
          <w:r w:rsidR="00DE70E2" w:rsidDel="00B46734">
            <w:rPr>
              <w:color w:val="000000"/>
            </w:rPr>
            <w:delText xml:space="preserve"> 1 WGRs or Type 2 WGRs with an SGIA executed after January 16, 2014 or</w:delText>
          </w:r>
        </w:del>
      </w:ins>
      <w:ins w:id="576" w:author="NextEra 091323" w:date="2023-09-13T06:18:00Z">
        <w:del w:id="577" w:author="ERCOT 010824" w:date="2023-12-14T12:58:00Z">
          <w:r w:rsidR="00DE70E2" w:rsidDel="00B46734">
            <w:rPr>
              <w:color w:val="000000"/>
            </w:rPr>
            <w:delText xml:space="preserve"> by December 1, 2024 for all remaining IBRs or Type 1 WGRs or Type 2 WGRs</w:delText>
          </w:r>
        </w:del>
      </w:ins>
      <w:ins w:id="578" w:author="NextEra 090523" w:date="2023-08-13T11:30:00Z">
        <w:del w:id="579" w:author="ERCOT 010824" w:date="2023-12-14T12:58:00Z">
          <w:r w:rsidR="00DE70E2" w:rsidDel="00B46734">
            <w:rPr>
              <w:color w:val="000000"/>
            </w:rPr>
            <w:delText xml:space="preserve"> (</w:delText>
          </w:r>
        </w:del>
      </w:ins>
      <w:ins w:id="580" w:author="NextEra 090523" w:date="2023-08-13T11:31:00Z">
        <w:del w:id="581" w:author="ERCOT 010824" w:date="2023-12-14T12:58:00Z">
          <w:r w:rsidR="00DE70E2" w:rsidDel="00B46734">
            <w:rPr>
              <w:color w:val="000000"/>
            </w:rPr>
            <w:delText>or as part of the interconnection process)</w:delText>
          </w:r>
        </w:del>
      </w:ins>
      <w:ins w:id="582" w:author="ERCOT" w:date="2022-10-12T17:30:00Z">
        <w:del w:id="583" w:author="ERCOT 010824" w:date="2023-12-14T12:58:00Z">
          <w:r w:rsidR="00DE70E2" w:rsidRPr="00B240A1" w:rsidDel="00B46734">
            <w:rPr>
              <w:color w:val="000000"/>
            </w:rPr>
            <w:delText xml:space="preserve">3, </w:delText>
          </w:r>
        </w:del>
      </w:ins>
      <w:ins w:id="584" w:author="ERCOT 062223" w:date="2023-05-12T13:35:00Z">
        <w:r w:rsidR="00DE70E2" w:rsidRPr="00B240A1">
          <w:rPr>
            <w:color w:val="000000"/>
          </w:rPr>
          <w:t xml:space="preserve">submit to ERCOT a report and </w:t>
        </w:r>
      </w:ins>
      <w:ins w:id="585" w:author="ERCOT" w:date="2022-10-12T17:30:00Z">
        <w:del w:id="586" w:author="ERCOT 062223" w:date="2023-05-12T13:36:00Z">
          <w:r w:rsidR="00DE70E2" w:rsidRPr="00B240A1" w:rsidDel="00A70364">
            <w:rPr>
              <w:color w:val="000000"/>
            </w:rPr>
            <w:delText xml:space="preserve">provide to ERCOT a schedule for modifying the IBR to comply with this </w:delText>
          </w:r>
        </w:del>
      </w:ins>
      <w:ins w:id="587" w:author="ERCOT" w:date="2022-11-21T16:36:00Z">
        <w:del w:id="588" w:author="ERCOT 062223" w:date="2023-05-12T13:36:00Z">
          <w:r w:rsidR="00DE70E2" w:rsidRPr="00B240A1" w:rsidDel="00A70364">
            <w:rPr>
              <w:color w:val="000000"/>
            </w:rPr>
            <w:delText>S</w:delText>
          </w:r>
        </w:del>
      </w:ins>
      <w:ins w:id="589" w:author="ERCOT" w:date="2022-10-12T17:30:00Z">
        <w:del w:id="590" w:author="ERCOT 062223" w:date="2023-05-12T13:36:00Z">
          <w:r w:rsidR="00DE70E2" w:rsidRPr="00B240A1" w:rsidDel="00A70364">
            <w:rPr>
              <w:color w:val="000000"/>
            </w:rPr>
            <w:delText xml:space="preserve">ection’s requirements or a written explanation </w:delText>
          </w:r>
        </w:del>
      </w:ins>
      <w:ins w:id="591" w:author="ERCOT" w:date="2023-01-11T11:14:00Z">
        <w:del w:id="592" w:author="ERCOT 062223" w:date="2023-05-12T13:36:00Z">
          <w:r w:rsidR="00DE70E2" w:rsidRPr="00B240A1" w:rsidDel="00A70364">
            <w:rPr>
              <w:color w:val="000000"/>
            </w:rPr>
            <w:delText xml:space="preserve">of the IBR’s inability to comply with the </w:delText>
          </w:r>
        </w:del>
      </w:ins>
      <w:ins w:id="593" w:author="ERCOT" w:date="2023-01-11T11:15:00Z">
        <w:del w:id="594" w:author="ERCOT 062223" w:date="2023-05-12T13:36:00Z">
          <w:r w:rsidR="00DE70E2" w:rsidRPr="00B240A1" w:rsidDel="00A70364">
            <w:rPr>
              <w:color w:val="000000"/>
            </w:rPr>
            <w:delText xml:space="preserve">requirements, </w:delText>
          </w:r>
        </w:del>
      </w:ins>
      <w:ins w:id="595" w:author="ERCOT" w:date="2022-10-12T17:30:00Z">
        <w:del w:id="596" w:author="ERCOT 062223" w:date="2023-05-12T13:36:00Z">
          <w:r w:rsidR="00DE70E2" w:rsidRPr="00B240A1" w:rsidDel="00A70364">
            <w:rPr>
              <w:color w:val="000000"/>
            </w:rPr>
            <w:delText>with</w:delText>
          </w:r>
        </w:del>
        <w:del w:id="597" w:author="ERCOT 062223" w:date="2023-05-24T12:41:00Z">
          <w:r w:rsidR="00DE70E2" w:rsidRPr="00B240A1" w:rsidDel="005D40DD">
            <w:rPr>
              <w:color w:val="000000"/>
            </w:rPr>
            <w:delText xml:space="preserve"> </w:delText>
          </w:r>
        </w:del>
        <w:r w:rsidR="00DE70E2" w:rsidRPr="00B240A1">
          <w:rPr>
            <w:color w:val="000000"/>
          </w:rPr>
          <w:t>supporting documentation containing the following</w:t>
        </w:r>
      </w:ins>
      <w:ins w:id="598" w:author="NextEra 091323" w:date="2023-09-13T06:20:00Z">
        <w:del w:id="599" w:author="ERCOT 010824" w:date="2023-12-14T12:58:00Z">
          <w:r w:rsidR="00DE70E2" w:rsidDel="00B46734">
            <w:rPr>
              <w:color w:val="000000"/>
            </w:rPr>
            <w:delText xml:space="preserve"> and in each case, only to the extent such information is reasonably available from the </w:delText>
          </w:r>
        </w:del>
      </w:ins>
      <w:ins w:id="600" w:author="NextEra 091323" w:date="2023-09-13T09:37:00Z">
        <w:del w:id="601" w:author="ERCOT 010824" w:date="2023-12-14T12:58:00Z">
          <w:r w:rsidR="00DE70E2" w:rsidDel="00B46734">
            <w:rPr>
              <w:color w:val="000000"/>
            </w:rPr>
            <w:delText>o</w:delText>
          </w:r>
        </w:del>
      </w:ins>
      <w:ins w:id="602" w:author="NextEra 091323" w:date="2023-09-13T06:20:00Z">
        <w:del w:id="603" w:author="ERCOT 010824" w:date="2023-12-14T12:58:00Z">
          <w:r w:rsidR="00DE70E2" w:rsidRPr="00BD1F36" w:rsidDel="00B46734">
            <w:rPr>
              <w:color w:val="000000"/>
            </w:rPr>
            <w:delText xml:space="preserve">riginal </w:delText>
          </w:r>
        </w:del>
      </w:ins>
      <w:ins w:id="604" w:author="NextEra 091323" w:date="2023-09-13T09:37:00Z">
        <w:del w:id="605" w:author="ERCOT 010824" w:date="2023-12-14T12:58:00Z">
          <w:r w:rsidR="00DE70E2" w:rsidDel="00B46734">
            <w:rPr>
              <w:color w:val="000000"/>
            </w:rPr>
            <w:delText>e</w:delText>
          </w:r>
        </w:del>
      </w:ins>
      <w:ins w:id="606" w:author="NextEra 091323" w:date="2023-09-13T06:20:00Z">
        <w:del w:id="607" w:author="ERCOT 010824" w:date="2023-12-14T12:58:00Z">
          <w:r w:rsidR="00DE70E2" w:rsidRPr="00BD1F36" w:rsidDel="00B46734">
            <w:rPr>
              <w:color w:val="000000"/>
            </w:rPr>
            <w:delText xml:space="preserve">quipment </w:delText>
          </w:r>
        </w:del>
      </w:ins>
      <w:ins w:id="608" w:author="NextEra 091323" w:date="2023-09-13T09:37:00Z">
        <w:del w:id="609" w:author="ERCOT 010824" w:date="2023-12-14T12:58:00Z">
          <w:r w:rsidR="00DE70E2" w:rsidDel="00B46734">
            <w:rPr>
              <w:color w:val="000000"/>
            </w:rPr>
            <w:delText>m</w:delText>
          </w:r>
        </w:del>
      </w:ins>
      <w:ins w:id="610" w:author="NextEra 091323" w:date="2023-09-13T06:20:00Z">
        <w:del w:id="611" w:author="ERCOT 010824" w:date="2023-12-14T12:58:00Z">
          <w:r w:rsidR="00DE70E2" w:rsidRPr="00BD1F36" w:rsidDel="00B46734">
            <w:rPr>
              <w:color w:val="000000"/>
            </w:rPr>
            <w:delText>anufacturers</w:delText>
          </w:r>
          <w:r w:rsidR="00DE70E2" w:rsidDel="00B46734">
            <w:rPr>
              <w:color w:val="000000"/>
            </w:rPr>
            <w:delText xml:space="preserve"> and other parties</w:delText>
          </w:r>
        </w:del>
      </w:ins>
      <w:ins w:id="612" w:author="ERCOT" w:date="2022-10-12T17:30:00Z">
        <w:r w:rsidR="00DE70E2" w:rsidRPr="00B240A1">
          <w:rPr>
            <w:color w:val="000000"/>
          </w:rPr>
          <w:t>:</w:t>
        </w:r>
      </w:ins>
    </w:p>
    <w:p w14:paraId="37E23DDC" w14:textId="0AE5406D" w:rsidR="00DE70E2" w:rsidRPr="00670B2A" w:rsidRDefault="00DE70E2" w:rsidP="00CF6CD2">
      <w:pPr>
        <w:spacing w:after="240"/>
        <w:ind w:left="1440" w:hanging="720"/>
        <w:jc w:val="left"/>
        <w:rPr>
          <w:ins w:id="613" w:author="ERCOT" w:date="2022-10-12T17:30:00Z"/>
          <w:szCs w:val="20"/>
        </w:rPr>
      </w:pPr>
      <w:ins w:id="614" w:author="ERCOT" w:date="2022-11-21T16:53:00Z">
        <w:r>
          <w:rPr>
            <w:szCs w:val="20"/>
          </w:rPr>
          <w:t>(a)</w:t>
        </w:r>
        <w:r>
          <w:rPr>
            <w:szCs w:val="20"/>
          </w:rPr>
          <w:tab/>
        </w:r>
      </w:ins>
      <w:ins w:id="615" w:author="ERCOT" w:date="2022-10-12T17:30:00Z">
        <w:r w:rsidRPr="00F529BB">
          <w:rPr>
            <w:szCs w:val="20"/>
          </w:rPr>
          <w:t xml:space="preserve">The </w:t>
        </w:r>
      </w:ins>
      <w:ins w:id="616" w:author="ERCOT 062223" w:date="2023-05-12T13:07:00Z">
        <w:r w:rsidRPr="00BE6D54">
          <w:rPr>
            <w:szCs w:val="20"/>
          </w:rPr>
          <w:t xml:space="preserve">current </w:t>
        </w:r>
      </w:ins>
      <w:ins w:id="617" w:author="ERCOT 010824" w:date="2023-12-14T13:00:00Z">
        <w:r w:rsidR="00B46734">
          <w:rPr>
            <w:szCs w:val="20"/>
          </w:rPr>
          <w:t>and potential future</w:t>
        </w:r>
      </w:ins>
      <w:ins w:id="618" w:author="ERCOT 062223" w:date="2023-05-12T13:07:00Z">
        <w:del w:id="619" w:author="NextEra 091323" w:date="2023-09-13T06:21:00Z">
          <w:r w:rsidRPr="00BE6D54" w:rsidDel="009276C9">
            <w:rPr>
              <w:szCs w:val="20"/>
            </w:rPr>
            <w:delText xml:space="preserve">and potential future </w:delText>
          </w:r>
        </w:del>
      </w:ins>
      <w:ins w:id="620" w:author="ERCOT" w:date="2022-10-12T17:30:00Z">
        <w:del w:id="621" w:author="ERCOT 010824" w:date="2023-12-14T13:00:00Z">
          <w:r w:rsidRPr="00F529BB" w:rsidDel="00B46734">
            <w:rPr>
              <w:szCs w:val="20"/>
            </w:rPr>
            <w:delText>IBR</w:delText>
          </w:r>
        </w:del>
        <w:del w:id="622" w:author="ERCOT 062223" w:date="2023-05-12T13:07:00Z">
          <w:r w:rsidRPr="00F529BB" w:rsidDel="00BE6D54">
            <w:rPr>
              <w:szCs w:val="20"/>
            </w:rPr>
            <w:delText>’s</w:delText>
          </w:r>
        </w:del>
        <w:del w:id="623" w:author="ERCOT 010824" w:date="2023-12-14T13:00:00Z">
          <w:r w:rsidRPr="00F529BB" w:rsidDel="00B46734">
            <w:rPr>
              <w:szCs w:val="20"/>
            </w:rPr>
            <w:delText xml:space="preserve"> </w:delText>
          </w:r>
        </w:del>
      </w:ins>
      <w:ins w:id="624" w:author="NextEra 091323" w:date="2023-09-13T06:21:00Z">
        <w:del w:id="625" w:author="ERCOT 010824" w:date="2023-12-14T13:00:00Z">
          <w:r w:rsidDel="00B46734">
            <w:rPr>
              <w:iCs/>
              <w:szCs w:val="20"/>
            </w:rPr>
            <w:delText>or Type 1</w:delText>
          </w:r>
        </w:del>
      </w:ins>
      <w:ins w:id="626" w:author="ROS 091423" w:date="2023-09-14T13:02:00Z">
        <w:del w:id="627" w:author="ERCOT 010824" w:date="2023-12-14T13:00:00Z">
          <w:r w:rsidDel="00B46734">
            <w:rPr>
              <w:iCs/>
              <w:szCs w:val="20"/>
            </w:rPr>
            <w:delText xml:space="preserve"> </w:delText>
          </w:r>
        </w:del>
      </w:ins>
      <w:ins w:id="628" w:author="NextEra 091323" w:date="2023-09-13T06:21:00Z">
        <w:del w:id="629" w:author="ERCOT 010824" w:date="2023-12-14T13:00:00Z">
          <w:r w:rsidDel="00B46734">
            <w:rPr>
              <w:iCs/>
              <w:szCs w:val="20"/>
            </w:rPr>
            <w:delText>WGR or Type 2 WGR</w:delText>
          </w:r>
        </w:del>
        <w:r>
          <w:rPr>
            <w:iCs/>
            <w:szCs w:val="20"/>
          </w:rPr>
          <w:t xml:space="preserve"> </w:t>
        </w:r>
      </w:ins>
      <w:ins w:id="630" w:author="ERCOT" w:date="2022-10-12T17:32:00Z">
        <w:r w:rsidRPr="00F529BB">
          <w:rPr>
            <w:szCs w:val="20"/>
          </w:rPr>
          <w:t>frequency</w:t>
        </w:r>
      </w:ins>
      <w:ins w:id="631" w:author="ERCOT" w:date="2022-10-12T17:30:00Z">
        <w:r w:rsidRPr="00F529BB">
          <w:rPr>
            <w:szCs w:val="20"/>
          </w:rPr>
          <w:t xml:space="preserve"> ride-through capability </w:t>
        </w:r>
      </w:ins>
      <w:ins w:id="632" w:author="ERCOT 062223" w:date="2023-05-12T13:08:00Z">
        <w:del w:id="633" w:author="NextEra 091323" w:date="2023-09-13T06:22:00Z">
          <w:r w:rsidRPr="00BE6D54" w:rsidDel="009276C9">
            <w:rPr>
              <w:szCs w:val="20"/>
            </w:rPr>
            <w:delText xml:space="preserve">(including any associated adjustments to improve </w:delText>
          </w:r>
        </w:del>
      </w:ins>
      <w:ins w:id="634" w:author="ERCOT 062223" w:date="2023-05-16T16:11:00Z">
        <w:del w:id="635" w:author="NextEra 091323" w:date="2023-09-13T06:22:00Z">
          <w:r w:rsidDel="009276C9">
            <w:rPr>
              <w:szCs w:val="20"/>
            </w:rPr>
            <w:delText>frequency</w:delText>
          </w:r>
        </w:del>
      </w:ins>
      <w:ins w:id="636" w:author="ERCOT 062223" w:date="2023-05-12T13:08:00Z">
        <w:del w:id="637" w:author="NextEra 091323" w:date="2023-09-13T06:22:00Z">
          <w:r w:rsidRPr="00BE6D54" w:rsidDel="009276C9">
            <w:rPr>
              <w:szCs w:val="20"/>
            </w:rPr>
            <w:delText xml:space="preserve"> ride-through</w:delText>
          </w:r>
          <w:r w:rsidDel="009276C9">
            <w:rPr>
              <w:szCs w:val="20"/>
            </w:rPr>
            <w:delText xml:space="preserve"> </w:delText>
          </w:r>
          <w:r w:rsidRPr="00BE6D54" w:rsidDel="009276C9">
            <w:rPr>
              <w:szCs w:val="20"/>
            </w:rPr>
            <w:delText>capability)</w:delText>
          </w:r>
        </w:del>
      </w:ins>
      <w:ins w:id="638" w:author="ERCOT" w:date="2022-10-12T17:30:00Z">
        <w:del w:id="639" w:author="ERCOT 062223" w:date="2023-05-12T13:08:00Z">
          <w:r w:rsidRPr="00F529BB" w:rsidDel="00BE6D54">
            <w:rPr>
              <w:szCs w:val="20"/>
            </w:rPr>
            <w:delText>as of January 1, 2023</w:delText>
          </w:r>
        </w:del>
        <w:del w:id="640" w:author="ERCOT 010824" w:date="2023-12-14T13:01:00Z">
          <w:r w:rsidRPr="00F529BB" w:rsidDel="00B46734">
            <w:rPr>
              <w:szCs w:val="20"/>
            </w:rPr>
            <w:delText xml:space="preserve"> </w:delText>
          </w:r>
        </w:del>
      </w:ins>
      <w:ins w:id="641" w:author="ERCOT 010824" w:date="2023-12-14T13:01:00Z">
        <w:r w:rsidR="00B46734">
          <w:t xml:space="preserve">(including any associated adjustments to improve frequency ride-through capability) </w:t>
        </w:r>
      </w:ins>
      <w:ins w:id="642" w:author="ERCOT" w:date="2022-10-12T17:30:00Z">
        <w:r w:rsidRPr="00F529BB">
          <w:rPr>
            <w:szCs w:val="20"/>
          </w:rPr>
          <w:t xml:space="preserve">in a format similar </w:t>
        </w:r>
        <w:r w:rsidRPr="00AD72CF">
          <w:rPr>
            <w:szCs w:val="20"/>
          </w:rPr>
          <w:t>to the table</w:t>
        </w:r>
        <w:r w:rsidRPr="00670B2A">
          <w:rPr>
            <w:szCs w:val="20"/>
          </w:rPr>
          <w:t xml:space="preserve"> in paragraph (1) above; </w:t>
        </w:r>
      </w:ins>
    </w:p>
    <w:p w14:paraId="7D6BF7E9" w14:textId="0A0202A2" w:rsidR="00DE70E2" w:rsidRDefault="00DE70E2" w:rsidP="00CF6CD2">
      <w:pPr>
        <w:spacing w:after="240"/>
        <w:ind w:left="1440" w:hanging="720"/>
        <w:jc w:val="left"/>
        <w:rPr>
          <w:ins w:id="643" w:author="NextEra 091323" w:date="2023-09-13T06:24:00Z"/>
          <w:szCs w:val="20"/>
        </w:rPr>
      </w:pPr>
      <w:ins w:id="644" w:author="ERCOT" w:date="2022-11-21T16:53:00Z">
        <w:r>
          <w:rPr>
            <w:szCs w:val="20"/>
          </w:rPr>
          <w:t>(b)</w:t>
        </w:r>
        <w:r>
          <w:rPr>
            <w:szCs w:val="20"/>
          </w:rPr>
          <w:tab/>
        </w:r>
      </w:ins>
      <w:ins w:id="645" w:author="NextEra 091323" w:date="2023-09-13T06:24:00Z">
        <w:del w:id="646" w:author="ERCOT 010824" w:date="2023-12-14T13:02:00Z">
          <w:r w:rsidDel="00DD71A6">
            <w:rPr>
              <w:szCs w:val="20"/>
            </w:rPr>
            <w:delText xml:space="preserve">Any known </w:delText>
          </w:r>
        </w:del>
        <w:del w:id="647" w:author="ERCOT 010824" w:date="2023-12-14T13:03:00Z">
          <w:r w:rsidDel="00DD71A6">
            <w:rPr>
              <w:szCs w:val="20"/>
            </w:rPr>
            <w:delText>technical limitations on</w:delText>
          </w:r>
        </w:del>
      </w:ins>
      <w:ins w:id="648" w:author="ERCOT 010824" w:date="2023-12-14T13:03:00Z">
        <w:r w:rsidR="00DD71A6" w:rsidRPr="008037BF">
          <w:rPr>
            <w:szCs w:val="20"/>
          </w:rPr>
          <w:t xml:space="preserve">The </w:t>
        </w:r>
        <w:r w:rsidR="00DD71A6" w:rsidRPr="00BE6D54">
          <w:rPr>
            <w:szCs w:val="20"/>
          </w:rPr>
          <w:t xml:space="preserve">proposed modifications </w:t>
        </w:r>
        <w:r w:rsidR="00DD71A6">
          <w:rPr>
            <w:szCs w:val="20"/>
          </w:rPr>
          <w:t>that</w:t>
        </w:r>
        <w:r w:rsidR="00DD71A6" w:rsidRPr="00BE6D54">
          <w:rPr>
            <w:szCs w:val="20"/>
          </w:rPr>
          <w:t xml:space="preserve"> maximize</w:t>
        </w:r>
      </w:ins>
      <w:ins w:id="649" w:author="NextEra 091323" w:date="2023-09-13T06:24:00Z">
        <w:r>
          <w:rPr>
            <w:szCs w:val="20"/>
          </w:rPr>
          <w:t xml:space="preserve"> the IBR or Type 1 WGR or Type 2 WGR</w:t>
        </w:r>
      </w:ins>
      <w:ins w:id="650" w:author="NextEra 091323" w:date="2023-09-13T06:25:00Z">
        <w:r>
          <w:rPr>
            <w:szCs w:val="20"/>
          </w:rPr>
          <w:t xml:space="preserve"> frequency ride-through capability</w:t>
        </w:r>
      </w:ins>
      <w:ins w:id="651" w:author="ERCOT 010824" w:date="2023-12-14T13:04:00Z">
        <w:r w:rsidR="00DD71A6">
          <w:rPr>
            <w:szCs w:val="20"/>
          </w:rPr>
          <w:t xml:space="preserve"> in paragraphs (1) through (5) above</w:t>
        </w:r>
      </w:ins>
      <w:ins w:id="652" w:author="NextEra 091323" w:date="2023-09-13T06:25:00Z">
        <w:del w:id="653" w:author="ERCOT 010824" w:date="2023-12-14T13:04:00Z">
          <w:r w:rsidDel="00DD71A6">
            <w:rPr>
              <w:szCs w:val="20"/>
            </w:rPr>
            <w:delText>, to the extent the Resource Entity can reasonably identity them.  Such limitations may include general limitations from the manufacturers or other parties</w:delText>
          </w:r>
        </w:del>
        <w:r>
          <w:rPr>
            <w:szCs w:val="20"/>
          </w:rPr>
          <w:t>;</w:t>
        </w:r>
      </w:ins>
    </w:p>
    <w:p w14:paraId="3212A16D" w14:textId="10E434C4" w:rsidR="00DE70E2" w:rsidDel="00DD71A6" w:rsidRDefault="00DE70E2" w:rsidP="00CF6CD2">
      <w:pPr>
        <w:spacing w:after="240"/>
        <w:ind w:left="1440" w:hanging="720"/>
        <w:jc w:val="left"/>
        <w:rPr>
          <w:ins w:id="654" w:author="NextEra 091323" w:date="2023-09-13T06:28:00Z"/>
          <w:del w:id="655" w:author="ERCOT 010824" w:date="2023-12-14T13:05:00Z"/>
          <w:szCs w:val="20"/>
        </w:rPr>
      </w:pPr>
      <w:ins w:id="656" w:author="NextEra 091323" w:date="2023-09-13T06:24:00Z">
        <w:del w:id="657" w:author="ERCOT 010824" w:date="2023-12-14T13:05:00Z">
          <w:r w:rsidDel="00DD71A6">
            <w:rPr>
              <w:szCs w:val="20"/>
            </w:rPr>
            <w:delText>(c)</w:delText>
          </w:r>
          <w:r w:rsidDel="00DD71A6">
            <w:rPr>
              <w:szCs w:val="20"/>
            </w:rPr>
            <w:tab/>
          </w:r>
        </w:del>
      </w:ins>
      <w:ins w:id="658" w:author="ERCOT" w:date="2022-10-12T17:30:00Z">
        <w:del w:id="659" w:author="ERCOT 010824" w:date="2023-12-14T13:05:00Z">
          <w:r w:rsidRPr="008037BF" w:rsidDel="00DD71A6">
            <w:rPr>
              <w:szCs w:val="20"/>
            </w:rPr>
            <w:delText xml:space="preserve">The </w:delText>
          </w:r>
        </w:del>
      </w:ins>
      <w:ins w:id="660" w:author="ERCOT 062223" w:date="2023-05-12T13:09:00Z">
        <w:del w:id="661" w:author="ERCOT 010824" w:date="2023-12-14T13:05:00Z">
          <w:r w:rsidRPr="00BE6D54" w:rsidDel="00DD71A6">
            <w:rPr>
              <w:szCs w:val="20"/>
            </w:rPr>
            <w:delText xml:space="preserve">proposed </w:delText>
          </w:r>
        </w:del>
      </w:ins>
      <w:ins w:id="662" w:author="NextEra 090523" w:date="2023-08-07T14:10:00Z">
        <w:del w:id="663" w:author="ERCOT 010824" w:date="2023-12-14T13:05:00Z">
          <w:r w:rsidDel="00DD71A6">
            <w:rPr>
              <w:szCs w:val="20"/>
            </w:rPr>
            <w:delText xml:space="preserve">commercially reasonable </w:delText>
          </w:r>
        </w:del>
      </w:ins>
      <w:ins w:id="664" w:author="ERCOT 062223" w:date="2023-05-12T13:09:00Z">
        <w:del w:id="665" w:author="ERCOT 010824" w:date="2023-12-14T13:05:00Z">
          <w:r w:rsidRPr="00BE6D54" w:rsidDel="00DD71A6">
            <w:rPr>
              <w:szCs w:val="20"/>
            </w:rPr>
            <w:delText xml:space="preserve">modifications to maximize the </w:delText>
          </w:r>
        </w:del>
      </w:ins>
      <w:ins w:id="666" w:author="ERCOT" w:date="2022-10-12T17:30:00Z">
        <w:del w:id="667" w:author="ERCOT 010824" w:date="2023-12-14T13:05:00Z">
          <w:r w:rsidRPr="008037BF" w:rsidDel="00DD71A6">
            <w:rPr>
              <w:szCs w:val="20"/>
            </w:rPr>
            <w:delText>IBR</w:delText>
          </w:r>
        </w:del>
      </w:ins>
      <w:ins w:id="668" w:author="NextEra 091323" w:date="2023-09-13T06:27:00Z">
        <w:del w:id="669" w:author="ERCOT 010824" w:date="2023-12-14T13:05:00Z">
          <w:r w:rsidRPr="009276C9" w:rsidDel="00DD71A6">
            <w:rPr>
              <w:szCs w:val="20"/>
            </w:rPr>
            <w:delText xml:space="preserve"> </w:delText>
          </w:r>
          <w:r w:rsidDel="00DD71A6">
            <w:rPr>
              <w:szCs w:val="20"/>
            </w:rPr>
            <w:delText>or Type 1 WGR or Type 2 WGR</w:delText>
          </w:r>
        </w:del>
      </w:ins>
      <w:ins w:id="670" w:author="ERCOT" w:date="2022-10-12T17:30:00Z">
        <w:del w:id="671" w:author="ERCOT 010824" w:date="2023-12-14T13:05:00Z">
          <w:r w:rsidRPr="008037BF" w:rsidDel="00DD71A6">
            <w:rPr>
              <w:szCs w:val="20"/>
            </w:rPr>
            <w:delText xml:space="preserve">’s maximum </w:delText>
          </w:r>
        </w:del>
      </w:ins>
      <w:ins w:id="672" w:author="ERCOT" w:date="2022-10-12T17:32:00Z">
        <w:del w:id="673" w:author="ERCOT 010824" w:date="2023-12-14T13:05:00Z">
          <w:r w:rsidRPr="008037BF" w:rsidDel="00DD71A6">
            <w:rPr>
              <w:szCs w:val="20"/>
            </w:rPr>
            <w:delText>frequency</w:delText>
          </w:r>
        </w:del>
      </w:ins>
      <w:ins w:id="674" w:author="ERCOT" w:date="2022-10-12T17:30:00Z">
        <w:del w:id="675" w:author="ERCOT 010824" w:date="2023-12-14T13:05:00Z">
          <w:r w:rsidRPr="008037BF" w:rsidDel="00DD71A6">
            <w:rPr>
              <w:szCs w:val="20"/>
            </w:rPr>
            <w:delText xml:space="preserve"> ride-through capability and</w:delText>
          </w:r>
        </w:del>
      </w:ins>
      <w:ins w:id="676" w:author="ERCOT 062223" w:date="2023-05-12T13:10:00Z">
        <w:del w:id="677" w:author="ERCOT 010824" w:date="2023-12-14T13:05:00Z">
          <w:r w:rsidRPr="00BE6D54" w:rsidDel="00DD71A6">
            <w:rPr>
              <w:szCs w:val="20"/>
            </w:rPr>
            <w:delText xml:space="preserve"> allow the IBR</w:delText>
          </w:r>
        </w:del>
      </w:ins>
      <w:ins w:id="678" w:author="NextEra 091323" w:date="2023-09-13T06:26:00Z">
        <w:del w:id="679" w:author="ERCOT 010824" w:date="2023-12-14T13:05:00Z">
          <w:r w:rsidRPr="009276C9" w:rsidDel="00DD71A6">
            <w:rPr>
              <w:szCs w:val="20"/>
            </w:rPr>
            <w:delText xml:space="preserve"> </w:delText>
          </w:r>
          <w:r w:rsidDel="00DD71A6">
            <w:rPr>
              <w:szCs w:val="20"/>
            </w:rPr>
            <w:delText>or Type 1 WGR or Type 2 WGR</w:delText>
          </w:r>
        </w:del>
      </w:ins>
      <w:ins w:id="680" w:author="ERCOT 062223" w:date="2023-05-12T13:10:00Z">
        <w:del w:id="681" w:author="ERCOT 010824" w:date="2023-12-14T13:05:00Z">
          <w:r w:rsidRPr="00BE6D54" w:rsidDel="00DD71A6">
            <w:rPr>
              <w:szCs w:val="20"/>
            </w:rPr>
            <w:delText xml:space="preserve"> </w:delText>
          </w:r>
        </w:del>
      </w:ins>
      <w:ins w:id="682" w:author="NextEra 091323" w:date="2023-09-13T06:27:00Z">
        <w:del w:id="683" w:author="ERCOT 010824" w:date="2023-12-14T13:05:00Z">
          <w:r w:rsidDel="00DD71A6">
            <w:rPr>
              <w:szCs w:val="20"/>
            </w:rPr>
            <w:delText xml:space="preserve">to increase the level of compliance or </w:delText>
          </w:r>
        </w:del>
      </w:ins>
      <w:ins w:id="684" w:author="ERCOT 062223" w:date="2023-05-12T13:10:00Z">
        <w:del w:id="685" w:author="ERCOT 010824" w:date="2023-12-14T13:05:00Z">
          <w:r w:rsidRPr="00BE6D54" w:rsidDel="00DD71A6">
            <w:rPr>
              <w:szCs w:val="20"/>
            </w:rPr>
            <w:delText xml:space="preserve">to comply with the </w:delText>
          </w:r>
          <w:r w:rsidDel="00DD71A6">
            <w:rPr>
              <w:szCs w:val="20"/>
            </w:rPr>
            <w:delText>frequency</w:delText>
          </w:r>
          <w:r w:rsidRPr="00BE6D54" w:rsidDel="00DD71A6">
            <w:rPr>
              <w:szCs w:val="20"/>
            </w:rPr>
            <w:delText xml:space="preserve"> ride-through requirements in </w:delText>
          </w:r>
        </w:del>
      </w:ins>
      <w:ins w:id="686" w:author="ERCOT 062223" w:date="2023-06-01T10:50:00Z">
        <w:del w:id="687" w:author="ERCOT 010824" w:date="2023-12-14T13:05:00Z">
          <w:r w:rsidRPr="00BD2773" w:rsidDel="00DD71A6">
            <w:rPr>
              <w:szCs w:val="20"/>
            </w:rPr>
            <w:delText>paragraphs (1) through (5)</w:delText>
          </w:r>
        </w:del>
      </w:ins>
      <w:ins w:id="688" w:author="ERCOT 062223" w:date="2023-06-17T12:28:00Z">
        <w:del w:id="689" w:author="ERCOT 010824" w:date="2023-12-14T13:05:00Z">
          <w:r w:rsidDel="00DD71A6">
            <w:rPr>
              <w:szCs w:val="20"/>
            </w:rPr>
            <w:delText xml:space="preserve"> above</w:delText>
          </w:r>
        </w:del>
      </w:ins>
      <w:ins w:id="690" w:author="NextEra 091323" w:date="2023-09-13T06:28:00Z">
        <w:del w:id="691" w:author="ERCOT 010824" w:date="2023-12-14T13:05:00Z">
          <w:r w:rsidDel="00DD71A6">
            <w:rPr>
              <w:szCs w:val="20"/>
            </w:rPr>
            <w:delText>.</w:delText>
          </w:r>
        </w:del>
      </w:ins>
      <w:ins w:id="692" w:author="ERCOT" w:date="2022-10-12T17:30:00Z">
        <w:del w:id="693" w:author="ERCOT 010824" w:date="2023-12-14T13:05:00Z">
          <w:r w:rsidRPr="008037BF" w:rsidDel="00DD71A6">
            <w:rPr>
              <w:szCs w:val="20"/>
            </w:rPr>
            <w:delText xml:space="preserve"> any associated settings to attempt to meet this </w:delText>
          </w:r>
        </w:del>
      </w:ins>
      <w:ins w:id="694" w:author="ERCOT" w:date="2022-11-21T17:14:00Z">
        <w:del w:id="695" w:author="ERCOT 010824" w:date="2023-12-14T13:05:00Z">
          <w:r w:rsidDel="00DD71A6">
            <w:rPr>
              <w:szCs w:val="20"/>
            </w:rPr>
            <w:delText>S</w:delText>
          </w:r>
        </w:del>
      </w:ins>
      <w:ins w:id="696" w:author="ERCOT" w:date="2022-10-12T17:30:00Z">
        <w:del w:id="697" w:author="ERCOT 010824" w:date="2023-12-14T13:05:00Z">
          <w:r w:rsidRPr="008037BF" w:rsidDel="00DD71A6">
            <w:rPr>
              <w:szCs w:val="20"/>
            </w:rPr>
            <w:delText>ection’s requirements; and</w:delText>
          </w:r>
        </w:del>
      </w:ins>
    </w:p>
    <w:p w14:paraId="0FC7AF23" w14:textId="6E1AA20E" w:rsidR="00DE70E2" w:rsidRPr="009276C9" w:rsidDel="00DD71A6" w:rsidRDefault="00DE70E2" w:rsidP="00CF6CD2">
      <w:pPr>
        <w:spacing w:after="240"/>
        <w:ind w:left="1440"/>
        <w:jc w:val="left"/>
        <w:rPr>
          <w:ins w:id="698" w:author="ERCOT" w:date="2022-10-12T17:30:00Z"/>
          <w:del w:id="699" w:author="ERCOT 010824" w:date="2023-12-14T13:05:00Z"/>
          <w:color w:val="000000"/>
        </w:rPr>
      </w:pPr>
      <w:ins w:id="700" w:author="NextEra 091323" w:date="2023-09-13T06:28:00Z">
        <w:del w:id="701" w:author="ERCOT 010824" w:date="2023-12-14T13:05:00Z">
          <w:r w:rsidRPr="009276C9" w:rsidDel="00DD71A6">
            <w:rPr>
              <w:color w:val="000000"/>
            </w:rPr>
            <w:delText>ERCOT may allow an exception to the highest and lowest frequency ride-through bands where an existing IBR or Type 1 WGR or Type 2 WGR with an SGIA executed before June 1, 2023</w:delText>
          </w:r>
        </w:del>
      </w:ins>
      <w:ins w:id="702" w:author="ROS 091423" w:date="2023-09-14T11:18:00Z">
        <w:del w:id="703" w:author="ERCOT 010824" w:date="2023-12-14T13:05:00Z">
          <w:r w:rsidDel="00DD71A6">
            <w:rPr>
              <w:color w:val="000000"/>
            </w:rPr>
            <w:delText>6</w:delText>
          </w:r>
        </w:del>
      </w:ins>
      <w:ins w:id="704" w:author="NextEra 091323" w:date="2023-09-13T06:28:00Z">
        <w:del w:id="705" w:author="ERCOT 010824" w:date="2023-12-14T13:05:00Z">
          <w:r w:rsidRPr="009276C9" w:rsidDel="00DD71A6">
            <w:rPr>
              <w:color w:val="000000"/>
            </w:rPr>
            <w:delText xml:space="preserve">, provides documented evidence from the </w:delText>
          </w:r>
          <w:r w:rsidRPr="009276C9" w:rsidDel="00DD71A6">
            <w:delText xml:space="preserve">original equipment manufacturer (or subsequent inverter/turbine vendor support company if original equipment manufacturer is no longer in business) stating no engineering, replacement, or retrofit solutions exist </w:delText>
          </w:r>
          <w:r w:rsidRPr="009276C9" w:rsidDel="00DD71A6">
            <w:rPr>
              <w:color w:val="000000"/>
            </w:rPr>
            <w:delTex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delText>
          </w:r>
          <w:r w:rsidRPr="005C61FE" w:rsidDel="00DD71A6">
            <w:rPr>
              <w:color w:val="000000"/>
            </w:rPr>
            <w:delText xml:space="preserve">  </w:delText>
          </w:r>
        </w:del>
      </w:ins>
    </w:p>
    <w:p w14:paraId="7A9691B3" w14:textId="6888B496" w:rsidR="00DE70E2" w:rsidRPr="002E4040" w:rsidRDefault="00DE70E2" w:rsidP="00CF6CD2">
      <w:pPr>
        <w:spacing w:after="240"/>
        <w:ind w:left="1440" w:hanging="720"/>
        <w:jc w:val="left"/>
        <w:rPr>
          <w:ins w:id="706" w:author="ERCOT 062223" w:date="2023-05-12T13:11:00Z"/>
          <w:szCs w:val="20"/>
        </w:rPr>
      </w:pPr>
      <w:ins w:id="707" w:author="ERCOT 062223" w:date="2023-05-12T13:11:00Z">
        <w:r>
          <w:rPr>
            <w:szCs w:val="20"/>
          </w:rPr>
          <w:t>(</w:t>
        </w:r>
      </w:ins>
      <w:ins w:id="708" w:author="ERCOT 010824" w:date="2023-12-14T13:05:00Z">
        <w:r w:rsidR="00DD71A6">
          <w:rPr>
            <w:szCs w:val="20"/>
          </w:rPr>
          <w:t>c</w:t>
        </w:r>
      </w:ins>
      <w:ins w:id="709" w:author="NextEra 091323" w:date="2023-09-13T06:26:00Z">
        <w:del w:id="710" w:author="ERCOT 010824" w:date="2023-12-14T13:05:00Z">
          <w:r w:rsidDel="00DD71A6">
            <w:rPr>
              <w:szCs w:val="20"/>
            </w:rPr>
            <w:delText>d</w:delText>
          </w:r>
        </w:del>
      </w:ins>
      <w:ins w:id="711" w:author="ERCOT 062223" w:date="2023-05-12T13:11:00Z">
        <w:del w:id="712" w:author="NextEra 091323" w:date="2023-09-13T06:26:00Z">
          <w:r w:rsidDel="009276C9">
            <w:rPr>
              <w:szCs w:val="20"/>
            </w:rPr>
            <w:delText>c</w:delText>
          </w:r>
        </w:del>
        <w:r>
          <w:rPr>
            <w:szCs w:val="20"/>
          </w:rPr>
          <w:t>)</w:t>
        </w:r>
        <w:r>
          <w:rPr>
            <w:szCs w:val="20"/>
          </w:rPr>
          <w:tab/>
        </w:r>
        <w:r w:rsidRPr="002E4040">
          <w:rPr>
            <w:szCs w:val="20"/>
          </w:rPr>
          <w:t>A schedule for implementing those modifications</w:t>
        </w:r>
        <w:r>
          <w:rPr>
            <w:szCs w:val="20"/>
          </w:rPr>
          <w:t xml:space="preserve"> </w:t>
        </w:r>
        <w:del w:id="713" w:author="NextEra 090523" w:date="2023-08-28T18:24:00Z">
          <w:r w:rsidRPr="00A3238F" w:rsidDel="00A3238F">
            <w:rPr>
              <w:szCs w:val="20"/>
            </w:rPr>
            <w:delText>as soon as practicable but</w:delText>
          </w:r>
          <w:r w:rsidDel="00A3238F">
            <w:rPr>
              <w:szCs w:val="20"/>
            </w:rPr>
            <w:delText xml:space="preserve"> </w:delText>
          </w:r>
        </w:del>
        <w:del w:id="714" w:author="NextEra 091323" w:date="2023-09-13T06:30:00Z">
          <w:r w:rsidDel="00BB0BF2">
            <w:rPr>
              <w:szCs w:val="20"/>
            </w:rPr>
            <w:delText>no later than December 31,</w:delText>
          </w:r>
        </w:del>
      </w:ins>
      <w:ins w:id="715" w:author="ERCOT 062223" w:date="2023-06-17T12:28:00Z">
        <w:del w:id="716" w:author="NextEra 091323" w:date="2023-09-13T06:30:00Z">
          <w:r w:rsidDel="00BB0BF2">
            <w:rPr>
              <w:szCs w:val="20"/>
            </w:rPr>
            <w:delText xml:space="preserve"> </w:delText>
          </w:r>
        </w:del>
      </w:ins>
      <w:ins w:id="717" w:author="ERCOT 062223" w:date="2023-05-12T13:11:00Z">
        <w:del w:id="718" w:author="NextEra 091323" w:date="2023-09-13T06:30:00Z">
          <w:r w:rsidDel="00BB0BF2">
            <w:rPr>
              <w:szCs w:val="20"/>
            </w:rPr>
            <w:delText>202</w:delText>
          </w:r>
        </w:del>
      </w:ins>
      <w:ins w:id="719" w:author="NextEra 090523" w:date="2023-08-07T14:10:00Z">
        <w:del w:id="720" w:author="NextEra 091323" w:date="2023-09-13T06:30:00Z">
          <w:r w:rsidDel="00BB0BF2">
            <w:rPr>
              <w:szCs w:val="20"/>
            </w:rPr>
            <w:delText>6</w:delText>
          </w:r>
        </w:del>
      </w:ins>
      <w:ins w:id="721" w:author="ERCOT 062223" w:date="2023-05-12T13:11:00Z">
        <w:del w:id="722" w:author="NextEra 090523" w:date="2023-09-01T13:19:00Z">
          <w:r w:rsidDel="002E0B45">
            <w:rPr>
              <w:szCs w:val="20"/>
            </w:rPr>
            <w:delText>5</w:delText>
          </w:r>
        </w:del>
      </w:ins>
      <w:ins w:id="723" w:author="NextEra 091323" w:date="2023-09-13T06:30:00Z">
        <w:r>
          <w:rPr>
            <w:szCs w:val="20"/>
          </w:rPr>
          <w:t xml:space="preserve">as soon as </w:t>
        </w:r>
      </w:ins>
      <w:ins w:id="724" w:author="ERCOT 010824" w:date="2023-12-14T13:05:00Z">
        <w:r w:rsidR="00DD71A6">
          <w:rPr>
            <w:szCs w:val="20"/>
          </w:rPr>
          <w:t>practicable but no later than December 31, 2027 with documentation supporting the need for the extension</w:t>
        </w:r>
      </w:ins>
      <w:ins w:id="725" w:author="NextEra 091323" w:date="2023-09-13T06:30:00Z">
        <w:del w:id="726" w:author="ERCOT 010824" w:date="2023-12-14T13:06:00Z">
          <w:r w:rsidDel="00DD71A6">
            <w:rPr>
              <w:szCs w:val="20"/>
            </w:rPr>
            <w:delText>commercially reasonable</w:delText>
          </w:r>
        </w:del>
      </w:ins>
      <w:ins w:id="727" w:author="ERCOT 062223" w:date="2023-05-12T13:11:00Z">
        <w:r>
          <w:rPr>
            <w:szCs w:val="20"/>
          </w:rPr>
          <w:t>;</w:t>
        </w:r>
        <w:del w:id="728" w:author="ERCOT 010824" w:date="2023-12-15T12:28:00Z">
          <w:r w:rsidDel="00C733F9">
            <w:rPr>
              <w:szCs w:val="20"/>
            </w:rPr>
            <w:delText xml:space="preserve"> and</w:delText>
          </w:r>
        </w:del>
      </w:ins>
    </w:p>
    <w:p w14:paraId="667CA15B" w14:textId="4BA2773C" w:rsidR="00DD71A6" w:rsidRDefault="00DD71A6" w:rsidP="00CF6CD2">
      <w:pPr>
        <w:spacing w:after="240"/>
        <w:ind w:left="1440" w:hanging="717"/>
        <w:jc w:val="left"/>
        <w:rPr>
          <w:ins w:id="729" w:author="ERCOT 010824" w:date="2023-12-14T13:08:00Z"/>
          <w:szCs w:val="20"/>
        </w:rPr>
      </w:pPr>
      <w:ins w:id="730" w:author="ERCOT 010824" w:date="2023-12-14T13:07:00Z">
        <w:r>
          <w:rPr>
            <w:szCs w:val="20"/>
          </w:rPr>
          <w:t>(d)</w:t>
        </w:r>
        <w:r>
          <w:rPr>
            <w:szCs w:val="20"/>
          </w:rPr>
          <w:tab/>
        </w:r>
        <w:r>
          <w:t xml:space="preserve">Any documented technical limitations for the IBR or Type 1 WGR or Type 2 WGR frequency ride-through capability making it technically infeasible to meet </w:t>
        </w:r>
      </w:ins>
      <w:ins w:id="731" w:author="ERCOT 010824" w:date="2023-12-18T15:52:00Z">
        <w:r w:rsidR="00106C2A">
          <w:t xml:space="preserve">any </w:t>
        </w:r>
      </w:ins>
      <w:ins w:id="732" w:author="ERCOT 010824" w:date="2023-12-14T13:07:00Z">
        <w:r>
          <w:t>requirement</w:t>
        </w:r>
        <w:del w:id="733" w:author="ERCOT 010824" w:date="2023-12-18T15:52:00Z">
          <w:r w:rsidDel="00106C2A">
            <w:delText>s</w:delText>
          </w:r>
        </w:del>
        <w:r>
          <w:t xml:space="preserve"> in paragraphs (1) through (5) above with documentation from the IBR </w:t>
        </w:r>
        <w:r w:rsidDel="01E003D4">
          <w:t xml:space="preserve">or </w:t>
        </w:r>
        <w:r>
          <w:t xml:space="preserve">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t>
        </w:r>
        <w:r>
          <w:rPr>
            <w:szCs w:val="20"/>
          </w:rPr>
          <w:t xml:space="preserve">Major retrofits include any hardware and labor that costs more than </w:t>
        </w:r>
        <w:r>
          <w:rPr>
            <w:szCs w:val="20"/>
          </w:rPr>
          <w:lastRenderedPageBreak/>
          <w:t>20% of the cost of installing new</w:t>
        </w:r>
      </w:ins>
      <w:ins w:id="734" w:author="ERCOT 010824" w:date="2023-12-18T15:55:00Z">
        <w:r w:rsidR="00D1335E">
          <w:rPr>
            <w:szCs w:val="20"/>
          </w:rPr>
          <w:t>, comparable</w:t>
        </w:r>
      </w:ins>
      <w:ins w:id="735" w:author="ERCOT 010824" w:date="2023-12-14T13:07:00Z">
        <w:r>
          <w:rPr>
            <w:szCs w:val="20"/>
          </w:rPr>
          <w:t xml:space="preserve"> </w:t>
        </w:r>
      </w:ins>
      <w:ins w:id="736" w:author="ERCOT 010824" w:date="2023-12-18T15:59:00Z">
        <w:r w:rsidR="00586B7B">
          <w:rPr>
            <w:szCs w:val="20"/>
          </w:rPr>
          <w:t xml:space="preserve">replacement </w:t>
        </w:r>
      </w:ins>
      <w:ins w:id="737" w:author="ERCOT 010824" w:date="2023-12-18T15:58:00Z">
        <w:r w:rsidR="008B79D5">
          <w:rPr>
            <w:szCs w:val="20"/>
          </w:rPr>
          <w:t>equipment</w:t>
        </w:r>
      </w:ins>
      <w:ins w:id="738" w:author="ERCOT 010824" w:date="2023-12-18T15:56:00Z">
        <w:r w:rsidR="00003674">
          <w:rPr>
            <w:szCs w:val="20"/>
          </w:rPr>
          <w:t xml:space="preserve"> </w:t>
        </w:r>
      </w:ins>
      <w:ins w:id="739" w:author="ERCOT 010824" w:date="2023-12-14T13:07:00Z">
        <w:r>
          <w:rPr>
            <w:szCs w:val="20"/>
          </w:rPr>
          <w:t xml:space="preserve">on a per turbine or </w:t>
        </w:r>
      </w:ins>
      <w:ins w:id="740" w:author="ERCOT 010824" w:date="2023-12-18T15:58:00Z">
        <w:r w:rsidR="00E6332B">
          <w:rPr>
            <w:szCs w:val="20"/>
          </w:rPr>
          <w:t xml:space="preserve">per </w:t>
        </w:r>
      </w:ins>
      <w:ins w:id="741" w:author="ERCOT 010824" w:date="2023-12-14T13:07:00Z">
        <w:r>
          <w:rPr>
            <w:szCs w:val="20"/>
          </w:rPr>
          <w:t>inverter basis</w:t>
        </w:r>
      </w:ins>
      <w:ins w:id="742" w:author="ERCOT 010824" w:date="2023-12-15T12:29:00Z">
        <w:r w:rsidR="00105A0B">
          <w:rPr>
            <w:szCs w:val="20"/>
          </w:rPr>
          <w:t>;</w:t>
        </w:r>
      </w:ins>
      <w:ins w:id="743" w:author="ERCOT 010824" w:date="2023-12-15T12:30:00Z">
        <w:r w:rsidR="00105A0B">
          <w:rPr>
            <w:szCs w:val="20"/>
          </w:rPr>
          <w:t xml:space="preserve"> and</w:t>
        </w:r>
      </w:ins>
    </w:p>
    <w:p w14:paraId="7D6084DF" w14:textId="33460E0F" w:rsidR="00DE70E2" w:rsidDel="00105A0B" w:rsidRDefault="00DD71A6" w:rsidP="00CF6CD2">
      <w:pPr>
        <w:spacing w:after="240" w:line="256" w:lineRule="auto"/>
        <w:ind w:left="1440" w:hanging="720"/>
        <w:jc w:val="left"/>
        <w:rPr>
          <w:del w:id="744" w:author="NextEra 090523" w:date="2023-09-05T09:57:00Z"/>
          <w:szCs w:val="20"/>
        </w:rPr>
      </w:pPr>
      <w:ins w:id="745" w:author="ERCOT 010824" w:date="2023-12-14T13:08:00Z">
        <w:r>
          <w:rPr>
            <w:szCs w:val="20"/>
          </w:rPr>
          <w:t>(e)</w:t>
        </w:r>
        <w:r>
          <w:rPr>
            <w:szCs w:val="20"/>
          </w:rPr>
          <w:tab/>
        </w:r>
        <w:r>
          <w:t>Evidence that all models provided to ERCOT represent any documented technical limitation.</w:t>
        </w:r>
      </w:ins>
      <w:ins w:id="746" w:author="ERCOT 010824" w:date="2023-12-14T13:07:00Z">
        <w:r>
          <w:rPr>
            <w:szCs w:val="20"/>
          </w:rPr>
          <w:t xml:space="preserve">  </w:t>
        </w:r>
      </w:ins>
      <w:ins w:id="747" w:author="ERCOT" w:date="2022-11-21T16:54:00Z">
        <w:del w:id="748" w:author="ERCOT 010824" w:date="2023-12-14T13:07:00Z">
          <w:r w:rsidR="00DE70E2" w:rsidDel="00DD71A6">
            <w:rPr>
              <w:szCs w:val="20"/>
            </w:rPr>
            <w:delText>(</w:delText>
          </w:r>
        </w:del>
        <w:del w:id="749" w:author="ERCOT 062223" w:date="2023-05-12T13:11:00Z">
          <w:r w:rsidR="00DE70E2" w:rsidDel="0068133A">
            <w:rPr>
              <w:szCs w:val="20"/>
            </w:rPr>
            <w:delText>c</w:delText>
          </w:r>
        </w:del>
      </w:ins>
      <w:ins w:id="750" w:author="ERCOT 062223" w:date="2023-05-12T13:11:00Z">
        <w:del w:id="751" w:author="NextEra 091323" w:date="2023-09-13T06:33:00Z">
          <w:r w:rsidR="00DE70E2" w:rsidDel="00BB0BF2">
            <w:rPr>
              <w:szCs w:val="20"/>
            </w:rPr>
            <w:delText>d</w:delText>
          </w:r>
        </w:del>
      </w:ins>
      <w:ins w:id="752" w:author="NextEra 091323" w:date="2023-09-13T06:33:00Z">
        <w:del w:id="753" w:author="ERCOT 010824" w:date="2023-12-14T13:07:00Z">
          <w:r w:rsidR="00DE70E2" w:rsidDel="00DD71A6">
            <w:rPr>
              <w:szCs w:val="20"/>
            </w:rPr>
            <w:delText>e</w:delText>
          </w:r>
        </w:del>
      </w:ins>
      <w:ins w:id="754" w:author="ERCOT" w:date="2022-11-21T16:54:00Z">
        <w:del w:id="755" w:author="ERCOT 010824" w:date="2023-12-14T13:07:00Z">
          <w:r w:rsidR="00DE70E2" w:rsidDel="00DD71A6">
            <w:rPr>
              <w:szCs w:val="20"/>
            </w:rPr>
            <w:delText>)</w:delText>
          </w:r>
          <w:r w:rsidR="00DE70E2" w:rsidDel="00DD71A6">
            <w:rPr>
              <w:szCs w:val="20"/>
            </w:rPr>
            <w:tab/>
          </w:r>
        </w:del>
      </w:ins>
      <w:ins w:id="756" w:author="NextEra 091323" w:date="2023-09-13T06:36:00Z">
        <w:del w:id="757" w:author="ERCOT 010824" w:date="2023-12-14T13:07:00Z">
          <w:r w:rsidR="00DE70E2" w:rsidRPr="00D73FF7" w:rsidDel="00DD71A6">
            <w:rPr>
              <w:szCs w:val="20"/>
            </w:rPr>
            <w:delText xml:space="preserve">As contemplated in </w:delText>
          </w:r>
          <w:r w:rsidR="00DE70E2" w:rsidDel="00DD71A6">
            <w:rPr>
              <w:szCs w:val="20"/>
            </w:rPr>
            <w:delText xml:space="preserve">paragraph (2) of </w:delText>
          </w:r>
          <w:r w:rsidR="00DE70E2" w:rsidRPr="00BD1F36" w:rsidDel="00DD71A6">
            <w:rPr>
              <w:szCs w:val="20"/>
            </w:rPr>
            <w:delText>Section 2.6.4</w:delText>
          </w:r>
        </w:del>
      </w:ins>
      <w:ins w:id="758" w:author="NextEra 091323" w:date="2023-09-13T07:49:00Z">
        <w:del w:id="759" w:author="ERCOT 010824" w:date="2023-12-14T13:07:00Z">
          <w:r w:rsidR="00DE70E2" w:rsidDel="00DD71A6">
            <w:rPr>
              <w:szCs w:val="20"/>
            </w:rPr>
            <w:delText>, Commercially Reasonable Efforts</w:delText>
          </w:r>
        </w:del>
      </w:ins>
      <w:ins w:id="760" w:author="NextEra 091323" w:date="2023-09-13T06:36:00Z">
        <w:del w:id="761" w:author="ERCOT 010824" w:date="2023-12-14T13:07:00Z">
          <w:r w:rsidR="00DE70E2" w:rsidRPr="00D73FF7" w:rsidDel="00DD71A6">
            <w:rPr>
              <w:szCs w:val="20"/>
            </w:rPr>
            <w:delText xml:space="preserve">, the Resource Entity shall update this evaluation </w:delText>
          </w:r>
        </w:del>
      </w:ins>
      <w:ins w:id="762" w:author="ROS 091423" w:date="2023-09-14T09:35:00Z">
        <w:del w:id="763" w:author="ERCOT 010824" w:date="2023-12-14T13:07:00Z">
          <w:r w:rsidR="00DE70E2" w:rsidDel="00DD71A6">
            <w:rPr>
              <w:szCs w:val="20"/>
            </w:rPr>
            <w:delText>by</w:delText>
          </w:r>
        </w:del>
      </w:ins>
      <w:ins w:id="764" w:author="NextEra 091323" w:date="2023-09-13T06:36:00Z">
        <w:del w:id="765" w:author="ERCOT 010824" w:date="2023-12-14T13:07:00Z">
          <w:r w:rsidR="00DE70E2" w:rsidRPr="00D73FF7" w:rsidDel="00DD71A6">
            <w:rPr>
              <w:szCs w:val="20"/>
            </w:rPr>
            <w:delText xml:space="preserve"> June 1 of each year if there have been any material changes, or alternatively submit an attestation signed by an officer or executive with authority to bind the Resource Entity.</w:delText>
          </w:r>
        </w:del>
      </w:ins>
      <w:ins w:id="766" w:author="ERCOT" w:date="2022-10-12T17:30:00Z">
        <w:del w:id="767" w:author="NextEra 091323" w:date="2023-09-13T06:33:00Z">
          <w:r w:rsidR="00DE70E2" w:rsidRPr="008037BF" w:rsidDel="00BB0BF2">
            <w:rPr>
              <w:szCs w:val="20"/>
            </w:rPr>
            <w:delText>Any</w:delText>
          </w:r>
        </w:del>
      </w:ins>
      <w:ins w:id="768" w:author="NextEra 090523" w:date="2023-08-07T14:11:00Z">
        <w:del w:id="769" w:author="NextEra 091323" w:date="2023-09-13T06:33:00Z">
          <w:r w:rsidR="00DE70E2" w:rsidDel="00BB0BF2">
            <w:rPr>
              <w:szCs w:val="20"/>
            </w:rPr>
            <w:delText xml:space="preserve"> known</w:delText>
          </w:r>
        </w:del>
      </w:ins>
      <w:ins w:id="770" w:author="ERCOT" w:date="2022-10-12T17:30:00Z">
        <w:del w:id="771" w:author="NextEra 091323" w:date="2023-09-13T06:33:00Z">
          <w:r w:rsidR="00DE70E2" w:rsidRPr="008037BF" w:rsidDel="00BB0BF2">
            <w:rPr>
              <w:szCs w:val="20"/>
            </w:rPr>
            <w:delText xml:space="preserve"> limitations on the IBR’s </w:delText>
          </w:r>
        </w:del>
      </w:ins>
      <w:ins w:id="772" w:author="ERCOT" w:date="2022-10-12T17:32:00Z">
        <w:del w:id="773" w:author="NextEra 091323" w:date="2023-09-13T06:33:00Z">
          <w:r w:rsidR="00DE70E2" w:rsidRPr="008037BF" w:rsidDel="00BB0BF2">
            <w:rPr>
              <w:szCs w:val="20"/>
            </w:rPr>
            <w:delText>frequency</w:delText>
          </w:r>
        </w:del>
      </w:ins>
      <w:ins w:id="774" w:author="ERCOT" w:date="2022-10-12T17:30:00Z">
        <w:del w:id="775" w:author="NextEra 091323" w:date="2023-09-13T06:33:00Z">
          <w:r w:rsidR="00DE70E2" w:rsidRPr="008037BF" w:rsidDel="00BB0BF2">
            <w:rPr>
              <w:szCs w:val="20"/>
            </w:rPr>
            <w:delText xml:space="preserve"> ride-through capability making it technically infeasible to meet </w:delText>
          </w:r>
        </w:del>
      </w:ins>
      <w:ins w:id="776" w:author="ERCOT 062223" w:date="2023-06-01T10:50:00Z">
        <w:del w:id="777" w:author="NextEra 091323" w:date="2023-09-13T06:33:00Z">
          <w:r w:rsidR="00DE70E2" w:rsidRPr="00BD2773" w:rsidDel="00BB0BF2">
            <w:rPr>
              <w:szCs w:val="20"/>
            </w:rPr>
            <w:delText>the requirements in paragraphs (1) through (5)</w:delText>
          </w:r>
        </w:del>
      </w:ins>
      <w:ins w:id="778" w:author="ERCOT 062223" w:date="2023-06-17T12:29:00Z">
        <w:del w:id="779" w:author="NextEra 091323" w:date="2023-09-13T06:33:00Z">
          <w:r w:rsidR="00DE70E2" w:rsidDel="00BB0BF2">
            <w:rPr>
              <w:szCs w:val="20"/>
            </w:rPr>
            <w:delText xml:space="preserve"> above</w:delText>
          </w:r>
        </w:del>
      </w:ins>
      <w:ins w:id="780" w:author="ERCOT" w:date="2022-10-12T17:30:00Z">
        <w:del w:id="781" w:author="ERCOT 062223" w:date="2023-06-01T10:50:00Z">
          <w:r w:rsidR="00DE70E2" w:rsidRPr="008037BF" w:rsidDel="00BD2773">
            <w:rPr>
              <w:szCs w:val="20"/>
            </w:rPr>
            <w:delText xml:space="preserve">this </w:delText>
          </w:r>
        </w:del>
      </w:ins>
      <w:ins w:id="782" w:author="ERCOT" w:date="2022-11-21T17:15:00Z">
        <w:del w:id="783" w:author="ERCOT 062223" w:date="2023-06-01T10:50:00Z">
          <w:r w:rsidR="00DE70E2" w:rsidDel="00BD2773">
            <w:rPr>
              <w:szCs w:val="20"/>
            </w:rPr>
            <w:delText>S</w:delText>
          </w:r>
        </w:del>
      </w:ins>
      <w:ins w:id="784" w:author="ERCOT" w:date="2022-10-12T17:30:00Z">
        <w:del w:id="785" w:author="ERCOT 062223" w:date="2023-06-01T10:50:00Z">
          <w:r w:rsidR="00DE70E2" w:rsidRPr="008037BF" w:rsidDel="00BD2773">
            <w:rPr>
              <w:szCs w:val="20"/>
            </w:rPr>
            <w:delText>ection’s requirements</w:delText>
          </w:r>
        </w:del>
        <w:del w:id="786" w:author="ERCOT 010824" w:date="2023-12-14T13:07:00Z">
          <w:r w:rsidR="00DE70E2" w:rsidRPr="008037BF" w:rsidDel="00DD71A6">
            <w:rPr>
              <w:szCs w:val="20"/>
            </w:rPr>
            <w:delText>.</w:delText>
          </w:r>
        </w:del>
      </w:ins>
    </w:p>
    <w:p w14:paraId="768CB85A" w14:textId="77777777" w:rsidR="008B38A6" w:rsidRDefault="008B38A6" w:rsidP="00CF6CD2">
      <w:pPr>
        <w:spacing w:after="240" w:line="256" w:lineRule="auto"/>
        <w:ind w:left="1440" w:hanging="720"/>
        <w:jc w:val="left"/>
      </w:pPr>
    </w:p>
    <w:p w14:paraId="7AD66129" w14:textId="2B7FBDAD" w:rsidR="00DE70E2" w:rsidRDefault="00E1685A" w:rsidP="00CF6CD2">
      <w:pPr>
        <w:spacing w:after="240" w:line="256" w:lineRule="auto"/>
        <w:ind w:left="720" w:hanging="720"/>
        <w:jc w:val="left"/>
        <w:rPr>
          <w:color w:val="000000"/>
        </w:rPr>
      </w:pPr>
      <w:ins w:id="787" w:author="ERCOT 010824" w:date="2023-12-15T11:51:00Z">
        <w:r>
          <w:t>(8)</w:t>
        </w:r>
        <w:r>
          <w:tab/>
        </w:r>
      </w:ins>
      <w:ins w:id="788" w:author="ERCOT 010824" w:date="2023-12-15T12:06:00Z">
        <w:r w:rsidR="0075232D">
          <w:t>I</w:t>
        </w:r>
      </w:ins>
      <w:ins w:id="789" w:author="ERCOT 010824" w:date="2023-12-14T13:15:00Z">
        <w:r w:rsidR="00395D7E" w:rsidRPr="003F30D8">
          <w:t xml:space="preserve">n its sole and reasonable discretion, </w:t>
        </w:r>
      </w:ins>
      <w:ins w:id="790" w:author="ERCOT 010824" w:date="2023-12-15T12:06:00Z">
        <w:r w:rsidR="0075232D">
          <w:t xml:space="preserve">ERCOT may </w:t>
        </w:r>
      </w:ins>
      <w:ins w:id="791" w:author="ERCOT 010824" w:date="2023-12-14T13:15:00Z">
        <w:r w:rsidR="00395D7E" w:rsidRPr="003F30D8">
          <w:t xml:space="preserve">allow a documented technical exception to an existing IBR or Type 1 WGR or Type 2 WGR with an SGIA </w:t>
        </w:r>
        <w:r w:rsidR="00395D7E" w:rsidRPr="00392DBA">
          <w:t>executed prior to June 1, 2023</w:t>
        </w:r>
        <w:r w:rsidR="00395D7E" w:rsidRPr="003F30D8">
          <w:t xml:space="preserve">, that provides documented evidence from the </w:t>
        </w:r>
        <w:r w:rsidR="00395D7E">
          <w:t xml:space="preserve">original equipment manufacturer (or subsequent inverter/turbine vendor support company if original equipment manufacturer is no longer in business) of a technical limitation identified in paragraph </w:t>
        </w:r>
      </w:ins>
      <w:ins w:id="792" w:author="ERCOT 010824" w:date="2023-12-15T11:51:00Z">
        <w:r w:rsidR="00963B82">
          <w:t>(7)</w:t>
        </w:r>
      </w:ins>
      <w:ins w:id="793" w:author="ERCOT 010824" w:date="2023-12-14T13:15:00Z">
        <w:r w:rsidR="00395D7E">
          <w:t xml:space="preserve">(d) above. </w:t>
        </w:r>
      </w:ins>
      <w:r w:rsidR="006250B1">
        <w:t xml:space="preserve"> </w:t>
      </w:r>
      <w:ins w:id="794" w:author="ERCOT 010824" w:date="2023-12-14T13:15:00Z">
        <w:r w:rsidR="00395D7E">
          <w:t xml:space="preserve">Evidence from paragraph </w:t>
        </w:r>
      </w:ins>
      <w:ins w:id="795" w:author="ERCOT 010824" w:date="2023-12-15T11:56:00Z">
        <w:r w:rsidR="00963B82">
          <w:t>(7)</w:t>
        </w:r>
      </w:ins>
      <w:ins w:id="796" w:author="ERCOT 010824" w:date="2023-12-14T13:15:00Z">
        <w:r w:rsidR="00395D7E">
          <w:t xml:space="preserve"> above must sufficiently demonstrate that the ride-through capability has been maximized, can meet the ride-through curves specified in Section 2.6.2.1.1, Temporary Frequency Ride-Through Requirements for Transmission-Connected Inverter-Based Resources (IBRs) and Type 1 and Type 2 Wind-Powered Generation Resources (WGRs), does not create any risk of instability, uncontrolled separation or cascading outages for the ERCOT </w:t>
        </w:r>
      </w:ins>
      <w:ins w:id="797" w:author="ERCOT 010824" w:date="2023-12-18T17:22:00Z">
        <w:r w:rsidR="00793A34">
          <w:t>S</w:t>
        </w:r>
      </w:ins>
      <w:ins w:id="798" w:author="ERCOT 010824" w:date="2023-12-14T13:15:00Z">
        <w:r w:rsidR="00395D7E">
          <w:t>ystem</w:t>
        </w:r>
      </w:ins>
      <w:ins w:id="799" w:author="ERCOT 010824" w:date="2023-12-18T17:22:00Z">
        <w:r w:rsidR="00793A34">
          <w:t>, and the limitation is accurately represented in models provided to ERCOT</w:t>
        </w:r>
      </w:ins>
      <w:ins w:id="800" w:author="ERCOT 010824" w:date="2023-12-14T13:15:00Z">
        <w:r w:rsidR="00395D7E">
          <w:t xml:space="preserve">.  Any exceptions will expire when the IBR implements a modification as described in paragraph (1)(c) of Planning Guide Section 5.2.1, for which a </w:t>
        </w:r>
      </w:ins>
      <w:ins w:id="801" w:author="ERCOT 010824" w:date="2023-12-15T18:05:00Z">
        <w:r w:rsidR="006E722C">
          <w:t>Generator Interconnection or Modification (</w:t>
        </w:r>
      </w:ins>
      <w:ins w:id="802" w:author="ERCOT 010824" w:date="2023-12-14T13:15:00Z">
        <w:r w:rsidR="00395D7E">
          <w:t>GIM</w:t>
        </w:r>
      </w:ins>
      <w:ins w:id="803" w:author="ERCOT 010824" w:date="2023-12-15T18:05:00Z">
        <w:r w:rsidR="006E722C">
          <w:t>)</w:t>
        </w:r>
      </w:ins>
      <w:ins w:id="804" w:author="ERCOT 010824" w:date="2023-12-14T13:15:00Z">
        <w:r w:rsidR="00395D7E">
          <w:t xml:space="preserve"> was initiated or when ERCOT is notified that the technical limitation no longer exists. </w:t>
        </w:r>
      </w:ins>
      <w:r w:rsidR="006250B1">
        <w:t xml:space="preserve"> </w:t>
      </w:r>
      <w:ins w:id="805" w:author="ERCOT 010824" w:date="2023-12-14T13:15:00Z">
        <w:r w:rsidR="00395D7E" w:rsidRPr="00392DBA">
          <w:t>Software and parameterization changes needed to achieve the required performance are required and not allowed for an exception.  Exceptions are not allowed that would effectively be lower than the current frequency ride-through requirements in effect as of December 1, 2023.</w:t>
        </w:r>
      </w:ins>
      <w:ins w:id="806" w:author="ERCOT 010824" w:date="2023-12-15T11:58:00Z">
        <w:r w:rsidR="00963B82">
          <w:t xml:space="preserve"> </w:t>
        </w:r>
      </w:ins>
      <w:ins w:id="807" w:author="GE Vernova 011924" w:date="2024-01-19T08:52:00Z">
        <w:r w:rsidR="005551A2">
          <w:t xml:space="preserve"> </w:t>
        </w:r>
      </w:ins>
      <w:ins w:id="808" w:author="GE Vernova 011924" w:date="2024-01-16T14:47:00Z">
        <w:r w:rsidR="00CB35C9">
          <w:rPr>
            <w:rStyle w:val="ui-provider"/>
          </w:rPr>
          <w:t xml:space="preserve">An exception </w:t>
        </w:r>
      </w:ins>
      <w:ins w:id="809" w:author="GE Vernova 011924" w:date="2024-01-19T14:32:00Z">
        <w:r w:rsidR="00410866">
          <w:rPr>
            <w:rStyle w:val="ui-provider"/>
          </w:rPr>
          <w:t xml:space="preserve">shall be </w:t>
        </w:r>
      </w:ins>
      <w:ins w:id="810" w:author="GE Vernova 011924" w:date="2024-01-16T14:47:00Z">
        <w:r w:rsidR="00CB35C9">
          <w:rPr>
            <w:rStyle w:val="ui-provider"/>
          </w:rPr>
          <w:t>granted to the highest and lowest frequency ride-through bands where an existing IBR or Type 1 WGR or Type 2 WGR with an SGIA</w:t>
        </w:r>
      </w:ins>
      <w:ins w:id="811" w:author="GE Vernova 011924" w:date="2024-01-19T08:53:00Z">
        <w:r w:rsidR="005551A2">
          <w:rPr>
            <w:rStyle w:val="ui-provider"/>
          </w:rPr>
          <w:t xml:space="preserve"> </w:t>
        </w:r>
      </w:ins>
      <w:ins w:id="812" w:author="GE Vernova 011924" w:date="2024-01-16T14:47:00Z">
        <w:r w:rsidR="00CB35C9">
          <w:rPr>
            <w:rStyle w:val="ui-provider"/>
          </w:rPr>
          <w:t xml:space="preserve">executed </w:t>
        </w:r>
      </w:ins>
      <w:ins w:id="813" w:author="GE Vernova 011924" w:date="2024-01-19T09:02:00Z">
        <w:r w:rsidR="00F51494" w:rsidRPr="00863ABC">
          <w:rPr>
            <w:rStyle w:val="ui-provider"/>
          </w:rPr>
          <w:t>prior to</w:t>
        </w:r>
      </w:ins>
      <w:ins w:id="814" w:author="GE Vernova 011924" w:date="2024-01-16T14:47:00Z">
        <w:r w:rsidR="00CB35C9">
          <w:rPr>
            <w:rStyle w:val="ui-provider"/>
          </w:rPr>
          <w:t xml:space="preserve"> June 1, 2023, provides documented evidence from the</w:t>
        </w:r>
      </w:ins>
      <w:ins w:id="815" w:author="GE Vernova 011924" w:date="2024-01-19T08:53:00Z">
        <w:r w:rsidR="005551A2">
          <w:rPr>
            <w:rStyle w:val="ui-provider"/>
          </w:rPr>
          <w:t xml:space="preserve"> </w:t>
        </w:r>
      </w:ins>
      <w:ins w:id="816" w:author="GE Vernova 011924" w:date="2024-01-16T14:47:00Z">
        <w:r w:rsidR="00CB35C9">
          <w:rPr>
            <w:rStyle w:val="ui-provider"/>
          </w:rPr>
          <w:t>original equipment manufacturer (or subsequent inverter/turbine vendor support company if original equipment manufacturer is no longer in business) stating no engineering, replacement, or retrofit solutions exist</w:t>
        </w:r>
      </w:ins>
      <w:ins w:id="817" w:author="GE Vernova 011924" w:date="2024-01-19T08:53:00Z">
        <w:r w:rsidR="005551A2">
          <w:rPr>
            <w:rStyle w:val="ui-provider"/>
          </w:rPr>
          <w:t xml:space="preserve"> </w:t>
        </w:r>
      </w:ins>
      <w:ins w:id="818" w:author="GE Vernova 011924" w:date="2024-01-16T14:47:00Z">
        <w:r w:rsidR="00CB35C9">
          <w:rPr>
            <w:rStyle w:val="ui-provider"/>
          </w:rPr>
          <w:t>to fully meet the required duration of the lowest and highest frequency ride-through bands in paragraph (1) above if, after maximizing its frequency ride-through capabilities, it can ride through the</w:t>
        </w:r>
      </w:ins>
      <w:ins w:id="819" w:author="GE Vernova 011924" w:date="2024-01-19T08:53:00Z">
        <w:r w:rsidR="005551A2">
          <w:rPr>
            <w:rStyle w:val="ui-provider"/>
          </w:rPr>
          <w:t xml:space="preserve"> </w:t>
        </w:r>
      </w:ins>
      <w:ins w:id="820" w:author="GE Vernova 011924" w:date="2024-01-16T14:47:00Z">
        <w:r w:rsidR="00CB35C9">
          <w:rPr>
            <w:rStyle w:val="ui-provider"/>
          </w:rPr>
          <w:t>frequency ride-through band between 57.0 Hz and 58.4 Hz for at least</w:t>
        </w:r>
      </w:ins>
      <w:ins w:id="821" w:author="GE Vernova 011924" w:date="2024-01-19T08:54:00Z">
        <w:r w:rsidR="005551A2">
          <w:rPr>
            <w:rStyle w:val="ui-provider"/>
          </w:rPr>
          <w:t xml:space="preserve"> </w:t>
        </w:r>
      </w:ins>
      <w:ins w:id="822" w:author="GE Vernova 011924" w:date="2024-01-16T14:47:00Z">
        <w:r w:rsidR="00CB35C9">
          <w:rPr>
            <w:rStyle w:val="ui-provider"/>
          </w:rPr>
          <w:t xml:space="preserve">ten seconds and the frequency ride-through band between 61.6 Hz and 61.8 Hz for at least </w:t>
        </w:r>
      </w:ins>
      <w:ins w:id="823" w:author="GE Vernova 011924" w:date="2024-01-19T08:54:00Z">
        <w:r w:rsidR="005551A2" w:rsidRPr="00863ABC">
          <w:rPr>
            <w:rStyle w:val="ui-provider"/>
          </w:rPr>
          <w:t>30</w:t>
        </w:r>
      </w:ins>
      <w:ins w:id="824" w:author="GE Vernova 011924" w:date="2024-01-16T14:47:00Z">
        <w:r w:rsidR="00CB35C9">
          <w:rPr>
            <w:rStyle w:val="ui-provider"/>
          </w:rPr>
          <w:t xml:space="preserve"> seconds.</w:t>
        </w:r>
        <w:r w:rsidR="00CB35C9">
          <w:t xml:space="preserve"> </w:t>
        </w:r>
      </w:ins>
      <w:ins w:id="825" w:author="GE Vernova 011924" w:date="2024-01-19T08:56:00Z">
        <w:r w:rsidR="005551A2">
          <w:t xml:space="preserve"> </w:t>
        </w:r>
      </w:ins>
      <w:ins w:id="826" w:author="ERCOT 010824" w:date="2023-12-14T13:15:00Z">
        <w:r w:rsidR="00395D7E">
          <w:t>For any IBR or Type 1 WGR or Type 2 WGR that receives a documented technical exception, the documented maximum capabilities that do not meet the capabilities in paragraphs (1) through (5) above will become the new performance requirements until the exception is removed.</w:t>
        </w:r>
      </w:ins>
      <w:ins w:id="827" w:author="ERCOT" w:date="2023-01-11T11:17:00Z">
        <w:del w:id="828" w:author="NextEra 090523" w:date="2023-09-05T09:51:00Z">
          <w:r w:rsidR="00DE70E2" w:rsidRPr="00B240A1" w:rsidDel="00CF6315">
            <w:rPr>
              <w:color w:val="000000"/>
            </w:rPr>
            <w:delText xml:space="preserve">Based on the information provided by the Resource Entity or </w:delText>
          </w:r>
        </w:del>
      </w:ins>
      <w:ins w:id="829" w:author="ERCOT 062223" w:date="2023-06-17T12:31:00Z">
        <w:del w:id="830" w:author="NextEra 090523" w:date="2023-09-05T09:51:00Z">
          <w:r w:rsidR="00DE70E2" w:rsidRPr="00B240A1" w:rsidDel="00CF6315">
            <w:rPr>
              <w:color w:val="000000"/>
            </w:rPr>
            <w:delText>IE</w:delText>
          </w:r>
        </w:del>
      </w:ins>
      <w:ins w:id="831" w:author="ERCOT" w:date="2023-01-11T11:17:00Z">
        <w:del w:id="832" w:author="ERCOT 062223" w:date="2023-06-17T12:31:00Z">
          <w:r w:rsidR="00DE70E2" w:rsidRPr="00B240A1" w:rsidDel="006A2411">
            <w:rPr>
              <w:color w:val="000000"/>
            </w:rPr>
            <w:delText>Interconnecting Entity</w:delText>
          </w:r>
        </w:del>
        <w:del w:id="833" w:author="NextEra 090523" w:date="2023-09-05T09:51:00Z">
          <w:r w:rsidR="00DE70E2" w:rsidRPr="00B240A1" w:rsidDel="00CF6315">
            <w:rPr>
              <w:color w:val="000000"/>
            </w:rPr>
            <w:delText xml:space="preserve">, if ERCOT determines in its sole and reasonable discretion </w:delText>
          </w:r>
        </w:del>
        <w:del w:id="834" w:author="ERCOT 062223" w:date="2023-06-20T10:15:00Z">
          <w:r w:rsidR="00DE70E2" w:rsidRPr="00B240A1" w:rsidDel="00B929A1">
            <w:rPr>
              <w:color w:val="000000"/>
            </w:rPr>
            <w:delText xml:space="preserve">that </w:delText>
          </w:r>
        </w:del>
        <w:del w:id="835" w:author="NextEra 090523" w:date="2023-09-05T09:51:00Z">
          <w:r w:rsidR="00DE70E2" w:rsidRPr="00B240A1" w:rsidDel="00CF6315">
            <w:rPr>
              <w:color w:val="000000"/>
            </w:rPr>
            <w:delText xml:space="preserve">an IBR cannot comply with </w:delText>
          </w:r>
        </w:del>
      </w:ins>
      <w:ins w:id="836" w:author="ERCOT 062223" w:date="2023-05-25T21:11:00Z">
        <w:del w:id="837" w:author="NextEra 090523" w:date="2023-09-05T09:51:00Z">
          <w:r w:rsidR="00DE70E2" w:rsidRPr="00B240A1" w:rsidDel="00CF6315">
            <w:rPr>
              <w:color w:val="000000"/>
            </w:rPr>
            <w:delText>all applicable</w:delText>
          </w:r>
        </w:del>
      </w:ins>
      <w:ins w:id="838" w:author="ERCOT 062223" w:date="2023-06-15T09:01:00Z">
        <w:del w:id="839" w:author="NextEra 090523" w:date="2023-09-05T09:52:00Z">
          <w:r w:rsidR="00DE70E2" w:rsidRPr="00B240A1" w:rsidDel="00CF6315">
            <w:rPr>
              <w:color w:val="000000"/>
            </w:rPr>
            <w:delText xml:space="preserve"> </w:delText>
          </w:r>
        </w:del>
      </w:ins>
      <w:ins w:id="840" w:author="ERCOT" w:date="2023-01-11T11:17:00Z">
        <w:del w:id="841" w:author="ERCOT 062223" w:date="2023-05-25T21:11:00Z">
          <w:r w:rsidR="00DE70E2" w:rsidRPr="00B240A1" w:rsidDel="00C81F2C">
            <w:rPr>
              <w:color w:val="000000"/>
            </w:rPr>
            <w:delText xml:space="preserve">one or more of the </w:delText>
          </w:r>
        </w:del>
        <w:del w:id="842" w:author="NextEra 090523" w:date="2023-09-05T09:52:00Z">
          <w:r w:rsidR="00DE70E2" w:rsidRPr="00B240A1" w:rsidDel="00CF6315">
            <w:rPr>
              <w:color w:val="000000"/>
            </w:rPr>
            <w:delText>frequency ride-through requirements</w:delText>
          </w:r>
        </w:del>
        <w:del w:id="843" w:author="ERCOT 062223" w:date="2023-05-25T21:11:00Z">
          <w:r w:rsidR="00DE70E2" w:rsidRPr="00B240A1" w:rsidDel="00C81F2C">
            <w:rPr>
              <w:color w:val="000000"/>
            </w:rPr>
            <w:delText xml:space="preserve"> of this Section</w:delText>
          </w:r>
        </w:del>
        <w:del w:id="844" w:author="NextEra 090523" w:date="2023-09-05T09:52:00Z">
          <w:r w:rsidR="00DE70E2" w:rsidRPr="00B240A1" w:rsidDel="00CF6315">
            <w:rPr>
              <w:color w:val="000000"/>
            </w:rPr>
            <w:delText xml:space="preserve">, </w:delText>
          </w:r>
        </w:del>
        <w:del w:id="845" w:author="ERCOT 062223" w:date="2023-05-15T11:19:00Z">
          <w:r w:rsidR="00DE70E2" w:rsidRPr="00B240A1" w:rsidDel="00947248">
            <w:rPr>
              <w:color w:val="000000"/>
            </w:rPr>
            <w:delText xml:space="preserve">ERCOT </w:delText>
          </w:r>
        </w:del>
        <w:del w:id="846" w:author="ERCOT 062223" w:date="2023-05-15T11:16:00Z">
          <w:r w:rsidR="00DE70E2" w:rsidRPr="00B240A1" w:rsidDel="00513131">
            <w:rPr>
              <w:color w:val="000000"/>
            </w:rPr>
            <w:delText>shall</w:delText>
          </w:r>
        </w:del>
      </w:ins>
      <w:ins w:id="847" w:author="ERCOT 040523" w:date="2023-04-03T15:47:00Z">
        <w:del w:id="848" w:author="ERCOT 062223" w:date="2023-05-15T11:19:00Z">
          <w:r w:rsidR="00DE70E2" w:rsidRPr="00B240A1" w:rsidDel="00947248">
            <w:rPr>
              <w:color w:val="000000"/>
            </w:rPr>
            <w:delText>may</w:delText>
          </w:r>
        </w:del>
      </w:ins>
      <w:ins w:id="849" w:author="ERCOT" w:date="2023-01-11T11:17:00Z">
        <w:del w:id="850" w:author="ERCOT 062223" w:date="2023-05-15T11:19:00Z">
          <w:r w:rsidR="00DE70E2" w:rsidRPr="00B240A1" w:rsidDel="00947248">
            <w:rPr>
              <w:color w:val="000000"/>
            </w:rPr>
            <w:delText xml:space="preserve"> </w:delText>
          </w:r>
        </w:del>
      </w:ins>
      <w:ins w:id="851" w:author="ERCOT 062223" w:date="2023-05-15T11:19:00Z">
        <w:del w:id="852" w:author="NextEra 090523" w:date="2023-09-05T09:52:00Z">
          <w:r w:rsidR="00DE70E2" w:rsidRPr="00F96E53" w:rsidDel="00CF6315">
            <w:rPr>
              <w:iCs/>
              <w:szCs w:val="20"/>
            </w:rPr>
            <w:delText>the IBR operation may be restricted as set forth in paragraph (</w:delText>
          </w:r>
          <w:r w:rsidR="00DE70E2" w:rsidDel="00CF6315">
            <w:rPr>
              <w:iCs/>
              <w:szCs w:val="20"/>
            </w:rPr>
            <w:delText>8</w:delText>
          </w:r>
          <w:r w:rsidR="00DE70E2" w:rsidRPr="00F96E53" w:rsidDel="00CF6315">
            <w:rPr>
              <w:iCs/>
              <w:szCs w:val="20"/>
            </w:rPr>
            <w:delText>) below</w:delText>
          </w:r>
          <w:r w:rsidR="00DE70E2" w:rsidDel="00CF6315">
            <w:rPr>
              <w:iCs/>
              <w:szCs w:val="20"/>
            </w:rPr>
            <w:delText>.</w:delText>
          </w:r>
          <w:r w:rsidR="00DE70E2" w:rsidRPr="00B240A1" w:rsidDel="00CF6315">
            <w:rPr>
              <w:color w:val="000000"/>
            </w:rPr>
            <w:delText xml:space="preserve"> </w:delText>
          </w:r>
        </w:del>
      </w:ins>
      <w:ins w:id="853" w:author="ERCOT" w:date="2023-01-11T11:17:00Z">
        <w:del w:id="854" w:author="ERCOT 062223" w:date="2023-05-15T11:19:00Z">
          <w:r w:rsidR="00DE70E2" w:rsidRPr="00B240A1" w:rsidDel="00947248">
            <w:rPr>
              <w:color w:val="000000"/>
            </w:rPr>
            <w:delText>grant a temporary exemption from such requirements until December 31, 202</w:delText>
          </w:r>
        </w:del>
      </w:ins>
      <w:ins w:id="855" w:author="ERCOT 040523" w:date="2023-03-27T16:43:00Z">
        <w:del w:id="856" w:author="ERCOT 062223" w:date="2023-05-15T11:19:00Z">
          <w:r w:rsidR="00DE70E2" w:rsidRPr="00B240A1" w:rsidDel="00947248">
            <w:rPr>
              <w:color w:val="000000"/>
            </w:rPr>
            <w:delText>5</w:delText>
          </w:r>
        </w:del>
      </w:ins>
      <w:ins w:id="857" w:author="ERCOT" w:date="2023-01-11T11:17:00Z">
        <w:del w:id="858" w:author="ERCOT 062223" w:date="2023-05-15T11:19:00Z">
          <w:r w:rsidR="00DE70E2" w:rsidRPr="00B240A1" w:rsidDel="00947248">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859" w:author="ERCOT" w:date="2023-01-11T11:20:00Z">
        <w:del w:id="860" w:author="ERCOT 062223" w:date="2023-05-15T11:19:00Z">
          <w:r w:rsidR="00DE70E2" w:rsidRPr="00B240A1" w:rsidDel="00947248">
            <w:rPr>
              <w:color w:val="000000"/>
            </w:rPr>
            <w:delText>p</w:delText>
          </w:r>
        </w:del>
      </w:ins>
      <w:ins w:id="861" w:author="ERCOT" w:date="2023-01-11T11:17:00Z">
        <w:del w:id="862" w:author="ERCOT 062223" w:date="2023-05-15T11:19:00Z">
          <w:r w:rsidR="00DE70E2" w:rsidRPr="00B240A1" w:rsidDel="00947248">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863" w:author="ERCOT 040523" w:date="2023-03-27T16:43:00Z">
        <w:del w:id="864" w:author="ERCOT 062223" w:date="2023-05-15T11:19:00Z">
          <w:r w:rsidR="00DE70E2" w:rsidRPr="00B240A1" w:rsidDel="00947248">
            <w:rPr>
              <w:color w:val="000000"/>
            </w:rPr>
            <w:delText>5</w:delText>
          </w:r>
        </w:del>
      </w:ins>
      <w:ins w:id="865" w:author="ERCOT" w:date="2023-01-11T11:17:00Z">
        <w:del w:id="866" w:author="ERCOT 062223" w:date="2023-05-15T11:19:00Z">
          <w:r w:rsidR="00DE70E2" w:rsidRPr="00B240A1" w:rsidDel="00947248">
            <w:rPr>
              <w:color w:val="000000"/>
            </w:rPr>
            <w:delText>4.  All temporary exemptions from this requirement to allow for IBR modifications shall terminate no later than December 31, 202</w:delText>
          </w:r>
        </w:del>
      </w:ins>
      <w:ins w:id="867" w:author="ERCOT 040523" w:date="2023-03-27T16:43:00Z">
        <w:del w:id="868" w:author="ERCOT 062223" w:date="2023-05-15T11:19:00Z">
          <w:r w:rsidR="00DE70E2" w:rsidRPr="00B240A1" w:rsidDel="00947248">
            <w:rPr>
              <w:color w:val="000000"/>
            </w:rPr>
            <w:delText>5</w:delText>
          </w:r>
        </w:del>
      </w:ins>
      <w:ins w:id="869" w:author="ERCOT" w:date="2023-01-11T11:17:00Z">
        <w:del w:id="870" w:author="ERCOT 062223" w:date="2023-05-15T11:19:00Z">
          <w:r w:rsidR="00DE70E2" w:rsidRPr="00B240A1" w:rsidDel="00947248">
            <w:rPr>
              <w:color w:val="000000"/>
            </w:rPr>
            <w:delText>4.</w:delText>
          </w:r>
        </w:del>
      </w:ins>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F0CCB" w:rsidRPr="00797181" w14:paraId="3F398D13" w14:textId="77777777" w:rsidTr="007F0CCB">
        <w:trPr>
          <w:trHeight w:val="746"/>
          <w:ins w:id="871" w:author="ERCOT 010824" w:date="2023-12-14T13:15:00Z"/>
        </w:trPr>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279A1" w14:textId="013E00EF" w:rsidR="007F0CCB" w:rsidRDefault="007F0CCB" w:rsidP="00CF6CD2">
            <w:pPr>
              <w:spacing w:before="120" w:after="120"/>
              <w:jc w:val="left"/>
              <w:rPr>
                <w:ins w:id="872" w:author="ERCOT 010824" w:date="2023-12-14T13:15:00Z"/>
                <w:b/>
                <w:i/>
                <w:iCs/>
              </w:rPr>
            </w:pPr>
            <w:bookmarkStart w:id="873" w:name="_Hlk146104185"/>
            <w:ins w:id="874" w:author="ERCOT 010824" w:date="2023-12-14T13:15:00Z">
              <w:r w:rsidRPr="00797181">
                <w:rPr>
                  <w:b/>
                  <w:i/>
                  <w:iCs/>
                </w:rPr>
                <w:t>[NOGRR2</w:t>
              </w:r>
              <w:r>
                <w:rPr>
                  <w:b/>
                  <w:i/>
                  <w:iCs/>
                </w:rPr>
                <w:t>45</w:t>
              </w:r>
              <w:r w:rsidRPr="00797181">
                <w:rPr>
                  <w:b/>
                  <w:i/>
                  <w:iCs/>
                </w:rPr>
                <w:t xml:space="preserve">:  </w:t>
              </w:r>
              <w:r w:rsidRPr="00F63A7F">
                <w:rPr>
                  <w:b/>
                  <w:i/>
                  <w:iCs/>
                </w:rPr>
                <w:t xml:space="preserve">Replace </w:t>
              </w:r>
              <w:r>
                <w:rPr>
                  <w:b/>
                  <w:i/>
                  <w:iCs/>
                </w:rPr>
                <w:t xml:space="preserve">paragraph </w:t>
              </w:r>
            </w:ins>
            <w:ins w:id="875" w:author="ERCOT 010824" w:date="2023-12-15T12:00:00Z">
              <w:r>
                <w:rPr>
                  <w:b/>
                  <w:i/>
                  <w:iCs/>
                </w:rPr>
                <w:t xml:space="preserve">(8) </w:t>
              </w:r>
            </w:ins>
            <w:ins w:id="876" w:author="ERCOT 010824" w:date="2023-12-14T13:15:00Z">
              <w:r w:rsidRPr="00F63A7F">
                <w:rPr>
                  <w:b/>
                  <w:i/>
                  <w:iCs/>
                </w:rPr>
                <w:t>above with the following</w:t>
              </w:r>
              <w:r w:rsidRPr="00797181">
                <w:rPr>
                  <w:b/>
                  <w:i/>
                  <w:iCs/>
                </w:rPr>
                <w:t xml:space="preserve"> </w:t>
              </w:r>
              <w:r>
                <w:rPr>
                  <w:b/>
                  <w:i/>
                  <w:iCs/>
                </w:rPr>
                <w:t>on January 1, 2026.</w:t>
              </w:r>
              <w:r w:rsidRPr="00797181">
                <w:rPr>
                  <w:b/>
                  <w:i/>
                  <w:iCs/>
                </w:rPr>
                <w:t>]</w:t>
              </w:r>
            </w:ins>
          </w:p>
          <w:p w14:paraId="36D908F6" w14:textId="4F10709A" w:rsidR="007F0CCB" w:rsidRPr="00797181" w:rsidRDefault="008B38A6" w:rsidP="00CF6CD2">
            <w:pPr>
              <w:spacing w:after="240"/>
              <w:ind w:left="697" w:hanging="697"/>
              <w:jc w:val="left"/>
              <w:rPr>
                <w:ins w:id="877" w:author="ERCOT 010824" w:date="2023-12-14T13:15:00Z"/>
              </w:rPr>
            </w:pPr>
            <w:ins w:id="878" w:author="ERCOT 010824" w:date="2023-12-19T10:47:00Z">
              <w:r>
                <w:rPr>
                  <w:color w:val="000000"/>
                </w:rPr>
                <w:t>(8)</w:t>
              </w:r>
            </w:ins>
            <w:ins w:id="879" w:author="ERCOT 010824" w:date="2023-12-19T10:48:00Z">
              <w:r>
                <w:rPr>
                  <w:color w:val="000000"/>
                </w:rPr>
                <w:t xml:space="preserve">       </w:t>
              </w:r>
            </w:ins>
            <w:ins w:id="880" w:author="ERCOT 010824" w:date="2023-12-18T16:50:00Z">
              <w:r w:rsidRPr="009718B0">
                <w:rPr>
                  <w:color w:val="000000"/>
                </w:rPr>
                <w:t xml:space="preserve">In its sole and reasonable discretion, ERCOT may allow a documented technical exception to an existing IBR or Type 1 WGR or Type 2 WGR with an SGIA executed prior to June 1, 2023, that provides documented evidence from the original equipment </w:t>
              </w:r>
              <w:r w:rsidRPr="009718B0">
                <w:rPr>
                  <w:color w:val="000000"/>
                </w:rPr>
                <w:lastRenderedPageBreak/>
                <w:t xml:space="preserve">manufacturer (or subsequent inverter/turbine vendor support company if original equipment manufacturer is no longer in business) of a technical limitation identified in paragraph (7)(d) above. </w:t>
              </w:r>
            </w:ins>
            <w:r w:rsidR="006250B1">
              <w:rPr>
                <w:color w:val="000000"/>
              </w:rPr>
              <w:t xml:space="preserve"> </w:t>
            </w:r>
            <w:ins w:id="881" w:author="ERCOT 010824" w:date="2023-12-18T16:50:00Z">
              <w:r w:rsidRPr="009718B0">
                <w:rPr>
                  <w:color w:val="000000"/>
                </w:rPr>
                <w:t>Evidence from paragraph (7) above must sufficiently demonstrate that the ride-through capability has been maximized</w:t>
              </w:r>
            </w:ins>
            <w:ins w:id="882" w:author="ERCOT 010824" w:date="2023-12-18T16:51:00Z">
              <w:r>
                <w:rPr>
                  <w:color w:val="000000"/>
                </w:rPr>
                <w:t xml:space="preserve"> </w:t>
              </w:r>
            </w:ins>
            <w:ins w:id="883" w:author="ERCOT 010824" w:date="2023-12-18T16:50:00Z">
              <w:r w:rsidRPr="009718B0">
                <w:rPr>
                  <w:color w:val="000000"/>
                </w:rPr>
                <w:t xml:space="preserve">and does not create any risk of instability, uncontrolled </w:t>
              </w:r>
              <w:proofErr w:type="gramStart"/>
              <w:r w:rsidRPr="009718B0">
                <w:rPr>
                  <w:color w:val="000000"/>
                </w:rPr>
                <w:t>separation</w:t>
              </w:r>
              <w:proofErr w:type="gramEnd"/>
              <w:r w:rsidRPr="009718B0">
                <w:rPr>
                  <w:color w:val="000000"/>
                </w:rPr>
                <w:t xml:space="preserve"> or cascading outages for the ERCOT </w:t>
              </w:r>
            </w:ins>
            <w:ins w:id="884" w:author="ERCOT 010824" w:date="2023-12-18T17:23:00Z">
              <w:r>
                <w:rPr>
                  <w:color w:val="000000"/>
                </w:rPr>
                <w:t>S</w:t>
              </w:r>
            </w:ins>
            <w:ins w:id="885" w:author="ERCOT 010824" w:date="2023-12-18T16:50:00Z">
              <w:r w:rsidRPr="009718B0">
                <w:rPr>
                  <w:color w:val="000000"/>
                </w:rPr>
                <w:t>ystem</w:t>
              </w:r>
            </w:ins>
            <w:ins w:id="886" w:author="ERCOT 010824" w:date="2023-12-18T17:23:00Z">
              <w:r>
                <w:t>, and the limitation is accurately represented in models provided to ERCOT</w:t>
              </w:r>
            </w:ins>
            <w:ins w:id="887" w:author="ERCOT 010824" w:date="2023-12-18T16:50:00Z">
              <w:r w:rsidRPr="009718B0">
                <w:rPr>
                  <w:color w:val="000000"/>
                </w:rPr>
                <w:t xml:space="preserve">. </w:t>
              </w:r>
            </w:ins>
            <w:r w:rsidR="006250B1">
              <w:rPr>
                <w:color w:val="000000"/>
              </w:rPr>
              <w:t xml:space="preserve"> </w:t>
            </w:r>
            <w:ins w:id="888" w:author="ERCOT 010824" w:date="2023-12-18T16:50:00Z">
              <w:r w:rsidRPr="009718B0">
                <w:rPr>
                  <w:color w:val="000000"/>
                </w:rPr>
                <w:t xml:space="preserve">Any exceptions will expire when the IBR implements a modification as described in paragraph (1)(c) of Planning Guide Section 5.2.1, for which a Generator Interconnection or Modification (GIM) was initiated or when ERCOT is notified that the technical limitation no longer exists. </w:t>
              </w:r>
            </w:ins>
            <w:r w:rsidR="006250B1">
              <w:rPr>
                <w:color w:val="000000"/>
              </w:rPr>
              <w:t xml:space="preserve"> </w:t>
            </w:r>
            <w:ins w:id="889" w:author="ERCOT 010824" w:date="2023-12-18T16:50:00Z">
              <w:r w:rsidRPr="009718B0">
                <w:rPr>
                  <w:color w:val="000000"/>
                </w:rPr>
                <w:t>Software and parameterization changes needed to achieve the required performance are required and not allowed for an exception.  Exceptions are not allowed that would effectively be lower than the current frequency ride-through requirements in effect as of December 1, 2023.</w:t>
              </w:r>
            </w:ins>
            <w:ins w:id="890" w:author="GE Vernova 011924" w:date="2024-01-19T14:33:00Z">
              <w:r w:rsidR="00410866">
                <w:t xml:space="preserve">  </w:t>
              </w:r>
              <w:r w:rsidR="00410866">
                <w:rPr>
                  <w:rStyle w:val="ui-provider"/>
                </w:rPr>
                <w:t xml:space="preserve">An exception shall be granted to the highest and lowest frequency ride-through bands where an existing IBR or Type 1 WGR or Type 2 WGR with an SGIA executed </w:t>
              </w:r>
              <w:r w:rsidR="00410866" w:rsidRPr="00863ABC">
                <w:rPr>
                  <w:rStyle w:val="ui-provider"/>
                </w:rPr>
                <w:t>prior to</w:t>
              </w:r>
              <w:r w:rsidR="00410866">
                <w:rPr>
                  <w:rStyle w:val="ui-provider"/>
                </w:rPr>
                <w:t xml:space="preserve"> June 1, 2023, provides documented evidence from the original equipment manufacturer (or subsequent inverter/turbine vendor support company if original equipment manufacturer is no longer in business) stating no engineering, replacement, or retrofit solutions exist 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w:t>
              </w:r>
              <w:r w:rsidR="00410866" w:rsidRPr="00863ABC">
                <w:rPr>
                  <w:rStyle w:val="ui-provider"/>
                </w:rPr>
                <w:t>least 30 seconds</w:t>
              </w:r>
              <w:r w:rsidR="00410866">
                <w:rPr>
                  <w:rStyle w:val="ui-provider"/>
                </w:rPr>
                <w:t xml:space="preserve">. </w:t>
              </w:r>
            </w:ins>
            <w:ins w:id="891" w:author="ERCOT 010824" w:date="2023-12-18T16:50:00Z">
              <w:r w:rsidRPr="009718B0">
                <w:rPr>
                  <w:color w:val="000000"/>
                </w:rPr>
                <w:t xml:space="preserve"> For any IBR or Type 1 WGR or Type 2 WGR that receives a documented technical exception, the documented maximum capabilities that do not meet the capabilities in paragraphs (1) through (5) above will become the new performance requirements until the exception is removed.</w:t>
              </w:r>
            </w:ins>
          </w:p>
        </w:tc>
      </w:tr>
    </w:tbl>
    <w:p w14:paraId="4018063A" w14:textId="77777777" w:rsidR="00C33F1E" w:rsidRDefault="00C33F1E" w:rsidP="00CF6CD2">
      <w:pPr>
        <w:spacing w:after="240"/>
        <w:ind w:left="720" w:hanging="717"/>
        <w:jc w:val="left"/>
        <w:rPr>
          <w:iCs/>
          <w:szCs w:val="20"/>
        </w:rPr>
      </w:pPr>
      <w:bookmarkStart w:id="892" w:name="_Hlk116488146"/>
      <w:bookmarkEnd w:id="350"/>
      <w:bookmarkEnd w:id="503"/>
      <w:bookmarkEnd w:id="873"/>
    </w:p>
    <w:p w14:paraId="35D7CC80" w14:textId="3364E0FD" w:rsidR="00DE70E2" w:rsidRDefault="00DE70E2" w:rsidP="00CF6CD2">
      <w:pPr>
        <w:spacing w:after="240"/>
        <w:ind w:left="720" w:hanging="717"/>
        <w:jc w:val="left"/>
        <w:rPr>
          <w:ins w:id="893" w:author="ERCOT" w:date="2022-10-12T18:00:00Z"/>
          <w:iCs/>
          <w:szCs w:val="20"/>
        </w:rPr>
      </w:pPr>
      <w:ins w:id="894" w:author="ERCOT" w:date="2022-10-12T17:28:00Z">
        <w:r w:rsidRPr="00797181">
          <w:rPr>
            <w:iCs/>
            <w:szCs w:val="20"/>
          </w:rPr>
          <w:t>(</w:t>
        </w:r>
        <w:del w:id="895" w:author="ERCOT 010824" w:date="2023-12-15T12:10:00Z">
          <w:r w:rsidDel="0075232D">
            <w:rPr>
              <w:iCs/>
              <w:szCs w:val="20"/>
            </w:rPr>
            <w:delText>7</w:delText>
          </w:r>
        </w:del>
      </w:ins>
      <w:ins w:id="896" w:author="ERCOT 010824" w:date="2023-12-15T12:10:00Z">
        <w:r w:rsidR="0075232D">
          <w:rPr>
            <w:iCs/>
            <w:szCs w:val="20"/>
          </w:rPr>
          <w:t>9</w:t>
        </w:r>
      </w:ins>
      <w:ins w:id="897" w:author="ERCOT" w:date="2022-10-12T17:28:00Z">
        <w:r w:rsidRPr="00797181">
          <w:rPr>
            <w:iCs/>
            <w:szCs w:val="20"/>
          </w:rPr>
          <w:t>)</w:t>
        </w:r>
        <w:r w:rsidRPr="00797181">
          <w:rPr>
            <w:iCs/>
            <w:szCs w:val="20"/>
          </w:rPr>
          <w:tab/>
          <w:t>If an I</w:t>
        </w:r>
        <w:r>
          <w:rPr>
            <w:iCs/>
            <w:szCs w:val="20"/>
          </w:rPr>
          <w:t>B</w:t>
        </w:r>
        <w:r w:rsidRPr="00797181">
          <w:rPr>
            <w:iCs/>
            <w:szCs w:val="20"/>
          </w:rPr>
          <w:t xml:space="preserve">R </w:t>
        </w:r>
      </w:ins>
      <w:ins w:id="898" w:author="NextEra 091323" w:date="2023-09-13T06:38:00Z">
        <w:r>
          <w:rPr>
            <w:iCs/>
            <w:szCs w:val="20"/>
          </w:rPr>
          <w:t xml:space="preserve">or Type 1 WGR or Type 2 WGR </w:t>
        </w:r>
      </w:ins>
      <w:ins w:id="899" w:author="ERCOT" w:date="2022-10-12T17:28:00Z">
        <w:r w:rsidRPr="00797181">
          <w:rPr>
            <w:iCs/>
            <w:szCs w:val="20"/>
          </w:rPr>
          <w:t xml:space="preserve">fails to </w:t>
        </w:r>
        <w:del w:id="900" w:author="ERCOT 040523" w:date="2023-02-16T18:26:00Z">
          <w:r w:rsidRPr="00797181" w:rsidDel="00B346FF">
            <w:rPr>
              <w:iCs/>
              <w:szCs w:val="20"/>
            </w:rPr>
            <w:delText>comply</w:delText>
          </w:r>
        </w:del>
      </w:ins>
      <w:ins w:id="901" w:author="ERCOT 040523" w:date="2023-02-16T18:26:00Z">
        <w:r>
          <w:rPr>
            <w:iCs/>
            <w:szCs w:val="20"/>
          </w:rPr>
          <w:t>perform in accordance</w:t>
        </w:r>
      </w:ins>
      <w:ins w:id="902" w:author="ERCOT" w:date="2022-10-12T17:28:00Z">
        <w:r w:rsidRPr="00797181">
          <w:rPr>
            <w:iCs/>
            <w:szCs w:val="20"/>
          </w:rPr>
          <w:t xml:space="preserve"> with </w:t>
        </w:r>
      </w:ins>
      <w:ins w:id="903" w:author="ERCOT" w:date="2022-10-12T17:29:00Z">
        <w:r>
          <w:rPr>
            <w:iCs/>
            <w:szCs w:val="20"/>
          </w:rPr>
          <w:t xml:space="preserve">the </w:t>
        </w:r>
      </w:ins>
      <w:ins w:id="904" w:author="ERCOT 062223" w:date="2023-05-25T21:08:00Z">
        <w:r>
          <w:rPr>
            <w:iCs/>
            <w:szCs w:val="20"/>
          </w:rPr>
          <w:t xml:space="preserve">applicable </w:t>
        </w:r>
      </w:ins>
      <w:ins w:id="905" w:author="ERCOT" w:date="2022-10-12T17:28:00Z">
        <w:r>
          <w:rPr>
            <w:iCs/>
            <w:szCs w:val="20"/>
          </w:rPr>
          <w:t>frequency ride</w:t>
        </w:r>
      </w:ins>
      <w:ins w:id="906" w:author="ERCOT" w:date="2022-10-12T18:11:00Z">
        <w:r>
          <w:rPr>
            <w:iCs/>
            <w:szCs w:val="20"/>
          </w:rPr>
          <w:t>-</w:t>
        </w:r>
      </w:ins>
      <w:ins w:id="907" w:author="ERCOT" w:date="2022-10-12T17:28:00Z">
        <w:r>
          <w:rPr>
            <w:iCs/>
            <w:szCs w:val="20"/>
          </w:rPr>
          <w:t>through</w:t>
        </w:r>
        <w:r w:rsidRPr="00797181">
          <w:rPr>
            <w:iCs/>
            <w:szCs w:val="20"/>
          </w:rPr>
          <w:t xml:space="preserve"> requirement</w:t>
        </w:r>
        <w:r>
          <w:rPr>
            <w:iCs/>
            <w:szCs w:val="20"/>
          </w:rPr>
          <w:t>s</w:t>
        </w:r>
        <w:del w:id="908" w:author="ERCOT 062223" w:date="2023-05-25T21:09:00Z">
          <w:r w:rsidRPr="00953680" w:rsidDel="0054138E">
            <w:delText xml:space="preserve"> </w:delText>
          </w:r>
          <w:r w:rsidRPr="00953680" w:rsidDel="0054138E">
            <w:rPr>
              <w:iCs/>
              <w:szCs w:val="20"/>
            </w:rPr>
            <w:delText xml:space="preserve">of this </w:delText>
          </w:r>
        </w:del>
      </w:ins>
      <w:ins w:id="909" w:author="ERCOT" w:date="2022-11-21T17:18:00Z">
        <w:del w:id="910" w:author="ERCOT 062223" w:date="2023-05-25T21:09:00Z">
          <w:r w:rsidDel="0054138E">
            <w:rPr>
              <w:iCs/>
              <w:szCs w:val="20"/>
            </w:rPr>
            <w:delText>S</w:delText>
          </w:r>
        </w:del>
      </w:ins>
      <w:ins w:id="911" w:author="ERCOT" w:date="2022-10-12T17:28:00Z">
        <w:del w:id="912" w:author="ERCOT 062223" w:date="2023-05-25T21:09:00Z">
          <w:r w:rsidRPr="00953680" w:rsidDel="0054138E">
            <w:rPr>
              <w:iCs/>
              <w:szCs w:val="20"/>
            </w:rPr>
            <w:delText>ection</w:delText>
          </w:r>
        </w:del>
        <w:r w:rsidRPr="00797181">
          <w:rPr>
            <w:iCs/>
            <w:szCs w:val="20"/>
          </w:rPr>
          <w:t xml:space="preserve">, </w:t>
        </w:r>
      </w:ins>
      <w:ins w:id="913" w:author="ERCOT 062223" w:date="2023-05-11T13:50:00Z">
        <w:del w:id="914" w:author="NextEra 090523" w:date="2023-08-28T18:26:00Z">
          <w:r w:rsidRPr="00F96E53" w:rsidDel="00A3238F">
            <w:rPr>
              <w:iCs/>
              <w:szCs w:val="20"/>
            </w:rPr>
            <w:delText>the IBR operation may be restricted as set forth in paragraph (</w:delText>
          </w:r>
        </w:del>
      </w:ins>
      <w:ins w:id="915" w:author="ERCOT 062223" w:date="2023-05-11T13:51:00Z">
        <w:del w:id="916" w:author="NextEra 090523" w:date="2023-08-28T18:26:00Z">
          <w:r w:rsidDel="00A3238F">
            <w:rPr>
              <w:iCs/>
              <w:szCs w:val="20"/>
            </w:rPr>
            <w:delText>8</w:delText>
          </w:r>
        </w:del>
      </w:ins>
      <w:ins w:id="917" w:author="ERCOT 062223" w:date="2023-05-11T13:50:00Z">
        <w:del w:id="918" w:author="NextEra 090523" w:date="2023-08-28T18:26:00Z">
          <w:r w:rsidRPr="00F96E53" w:rsidDel="00A3238F">
            <w:rPr>
              <w:iCs/>
              <w:szCs w:val="20"/>
            </w:rPr>
            <w:delText xml:space="preserve">) below.  Additionally, </w:delText>
          </w:r>
        </w:del>
      </w:ins>
      <w:ins w:id="919" w:author="ERCOT 010824" w:date="2023-12-14T14:44:00Z">
        <w:r w:rsidR="005D0CD5">
          <w:rPr>
            <w:iCs/>
            <w:szCs w:val="20"/>
          </w:rPr>
          <w:t xml:space="preserve">ERCOT may restrict </w:t>
        </w:r>
      </w:ins>
      <w:ins w:id="920" w:author="ERCOT" w:date="2022-10-12T17:28:00Z">
        <w:r>
          <w:rPr>
            <w:iCs/>
            <w:szCs w:val="20"/>
          </w:rPr>
          <w:t xml:space="preserve">the </w:t>
        </w:r>
        <w:r w:rsidRPr="00797181">
          <w:rPr>
            <w:iCs/>
            <w:szCs w:val="20"/>
          </w:rPr>
          <w:t>I</w:t>
        </w:r>
        <w:r>
          <w:rPr>
            <w:iCs/>
            <w:szCs w:val="20"/>
          </w:rPr>
          <w:t>B</w:t>
        </w:r>
        <w:r w:rsidRPr="00797181">
          <w:rPr>
            <w:iCs/>
            <w:szCs w:val="20"/>
          </w:rPr>
          <w:t>R</w:t>
        </w:r>
      </w:ins>
      <w:ins w:id="921" w:author="NextEra 091323" w:date="2023-09-13T06:38:00Z">
        <w:r w:rsidRPr="003D431A">
          <w:rPr>
            <w:iCs/>
            <w:szCs w:val="20"/>
          </w:rPr>
          <w:t xml:space="preserve"> </w:t>
        </w:r>
        <w:r>
          <w:rPr>
            <w:iCs/>
            <w:szCs w:val="20"/>
          </w:rPr>
          <w:t>or Type 1 WGR or Type 2 WGR</w:t>
        </w:r>
      </w:ins>
      <w:ins w:id="922" w:author="ERCOT" w:date="2022-10-12T17:28:00Z">
        <w:r w:rsidRPr="00797181">
          <w:rPr>
            <w:iCs/>
            <w:szCs w:val="20"/>
          </w:rPr>
          <w:t xml:space="preserve"> </w:t>
        </w:r>
      </w:ins>
      <w:ins w:id="923" w:author="ERCOT 010824" w:date="2023-12-14T14:44:00Z">
        <w:r w:rsidR="005D0CD5">
          <w:t>operation as set forth in paragraph (</w:t>
        </w:r>
      </w:ins>
      <w:ins w:id="924" w:author="ERCOT 010824" w:date="2023-12-15T12:11:00Z">
        <w:r w:rsidR="00BA56C3">
          <w:t>10</w:t>
        </w:r>
      </w:ins>
      <w:ins w:id="925" w:author="ERCOT 010824" w:date="2023-12-14T14:44:00Z">
        <w:r w:rsidR="005D0CD5">
          <w:t>) below.  Additionally, the Resource Entity for the IBR</w:t>
        </w:r>
        <w:r w:rsidR="005D0CD5" w:rsidRPr="007C135E">
          <w:t xml:space="preserve"> </w:t>
        </w:r>
        <w:r w:rsidR="005D0CD5">
          <w:t>or Type 1 WGR or Type 2 WGR</w:t>
        </w:r>
        <w:r w:rsidR="005D0CD5" w:rsidRPr="00797181" w:rsidDel="009909B5">
          <w:rPr>
            <w:iCs/>
            <w:szCs w:val="20"/>
          </w:rPr>
          <w:t xml:space="preserve"> </w:t>
        </w:r>
      </w:ins>
      <w:ins w:id="926" w:author="ERCOT" w:date="2022-10-12T17:28:00Z">
        <w:del w:id="927" w:author="ERCOT 040523" w:date="2023-03-07T16:42:00Z">
          <w:r w:rsidRPr="00797181" w:rsidDel="009909B5">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w:t>
        </w:r>
        <w:del w:id="928" w:author="NextEra 091323" w:date="2023-09-13T06:38:00Z">
          <w:r w:rsidRPr="00797181" w:rsidDel="003D431A">
            <w:rPr>
              <w:iCs/>
              <w:szCs w:val="20"/>
            </w:rPr>
            <w:delText xml:space="preserve"> I</w:delText>
          </w:r>
          <w:r w:rsidDel="003D431A">
            <w:rPr>
              <w:iCs/>
              <w:szCs w:val="20"/>
            </w:rPr>
            <w:delText>B</w:delText>
          </w:r>
          <w:r w:rsidRPr="00797181" w:rsidDel="003D431A">
            <w:rPr>
              <w:iCs/>
              <w:szCs w:val="20"/>
            </w:rPr>
            <w:delText>R</w:delText>
          </w:r>
        </w:del>
      </w:ins>
      <w:ins w:id="929" w:author="ERCOT 062223" w:date="2023-06-17T14:12:00Z">
        <w:del w:id="930" w:author="NextEra 091323" w:date="2023-09-13T06:38:00Z">
          <w:r w:rsidDel="003D431A">
            <w:rPr>
              <w:iCs/>
              <w:szCs w:val="20"/>
            </w:rPr>
            <w:delText>’s</w:delText>
          </w:r>
        </w:del>
      </w:ins>
      <w:ins w:id="931" w:author="ERCOT" w:date="2022-10-12T17:28:00Z">
        <w:r w:rsidRPr="00797181">
          <w:rPr>
            <w:iCs/>
            <w:szCs w:val="20"/>
          </w:rPr>
          <w:t xml:space="preserve"> </w:t>
        </w:r>
        <w:r>
          <w:rPr>
            <w:iCs/>
            <w:szCs w:val="20"/>
          </w:rPr>
          <w:t xml:space="preserve">failure.  </w:t>
        </w:r>
      </w:ins>
      <w:ins w:id="932" w:author="ERCOT 040523" w:date="2023-04-03T15:00:00Z">
        <w:r>
          <w:rPr>
            <w:iCs/>
            <w:szCs w:val="20"/>
          </w:rPr>
          <w:t>All</w:t>
        </w:r>
      </w:ins>
      <w:ins w:id="933" w:author="ERCOT 040523" w:date="2023-03-07T17:30:00Z">
        <w:r w:rsidRPr="003C6E6C">
          <w:rPr>
            <w:iCs/>
            <w:szCs w:val="20"/>
          </w:rPr>
          <w:t xml:space="preserve"> impacted TSPs shall provide available information to ERCOT to assist with event analysis.  </w:t>
        </w:r>
      </w:ins>
      <w:ins w:id="934" w:author="ERCOT" w:date="2022-10-12T17:28:00Z">
        <w:del w:id="935" w:author="ERCOT 062223" w:date="2023-05-15T11:51:00Z">
          <w:r w:rsidRPr="00953680" w:rsidDel="00D41F23">
            <w:rPr>
              <w:iCs/>
              <w:szCs w:val="20"/>
            </w:rPr>
            <w:delText xml:space="preserve">The Resource Entity </w:delText>
          </w:r>
          <w:r w:rsidDel="00D41F23">
            <w:rPr>
              <w:iCs/>
              <w:szCs w:val="20"/>
            </w:rPr>
            <w:delText>for each IBR not meeting the frequency ride-through requirements shall install</w:delText>
          </w:r>
        </w:del>
      </w:ins>
      <w:ins w:id="936" w:author="ERCOT" w:date="2022-11-22T10:08:00Z">
        <w:del w:id="937" w:author="ERCOT 062223" w:date="2023-05-15T11:51:00Z">
          <w:r w:rsidDel="00D41F23">
            <w:rPr>
              <w:iCs/>
              <w:szCs w:val="20"/>
            </w:rPr>
            <w:delText>,</w:delText>
          </w:r>
        </w:del>
      </w:ins>
      <w:ins w:id="938" w:author="ERCOT" w:date="2022-10-12T17:28:00Z">
        <w:del w:id="939" w:author="ERCOT 062223" w:date="2023-05-15T11:51:00Z">
          <w:r w:rsidDel="00D41F23">
            <w:rPr>
              <w:iCs/>
              <w:szCs w:val="20"/>
            </w:rPr>
            <w:delText xml:space="preserve"> </w:delText>
          </w:r>
        </w:del>
      </w:ins>
      <w:ins w:id="940" w:author="ERCOT" w:date="2022-11-21T17:21:00Z">
        <w:del w:id="941" w:author="ERCOT 062223" w:date="2023-05-15T11:51:00Z">
          <w:r w:rsidDel="00D41F23">
            <w:rPr>
              <w:iCs/>
              <w:szCs w:val="20"/>
            </w:rPr>
            <w:delText>if not already installed</w:delText>
          </w:r>
        </w:del>
      </w:ins>
      <w:ins w:id="942" w:author="ERCOT" w:date="2022-11-22T10:08:00Z">
        <w:del w:id="943" w:author="ERCOT 062223" w:date="2023-05-15T11:51:00Z">
          <w:r w:rsidDel="00D41F23">
            <w:rPr>
              <w:iCs/>
              <w:szCs w:val="20"/>
            </w:rPr>
            <w:delText>,</w:delText>
          </w:r>
        </w:del>
      </w:ins>
      <w:ins w:id="944" w:author="ERCOT" w:date="2022-11-21T17:21:00Z">
        <w:del w:id="945" w:author="ERCOT 062223" w:date="2023-05-15T11:51:00Z">
          <w:r w:rsidDel="00D41F23">
            <w:rPr>
              <w:iCs/>
              <w:szCs w:val="20"/>
            </w:rPr>
            <w:delText xml:space="preserve"> </w:delText>
          </w:r>
        </w:del>
      </w:ins>
      <w:ins w:id="946" w:author="ERCOT" w:date="2023-01-11T14:20:00Z">
        <w:del w:id="947" w:author="ERCOT 062223" w:date="2023-05-15T11:51:00Z">
          <w:r w:rsidDel="00D41F23">
            <w:rPr>
              <w:iCs/>
              <w:szCs w:val="20"/>
            </w:rPr>
            <w:delText>p</w:delText>
          </w:r>
        </w:del>
      </w:ins>
      <w:ins w:id="948" w:author="ERCOT" w:date="2022-10-12T17:28:00Z">
        <w:del w:id="949" w:author="ERCOT 062223" w:date="2023-05-15T11:51:00Z">
          <w:r w:rsidDel="00D41F23">
            <w:rPr>
              <w:iCs/>
              <w:szCs w:val="20"/>
            </w:rPr>
            <w:delText xml:space="preserve">hasor </w:delText>
          </w:r>
        </w:del>
      </w:ins>
      <w:ins w:id="950" w:author="ERCOT" w:date="2023-01-11T14:20:00Z">
        <w:del w:id="951" w:author="ERCOT 062223" w:date="2023-05-15T11:51:00Z">
          <w:r w:rsidDel="00D41F23">
            <w:rPr>
              <w:iCs/>
              <w:szCs w:val="20"/>
            </w:rPr>
            <w:delText>m</w:delText>
          </w:r>
        </w:del>
      </w:ins>
      <w:ins w:id="952" w:author="ERCOT" w:date="2022-10-12T17:28:00Z">
        <w:del w:id="953" w:author="ERCOT 062223" w:date="2023-05-15T11:51:00Z">
          <w:r w:rsidDel="00D41F23">
            <w:rPr>
              <w:iCs/>
              <w:szCs w:val="20"/>
            </w:rPr>
            <w:delText xml:space="preserve">easurement </w:delText>
          </w:r>
        </w:del>
      </w:ins>
      <w:ins w:id="954" w:author="ERCOT" w:date="2023-01-11T14:20:00Z">
        <w:del w:id="955" w:author="ERCOT 062223" w:date="2023-05-15T11:51:00Z">
          <w:r w:rsidDel="00D41F23">
            <w:rPr>
              <w:iCs/>
              <w:szCs w:val="20"/>
            </w:rPr>
            <w:delText>u</w:delText>
          </w:r>
        </w:del>
      </w:ins>
      <w:ins w:id="956" w:author="ERCOT" w:date="2022-10-12T17:28:00Z">
        <w:del w:id="957" w:author="ERCOT 062223" w:date="2023-05-15T11:51:00Z">
          <w:r w:rsidDel="00D41F23">
            <w:rPr>
              <w:iCs/>
              <w:szCs w:val="20"/>
            </w:rPr>
            <w:delText>nits or</w:delText>
          </w:r>
        </w:del>
      </w:ins>
      <w:ins w:id="958" w:author="ERCOT 040523" w:date="2023-02-16T20:08:00Z">
        <w:del w:id="959" w:author="ERCOT 062223" w:date="2023-05-15T11:51:00Z">
          <w:r w:rsidDel="00D41F23">
            <w:rPr>
              <w:iCs/>
              <w:szCs w:val="20"/>
            </w:rPr>
            <w:delText>and</w:delText>
          </w:r>
        </w:del>
      </w:ins>
      <w:ins w:id="960" w:author="ERCOT" w:date="2022-10-12T17:28:00Z">
        <w:del w:id="961" w:author="ERCOT 062223" w:date="2023-05-15T11:51:00Z">
          <w:r w:rsidDel="00D41F23">
            <w:rPr>
              <w:iCs/>
              <w:szCs w:val="20"/>
            </w:rPr>
            <w:delText xml:space="preserve"> </w:delText>
          </w:r>
        </w:del>
      </w:ins>
      <w:ins w:id="962" w:author="ERCOT" w:date="2023-01-11T14:21:00Z">
        <w:del w:id="963" w:author="ERCOT 062223" w:date="2023-05-15T11:51:00Z">
          <w:r w:rsidDel="00D41F23">
            <w:rPr>
              <w:iCs/>
              <w:szCs w:val="20"/>
            </w:rPr>
            <w:delText>d</w:delText>
          </w:r>
        </w:del>
      </w:ins>
      <w:ins w:id="964" w:author="ERCOT" w:date="2022-10-12T17:28:00Z">
        <w:del w:id="965" w:author="ERCOT 062223" w:date="2023-05-15T11:51:00Z">
          <w:r w:rsidDel="00D41F23">
            <w:rPr>
              <w:iCs/>
              <w:szCs w:val="20"/>
            </w:rPr>
            <w:delText xml:space="preserve">igital </w:delText>
          </w:r>
        </w:del>
      </w:ins>
      <w:ins w:id="966" w:author="ERCOT" w:date="2023-01-11T14:21:00Z">
        <w:del w:id="967" w:author="ERCOT 062223" w:date="2023-05-15T11:51:00Z">
          <w:r w:rsidDel="00D41F23">
            <w:rPr>
              <w:iCs/>
              <w:szCs w:val="20"/>
            </w:rPr>
            <w:delText>f</w:delText>
          </w:r>
        </w:del>
      </w:ins>
      <w:ins w:id="968" w:author="ERCOT" w:date="2022-10-12T17:28:00Z">
        <w:del w:id="969" w:author="ERCOT 062223" w:date="2023-05-15T11:51:00Z">
          <w:r w:rsidDel="00D41F23">
            <w:rPr>
              <w:iCs/>
              <w:szCs w:val="20"/>
            </w:rPr>
            <w:delText xml:space="preserve">ault </w:delText>
          </w:r>
        </w:del>
      </w:ins>
      <w:ins w:id="970" w:author="ERCOT" w:date="2023-01-11T14:21:00Z">
        <w:del w:id="971" w:author="ERCOT 062223" w:date="2023-05-15T11:51:00Z">
          <w:r w:rsidDel="00D41F23">
            <w:rPr>
              <w:iCs/>
              <w:szCs w:val="20"/>
            </w:rPr>
            <w:delText>r</w:delText>
          </w:r>
        </w:del>
      </w:ins>
      <w:ins w:id="972" w:author="ERCOT" w:date="2022-10-12T17:28:00Z">
        <w:del w:id="973" w:author="ERCOT 062223" w:date="2023-05-15T11:51:00Z">
          <w:r w:rsidDel="00D41F23">
            <w:rPr>
              <w:iCs/>
              <w:szCs w:val="20"/>
            </w:rPr>
            <w:delText>ecorders</w:delText>
          </w:r>
        </w:del>
      </w:ins>
      <w:ins w:id="974" w:author="ERCOT" w:date="2023-01-11T14:22:00Z">
        <w:del w:id="975" w:author="ERCOT 062223" w:date="2023-05-15T11:51:00Z">
          <w:r w:rsidDel="00D41F23">
            <w:rPr>
              <w:iCs/>
              <w:szCs w:val="20"/>
            </w:rPr>
            <w:delText xml:space="preserve"> </w:delText>
          </w:r>
        </w:del>
      </w:ins>
      <w:ins w:id="976" w:author="ERCOT" w:date="2022-10-12T17:28:00Z">
        <w:del w:id="977" w:author="ERCOT 062223" w:date="2023-05-15T11:51:00Z">
          <w:r w:rsidDel="00D41F23">
            <w:rPr>
              <w:iCs/>
              <w:szCs w:val="20"/>
            </w:rPr>
            <w:delText>at locations identified by ERCOT</w:delText>
          </w:r>
        </w:del>
      </w:ins>
      <w:ins w:id="978" w:author="ERCOT 040523" w:date="2023-03-27T16:44:00Z">
        <w:del w:id="979" w:author="ERCOT 062223" w:date="2023-05-15T11:51:00Z">
          <w:r w:rsidDel="00D41F23">
            <w:rPr>
              <w:iCs/>
              <w:szCs w:val="20"/>
            </w:rPr>
            <w:delText xml:space="preserve"> </w:delText>
          </w:r>
        </w:del>
      </w:ins>
      <w:ins w:id="980" w:author="ERCOT 040523" w:date="2023-03-27T18:00:00Z">
        <w:del w:id="981" w:author="ERCOT 062223" w:date="2023-05-15T11:51:00Z">
          <w:r w:rsidDel="00D41F23">
            <w:rPr>
              <w:iCs/>
              <w:szCs w:val="20"/>
            </w:rPr>
            <w:delText>as soon as pr</w:delText>
          </w:r>
        </w:del>
      </w:ins>
      <w:ins w:id="982" w:author="ERCOT 040523" w:date="2023-03-27T18:01:00Z">
        <w:del w:id="983" w:author="ERCOT 062223" w:date="2023-05-15T11:51:00Z">
          <w:r w:rsidDel="00D41F23">
            <w:rPr>
              <w:iCs/>
              <w:szCs w:val="20"/>
            </w:rPr>
            <w:delText xml:space="preserve">acticable but no </w:delText>
          </w:r>
        </w:del>
      </w:ins>
      <w:ins w:id="984" w:author="ERCOT 040523" w:date="2023-04-03T15:01:00Z">
        <w:del w:id="985" w:author="ERCOT 062223" w:date="2023-05-15T11:51:00Z">
          <w:r w:rsidDel="00D41F23">
            <w:rPr>
              <w:iCs/>
              <w:szCs w:val="20"/>
            </w:rPr>
            <w:delText>later</w:delText>
          </w:r>
        </w:del>
      </w:ins>
      <w:ins w:id="986" w:author="ERCOT 040523" w:date="2023-03-27T18:01:00Z">
        <w:del w:id="987" w:author="ERCOT 062223" w:date="2023-05-15T11:51:00Z">
          <w:r w:rsidDel="00D41F23">
            <w:rPr>
              <w:iCs/>
              <w:szCs w:val="20"/>
            </w:rPr>
            <w:delText xml:space="preserve"> than </w:delText>
          </w:r>
        </w:del>
      </w:ins>
      <w:ins w:id="988" w:author="ERCOT 040523" w:date="2023-04-05T08:22:00Z">
        <w:del w:id="989" w:author="ERCOT 062223" w:date="2023-05-15T11:51:00Z">
          <w:r w:rsidDel="00D41F23">
            <w:rPr>
              <w:iCs/>
              <w:szCs w:val="20"/>
            </w:rPr>
            <w:delText>18</w:delText>
          </w:r>
        </w:del>
      </w:ins>
      <w:ins w:id="990" w:author="ERCOT 040523" w:date="2023-03-27T16:44:00Z">
        <w:del w:id="991" w:author="ERCOT 062223" w:date="2023-05-15T11:51:00Z">
          <w:r w:rsidDel="00D41F23">
            <w:rPr>
              <w:iCs/>
              <w:szCs w:val="20"/>
            </w:rPr>
            <w:delText xml:space="preserve"> months </w:delText>
          </w:r>
        </w:del>
      </w:ins>
      <w:ins w:id="992" w:author="ERCOT 040523" w:date="2023-04-03T15:02:00Z">
        <w:del w:id="993" w:author="ERCOT 062223" w:date="2023-05-15T11:51:00Z">
          <w:r w:rsidDel="00D41F23">
            <w:rPr>
              <w:iCs/>
              <w:szCs w:val="20"/>
            </w:rPr>
            <w:delText>after</w:delText>
          </w:r>
        </w:del>
      </w:ins>
      <w:ins w:id="994" w:author="ERCOT 040523" w:date="2023-03-27T16:44:00Z">
        <w:del w:id="995" w:author="ERCOT 062223" w:date="2023-05-15T11:51:00Z">
          <w:r w:rsidDel="00D41F23">
            <w:rPr>
              <w:iCs/>
              <w:szCs w:val="20"/>
            </w:rPr>
            <w:delText xml:space="preserve"> notification</w:delText>
          </w:r>
        </w:del>
      </w:ins>
      <w:ins w:id="996" w:author="ERCOT" w:date="2022-10-12T17:28:00Z">
        <w:del w:id="997" w:author="ERCOT 062223" w:date="2023-05-15T11:51:00Z">
          <w:r w:rsidDel="00D41F23">
            <w:rPr>
              <w:iCs/>
              <w:szCs w:val="20"/>
            </w:rPr>
            <w:delText>.</w:delText>
          </w:r>
        </w:del>
      </w:ins>
    </w:p>
    <w:p w14:paraId="32CD08FE" w14:textId="0F2E7357" w:rsidR="00DE70E2" w:rsidDel="002C0A71" w:rsidRDefault="00DE70E2" w:rsidP="00CF6CD2">
      <w:pPr>
        <w:spacing w:after="240"/>
        <w:ind w:left="720" w:hanging="720"/>
        <w:jc w:val="left"/>
        <w:rPr>
          <w:ins w:id="998" w:author="ERCOT" w:date="2022-10-12T18:00:00Z"/>
          <w:del w:id="999" w:author="NextEra 090523" w:date="2023-08-07T14:19:00Z"/>
          <w:iCs/>
          <w:szCs w:val="20"/>
        </w:rPr>
      </w:pPr>
      <w:ins w:id="1000" w:author="ERCOT" w:date="2022-10-12T18:00:00Z">
        <w:r>
          <w:rPr>
            <w:iCs/>
            <w:szCs w:val="20"/>
          </w:rPr>
          <w:t>(</w:t>
        </w:r>
        <w:del w:id="1001" w:author="ERCOT 010824" w:date="2023-12-15T12:10:00Z">
          <w:r w:rsidDel="0075232D">
            <w:rPr>
              <w:iCs/>
              <w:szCs w:val="20"/>
            </w:rPr>
            <w:delText>8</w:delText>
          </w:r>
        </w:del>
      </w:ins>
      <w:ins w:id="1002" w:author="ERCOT 010824" w:date="2023-12-15T12:10:00Z">
        <w:r w:rsidR="0075232D">
          <w:rPr>
            <w:iCs/>
            <w:szCs w:val="20"/>
          </w:rPr>
          <w:t>1</w:t>
        </w:r>
      </w:ins>
      <w:ins w:id="1003" w:author="ERCOT 010824" w:date="2023-12-15T12:12:00Z">
        <w:r w:rsidR="00BA56C3">
          <w:rPr>
            <w:iCs/>
            <w:szCs w:val="20"/>
          </w:rPr>
          <w:t>0</w:t>
        </w:r>
      </w:ins>
      <w:ins w:id="1004" w:author="ERCOT" w:date="2022-10-12T18:00:00Z">
        <w:r>
          <w:rPr>
            <w:iCs/>
            <w:szCs w:val="20"/>
          </w:rPr>
          <w:t>)</w:t>
        </w:r>
        <w:r>
          <w:rPr>
            <w:iCs/>
            <w:szCs w:val="20"/>
          </w:rPr>
          <w:tab/>
        </w:r>
      </w:ins>
      <w:ins w:id="1005" w:author="ERCOT 010824" w:date="2023-12-14T14:03:00Z">
        <w:r w:rsidR="00FE703E">
          <w:rPr>
            <w:iCs/>
            <w:szCs w:val="20"/>
          </w:rPr>
          <w:t xml:space="preserve">In its sole and reasonable discretion, </w:t>
        </w:r>
      </w:ins>
      <w:ins w:id="1006" w:author="ERCOT 010824" w:date="2023-12-14T14:05:00Z">
        <w:r w:rsidR="00FE703E">
          <w:t>ERCOT may restrict, or not permit to operate,</w:t>
        </w:r>
      </w:ins>
      <w:ins w:id="1007" w:author="NextEra 090523" w:date="2023-08-07T14:27:00Z">
        <w:del w:id="1008" w:author="ERCOT 010824" w:date="2023-12-14T14:06:00Z">
          <w:r w:rsidRPr="007D0B34" w:rsidDel="00FE703E">
            <w:rPr>
              <w:iCs/>
              <w:szCs w:val="20"/>
            </w:rPr>
            <w:delText xml:space="preserve">This </w:delText>
          </w:r>
          <w:r w:rsidDel="00FE703E">
            <w:rPr>
              <w:iCs/>
              <w:szCs w:val="20"/>
            </w:rPr>
            <w:delText>Section</w:delText>
          </w:r>
          <w:r w:rsidRPr="007D0B34" w:rsidDel="00FE703E">
            <w:rPr>
              <w:iCs/>
              <w:szCs w:val="20"/>
            </w:rPr>
            <w:delText xml:space="preserve"> shall not affect the Resource Entity’s responsibility to protect </w:delText>
          </w:r>
          <w:r w:rsidDel="00FE703E">
            <w:rPr>
              <w:iCs/>
              <w:szCs w:val="20"/>
            </w:rPr>
            <w:delText xml:space="preserve">IBRs </w:delText>
          </w:r>
        </w:del>
      </w:ins>
      <w:ins w:id="1009" w:author="NextEra 091323" w:date="2023-09-13T06:39:00Z">
        <w:del w:id="1010" w:author="ERCOT 010824" w:date="2023-12-14T14:06:00Z">
          <w:r w:rsidDel="00FE703E">
            <w:rPr>
              <w:iCs/>
              <w:szCs w:val="20"/>
            </w:rPr>
            <w:delText xml:space="preserve">or Type 1 WGRs or Type 2 WGRs </w:delText>
          </w:r>
        </w:del>
      </w:ins>
      <w:ins w:id="1011" w:author="NextEra 090523" w:date="2023-08-07T14:27:00Z">
        <w:del w:id="1012" w:author="ERCOT 010824" w:date="2023-12-14T14:06:00Z">
          <w:r w:rsidRPr="007D0B34" w:rsidDel="00FE703E">
            <w:rPr>
              <w:iCs/>
              <w:szCs w:val="20"/>
            </w:rPr>
            <w:delText xml:space="preserve">from damaging operating conditions. </w:delText>
          </w:r>
          <w:r w:rsidDel="00FE703E">
            <w:rPr>
              <w:iCs/>
              <w:szCs w:val="20"/>
            </w:rPr>
            <w:delText xml:space="preserve"> </w:delText>
          </w:r>
          <w:r w:rsidRPr="00C60F5E" w:rsidDel="00FE703E">
            <w:rPr>
              <w:iCs/>
              <w:szCs w:val="20"/>
            </w:rPr>
            <w:delText>The Resource Entity for a</w:delText>
          </w:r>
          <w:r w:rsidDel="00FE703E">
            <w:rPr>
              <w:iCs/>
              <w:szCs w:val="20"/>
            </w:rPr>
            <w:delText>n IBR</w:delText>
          </w:r>
        </w:del>
      </w:ins>
      <w:ins w:id="1013" w:author="NextEra 091323" w:date="2023-09-13T06:39:00Z">
        <w:del w:id="1014" w:author="ERCOT 010824" w:date="2023-12-14T14:06:00Z">
          <w:r w:rsidRPr="003D431A" w:rsidDel="00FE703E">
            <w:rPr>
              <w:iCs/>
              <w:szCs w:val="20"/>
            </w:rPr>
            <w:delText xml:space="preserve"> </w:delText>
          </w:r>
          <w:r w:rsidDel="00FE703E">
            <w:rPr>
              <w:iCs/>
              <w:szCs w:val="20"/>
            </w:rPr>
            <w:delText>or Type 1 WGR or Type 2 WGR</w:delText>
          </w:r>
        </w:del>
      </w:ins>
      <w:ins w:id="1015" w:author="NextEra 090523" w:date="2023-08-07T14:27:00Z">
        <w:del w:id="1016" w:author="ERCOT 010824" w:date="2023-12-14T14:06:00Z">
          <w:r w:rsidDel="00FE703E">
            <w:rPr>
              <w:iCs/>
              <w:szCs w:val="20"/>
            </w:rPr>
            <w:delText xml:space="preserve"> </w:delText>
          </w:r>
          <w:r w:rsidRPr="00C60F5E" w:rsidDel="00FE703E">
            <w:rPr>
              <w:iCs/>
              <w:szCs w:val="20"/>
            </w:rPr>
            <w:delText>subject to paragraph</w:delText>
          </w:r>
          <w:r w:rsidDel="00FE703E">
            <w:rPr>
              <w:iCs/>
              <w:szCs w:val="20"/>
            </w:rPr>
            <w:delText xml:space="preserve"> (1)</w:delText>
          </w:r>
        </w:del>
        <w:del w:id="1017" w:author="ERCOT 010824" w:date="2023-12-14T14:07:00Z">
          <w:r w:rsidDel="00FE703E">
            <w:rPr>
              <w:iCs/>
              <w:szCs w:val="20"/>
            </w:rPr>
            <w:delText xml:space="preserve"> </w:delText>
          </w:r>
          <w:r w:rsidRPr="00C60F5E" w:rsidDel="00FE703E">
            <w:rPr>
              <w:iCs/>
              <w:szCs w:val="20"/>
            </w:rPr>
            <w:delText xml:space="preserve">above that is unable to remain reliably connected to the ERCOT System as set forth in paragraph </w:delText>
          </w:r>
        </w:del>
      </w:ins>
      <w:ins w:id="1018" w:author="NextEra 090523" w:date="2023-08-07T17:03:00Z">
        <w:del w:id="1019" w:author="ERCOT 010824" w:date="2023-12-14T14:07:00Z">
          <w:r w:rsidDel="00FE703E">
            <w:rPr>
              <w:iCs/>
              <w:szCs w:val="20"/>
            </w:rPr>
            <w:delText>(1)</w:delText>
          </w:r>
        </w:del>
      </w:ins>
      <w:ins w:id="1020" w:author="NextEra 090523" w:date="2023-08-07T14:27:00Z">
        <w:del w:id="1021" w:author="ERCOT 010824" w:date="2023-12-14T14:07:00Z">
          <w:r w:rsidRPr="00C60F5E" w:rsidDel="00FE703E">
            <w:rPr>
              <w:iCs/>
              <w:szCs w:val="20"/>
            </w:rPr>
            <w:delText xml:space="preserve">, shall provide to ERCOT the reason(s) for that inability, including study results or manufacturer advice.  The limitation description shall include the Generation Resource’s or ESR’s frequency ride-through capability in the format shown in the table in paragraph </w:delText>
          </w:r>
          <w:r w:rsidDel="00FE703E">
            <w:rPr>
              <w:iCs/>
              <w:szCs w:val="20"/>
            </w:rPr>
            <w:delText>(1)</w:delText>
          </w:r>
          <w:r w:rsidRPr="00C60F5E" w:rsidDel="00FE703E">
            <w:rPr>
              <w:iCs/>
              <w:szCs w:val="20"/>
            </w:rPr>
            <w:delText xml:space="preserve"> above</w:delText>
          </w:r>
          <w:r w:rsidDel="00FE703E">
            <w:rPr>
              <w:iCs/>
              <w:szCs w:val="20"/>
            </w:rPr>
            <w:delText xml:space="preserve">. </w:delText>
          </w:r>
        </w:del>
      </w:ins>
      <w:ins w:id="1022" w:author="NextEra 090523" w:date="2023-09-05T09:21:00Z">
        <w:r>
          <w:rPr>
            <w:iCs/>
            <w:szCs w:val="20"/>
          </w:rPr>
          <w:t xml:space="preserve"> </w:t>
        </w:r>
      </w:ins>
      <w:ins w:id="1023" w:author="ERCOT 062223" w:date="2023-05-25T21:08:00Z">
        <w:del w:id="1024" w:author="ERCOT 010824" w:date="2023-12-14T14:07:00Z">
          <w:r w:rsidRPr="0054138E" w:rsidDel="00FE703E">
            <w:rPr>
              <w:iCs/>
              <w:szCs w:val="20"/>
            </w:rPr>
            <w:delText>A</w:delText>
          </w:r>
        </w:del>
      </w:ins>
      <w:ins w:id="1025" w:author="ERCOT 010824" w:date="2023-12-14T14:07:00Z">
        <w:r w:rsidR="00FE703E">
          <w:rPr>
            <w:iCs/>
            <w:szCs w:val="20"/>
          </w:rPr>
          <w:t>a</w:t>
        </w:r>
      </w:ins>
      <w:ins w:id="1026" w:author="ERCOT 062223" w:date="2023-05-25T21:08:00Z">
        <w:r w:rsidRPr="0054138E">
          <w:rPr>
            <w:iCs/>
            <w:szCs w:val="20"/>
          </w:rPr>
          <w:t xml:space="preserve">ny </w:t>
        </w:r>
      </w:ins>
      <w:ins w:id="1027" w:author="NextEra 090523" w:date="2023-08-07T14:27:00Z">
        <w:del w:id="1028" w:author="ERCOT 010824" w:date="2023-12-14T14:07:00Z">
          <w:r w:rsidDel="00FE703E">
            <w:rPr>
              <w:iCs/>
              <w:szCs w:val="20"/>
            </w:rPr>
            <w:delText xml:space="preserve">such </w:delText>
          </w:r>
        </w:del>
      </w:ins>
      <w:ins w:id="1029" w:author="ERCOT 062223" w:date="2023-05-25T21:08:00Z">
        <w:r w:rsidRPr="0054138E">
          <w:rPr>
            <w:iCs/>
            <w:szCs w:val="20"/>
          </w:rPr>
          <w:t>IBR</w:t>
        </w:r>
      </w:ins>
      <w:ins w:id="1030" w:author="NextEra 091323" w:date="2023-09-13T06:39:00Z">
        <w:r w:rsidRPr="003D431A">
          <w:rPr>
            <w:iCs/>
            <w:szCs w:val="20"/>
          </w:rPr>
          <w:t xml:space="preserve"> </w:t>
        </w:r>
        <w:r>
          <w:rPr>
            <w:iCs/>
            <w:szCs w:val="20"/>
          </w:rPr>
          <w:t>or Type 1 WGR or Type 2 WGR</w:t>
        </w:r>
      </w:ins>
      <w:ins w:id="1031" w:author="ERCOT 062223" w:date="2023-05-25T21:08:00Z">
        <w:r w:rsidRPr="0054138E">
          <w:rPr>
            <w:iCs/>
            <w:szCs w:val="20"/>
          </w:rPr>
          <w:t xml:space="preserve"> that </w:t>
        </w:r>
        <w:del w:id="1032" w:author="ERCOT 010824" w:date="2023-12-14T14:08:00Z">
          <w:r w:rsidRPr="0054138E" w:rsidDel="00FE703E">
            <w:rPr>
              <w:iCs/>
              <w:szCs w:val="20"/>
            </w:rPr>
            <w:delText>cannot comply with the</w:delText>
          </w:r>
        </w:del>
      </w:ins>
      <w:ins w:id="1033" w:author="ERCOT 010824" w:date="2023-12-14T14:08:00Z">
        <w:r w:rsidR="00FE703E">
          <w:rPr>
            <w:iCs/>
            <w:szCs w:val="20"/>
          </w:rPr>
          <w:t>has one or more performance failures to the</w:t>
        </w:r>
      </w:ins>
      <w:ins w:id="1034" w:author="ERCOT 062223" w:date="2023-05-25T21:08:00Z">
        <w:r w:rsidRPr="0054138E">
          <w:rPr>
            <w:iCs/>
            <w:szCs w:val="20"/>
          </w:rPr>
          <w:t xml:space="preserve"> applicable frequency ride-through requirements</w:t>
        </w:r>
      </w:ins>
      <w:ins w:id="1035" w:author="ERCOT 010824" w:date="2023-12-14T14:09:00Z">
        <w:r w:rsidR="00FE703E">
          <w:rPr>
            <w:iCs/>
            <w:szCs w:val="20"/>
          </w:rPr>
          <w:t xml:space="preserve">. </w:t>
        </w:r>
      </w:ins>
      <w:ins w:id="1036" w:author="ERCOT 062223" w:date="2023-05-25T21:08:00Z">
        <w:r w:rsidRPr="0054138E">
          <w:rPr>
            <w:iCs/>
            <w:szCs w:val="20"/>
          </w:rPr>
          <w:t xml:space="preserve"> </w:t>
        </w:r>
      </w:ins>
      <w:ins w:id="1037" w:author="ERCOT 010824" w:date="2023-12-14T14:09:00Z">
        <w:r w:rsidR="00FE703E">
          <w:rPr>
            <w:iCs/>
            <w:szCs w:val="20"/>
          </w:rPr>
          <w:t xml:space="preserve">ERCOT shall assess the risk of the performance failure in determining </w:t>
        </w:r>
      </w:ins>
      <w:ins w:id="1038" w:author="ERCOT 010824" w:date="2023-12-18T16:14:00Z">
        <w:r w:rsidR="005E335F">
          <w:rPr>
            <w:iCs/>
            <w:szCs w:val="20"/>
          </w:rPr>
          <w:t xml:space="preserve">whether to implement any </w:t>
        </w:r>
      </w:ins>
      <w:ins w:id="1039" w:author="ERCOT 010824" w:date="2023-12-14T14:09:00Z">
        <w:r w:rsidR="00FE703E">
          <w:rPr>
            <w:iCs/>
            <w:szCs w:val="20"/>
          </w:rPr>
          <w:t xml:space="preserve">restriction.  If the assessment determines that any one of the below criteria is met, </w:t>
        </w:r>
      </w:ins>
      <w:ins w:id="1040" w:author="ERCOT 010824" w:date="2023-12-18T16:15:00Z">
        <w:r w:rsidR="007D47C4">
          <w:rPr>
            <w:iCs/>
            <w:szCs w:val="20"/>
          </w:rPr>
          <w:t>ERCOT</w:t>
        </w:r>
      </w:ins>
      <w:ins w:id="1041" w:author="ERCOT 010824" w:date="2023-12-14T14:09:00Z">
        <w:r w:rsidR="00FE703E">
          <w:rPr>
            <w:iCs/>
            <w:szCs w:val="20"/>
          </w:rPr>
          <w:t xml:space="preserve"> may impose such restrictions on the Resource or portions of the Resource that experienced the performance failure:</w:t>
        </w:r>
      </w:ins>
      <w:ins w:id="1042" w:author="ERCOT 062223" w:date="2023-05-25T21:08:00Z">
        <w:del w:id="1043" w:author="NextEra 090523" w:date="2023-08-07T14:19:00Z">
          <w:r w:rsidRPr="0054138E" w:rsidDel="002C0A71">
            <w:rPr>
              <w:iCs/>
              <w:szCs w:val="20"/>
            </w:rPr>
            <w:delText xml:space="preserve">may </w:delText>
          </w:r>
        </w:del>
      </w:ins>
      <w:ins w:id="1044" w:author="ERCOT 062223" w:date="2023-06-16T12:10:00Z">
        <w:del w:id="1045" w:author="NextEra 090523" w:date="2023-08-07T14:19:00Z">
          <w:r w:rsidDel="002C0A71">
            <w:rPr>
              <w:iCs/>
              <w:szCs w:val="20"/>
            </w:rPr>
            <w:delText>be res</w:delText>
          </w:r>
        </w:del>
      </w:ins>
      <w:ins w:id="1046" w:author="ERCOT 062223" w:date="2023-06-16T12:11:00Z">
        <w:del w:id="1047" w:author="NextEra 090523" w:date="2023-08-07T14:19:00Z">
          <w:r w:rsidDel="002C0A71">
            <w:rPr>
              <w:iCs/>
              <w:szCs w:val="20"/>
            </w:rPr>
            <w:delText xml:space="preserve">tricted or may </w:delText>
          </w:r>
        </w:del>
      </w:ins>
      <w:ins w:id="1048" w:author="ERCOT 062223" w:date="2023-05-25T21:08:00Z">
        <w:del w:id="1049" w:author="NextEra 090523" w:date="2023-08-07T14:19:00Z">
          <w:r w:rsidRPr="0054138E" w:rsidDel="002C0A71">
            <w:rPr>
              <w:iCs/>
              <w:szCs w:val="20"/>
            </w:rPr>
            <w:delText xml:space="preserve">not be permitted to operate on the ERCOT System unless ERCOT, in its sole </w:delText>
          </w:r>
        </w:del>
      </w:ins>
      <w:ins w:id="1050" w:author="ERCOT 062223" w:date="2023-06-17T14:16:00Z">
        <w:del w:id="1051" w:author="NextEra 090523" w:date="2023-08-07T14:19:00Z">
          <w:r w:rsidDel="002C0A71">
            <w:rPr>
              <w:iCs/>
              <w:szCs w:val="20"/>
            </w:rPr>
            <w:delText xml:space="preserve">and </w:delText>
          </w:r>
        </w:del>
      </w:ins>
      <w:ins w:id="1052" w:author="ERCOT 062223" w:date="2023-05-25T21:08:00Z">
        <w:del w:id="1053" w:author="NextEra 090523" w:date="2023-08-07T14:19:00Z">
          <w:r w:rsidRPr="0054138E" w:rsidDel="002C0A71">
            <w:rPr>
              <w:iCs/>
              <w:szCs w:val="20"/>
            </w:rPr>
            <w:delText xml:space="preserve">reasonable discretion, allows it to do so.  </w:delText>
          </w:r>
        </w:del>
      </w:ins>
      <w:ins w:id="1054" w:author="ERCOT" w:date="2022-10-12T18:00:00Z">
        <w:del w:id="1055" w:author="ERCOT 062223" w:date="2023-09-05T09:07:00Z">
          <w:r w:rsidDel="003C4D25">
            <w:rPr>
              <w:iCs/>
              <w:szCs w:val="20"/>
            </w:rPr>
            <w:delText xml:space="preserve">Any IBR that cannot comply with the </w:delText>
          </w:r>
        </w:del>
      </w:ins>
      <w:ins w:id="1056" w:author="ERCOT" w:date="2022-10-12T18:01:00Z">
        <w:del w:id="1057" w:author="ERCOT 062223" w:date="2023-09-05T09:07:00Z">
          <w:r w:rsidDel="003C4D25">
            <w:rPr>
              <w:iCs/>
              <w:szCs w:val="20"/>
            </w:rPr>
            <w:delText>frequency</w:delText>
          </w:r>
        </w:del>
      </w:ins>
      <w:ins w:id="1058" w:author="ERCOT" w:date="2022-10-12T18:00:00Z">
        <w:del w:id="1059" w:author="ERCOT 062223" w:date="2023-09-05T09:07:00Z">
          <w:r w:rsidDel="003C4D25">
            <w:rPr>
              <w:iCs/>
              <w:szCs w:val="20"/>
            </w:rPr>
            <w:delText xml:space="preserve"> ride-through requirements after </w:delText>
          </w:r>
          <w:r w:rsidRPr="00CA2F45" w:rsidDel="003C4D25">
            <w:rPr>
              <w:szCs w:val="20"/>
            </w:rPr>
            <w:delText>December 31, 20</w:delText>
          </w:r>
          <w:r w:rsidDel="003C4D25">
            <w:rPr>
              <w:szCs w:val="20"/>
            </w:rPr>
            <w:delText xml:space="preserve">24 </w:delText>
          </w:r>
          <w:r w:rsidDel="003C4D25">
            <w:rPr>
              <w:iCs/>
              <w:szCs w:val="20"/>
            </w:rPr>
            <w:delText xml:space="preserve">shall not be permitted to operate on the ERCOT System unless ERCOT issues the IBR a Reliability Unit Commitment </w:delText>
          </w:r>
        </w:del>
      </w:ins>
      <w:ins w:id="1060" w:author="ERCOT" w:date="2022-11-21T17:23:00Z">
        <w:del w:id="1061" w:author="ERCOT 062223" w:date="2023-09-05T09:07:00Z">
          <w:r w:rsidDel="003C4D25">
            <w:rPr>
              <w:iCs/>
              <w:szCs w:val="20"/>
            </w:rPr>
            <w:delText xml:space="preserve">(RUC) </w:delText>
          </w:r>
        </w:del>
      </w:ins>
      <w:ins w:id="1062" w:author="ERCOT" w:date="2022-10-12T18:00:00Z">
        <w:del w:id="1063" w:author="ERCOT 062223" w:date="2023-09-05T09:07:00Z">
          <w:r w:rsidDel="003C4D25">
            <w:rPr>
              <w:iCs/>
              <w:szCs w:val="20"/>
            </w:rPr>
            <w:delText>or Verbal Dispatch Instruction</w:delText>
          </w:r>
        </w:del>
      </w:ins>
      <w:ins w:id="1064" w:author="ERCOT" w:date="2022-11-21T17:24:00Z">
        <w:del w:id="1065" w:author="ERCOT 062223" w:date="2023-09-05T09:07:00Z">
          <w:r w:rsidDel="003C4D25">
            <w:rPr>
              <w:iCs/>
              <w:szCs w:val="20"/>
            </w:rPr>
            <w:delText xml:space="preserve"> (VDI)</w:delText>
          </w:r>
        </w:del>
      </w:ins>
      <w:ins w:id="1066" w:author="ERCOT" w:date="2022-10-12T18:00:00Z">
        <w:del w:id="1067" w:author="ERCOT 062223" w:date="2023-09-05T09:07:00Z">
          <w:r w:rsidDel="003C4D25">
            <w:rPr>
              <w:iCs/>
              <w:szCs w:val="20"/>
            </w:rPr>
            <w:delText xml:space="preserve">. </w:delText>
          </w:r>
        </w:del>
      </w:ins>
      <w:ins w:id="1068" w:author="ERCOT" w:date="2022-11-22T10:12:00Z">
        <w:del w:id="1069" w:author="ERCOT 062223" w:date="2023-09-05T09:07:00Z">
          <w:r w:rsidDel="003C4D25">
            <w:rPr>
              <w:iCs/>
              <w:szCs w:val="20"/>
            </w:rPr>
            <w:delText xml:space="preserve"> </w:delText>
          </w:r>
        </w:del>
      </w:ins>
      <w:ins w:id="1070" w:author="ERCOT" w:date="2022-11-23T11:07:00Z">
        <w:del w:id="1071" w:author="NextEra 090523" w:date="2023-08-07T14:19:00Z">
          <w:r w:rsidDel="002C0A71">
            <w:rPr>
              <w:iCs/>
              <w:szCs w:val="20"/>
            </w:rPr>
            <w:delText>Each</w:delText>
          </w:r>
        </w:del>
      </w:ins>
      <w:ins w:id="1072" w:author="ERCOT" w:date="2022-11-23T11:06:00Z">
        <w:del w:id="1073" w:author="NextEra 090523" w:date="2023-08-07T14:19:00Z">
          <w:r w:rsidDel="002C0A71">
            <w:rPr>
              <w:iCs/>
              <w:szCs w:val="20"/>
            </w:rPr>
            <w:delText xml:space="preserve"> </w:delText>
          </w:r>
        </w:del>
      </w:ins>
      <w:ins w:id="1074" w:author="ERCOT 062223" w:date="2023-06-17T14:22:00Z">
        <w:del w:id="1075" w:author="NextEra 090523" w:date="2023-08-07T14:19:00Z">
          <w:r w:rsidDel="002C0A71">
            <w:rPr>
              <w:iCs/>
              <w:szCs w:val="20"/>
            </w:rPr>
            <w:delText>Qual</w:delText>
          </w:r>
        </w:del>
      </w:ins>
      <w:ins w:id="1076" w:author="ERCOT 062223" w:date="2023-06-17T14:23:00Z">
        <w:del w:id="1077" w:author="NextEra 090523" w:date="2023-08-07T14:19:00Z">
          <w:r w:rsidDel="002C0A71">
            <w:rPr>
              <w:iCs/>
              <w:szCs w:val="20"/>
            </w:rPr>
            <w:delText>ified Sc</w:delText>
          </w:r>
        </w:del>
      </w:ins>
      <w:ins w:id="1078" w:author="ERCOT 062223" w:date="2023-06-18T18:59:00Z">
        <w:del w:id="1079" w:author="NextEra 090523" w:date="2023-08-07T14:19:00Z">
          <w:r w:rsidDel="002C0A71">
            <w:rPr>
              <w:iCs/>
              <w:szCs w:val="20"/>
            </w:rPr>
            <w:delText>h</w:delText>
          </w:r>
        </w:del>
      </w:ins>
      <w:ins w:id="1080" w:author="ERCOT 062223" w:date="2023-06-17T14:23:00Z">
        <w:del w:id="1081" w:author="NextEra 090523" w:date="2023-08-07T14:19:00Z">
          <w:r w:rsidDel="002C0A71">
            <w:rPr>
              <w:iCs/>
              <w:szCs w:val="20"/>
            </w:rPr>
            <w:delText>eduling Entity (</w:delText>
          </w:r>
        </w:del>
      </w:ins>
      <w:ins w:id="1082" w:author="ERCOT" w:date="2022-11-23T11:06:00Z">
        <w:del w:id="1083" w:author="NextEra 090523" w:date="2023-08-07T14:19:00Z">
          <w:r w:rsidDel="002C0A71">
            <w:rPr>
              <w:iCs/>
              <w:szCs w:val="20"/>
            </w:rPr>
            <w:delText>QSE</w:delText>
          </w:r>
        </w:del>
      </w:ins>
      <w:ins w:id="1084" w:author="ERCOT 062223" w:date="2023-06-17T14:23:00Z">
        <w:del w:id="1085" w:author="NextEra 090523" w:date="2023-08-07T14:19:00Z">
          <w:r w:rsidDel="002C0A71">
            <w:rPr>
              <w:iCs/>
              <w:szCs w:val="20"/>
            </w:rPr>
            <w:delText>)</w:delText>
          </w:r>
        </w:del>
      </w:ins>
      <w:ins w:id="1086" w:author="ERCOT" w:date="2022-11-23T11:06:00Z">
        <w:del w:id="1087" w:author="NextEra 090523" w:date="2023-08-07T14:19:00Z">
          <w:r w:rsidDel="002C0A71">
            <w:rPr>
              <w:iCs/>
              <w:szCs w:val="20"/>
            </w:rPr>
            <w:delText xml:space="preserve"> </w:delText>
          </w:r>
        </w:del>
      </w:ins>
      <w:ins w:id="1088" w:author="ERCOT" w:date="2022-10-12T18:00:00Z">
        <w:del w:id="1089" w:author="NextEra 090523" w:date="2023-08-07T14:19:00Z">
          <w:r w:rsidDel="002C0A71">
            <w:rPr>
              <w:iCs/>
              <w:szCs w:val="20"/>
            </w:rPr>
            <w:delText>shall</w:delText>
          </w:r>
        </w:del>
      </w:ins>
      <w:ins w:id="1090" w:author="ERCOT" w:date="2022-11-23T11:07:00Z">
        <w:del w:id="1091" w:author="NextEra 090523" w:date="2023-08-07T14:19:00Z">
          <w:r w:rsidDel="002C0A71">
            <w:rPr>
              <w:iCs/>
              <w:szCs w:val="20"/>
            </w:rPr>
            <w:delText xml:space="preserve">, for each </w:delText>
          </w:r>
        </w:del>
        <w:del w:id="1092" w:author="ERCOT 062223" w:date="2023-09-05T09:08:00Z">
          <w:r w:rsidDel="003C4D25">
            <w:rPr>
              <w:iCs/>
              <w:szCs w:val="20"/>
            </w:rPr>
            <w:delText xml:space="preserve">applicable </w:delText>
          </w:r>
        </w:del>
        <w:del w:id="1093" w:author="NextEra 090523" w:date="2023-08-07T14:19:00Z">
          <w:r w:rsidDel="002C0A71">
            <w:rPr>
              <w:iCs/>
              <w:szCs w:val="20"/>
            </w:rPr>
            <w:delText>IBR</w:delText>
          </w:r>
        </w:del>
      </w:ins>
      <w:ins w:id="1094" w:author="ERCOT 062223" w:date="2023-06-16T12:13:00Z">
        <w:del w:id="1095" w:author="NextEra 090523" w:date="2023-08-07T14:19:00Z">
          <w:r w:rsidDel="002C0A71">
            <w:rPr>
              <w:iCs/>
              <w:szCs w:val="20"/>
            </w:rPr>
            <w:delText xml:space="preserve"> not permitted to operate</w:delText>
          </w:r>
        </w:del>
      </w:ins>
      <w:ins w:id="1096" w:author="ERCOT" w:date="2022-11-23T11:07:00Z">
        <w:del w:id="1097" w:author="NextEra 090523" w:date="2023-08-07T14:19:00Z">
          <w:r w:rsidDel="002C0A71">
            <w:rPr>
              <w:iCs/>
              <w:szCs w:val="20"/>
            </w:rPr>
            <w:delText>,</w:delText>
          </w:r>
        </w:del>
      </w:ins>
      <w:ins w:id="1098" w:author="ERCOT" w:date="2022-10-12T18:00:00Z">
        <w:del w:id="1099" w:author="NextEra 090523" w:date="2023-08-07T14:19:00Z">
          <w:r w:rsidDel="002C0A71">
            <w:rPr>
              <w:iCs/>
              <w:szCs w:val="20"/>
            </w:rPr>
            <w:delText xml:space="preserve"> reflect </w:delText>
          </w:r>
        </w:del>
      </w:ins>
      <w:ins w:id="1100" w:author="ERCOT" w:date="2022-11-22T10:14:00Z">
        <w:del w:id="1101" w:author="NextEra 090523" w:date="2023-08-07T14:19:00Z">
          <w:r w:rsidDel="002C0A71">
            <w:rPr>
              <w:iCs/>
              <w:szCs w:val="20"/>
            </w:rPr>
            <w:delText xml:space="preserve">in its Current Operating Plan (COP) and Real-Time telemetry </w:delText>
          </w:r>
        </w:del>
      </w:ins>
      <w:ins w:id="1102" w:author="ERCOT" w:date="2022-10-12T18:00:00Z">
        <w:del w:id="1103" w:author="NextEra 090523" w:date="2023-08-07T14:19:00Z">
          <w:r w:rsidDel="002C0A71">
            <w:rPr>
              <w:iCs/>
              <w:szCs w:val="20"/>
            </w:rPr>
            <w:delText xml:space="preserve">a </w:delText>
          </w:r>
        </w:del>
      </w:ins>
      <w:ins w:id="1104" w:author="ERCOT" w:date="2022-11-23T11:12:00Z">
        <w:del w:id="1105" w:author="NextEra 090523" w:date="2023-08-07T14:19:00Z">
          <w:r w:rsidDel="002C0A71">
            <w:rPr>
              <w:iCs/>
              <w:szCs w:val="20"/>
            </w:rPr>
            <w:delText>Resource S</w:delText>
          </w:r>
        </w:del>
      </w:ins>
      <w:ins w:id="1106" w:author="ERCOT" w:date="2022-10-12T18:00:00Z">
        <w:del w:id="1107" w:author="NextEra 090523" w:date="2023-08-07T14:19:00Z">
          <w:r w:rsidDel="002C0A71">
            <w:rPr>
              <w:iCs/>
              <w:szCs w:val="20"/>
            </w:rPr>
            <w:delText xml:space="preserve">tatus of OFF, OUT, or EMR </w:delText>
          </w:r>
        </w:del>
      </w:ins>
      <w:ins w:id="1108" w:author="ERCOT" w:date="2022-11-21T17:44:00Z">
        <w:del w:id="1109" w:author="NextEra 090523" w:date="2023-08-07T14:19:00Z">
          <w:r w:rsidDel="002C0A71">
            <w:rPr>
              <w:iCs/>
              <w:szCs w:val="20"/>
            </w:rPr>
            <w:delText>in</w:delText>
          </w:r>
        </w:del>
      </w:ins>
      <w:ins w:id="1110" w:author="ERCOT" w:date="2022-11-23T11:11:00Z">
        <w:del w:id="1111" w:author="NextEra 090523" w:date="2023-08-07T14:19:00Z">
          <w:r w:rsidDel="002C0A71">
            <w:rPr>
              <w:iCs/>
              <w:szCs w:val="20"/>
            </w:rPr>
            <w:delText xml:space="preserve"> accordance with</w:delText>
          </w:r>
        </w:del>
      </w:ins>
      <w:ins w:id="1112" w:author="ERCOT" w:date="2022-11-21T17:44:00Z">
        <w:del w:id="1113" w:author="NextEra 090523" w:date="2023-08-07T14:19:00Z">
          <w:r w:rsidDel="002C0A71">
            <w:rPr>
              <w:iCs/>
              <w:szCs w:val="20"/>
            </w:rPr>
            <w:delText xml:space="preserve"> Protocol Section</w:delText>
          </w:r>
        </w:del>
      </w:ins>
      <w:ins w:id="1114" w:author="ERCOT" w:date="2023-01-09T17:22:00Z">
        <w:del w:id="1115" w:author="NextEra 090523" w:date="2023-08-07T14:19:00Z">
          <w:r w:rsidDel="002C0A71">
            <w:rPr>
              <w:iCs/>
              <w:szCs w:val="20"/>
            </w:rPr>
            <w:delText>s</w:delText>
          </w:r>
        </w:del>
      </w:ins>
      <w:ins w:id="1116" w:author="ERCOT" w:date="2022-11-21T17:44:00Z">
        <w:del w:id="1117" w:author="NextEra 090523" w:date="2023-08-07T14:19:00Z">
          <w:r w:rsidDel="002C0A71">
            <w:rPr>
              <w:iCs/>
              <w:szCs w:val="20"/>
            </w:rPr>
            <w:delText xml:space="preserve"> </w:delText>
          </w:r>
        </w:del>
      </w:ins>
      <w:ins w:id="1118" w:author="ERCOT" w:date="2022-11-21T17:45:00Z">
        <w:del w:id="1119" w:author="NextEra 090523" w:date="2023-08-07T14:19:00Z">
          <w:r w:rsidDel="002C0A71">
            <w:rPr>
              <w:iCs/>
              <w:szCs w:val="20"/>
            </w:rPr>
            <w:delText>3.9.</w:delText>
          </w:r>
        </w:del>
      </w:ins>
      <w:ins w:id="1120" w:author="ERCOT" w:date="2022-11-21T17:46:00Z">
        <w:del w:id="1121" w:author="NextEra 090523" w:date="2023-08-07T14:19:00Z">
          <w:r w:rsidDel="002C0A71">
            <w:rPr>
              <w:iCs/>
              <w:szCs w:val="20"/>
            </w:rPr>
            <w:delText>1</w:delText>
          </w:r>
        </w:del>
      </w:ins>
      <w:ins w:id="1122" w:author="ERCOT" w:date="2022-11-21T17:48:00Z">
        <w:del w:id="1123" w:author="NextEra 090523" w:date="2023-08-07T14:19:00Z">
          <w:r w:rsidDel="002C0A71">
            <w:rPr>
              <w:iCs/>
              <w:szCs w:val="20"/>
            </w:rPr>
            <w:delText xml:space="preserve">, </w:delText>
          </w:r>
        </w:del>
      </w:ins>
      <w:ins w:id="1124" w:author="ERCOT" w:date="2022-11-22T10:11:00Z">
        <w:del w:id="1125" w:author="NextEra 090523" w:date="2023-08-07T14:19:00Z">
          <w:r w:rsidDel="002C0A71">
            <w:rPr>
              <w:iCs/>
              <w:szCs w:val="20"/>
            </w:rPr>
            <w:delText xml:space="preserve">Current Operating Plan </w:delText>
          </w:r>
        </w:del>
      </w:ins>
      <w:ins w:id="1126" w:author="ERCOT" w:date="2022-11-22T10:16:00Z">
        <w:del w:id="1127" w:author="NextEra 090523" w:date="2023-08-07T14:19:00Z">
          <w:r w:rsidDel="002C0A71">
            <w:rPr>
              <w:iCs/>
              <w:szCs w:val="20"/>
            </w:rPr>
            <w:delText xml:space="preserve">(COP) </w:delText>
          </w:r>
        </w:del>
      </w:ins>
      <w:ins w:id="1128" w:author="ERCOT" w:date="2022-11-22T10:11:00Z">
        <w:del w:id="1129" w:author="NextEra 090523" w:date="2023-08-07T14:19:00Z">
          <w:r w:rsidDel="002C0A71">
            <w:rPr>
              <w:iCs/>
              <w:szCs w:val="20"/>
            </w:rPr>
            <w:delText>Criteria</w:delText>
          </w:r>
        </w:del>
      </w:ins>
      <w:ins w:id="1130" w:author="ERCOT" w:date="2023-01-09T17:22:00Z">
        <w:del w:id="1131" w:author="NextEra 090523" w:date="2023-08-07T14:19:00Z">
          <w:r w:rsidDel="002C0A71">
            <w:rPr>
              <w:iCs/>
              <w:szCs w:val="20"/>
            </w:rPr>
            <w:delText>,</w:delText>
          </w:r>
        </w:del>
      </w:ins>
      <w:ins w:id="1132" w:author="ERCOT" w:date="2022-11-23T11:11:00Z">
        <w:del w:id="1133" w:author="NextEra 090523" w:date="2023-08-07T14:19:00Z">
          <w:r w:rsidDel="002C0A71">
            <w:rPr>
              <w:iCs/>
              <w:szCs w:val="20"/>
            </w:rPr>
            <w:delText xml:space="preserve"> and 6.5.</w:delText>
          </w:r>
        </w:del>
      </w:ins>
      <w:ins w:id="1134" w:author="ERCOT" w:date="2022-11-23T11:12:00Z">
        <w:del w:id="1135" w:author="NextEra 090523" w:date="2023-08-07T14:19:00Z">
          <w:r w:rsidDel="002C0A71">
            <w:rPr>
              <w:iCs/>
              <w:szCs w:val="20"/>
            </w:rPr>
            <w:delText>5.1</w:delText>
          </w:r>
        </w:del>
      </w:ins>
      <w:ins w:id="1136" w:author="ERCOT" w:date="2023-01-09T17:23:00Z">
        <w:del w:id="1137" w:author="NextEra 090523" w:date="2023-08-07T14:19:00Z">
          <w:r w:rsidDel="002C0A71">
            <w:rPr>
              <w:iCs/>
              <w:szCs w:val="20"/>
            </w:rPr>
            <w:delText>,</w:delText>
          </w:r>
        </w:del>
      </w:ins>
      <w:ins w:id="1138" w:author="ERCOT" w:date="2022-11-23T11:12:00Z">
        <w:del w:id="1139" w:author="NextEra 090523" w:date="2023-08-07T14:19:00Z">
          <w:r w:rsidDel="002C0A71">
            <w:rPr>
              <w:iCs/>
              <w:szCs w:val="20"/>
            </w:rPr>
            <w:delText xml:space="preserve"> Changes in Resource Status</w:delText>
          </w:r>
        </w:del>
      </w:ins>
      <w:ins w:id="1140" w:author="ERCOT" w:date="2022-11-22T10:11:00Z">
        <w:del w:id="1141" w:author="NextEra 090523" w:date="2023-08-07T14:19:00Z">
          <w:r w:rsidDel="002C0A71">
            <w:rPr>
              <w:iCs/>
              <w:szCs w:val="20"/>
            </w:rPr>
            <w:delText xml:space="preserve">, </w:delText>
          </w:r>
        </w:del>
      </w:ins>
      <w:ins w:id="1142" w:author="ERCOT" w:date="2022-10-12T18:00:00Z">
        <w:del w:id="1143" w:author="NextEra 090523" w:date="2023-08-07T14:19:00Z">
          <w:r w:rsidDel="002C0A71">
            <w:rPr>
              <w:iCs/>
              <w:szCs w:val="20"/>
            </w:rPr>
            <w:delText>as appropriate</w:delText>
          </w:r>
        </w:del>
      </w:ins>
      <w:ins w:id="1144" w:author="ERCOT" w:date="2022-11-22T10:15:00Z">
        <w:del w:id="1145" w:author="NextEra 090523" w:date="2023-08-07T14:19:00Z">
          <w:r w:rsidDel="002C0A71">
            <w:rPr>
              <w:iCs/>
              <w:szCs w:val="20"/>
            </w:rPr>
            <w:delText>.</w:delText>
          </w:r>
        </w:del>
      </w:ins>
      <w:ins w:id="1146" w:author="ERCOT" w:date="2022-10-12T18:00:00Z">
        <w:del w:id="1147" w:author="NextEra 090523" w:date="2023-08-07T14:19:00Z">
          <w:r w:rsidDel="002C0A71">
            <w:rPr>
              <w:iCs/>
              <w:szCs w:val="20"/>
            </w:rPr>
            <w:delText xml:space="preserve">  If the Resource Entity can implement IBR modifications to resolve the technical limitations or performance failures preventing compliance with </w:delText>
          </w:r>
        </w:del>
        <w:del w:id="1148" w:author="ERCOT 062223" w:date="2023-09-05T09:09:00Z">
          <w:r w:rsidDel="003C4D25">
            <w:rPr>
              <w:iCs/>
              <w:szCs w:val="20"/>
            </w:rPr>
            <w:delText>these</w:delText>
          </w:r>
        </w:del>
      </w:ins>
      <w:ins w:id="1149" w:author="ERCOT 062223" w:date="2023-06-01T11:06:00Z">
        <w:del w:id="1150" w:author="NextEra 090523" w:date="2023-08-07T14:19:00Z">
          <w:r w:rsidDel="002C0A71">
            <w:rPr>
              <w:iCs/>
              <w:szCs w:val="20"/>
            </w:rPr>
            <w:delText>applicable</w:delText>
          </w:r>
        </w:del>
      </w:ins>
      <w:ins w:id="1151" w:author="ERCOT" w:date="2022-10-12T18:00:00Z">
        <w:del w:id="1152" w:author="NextEra 090523" w:date="2023-08-07T14:19:00Z">
          <w:r w:rsidDel="002C0A71">
            <w:rPr>
              <w:iCs/>
              <w:szCs w:val="20"/>
            </w:rPr>
            <w:delText xml:space="preserve"> </w:delText>
          </w:r>
        </w:del>
      </w:ins>
      <w:ins w:id="1153" w:author="ERCOT" w:date="2022-10-12T18:01:00Z">
        <w:del w:id="1154" w:author="NextEra 090523" w:date="2023-08-07T14:19:00Z">
          <w:r w:rsidDel="002C0A71">
            <w:rPr>
              <w:iCs/>
              <w:szCs w:val="20"/>
            </w:rPr>
            <w:delText>frequency</w:delText>
          </w:r>
        </w:del>
      </w:ins>
      <w:ins w:id="1155" w:author="ERCOT" w:date="2022-10-12T18:00:00Z">
        <w:del w:id="1156" w:author="NextEra 090523" w:date="2023-08-07T14:19:00Z">
          <w:r w:rsidDel="002C0A71">
            <w:rPr>
              <w:iCs/>
              <w:szCs w:val="20"/>
            </w:rPr>
            <w:delText xml:space="preserve"> ride-through requirements, the Resource Entity shall</w:delText>
          </w:r>
          <w:r w:rsidRPr="00B21D93" w:rsidDel="002C0A71">
            <w:rPr>
              <w:iCs/>
              <w:szCs w:val="20"/>
            </w:rPr>
            <w:delText xml:space="preserve"> submit</w:delText>
          </w:r>
          <w:r w:rsidDel="002C0A71">
            <w:rPr>
              <w:iCs/>
              <w:szCs w:val="20"/>
            </w:rPr>
            <w:delText xml:space="preserve"> to ERCOT a report and </w:delText>
          </w:r>
        </w:del>
      </w:ins>
      <w:ins w:id="1157" w:author="ERCOT" w:date="2022-11-22T16:26:00Z">
        <w:del w:id="1158" w:author="NextEra 090523" w:date="2023-08-07T14:19:00Z">
          <w:r w:rsidDel="002C0A71">
            <w:rPr>
              <w:iCs/>
              <w:szCs w:val="20"/>
            </w:rPr>
            <w:delText>supporting documentation</w:delText>
          </w:r>
        </w:del>
      </w:ins>
      <w:ins w:id="1159" w:author="ERCOT" w:date="2022-10-12T18:00:00Z">
        <w:del w:id="1160" w:author="NextEra 090523" w:date="2023-08-07T14:19:00Z">
          <w:r w:rsidDel="002C0A71">
            <w:rPr>
              <w:iCs/>
              <w:szCs w:val="20"/>
            </w:rPr>
            <w:delText xml:space="preserve"> containing</w:delText>
          </w:r>
        </w:del>
      </w:ins>
      <w:ins w:id="1161" w:author="ERCOT" w:date="2022-11-21T17:51:00Z">
        <w:del w:id="1162" w:author="NextEra 090523" w:date="2023-08-07T14:19:00Z">
          <w:r w:rsidDel="002C0A71">
            <w:rPr>
              <w:iCs/>
              <w:szCs w:val="20"/>
            </w:rPr>
            <w:delText xml:space="preserve"> the following</w:delText>
          </w:r>
        </w:del>
      </w:ins>
      <w:ins w:id="1163" w:author="ERCOT" w:date="2022-10-12T18:00:00Z">
        <w:del w:id="1164" w:author="NextEra 090523" w:date="2023-08-07T14:19:00Z">
          <w:r w:rsidDel="002C0A71">
            <w:rPr>
              <w:iCs/>
              <w:szCs w:val="20"/>
            </w:rPr>
            <w:delText>:</w:delText>
          </w:r>
        </w:del>
      </w:ins>
    </w:p>
    <w:p w14:paraId="7EDEBE7A" w14:textId="77777777" w:rsidR="00DE70E2" w:rsidRPr="004F6319" w:rsidDel="002C0A71" w:rsidRDefault="00DE70E2" w:rsidP="00CF6CD2">
      <w:pPr>
        <w:spacing w:after="240"/>
        <w:ind w:left="720" w:hanging="720"/>
        <w:jc w:val="left"/>
        <w:rPr>
          <w:ins w:id="1165" w:author="ERCOT" w:date="2022-10-12T18:00:00Z"/>
          <w:del w:id="1166" w:author="NextEra 090523" w:date="2023-08-07T14:19:00Z"/>
          <w:szCs w:val="20"/>
        </w:rPr>
      </w:pPr>
      <w:ins w:id="1167" w:author="ERCOT" w:date="2022-11-21T17:52:00Z">
        <w:del w:id="1168" w:author="NextEra 090523" w:date="2023-08-07T14:19:00Z">
          <w:r w:rsidDel="002C0A71">
            <w:rPr>
              <w:szCs w:val="20"/>
            </w:rPr>
            <w:delText>(a)</w:delText>
          </w:r>
        </w:del>
      </w:ins>
      <w:ins w:id="1169" w:author="ERCOT" w:date="2022-11-21T17:54:00Z">
        <w:del w:id="1170" w:author="NextEra 090523" w:date="2023-08-07T14:19:00Z">
          <w:r w:rsidDel="002C0A71">
            <w:rPr>
              <w:szCs w:val="20"/>
            </w:rPr>
            <w:tab/>
          </w:r>
        </w:del>
      </w:ins>
      <w:ins w:id="1171" w:author="ERCOT" w:date="2022-10-12T18:00:00Z">
        <w:del w:id="1172" w:author="NextEra 090523" w:date="2023-08-07T14:19:00Z">
          <w:r w:rsidRPr="004F6319" w:rsidDel="002C0A71">
            <w:rPr>
              <w:szCs w:val="20"/>
            </w:rPr>
            <w:delText xml:space="preserve">The current technical limitations and IBR </w:delText>
          </w:r>
        </w:del>
      </w:ins>
      <w:ins w:id="1173" w:author="ERCOT" w:date="2022-10-12T18:01:00Z">
        <w:del w:id="1174" w:author="NextEra 090523" w:date="2023-08-07T14:19:00Z">
          <w:r w:rsidRPr="004F6319" w:rsidDel="002C0A71">
            <w:rPr>
              <w:szCs w:val="20"/>
            </w:rPr>
            <w:delText>frequency</w:delText>
          </w:r>
        </w:del>
      </w:ins>
      <w:ins w:id="1175" w:author="ERCOT" w:date="2022-10-12T18:00:00Z">
        <w:del w:id="1176" w:author="NextEra 090523" w:date="2023-08-07T14:19:00Z">
          <w:r w:rsidRPr="004F6319" w:rsidDel="002C0A71">
            <w:rPr>
              <w:szCs w:val="20"/>
            </w:rPr>
            <w:delText xml:space="preserve"> ride-through capability in a</w:delText>
          </w:r>
        </w:del>
      </w:ins>
      <w:ins w:id="1177" w:author="ERCOT" w:date="2022-11-21T17:53:00Z">
        <w:del w:id="1178" w:author="NextEra 090523" w:date="2023-08-07T14:19:00Z">
          <w:r w:rsidDel="002C0A71">
            <w:rPr>
              <w:szCs w:val="20"/>
            </w:rPr>
            <w:delText xml:space="preserve">  </w:delText>
          </w:r>
        </w:del>
      </w:ins>
      <w:ins w:id="1179" w:author="ERCOT" w:date="2022-10-12T18:00:00Z">
        <w:del w:id="1180" w:author="NextEra 090523" w:date="2023-08-07T14:19:00Z">
          <w:r w:rsidRPr="004F6319" w:rsidDel="002C0A71">
            <w:rPr>
              <w:szCs w:val="20"/>
            </w:rPr>
            <w:delText>format similar to the table in paragraph (1) above;</w:delText>
          </w:r>
        </w:del>
      </w:ins>
    </w:p>
    <w:p w14:paraId="423E5617" w14:textId="77777777" w:rsidR="00DE70E2" w:rsidRPr="004F6319" w:rsidDel="002C0A71" w:rsidRDefault="00DE70E2" w:rsidP="00CF6CD2">
      <w:pPr>
        <w:spacing w:after="240"/>
        <w:ind w:left="720" w:hanging="720"/>
        <w:jc w:val="left"/>
        <w:rPr>
          <w:ins w:id="1181" w:author="ERCOT" w:date="2022-10-12T18:00:00Z"/>
          <w:del w:id="1182" w:author="NextEra 090523" w:date="2023-08-07T14:19:00Z"/>
          <w:szCs w:val="20"/>
        </w:rPr>
      </w:pPr>
      <w:ins w:id="1183" w:author="ERCOT" w:date="2022-11-21T17:54:00Z">
        <w:del w:id="1184" w:author="NextEra 090523" w:date="2023-08-07T14:19:00Z">
          <w:r w:rsidDel="002C0A71">
            <w:rPr>
              <w:szCs w:val="20"/>
            </w:rPr>
            <w:delText>(b)</w:delText>
          </w:r>
          <w:r w:rsidDel="002C0A71">
            <w:rPr>
              <w:szCs w:val="20"/>
            </w:rPr>
            <w:tab/>
          </w:r>
        </w:del>
      </w:ins>
      <w:ins w:id="1185" w:author="ERCOT" w:date="2022-10-12T18:00:00Z">
        <w:del w:id="1186" w:author="NextEra 090523" w:date="2023-08-07T14:19:00Z">
          <w:r w:rsidRPr="004F6319" w:rsidDel="002C0A71">
            <w:rPr>
              <w:szCs w:val="20"/>
            </w:rPr>
            <w:delText xml:space="preserve">The proposed modifications and </w:delText>
          </w:r>
        </w:del>
      </w:ins>
      <w:ins w:id="1187" w:author="ERCOT" w:date="2022-10-12T18:02:00Z">
        <w:del w:id="1188" w:author="NextEra 090523" w:date="2023-08-07T14:19:00Z">
          <w:r w:rsidRPr="004F6319" w:rsidDel="002C0A71">
            <w:rPr>
              <w:szCs w:val="20"/>
            </w:rPr>
            <w:delText>frequency</w:delText>
          </w:r>
        </w:del>
      </w:ins>
      <w:ins w:id="1189" w:author="ERCOT" w:date="2022-10-12T18:00:00Z">
        <w:del w:id="1190" w:author="NextEra 090523" w:date="2023-08-07T14:19:00Z">
          <w:r w:rsidRPr="004F6319" w:rsidDel="002C0A71">
            <w:rPr>
              <w:szCs w:val="20"/>
            </w:rPr>
            <w:delText xml:space="preserve"> ride-through capability allowing the IBR to comply with the </w:delText>
          </w:r>
        </w:del>
      </w:ins>
      <w:ins w:id="1191" w:author="ERCOT" w:date="2022-10-12T18:02:00Z">
        <w:del w:id="1192" w:author="NextEra 090523" w:date="2023-08-07T14:19:00Z">
          <w:r w:rsidRPr="004F6319" w:rsidDel="002C0A71">
            <w:rPr>
              <w:szCs w:val="20"/>
            </w:rPr>
            <w:delText>frequency</w:delText>
          </w:r>
        </w:del>
      </w:ins>
      <w:ins w:id="1193" w:author="ERCOT" w:date="2022-10-12T18:00:00Z">
        <w:del w:id="1194" w:author="NextEra 090523" w:date="2023-08-07T14:19:00Z">
          <w:r w:rsidRPr="004F6319" w:rsidDel="002C0A71">
            <w:rPr>
              <w:szCs w:val="20"/>
            </w:rPr>
            <w:delText xml:space="preserve"> ride-through requirements in a format similar to the table in paragraph (1) above;</w:delText>
          </w:r>
        </w:del>
      </w:ins>
      <w:ins w:id="1195" w:author="ERCOT" w:date="2022-11-21T18:00:00Z">
        <w:del w:id="1196" w:author="NextEra 090523" w:date="2023-08-07T14:19:00Z">
          <w:r w:rsidDel="002C0A71">
            <w:rPr>
              <w:szCs w:val="20"/>
            </w:rPr>
            <w:delText xml:space="preserve"> and</w:delText>
          </w:r>
        </w:del>
      </w:ins>
    </w:p>
    <w:p w14:paraId="6C798F4A" w14:textId="77777777" w:rsidR="00DE70E2" w:rsidRPr="004F6319" w:rsidDel="002C0A71" w:rsidRDefault="00DE70E2" w:rsidP="00CF6CD2">
      <w:pPr>
        <w:spacing w:after="240"/>
        <w:ind w:left="720" w:hanging="720"/>
        <w:jc w:val="left"/>
        <w:rPr>
          <w:ins w:id="1197" w:author="ERCOT" w:date="2022-10-12T18:00:00Z"/>
          <w:del w:id="1198" w:author="NextEra 090523" w:date="2023-08-07T14:19:00Z"/>
          <w:szCs w:val="20"/>
        </w:rPr>
      </w:pPr>
      <w:ins w:id="1199" w:author="ERCOT" w:date="2022-11-21T17:54:00Z">
        <w:del w:id="1200" w:author="NextEra 090523" w:date="2023-08-07T14:19:00Z">
          <w:r w:rsidDel="002C0A71">
            <w:rPr>
              <w:szCs w:val="20"/>
            </w:rPr>
            <w:delText>(c)</w:delText>
          </w:r>
          <w:r w:rsidDel="002C0A71">
            <w:rPr>
              <w:szCs w:val="20"/>
            </w:rPr>
            <w:tab/>
          </w:r>
        </w:del>
      </w:ins>
      <w:ins w:id="1201" w:author="ERCOT" w:date="2022-10-12T18:00:00Z">
        <w:del w:id="1202" w:author="NextEra 090523" w:date="2023-08-07T14:19:00Z">
          <w:r w:rsidRPr="004F6319" w:rsidDel="002C0A71">
            <w:rPr>
              <w:szCs w:val="20"/>
            </w:rPr>
            <w:delText>A schedule for implementing those modifications.</w:delText>
          </w:r>
        </w:del>
      </w:ins>
    </w:p>
    <w:p w14:paraId="0E7AE90C" w14:textId="57213756" w:rsidR="00DE70E2" w:rsidRDefault="00DE70E2" w:rsidP="00CF6CD2">
      <w:pPr>
        <w:spacing w:after="240"/>
        <w:ind w:left="720" w:hanging="720"/>
        <w:jc w:val="left"/>
        <w:rPr>
          <w:ins w:id="1203" w:author="ERCOT 010824" w:date="2023-12-14T14:12:00Z"/>
          <w:iCs/>
          <w:szCs w:val="20"/>
        </w:rPr>
      </w:pPr>
      <w:ins w:id="1204" w:author="ERCOT" w:date="2022-10-12T18:00:00Z">
        <w:del w:id="1205" w:author="NextEra 090523" w:date="2023-08-07T14:19:00Z">
          <w:r w:rsidRPr="006D5DC9" w:rsidDel="002C0A71">
            <w:rPr>
              <w:szCs w:val="20"/>
            </w:rPr>
            <w:delText xml:space="preserve">In its sole </w:delText>
          </w:r>
        </w:del>
      </w:ins>
      <w:ins w:id="1206" w:author="ERCOT 062223" w:date="2023-06-17T14:32:00Z">
        <w:del w:id="1207" w:author="NextEra 090523" w:date="2023-08-07T14:19:00Z">
          <w:r w:rsidDel="002C0A71">
            <w:rPr>
              <w:szCs w:val="20"/>
            </w:rPr>
            <w:delText xml:space="preserve">and </w:delText>
          </w:r>
        </w:del>
      </w:ins>
      <w:ins w:id="1208" w:author="ERCOT" w:date="2022-10-12T18:00:00Z">
        <w:del w:id="1209" w:author="NextEra 090523" w:date="2023-08-07T14:19:00Z">
          <w:r w:rsidDel="002C0A71">
            <w:rPr>
              <w:szCs w:val="20"/>
            </w:rPr>
            <w:delText xml:space="preserve">reasonable </w:delText>
          </w:r>
          <w:r w:rsidRPr="006D5DC9" w:rsidDel="002C0A71">
            <w:rPr>
              <w:szCs w:val="20"/>
            </w:rPr>
            <w:delText>discretion, ERCOT may</w:delText>
          </w:r>
          <w:r w:rsidDel="002C0A71">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892"/>
      <w:ins w:id="1210" w:author="ERCOT 062223" w:date="2023-05-12T13:23:00Z">
        <w:del w:id="1211" w:author="NextEra 090523" w:date="2023-08-07T14:19:00Z">
          <w:r w:rsidRPr="000548D9" w:rsidDel="002C0A71">
            <w:rPr>
              <w:szCs w:val="20"/>
            </w:rPr>
            <w:delText xml:space="preserve">ERCOT may allow the IBR to operate at reduced output prior to the implementation of an accepted modification plan if the </w:delText>
          </w:r>
        </w:del>
      </w:ins>
      <w:ins w:id="1212" w:author="ERCOT 062223" w:date="2023-06-15T13:22:00Z">
        <w:del w:id="1213" w:author="NextEra 090523" w:date="2023-08-07T14:19:00Z">
          <w:r w:rsidDel="002C0A71">
            <w:rPr>
              <w:szCs w:val="20"/>
            </w:rPr>
            <w:delText>reduced output</w:delText>
          </w:r>
        </w:del>
      </w:ins>
      <w:ins w:id="1214" w:author="ERCOT 062223" w:date="2023-05-12T13:23:00Z">
        <w:del w:id="1215" w:author="NextEra 090523" w:date="2023-08-07T14:19:00Z">
          <w:r w:rsidRPr="000548D9" w:rsidDel="002C0A71">
            <w:rPr>
              <w:szCs w:val="20"/>
            </w:rPr>
            <w:delText xml:space="preserve"> allows the IBR to comply with the applicable ride-through requirements.</w:delText>
          </w:r>
        </w:del>
      </w:ins>
      <w:bookmarkStart w:id="1216" w:name="_Hlk144810943"/>
      <w:ins w:id="1217" w:author="NextEra 090523" w:date="2023-08-07T14:19:00Z">
        <w:del w:id="1218" w:author="ERCOT 010824" w:date="2023-12-14T14:11:00Z">
          <w:r w:rsidDel="00936E9F">
            <w:rPr>
              <w:iCs/>
              <w:szCs w:val="20"/>
            </w:rPr>
            <w:delText xml:space="preserve">must </w:delText>
          </w:r>
        </w:del>
      </w:ins>
      <w:ins w:id="1219" w:author="NextEra 090523" w:date="2023-08-09T10:57:00Z">
        <w:del w:id="1220" w:author="ERCOT 010824" w:date="2023-12-14T14:11:00Z">
          <w:r w:rsidDel="00936E9F">
            <w:rPr>
              <w:iCs/>
              <w:szCs w:val="20"/>
            </w:rPr>
            <w:delText>evaluate</w:delText>
          </w:r>
        </w:del>
      </w:ins>
      <w:ins w:id="1221" w:author="NextEra 090523" w:date="2023-08-07T14:19:00Z">
        <w:del w:id="1222" w:author="ERCOT 010824" w:date="2023-12-14T14:11:00Z">
          <w:r w:rsidDel="00936E9F">
            <w:rPr>
              <w:iCs/>
              <w:szCs w:val="20"/>
            </w:rPr>
            <w:delText xml:space="preserve"> com</w:delText>
          </w:r>
        </w:del>
      </w:ins>
      <w:ins w:id="1223" w:author="NextEra 090523" w:date="2023-08-07T14:20:00Z">
        <w:del w:id="1224" w:author="ERCOT 010824" w:date="2023-12-14T14:11:00Z">
          <w:r w:rsidDel="00936E9F">
            <w:rPr>
              <w:iCs/>
              <w:szCs w:val="20"/>
            </w:rPr>
            <w:delText xml:space="preserve">mercially reasonable efforts </w:delText>
          </w:r>
        </w:del>
      </w:ins>
      <w:ins w:id="1225" w:author="NextEra 090523" w:date="2023-09-05T10:21:00Z">
        <w:del w:id="1226" w:author="ERCOT 010824" w:date="2023-12-14T14:11:00Z">
          <w:r w:rsidDel="00936E9F">
            <w:rPr>
              <w:iCs/>
              <w:szCs w:val="20"/>
            </w:rPr>
            <w:delText xml:space="preserve">needed </w:delText>
          </w:r>
        </w:del>
      </w:ins>
      <w:ins w:id="1227" w:author="NextEra 090523" w:date="2023-08-07T14:20:00Z">
        <w:del w:id="1228" w:author="ERCOT 010824" w:date="2023-12-14T14:11:00Z">
          <w:r w:rsidDel="00936E9F">
            <w:rPr>
              <w:iCs/>
              <w:szCs w:val="20"/>
            </w:rPr>
            <w:delText xml:space="preserve">to comply </w:delText>
          </w:r>
        </w:del>
      </w:ins>
      <w:ins w:id="1229" w:author="NextEra 090523" w:date="2023-09-05T10:15:00Z">
        <w:del w:id="1230" w:author="ERCOT 010824" w:date="2023-12-14T14:11:00Z">
          <w:r w:rsidDel="00936E9F">
            <w:rPr>
              <w:iCs/>
              <w:szCs w:val="20"/>
            </w:rPr>
            <w:delText>with the requirements</w:delText>
          </w:r>
        </w:del>
      </w:ins>
      <w:ins w:id="1231" w:author="NextEra 090523" w:date="2023-08-07T14:20:00Z">
        <w:del w:id="1232" w:author="ERCOT 010824" w:date="2023-12-14T14:11:00Z">
          <w:r w:rsidDel="00936E9F">
            <w:rPr>
              <w:iCs/>
              <w:szCs w:val="20"/>
            </w:rPr>
            <w:delText xml:space="preserve"> or increase </w:delText>
          </w:r>
        </w:del>
      </w:ins>
      <w:ins w:id="1233" w:author="NextEra 090523" w:date="2023-09-05T10:16:00Z">
        <w:del w:id="1234" w:author="ERCOT 010824" w:date="2023-12-14T14:11:00Z">
          <w:r w:rsidDel="00936E9F">
            <w:rPr>
              <w:iCs/>
              <w:szCs w:val="20"/>
            </w:rPr>
            <w:delText xml:space="preserve">the IBR’s </w:delText>
          </w:r>
        </w:del>
      </w:ins>
      <w:ins w:id="1235" w:author="NextEra 090523" w:date="2023-08-07T14:20:00Z">
        <w:del w:id="1236" w:author="ERCOT 010824" w:date="2023-12-14T14:11:00Z">
          <w:r w:rsidDel="00936E9F">
            <w:rPr>
              <w:iCs/>
              <w:szCs w:val="20"/>
            </w:rPr>
            <w:delText>frequency ride-through capabilities</w:delText>
          </w:r>
        </w:del>
      </w:ins>
      <w:ins w:id="1237" w:author="NextEra 090523" w:date="2023-08-09T10:57:00Z">
        <w:del w:id="1238" w:author="ERCOT 010824" w:date="2023-12-14T14:11:00Z">
          <w:r w:rsidDel="00936E9F">
            <w:rPr>
              <w:iCs/>
              <w:szCs w:val="20"/>
            </w:rPr>
            <w:delText xml:space="preserve"> as described in Section 2.6.</w:delText>
          </w:r>
        </w:del>
        <w:del w:id="1239" w:author="ERCOT 010824" w:date="2023-12-14T14:12:00Z">
          <w:r w:rsidDel="00936E9F">
            <w:rPr>
              <w:iCs/>
              <w:szCs w:val="20"/>
            </w:rPr>
            <w:delText>4, Commercially Reasonable Efforts.</w:delText>
          </w:r>
        </w:del>
      </w:ins>
      <w:ins w:id="1240" w:author="NextEra 090523" w:date="2023-08-07T14:20:00Z">
        <w:del w:id="1241" w:author="ERCOT 010824" w:date="2023-12-14T14:12:00Z">
          <w:r w:rsidDel="00936E9F">
            <w:rPr>
              <w:iCs/>
              <w:szCs w:val="20"/>
            </w:rPr>
            <w:delText xml:space="preserve"> </w:delText>
          </w:r>
        </w:del>
      </w:ins>
    </w:p>
    <w:p w14:paraId="419A40CE" w14:textId="4E959F56" w:rsidR="00936E9F" w:rsidRDefault="00936E9F" w:rsidP="00CF6CD2">
      <w:pPr>
        <w:spacing w:after="240"/>
        <w:ind w:left="1440" w:hanging="720"/>
        <w:jc w:val="left"/>
        <w:rPr>
          <w:ins w:id="1242" w:author="ERCOT 010824" w:date="2023-12-14T14:13:00Z"/>
          <w:iCs/>
          <w:szCs w:val="20"/>
        </w:rPr>
      </w:pPr>
      <w:ins w:id="1243" w:author="ERCOT 010824" w:date="2023-12-14T14:13:00Z">
        <w:r>
          <w:rPr>
            <w:iCs/>
            <w:szCs w:val="20"/>
          </w:rPr>
          <w:lastRenderedPageBreak/>
          <w:t>(a)</w:t>
        </w:r>
      </w:ins>
      <w:ins w:id="1244" w:author="ERCOT 010824" w:date="2023-12-14T14:16:00Z">
        <w:r>
          <w:rPr>
            <w:iCs/>
            <w:szCs w:val="20"/>
          </w:rPr>
          <w:tab/>
        </w:r>
      </w:ins>
      <w:ins w:id="1245" w:author="ERCOT 010824" w:date="2023-12-14T14:13:00Z">
        <w:r>
          <w:rPr>
            <w:iCs/>
            <w:szCs w:val="20"/>
          </w:rPr>
          <w:t xml:space="preserve">The actual or potential severity of the event on the ERCOT </w:t>
        </w:r>
      </w:ins>
      <w:ins w:id="1246" w:author="ERCOT 010824" w:date="2023-12-14T14:19:00Z">
        <w:r>
          <w:rPr>
            <w:iCs/>
            <w:szCs w:val="20"/>
          </w:rPr>
          <w:t>S</w:t>
        </w:r>
      </w:ins>
      <w:ins w:id="1247" w:author="ERCOT 010824" w:date="2023-12-14T14:13:00Z">
        <w:r>
          <w:rPr>
            <w:iCs/>
            <w:szCs w:val="20"/>
          </w:rPr>
          <w:t xml:space="preserve">ystem is greater than the most severe single contingency.  </w:t>
        </w:r>
      </w:ins>
      <w:ins w:id="1248" w:author="ERCOT 010824" w:date="2023-12-18T16:17:00Z">
        <w:r w:rsidR="0065645E">
          <w:rPr>
            <w:iCs/>
            <w:szCs w:val="20"/>
          </w:rPr>
          <w:t>To determine p</w:t>
        </w:r>
      </w:ins>
      <w:ins w:id="1249" w:author="ERCOT 010824" w:date="2023-12-14T14:13:00Z">
        <w:r>
          <w:rPr>
            <w:iCs/>
            <w:szCs w:val="20"/>
          </w:rPr>
          <w:t>otential severity</w:t>
        </w:r>
      </w:ins>
      <w:ins w:id="1250" w:author="ERCOT 010824" w:date="2023-12-18T16:17:00Z">
        <w:r w:rsidR="0065645E">
          <w:rPr>
            <w:iCs/>
            <w:szCs w:val="20"/>
          </w:rPr>
          <w:t>, ERCOT</w:t>
        </w:r>
      </w:ins>
      <w:ins w:id="1251" w:author="ERCOT 010824" w:date="2024-01-05T14:38:00Z">
        <w:r w:rsidR="004E63E1">
          <w:rPr>
            <w:iCs/>
            <w:szCs w:val="20"/>
          </w:rPr>
          <w:t xml:space="preserve"> </w:t>
        </w:r>
      </w:ins>
      <w:ins w:id="1252" w:author="ERCOT 010824" w:date="2023-12-14T14:13:00Z">
        <w:r>
          <w:rPr>
            <w:iCs/>
            <w:szCs w:val="20"/>
          </w:rPr>
          <w:t>will utilize</w:t>
        </w:r>
      </w:ins>
      <w:ins w:id="1253" w:author="ERCOT 010824" w:date="2023-12-18T16:21:00Z">
        <w:r w:rsidR="00D50056">
          <w:rPr>
            <w:iCs/>
            <w:szCs w:val="20"/>
          </w:rPr>
          <w:t>: (</w:t>
        </w:r>
      </w:ins>
      <w:ins w:id="1254" w:author="ERCOT 010824" w:date="2023-12-18T16:23:00Z">
        <w:r w:rsidR="00807C69">
          <w:rPr>
            <w:iCs/>
            <w:szCs w:val="20"/>
          </w:rPr>
          <w:t>i</w:t>
        </w:r>
      </w:ins>
      <w:ins w:id="1255" w:author="ERCOT 010824" w:date="2023-12-18T16:21:00Z">
        <w:r w:rsidR="00D50056">
          <w:rPr>
            <w:iCs/>
            <w:szCs w:val="20"/>
          </w:rPr>
          <w:t>)</w:t>
        </w:r>
      </w:ins>
      <w:ins w:id="1256" w:author="ERCOT 010824" w:date="2023-12-14T14:13:00Z">
        <w:r>
          <w:rPr>
            <w:iCs/>
            <w:szCs w:val="20"/>
          </w:rPr>
          <w:t xml:space="preserve"> nameplate capacity for </w:t>
        </w:r>
      </w:ins>
      <w:proofErr w:type="spellStart"/>
      <w:ins w:id="1257" w:author="ERCOT 010824" w:date="2023-12-14T14:27:00Z">
        <w:r w:rsidR="00C2330C">
          <w:rPr>
            <w:iCs/>
            <w:szCs w:val="20"/>
          </w:rPr>
          <w:t>PhotoVoltaic</w:t>
        </w:r>
        <w:proofErr w:type="spellEnd"/>
        <w:r w:rsidR="00C2330C">
          <w:rPr>
            <w:iCs/>
            <w:szCs w:val="20"/>
          </w:rPr>
          <w:t xml:space="preserve"> Generation Resources (</w:t>
        </w:r>
      </w:ins>
      <w:ins w:id="1258" w:author="ERCOT 010824" w:date="2023-12-14T14:13:00Z">
        <w:r>
          <w:rPr>
            <w:iCs/>
            <w:szCs w:val="20"/>
          </w:rPr>
          <w:t>PVGR</w:t>
        </w:r>
      </w:ins>
      <w:ins w:id="1259" w:author="ERCOT 010824" w:date="2023-12-14T14:27:00Z">
        <w:r w:rsidR="00C2330C">
          <w:rPr>
            <w:iCs/>
            <w:szCs w:val="20"/>
          </w:rPr>
          <w:t>s)</w:t>
        </w:r>
      </w:ins>
      <w:ins w:id="1260" w:author="ERCOT 010824" w:date="2023-12-14T14:13:00Z">
        <w:r>
          <w:rPr>
            <w:iCs/>
            <w:szCs w:val="20"/>
          </w:rPr>
          <w:t xml:space="preserve"> and ESR</w:t>
        </w:r>
      </w:ins>
      <w:ins w:id="1261" w:author="ERCOT 010824" w:date="2023-12-14T14:29:00Z">
        <w:r w:rsidR="00C2330C">
          <w:rPr>
            <w:iCs/>
            <w:szCs w:val="20"/>
          </w:rPr>
          <w:t>s</w:t>
        </w:r>
      </w:ins>
      <w:ins w:id="1262" w:author="ERCOT 010824" w:date="2023-12-18T16:22:00Z">
        <w:r w:rsidR="007F1A71">
          <w:rPr>
            <w:iCs/>
            <w:szCs w:val="20"/>
          </w:rPr>
          <w:t>;</w:t>
        </w:r>
      </w:ins>
      <w:ins w:id="1263" w:author="ERCOT 010824" w:date="2023-12-14T14:13:00Z">
        <w:r>
          <w:rPr>
            <w:iCs/>
            <w:szCs w:val="20"/>
          </w:rPr>
          <w:t xml:space="preserve"> and </w:t>
        </w:r>
      </w:ins>
      <w:ins w:id="1264" w:author="ERCOT 010824" w:date="2023-12-18T16:22:00Z">
        <w:r w:rsidR="007F1A71">
          <w:rPr>
            <w:iCs/>
            <w:szCs w:val="20"/>
          </w:rPr>
          <w:t>(</w:t>
        </w:r>
      </w:ins>
      <w:ins w:id="1265" w:author="ERCOT 010824" w:date="2023-12-18T16:23:00Z">
        <w:r w:rsidR="00807C69">
          <w:rPr>
            <w:iCs/>
            <w:szCs w:val="20"/>
          </w:rPr>
          <w:t>ii</w:t>
        </w:r>
      </w:ins>
      <w:ins w:id="1266" w:author="ERCOT 010824" w:date="2023-12-18T16:22:00Z">
        <w:r w:rsidR="007F1A71">
          <w:rPr>
            <w:iCs/>
            <w:szCs w:val="20"/>
          </w:rPr>
          <w:t xml:space="preserve">) </w:t>
        </w:r>
      </w:ins>
      <w:ins w:id="1267" w:author="ERCOT 010824" w:date="2023-12-14T14:13:00Z">
        <w:r>
          <w:rPr>
            <w:iCs/>
            <w:szCs w:val="20"/>
          </w:rPr>
          <w:t xml:space="preserve">the greater of the </w:t>
        </w:r>
      </w:ins>
      <w:ins w:id="1268" w:author="ERCOT 010824" w:date="2023-12-18T16:18:00Z">
        <w:r w:rsidR="00117E4A">
          <w:rPr>
            <w:iCs/>
            <w:szCs w:val="20"/>
          </w:rPr>
          <w:t xml:space="preserve">pre-disturbance </w:t>
        </w:r>
      </w:ins>
      <w:ins w:id="1269" w:author="ERCOT 010824" w:date="2023-12-14T14:13:00Z">
        <w:r>
          <w:rPr>
            <w:iCs/>
            <w:szCs w:val="20"/>
          </w:rPr>
          <w:t>output of the WGR or 50% of its nameplate capacity;</w:t>
        </w:r>
      </w:ins>
    </w:p>
    <w:p w14:paraId="55B4EE55" w14:textId="05193C38" w:rsidR="00936E9F" w:rsidRPr="003F30D8" w:rsidRDefault="00936E9F" w:rsidP="00CF6CD2">
      <w:pPr>
        <w:spacing w:after="240"/>
        <w:ind w:left="1440" w:hanging="720"/>
        <w:jc w:val="left"/>
        <w:rPr>
          <w:ins w:id="1270" w:author="ERCOT 010824" w:date="2023-12-14T14:13:00Z"/>
          <w:iCs/>
          <w:szCs w:val="20"/>
        </w:rPr>
      </w:pPr>
      <w:ins w:id="1271" w:author="ERCOT 010824" w:date="2023-12-14T14:13:00Z">
        <w:r>
          <w:rPr>
            <w:iCs/>
            <w:szCs w:val="20"/>
          </w:rPr>
          <w:t>(b)</w:t>
        </w:r>
      </w:ins>
      <w:ins w:id="1272" w:author="ERCOT 010824" w:date="2023-12-14T14:16:00Z">
        <w:r>
          <w:rPr>
            <w:iCs/>
            <w:szCs w:val="20"/>
          </w:rPr>
          <w:tab/>
        </w:r>
      </w:ins>
      <w:ins w:id="1273" w:author="ERCOT 010824" w:date="2023-12-14T14:13:00Z">
        <w:r>
          <w:rPr>
            <w:iCs/>
            <w:szCs w:val="20"/>
          </w:rPr>
          <w:t>The cause of the performance failure cannot be mitigated (i.e.</w:t>
        </w:r>
      </w:ins>
      <w:ins w:id="1274" w:author="ERCOT 010824" w:date="2024-01-05T14:49:00Z">
        <w:r w:rsidR="005065B1">
          <w:rPr>
            <w:iCs/>
            <w:szCs w:val="20"/>
          </w:rPr>
          <w:t>,</w:t>
        </w:r>
      </w:ins>
      <w:ins w:id="1275" w:author="ERCOT 010824" w:date="2023-12-14T14:13:00Z">
        <w:r>
          <w:rPr>
            <w:iCs/>
            <w:szCs w:val="20"/>
          </w:rPr>
          <w:t xml:space="preserve"> fully implemented</w:t>
        </w:r>
      </w:ins>
      <w:ins w:id="1276" w:author="ERCOT 010824" w:date="2023-12-18T16:25:00Z">
        <w:r w:rsidR="00665B9D">
          <w:rPr>
            <w:iCs/>
            <w:szCs w:val="20"/>
          </w:rPr>
          <w:t xml:space="preserve"> corrective actions</w:t>
        </w:r>
      </w:ins>
      <w:ins w:id="1277" w:author="ERCOT 010824" w:date="2023-12-14T14:13:00Z">
        <w:r>
          <w:rPr>
            <w:iCs/>
            <w:szCs w:val="20"/>
          </w:rPr>
          <w:t>) within 90 calendar days;</w:t>
        </w:r>
        <w:r w:rsidDel="000878E4">
          <w:rPr>
            <w:rStyle w:val="CommentReference"/>
          </w:rPr>
          <w:t xml:space="preserve"> </w:t>
        </w:r>
      </w:ins>
    </w:p>
    <w:p w14:paraId="1928285F" w14:textId="2B4327C5" w:rsidR="00936E9F" w:rsidRDefault="00936E9F" w:rsidP="00CF6CD2">
      <w:pPr>
        <w:spacing w:after="240"/>
        <w:ind w:left="1440" w:hanging="720"/>
        <w:jc w:val="left"/>
        <w:rPr>
          <w:ins w:id="1278" w:author="ERCOT 010824" w:date="2023-12-14T14:13:00Z"/>
          <w:iCs/>
          <w:szCs w:val="20"/>
        </w:rPr>
      </w:pPr>
      <w:ins w:id="1279" w:author="ERCOT 010824" w:date="2023-12-14T14:13:00Z">
        <w:r>
          <w:rPr>
            <w:iCs/>
            <w:szCs w:val="20"/>
          </w:rPr>
          <w:t>(c)</w:t>
        </w:r>
      </w:ins>
      <w:ins w:id="1280" w:author="ERCOT 010824" w:date="2023-12-14T14:16:00Z">
        <w:r>
          <w:rPr>
            <w:iCs/>
            <w:szCs w:val="20"/>
          </w:rPr>
          <w:tab/>
        </w:r>
      </w:ins>
      <w:ins w:id="1281" w:author="ERCOT 010824" w:date="2023-12-14T14:13:00Z">
        <w:r>
          <w:rPr>
            <w:iCs/>
            <w:szCs w:val="20"/>
          </w:rPr>
          <w:t xml:space="preserve">The location of the performance failure did affect or has the potential to materially affect known stability limitations on the ERCOT </w:t>
        </w:r>
      </w:ins>
      <w:ins w:id="1282" w:author="ERCOT 010824" w:date="2023-12-14T14:20:00Z">
        <w:r w:rsidR="00C2330C">
          <w:rPr>
            <w:iCs/>
            <w:szCs w:val="20"/>
          </w:rPr>
          <w:t>S</w:t>
        </w:r>
      </w:ins>
      <w:ins w:id="1283" w:author="ERCOT 010824" w:date="2023-12-14T14:13:00Z">
        <w:r>
          <w:rPr>
            <w:iCs/>
            <w:szCs w:val="20"/>
          </w:rPr>
          <w:t>ystem;</w:t>
        </w:r>
      </w:ins>
    </w:p>
    <w:p w14:paraId="34A170CC" w14:textId="65EFFF53" w:rsidR="00936E9F" w:rsidRDefault="00936E9F" w:rsidP="00CF6CD2">
      <w:pPr>
        <w:spacing w:after="240"/>
        <w:ind w:left="1440" w:hanging="720"/>
        <w:jc w:val="left"/>
        <w:rPr>
          <w:ins w:id="1284" w:author="ERCOT 010824" w:date="2023-12-14T14:13:00Z"/>
          <w:iCs/>
          <w:szCs w:val="20"/>
        </w:rPr>
      </w:pPr>
      <w:ins w:id="1285" w:author="ERCOT 010824" w:date="2023-12-14T14:13:00Z">
        <w:r>
          <w:rPr>
            <w:iCs/>
            <w:szCs w:val="20"/>
          </w:rPr>
          <w:t>(d)</w:t>
        </w:r>
      </w:ins>
      <w:ins w:id="1286" w:author="ERCOT 010824" w:date="2023-12-14T14:16:00Z">
        <w:r>
          <w:rPr>
            <w:iCs/>
            <w:szCs w:val="20"/>
          </w:rPr>
          <w:tab/>
        </w:r>
      </w:ins>
      <w:ins w:id="1287" w:author="ERCOT 010824" w:date="2023-12-14T14:13:00Z">
        <w:r>
          <w:rPr>
            <w:iCs/>
            <w:szCs w:val="20"/>
          </w:rPr>
          <w:t>The IBR or Type 1 WGR or Type 2 WGR experienced one or more previous failures in the prior 36 calendar months; or</w:t>
        </w:r>
      </w:ins>
    </w:p>
    <w:p w14:paraId="30710300" w14:textId="55400AF4" w:rsidR="00936E9F" w:rsidRDefault="00936E9F" w:rsidP="00CF6CD2">
      <w:pPr>
        <w:spacing w:after="240"/>
        <w:ind w:left="1440" w:hanging="720"/>
        <w:jc w:val="left"/>
        <w:rPr>
          <w:ins w:id="1288" w:author="ERCOT 010824" w:date="2023-12-14T14:13:00Z"/>
          <w:iCs/>
          <w:szCs w:val="20"/>
        </w:rPr>
      </w:pPr>
      <w:ins w:id="1289" w:author="ERCOT 010824" w:date="2023-12-14T14:13:00Z">
        <w:r>
          <w:rPr>
            <w:iCs/>
            <w:szCs w:val="20"/>
          </w:rPr>
          <w:t>(e)</w:t>
        </w:r>
      </w:ins>
      <w:ins w:id="1290" w:author="ERCOT 010824" w:date="2023-12-14T14:16:00Z">
        <w:r>
          <w:rPr>
            <w:iCs/>
            <w:szCs w:val="20"/>
          </w:rPr>
          <w:tab/>
        </w:r>
      </w:ins>
      <w:ins w:id="1291" w:author="ERCOT 010824" w:date="2023-12-14T14:13:00Z">
        <w:r>
          <w:rPr>
            <w:iCs/>
            <w:szCs w:val="20"/>
          </w:rPr>
          <w:t xml:space="preserve">The performance failure presents an imminent safety or equipment risk on the ERCOT </w:t>
        </w:r>
      </w:ins>
      <w:ins w:id="1292" w:author="ERCOT 010824" w:date="2023-12-14T14:21:00Z">
        <w:r w:rsidR="00C2330C">
          <w:rPr>
            <w:iCs/>
            <w:szCs w:val="20"/>
          </w:rPr>
          <w:t>S</w:t>
        </w:r>
      </w:ins>
      <w:ins w:id="1293" w:author="ERCOT 010824" w:date="2023-12-14T14:13:00Z">
        <w:r>
          <w:rPr>
            <w:iCs/>
            <w:szCs w:val="20"/>
          </w:rPr>
          <w:t xml:space="preserve">ystem.  </w:t>
        </w:r>
      </w:ins>
    </w:p>
    <w:p w14:paraId="7A8CD603" w14:textId="55EABB75" w:rsidR="00936E9F" w:rsidRDefault="00702D8F" w:rsidP="00CF6CD2">
      <w:pPr>
        <w:spacing w:after="240"/>
        <w:ind w:left="720" w:hanging="720"/>
        <w:jc w:val="left"/>
        <w:rPr>
          <w:ins w:id="1294" w:author="ERCOT 010824" w:date="2023-12-14T14:13:00Z"/>
        </w:rPr>
      </w:pPr>
      <w:ins w:id="1295" w:author="ERCOT 010824" w:date="2023-12-15T10:31:00Z">
        <w:r>
          <w:t>(</w:t>
        </w:r>
      </w:ins>
      <w:ins w:id="1296" w:author="ERCOT 010824" w:date="2023-12-15T12:14:00Z">
        <w:r w:rsidR="00BA56C3">
          <w:t>11</w:t>
        </w:r>
      </w:ins>
      <w:ins w:id="1297" w:author="ERCOT 010824" w:date="2023-12-15T10:31:00Z">
        <w:r>
          <w:t>)</w:t>
        </w:r>
        <w:r>
          <w:tab/>
        </w:r>
      </w:ins>
      <w:ins w:id="1298" w:author="ERCOT 010824" w:date="2023-12-14T14:13:00Z">
        <w:r w:rsidR="00936E9F">
          <w:t>Each Qualified Scheduling Entity (QSE) shall, for each IBR or Type 1 WGR or Type 2 WGR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or Type 1 WGR or Type 2 WGR modifications to resolve the technical limitations or performance failures, it shall submit to ERCOT a report and supporting documentation containing the following:</w:t>
        </w:r>
      </w:ins>
    </w:p>
    <w:p w14:paraId="07FB2814" w14:textId="77777777" w:rsidR="00936E9F" w:rsidRPr="004F6319" w:rsidRDefault="00936E9F" w:rsidP="00CF6CD2">
      <w:pPr>
        <w:spacing w:after="240"/>
        <w:ind w:left="1440" w:hanging="720"/>
        <w:jc w:val="left"/>
        <w:rPr>
          <w:ins w:id="1299" w:author="ERCOT 010824" w:date="2023-12-14T14:13:00Z"/>
        </w:rPr>
      </w:pPr>
      <w:ins w:id="1300" w:author="ERCOT 010824" w:date="2023-12-14T14:13:00Z">
        <w:r>
          <w:t>(a)</w:t>
        </w:r>
        <w:r>
          <w:tab/>
          <w:t>The current technical limitations and frequency ride-through capability in a format similar to the table in paragraph (1) above;</w:t>
        </w:r>
      </w:ins>
    </w:p>
    <w:p w14:paraId="493D4BD3" w14:textId="77777777" w:rsidR="00936E9F" w:rsidRPr="004F6319" w:rsidRDefault="00936E9F" w:rsidP="00CF6CD2">
      <w:pPr>
        <w:spacing w:after="240"/>
        <w:ind w:left="1437" w:hanging="717"/>
        <w:jc w:val="left"/>
        <w:rPr>
          <w:ins w:id="1301" w:author="ERCOT 010824" w:date="2023-12-14T14:13:00Z"/>
        </w:rPr>
      </w:pPr>
      <w:ins w:id="1302" w:author="ERCOT 010824" w:date="2023-12-14T14:13:00Z">
        <w:r>
          <w:t>(b)</w:t>
        </w:r>
        <w:r>
          <w:tab/>
          <w:t>The proposed modifications and frequency ride-through capability allowing the IBR or Type 1 WGR or Type 2 WGR to comply with the applicable frequency ride-through requirements in a format similar to the table in paragraph (1) above; and</w:t>
        </w:r>
      </w:ins>
    </w:p>
    <w:p w14:paraId="4F92BF35" w14:textId="77777777" w:rsidR="00936E9F" w:rsidRPr="004F6319" w:rsidRDefault="00936E9F" w:rsidP="00CF6CD2">
      <w:pPr>
        <w:spacing w:after="240"/>
        <w:ind w:firstLine="720"/>
        <w:jc w:val="left"/>
        <w:rPr>
          <w:ins w:id="1303" w:author="ERCOT 010824" w:date="2023-12-14T14:13:00Z"/>
          <w:szCs w:val="20"/>
        </w:rPr>
      </w:pPr>
      <w:ins w:id="1304" w:author="ERCOT 010824" w:date="2023-12-14T14:13:00Z">
        <w:r>
          <w:rPr>
            <w:szCs w:val="20"/>
          </w:rPr>
          <w:t>(c)</w:t>
        </w:r>
        <w:r>
          <w:rPr>
            <w:szCs w:val="20"/>
          </w:rPr>
          <w:tab/>
        </w:r>
        <w:r w:rsidRPr="004F6319">
          <w:rPr>
            <w:szCs w:val="20"/>
          </w:rPr>
          <w:t>A schedule for implementing those modifications.</w:t>
        </w:r>
      </w:ins>
    </w:p>
    <w:p w14:paraId="3054B349" w14:textId="3186A636" w:rsidR="00936E9F" w:rsidDel="00AC6D02" w:rsidRDefault="00702D8F" w:rsidP="00CF6CD2">
      <w:pPr>
        <w:spacing w:after="240"/>
        <w:ind w:left="720" w:hanging="720"/>
        <w:jc w:val="left"/>
        <w:rPr>
          <w:ins w:id="1305" w:author="NextEra 090523" w:date="2023-08-09T12:14:00Z"/>
          <w:del w:id="1306" w:author="ERCOT 010824" w:date="2023-12-14T15:03:00Z"/>
          <w:iCs/>
          <w:szCs w:val="20"/>
        </w:rPr>
      </w:pPr>
      <w:ins w:id="1307" w:author="ERCOT 010824" w:date="2023-12-15T10:35:00Z">
        <w:r>
          <w:t>(1</w:t>
        </w:r>
      </w:ins>
      <w:ins w:id="1308" w:author="ERCOT 010824" w:date="2023-12-15T12:17:00Z">
        <w:r w:rsidR="00BA56C3">
          <w:t>2</w:t>
        </w:r>
      </w:ins>
      <w:ins w:id="1309" w:author="ERCOT 010824" w:date="2023-12-15T10:35:00Z">
        <w:r>
          <w:t>)</w:t>
        </w:r>
      </w:ins>
      <w:ins w:id="1310" w:author="ERCOT 010824" w:date="2023-12-15T10:36:00Z">
        <w:r>
          <w:tab/>
        </w:r>
      </w:ins>
      <w:ins w:id="1311" w:author="ERCOT 010824" w:date="2023-12-14T14:13:00Z">
        <w:r w:rsidR="00936E9F">
          <w:t>In its sole and reasonable discretion, ERCOT may accept the proposed modification plan</w:t>
        </w:r>
      </w:ins>
      <w:ins w:id="1312" w:author="ERCOT 010824" w:date="2023-12-15T10:36:00Z">
        <w:r>
          <w:t xml:space="preserve"> submitted in paragraph (</w:t>
        </w:r>
      </w:ins>
      <w:ins w:id="1313" w:author="ERCOT 010824" w:date="2023-12-15T12:33:00Z">
        <w:r w:rsidR="005C0BEF">
          <w:t>11</w:t>
        </w:r>
      </w:ins>
      <w:ins w:id="1314" w:author="ERCOT 010824" w:date="2023-12-15T10:37:00Z">
        <w:r>
          <w:t>) above</w:t>
        </w:r>
      </w:ins>
      <w:ins w:id="1315" w:author="ERCOT 010824" w:date="2023-12-14T14:13:00Z">
        <w:r w:rsidR="00936E9F">
          <w:t xml:space="preserve">.  Upon completion of the accepted modification plan, ERCOT will remove the restrictions on the IBR or Type 1 WGR or Type 2 WGR unless it experiences additional unresolved technical limitations or performance failures.  ERCOT may allow the IBR or Type 1 WGR or Type 2 WGR to operate at reduced output prior to the implementation of an accepted modification plan if the reduced output allows the IBR or Type 1 WGR or Type 2 WGR to comply with the applicable ride-through requirements.  ERCOT may also temporarily lift operational restrictions for any IBR or Type 1 WGR or Type 2 WGR to prevent or mitigate an actual or anticipated emergency condition. </w:t>
        </w:r>
      </w:ins>
      <w:ins w:id="1316" w:author="ERCOT 010824" w:date="2023-12-14T14:59:00Z">
        <w:r w:rsidR="00086516">
          <w:t xml:space="preserve"> </w:t>
        </w:r>
      </w:ins>
      <w:ins w:id="1317" w:author="ERCOT 010824" w:date="2023-12-14T14:13:00Z">
        <w:r w:rsidR="00936E9F">
          <w:t xml:space="preserve">During such instances, ERCOT shall inform each affected QSE that the </w:t>
        </w:r>
        <w:r w:rsidR="00936E9F">
          <w:lastRenderedPageBreak/>
          <w:t>restrictions have been temporarily lifted as well as the start time and proposed end time.  Each QSE shall update the COP, Outage Scheduler, and Real-time telemetry to appropriately reflect the IBR’s or Type 1 WGR’s or Type 2 WGR’s availability and capability during the timeframe for which the restriction was lifted.</w:t>
        </w:r>
      </w:ins>
    </w:p>
    <w:bookmarkEnd w:id="1216"/>
    <w:p w14:paraId="1C4B18D9" w14:textId="0AC5D9D2" w:rsidR="00DE70E2" w:rsidDel="00AC6D02" w:rsidRDefault="00DE70E2" w:rsidP="00CF6CD2">
      <w:pPr>
        <w:spacing w:after="240"/>
        <w:ind w:left="720" w:hanging="720"/>
        <w:jc w:val="left"/>
        <w:rPr>
          <w:ins w:id="1318" w:author="NextEra 091323" w:date="2023-09-13T06:40:00Z"/>
          <w:del w:id="1319" w:author="ERCOT 010824" w:date="2023-12-14T15:03:00Z"/>
          <w:iCs/>
          <w:szCs w:val="20"/>
        </w:rPr>
      </w:pPr>
      <w:ins w:id="1320" w:author="NextEra 090523" w:date="2023-08-09T12:14:00Z">
        <w:del w:id="1321" w:author="ERCOT 010824" w:date="2023-12-14T15:03:00Z">
          <w:r w:rsidDel="00AC6D02">
            <w:rPr>
              <w:iCs/>
              <w:szCs w:val="20"/>
            </w:rPr>
            <w:delText>(9)</w:delText>
          </w:r>
          <w:r w:rsidDel="00AC6D02">
            <w:rPr>
              <w:iCs/>
              <w:szCs w:val="20"/>
            </w:rPr>
            <w:tab/>
          </w:r>
          <w:bookmarkStart w:id="1322" w:name="_Hlk144811250"/>
          <w:r w:rsidDel="00AC6D02">
            <w:rPr>
              <w:iCs/>
              <w:szCs w:val="20"/>
            </w:rPr>
            <w:delText>An IBR</w:delText>
          </w:r>
        </w:del>
      </w:ins>
      <w:ins w:id="1323" w:author="NextEra 091323" w:date="2023-09-13T06:40:00Z">
        <w:del w:id="1324" w:author="ERCOT 010824" w:date="2023-12-14T15:03:00Z">
          <w:r w:rsidRPr="003D431A" w:rsidDel="00AC6D02">
            <w:rPr>
              <w:iCs/>
              <w:szCs w:val="20"/>
            </w:rPr>
            <w:delText xml:space="preserve"> </w:delText>
          </w:r>
          <w:r w:rsidDel="00AC6D02">
            <w:rPr>
              <w:iCs/>
              <w:szCs w:val="20"/>
            </w:rPr>
            <w:delText>or Type 1 WGR or Type 2 WGR</w:delText>
          </w:r>
        </w:del>
      </w:ins>
      <w:ins w:id="1325" w:author="NextEra 090523" w:date="2023-08-09T12:14:00Z">
        <w:del w:id="1326" w:author="ERCOT 010824" w:date="2023-12-14T15:03:00Z">
          <w:r w:rsidDel="00AC6D02">
            <w:rPr>
              <w:iCs/>
              <w:szCs w:val="20"/>
            </w:rPr>
            <w:delText xml:space="preserve"> </w:delText>
          </w:r>
        </w:del>
      </w:ins>
      <w:ins w:id="1327" w:author="NextEra 090523" w:date="2023-08-09T12:15:00Z">
        <w:del w:id="1328" w:author="ERCOT 010824" w:date="2023-12-14T15:03:00Z">
          <w:r w:rsidDel="00AC6D02">
            <w:rPr>
              <w:iCs/>
              <w:szCs w:val="20"/>
            </w:rPr>
            <w:delText xml:space="preserve">is not </w:delText>
          </w:r>
        </w:del>
      </w:ins>
      <w:ins w:id="1329" w:author="NextEra 090523" w:date="2023-09-05T12:59:00Z">
        <w:del w:id="1330" w:author="ERCOT 010824" w:date="2023-12-14T15:03:00Z">
          <w:r w:rsidDel="00AC6D02">
            <w:rPr>
              <w:iCs/>
              <w:szCs w:val="20"/>
            </w:rPr>
            <w:delText xml:space="preserve">required to </w:delText>
          </w:r>
          <w:r w:rsidRPr="007446BA" w:rsidDel="00AC6D02">
            <w:rPr>
              <w:iCs/>
              <w:szCs w:val="20"/>
            </w:rPr>
            <w:delText>comply</w:delText>
          </w:r>
        </w:del>
      </w:ins>
      <w:ins w:id="1331" w:author="NextEra 090523" w:date="2023-08-09T12:15:00Z">
        <w:del w:id="1332" w:author="ERCOT 010824" w:date="2023-12-14T15:03:00Z">
          <w:r w:rsidRPr="007446BA" w:rsidDel="00AC6D02">
            <w:rPr>
              <w:iCs/>
              <w:szCs w:val="20"/>
            </w:rPr>
            <w:delText xml:space="preserve"> with </w:delText>
          </w:r>
        </w:del>
      </w:ins>
      <w:ins w:id="1333" w:author="NextEra 090523" w:date="2023-09-05T13:00:00Z">
        <w:del w:id="1334" w:author="ERCOT 010824" w:date="2023-12-14T15:03:00Z">
          <w:r w:rsidRPr="007446BA" w:rsidDel="00AC6D02">
            <w:rPr>
              <w:iCs/>
              <w:szCs w:val="20"/>
            </w:rPr>
            <w:delText>the</w:delText>
          </w:r>
        </w:del>
      </w:ins>
      <w:ins w:id="1335" w:author="NextEra 090523" w:date="2023-09-05T16:15:00Z">
        <w:del w:id="1336" w:author="ERCOT 010824" w:date="2023-12-14T15:03:00Z">
          <w:r w:rsidRPr="007446BA" w:rsidDel="00AC6D02">
            <w:rPr>
              <w:iCs/>
              <w:szCs w:val="20"/>
            </w:rPr>
            <w:delText>se</w:delText>
          </w:r>
        </w:del>
      </w:ins>
      <w:ins w:id="1337" w:author="NextEra 090523" w:date="2023-09-05T13:00:00Z">
        <w:del w:id="1338" w:author="ERCOT 010824" w:date="2023-12-14T15:03:00Z">
          <w:r w:rsidRPr="007446BA" w:rsidDel="00AC6D02">
            <w:rPr>
              <w:iCs/>
              <w:szCs w:val="20"/>
            </w:rPr>
            <w:delText xml:space="preserve"> requirements </w:delText>
          </w:r>
        </w:del>
      </w:ins>
      <w:ins w:id="1339" w:author="NextEra 090523" w:date="2023-08-09T12:15:00Z">
        <w:del w:id="1340" w:author="ERCOT 010824" w:date="2023-12-14T15:03:00Z">
          <w:r w:rsidRPr="007446BA" w:rsidDel="00AC6D02">
            <w:rPr>
              <w:iCs/>
              <w:szCs w:val="20"/>
            </w:rPr>
            <w:delText>if doing</w:delText>
          </w:r>
          <w:r w:rsidDel="00AC6D02">
            <w:rPr>
              <w:iCs/>
              <w:szCs w:val="20"/>
            </w:rPr>
            <w:delText xml:space="preserve"> so would cause it to violate </w:delText>
          </w:r>
        </w:del>
      </w:ins>
      <w:ins w:id="1341" w:author="NextEra 090523" w:date="2023-08-09T12:19:00Z">
        <w:del w:id="1342" w:author="ERCOT 010824" w:date="2023-12-14T15:03:00Z">
          <w:r w:rsidDel="00AC6D02">
            <w:rPr>
              <w:iCs/>
              <w:szCs w:val="20"/>
            </w:rPr>
            <w:delText xml:space="preserve">its </w:delText>
          </w:r>
        </w:del>
      </w:ins>
      <w:ins w:id="1343" w:author="NextEra 090523" w:date="2023-09-05T10:08:00Z">
        <w:del w:id="1344" w:author="ERCOT 010824" w:date="2023-12-14T15:03:00Z">
          <w:r w:rsidDel="00AC6D02">
            <w:rPr>
              <w:iCs/>
              <w:szCs w:val="20"/>
            </w:rPr>
            <w:delText xml:space="preserve">Subsynchronous Resonance </w:delText>
          </w:r>
        </w:del>
      </w:ins>
      <w:ins w:id="1345" w:author="NextEra 090523" w:date="2023-09-05T10:09:00Z">
        <w:del w:id="1346" w:author="ERCOT 010824" w:date="2023-12-14T15:03:00Z">
          <w:r w:rsidDel="00AC6D02">
            <w:rPr>
              <w:iCs/>
              <w:szCs w:val="20"/>
            </w:rPr>
            <w:delText>(</w:delText>
          </w:r>
        </w:del>
      </w:ins>
      <w:ins w:id="1347" w:author="NextEra 090523" w:date="2023-08-09T12:19:00Z">
        <w:del w:id="1348" w:author="ERCOT 010824" w:date="2023-12-14T15:03:00Z">
          <w:r w:rsidDel="00AC6D02">
            <w:rPr>
              <w:iCs/>
              <w:szCs w:val="20"/>
            </w:rPr>
            <w:delText>SSR</w:delText>
          </w:r>
        </w:del>
      </w:ins>
      <w:ins w:id="1349" w:author="NextEra 090523" w:date="2023-09-05T10:09:00Z">
        <w:del w:id="1350" w:author="ERCOT 010824" w:date="2023-12-14T15:03:00Z">
          <w:r w:rsidDel="00AC6D02">
            <w:rPr>
              <w:iCs/>
              <w:szCs w:val="20"/>
            </w:rPr>
            <w:delText>)</w:delText>
          </w:r>
        </w:del>
      </w:ins>
      <w:ins w:id="1351" w:author="NextEra 090523" w:date="2023-08-09T12:19:00Z">
        <w:del w:id="1352" w:author="ERCOT 010824" w:date="2023-12-14T15:03:00Z">
          <w:r w:rsidDel="00AC6D02">
            <w:rPr>
              <w:iCs/>
              <w:szCs w:val="20"/>
            </w:rPr>
            <w:delText xml:space="preserve"> Mitigation plan dev</w:delText>
          </w:r>
        </w:del>
      </w:ins>
      <w:ins w:id="1353" w:author="NextEra 090523" w:date="2023-08-09T12:20:00Z">
        <w:del w:id="1354" w:author="ERCOT 010824" w:date="2023-12-14T15:03:00Z">
          <w:r w:rsidDel="00AC6D02">
            <w:rPr>
              <w:iCs/>
              <w:szCs w:val="20"/>
            </w:rPr>
            <w:delText>eloped to comply with Protocol Section</w:delText>
          </w:r>
        </w:del>
      </w:ins>
      <w:ins w:id="1355" w:author="NextEra 090523" w:date="2023-08-09T12:19:00Z">
        <w:del w:id="1356" w:author="ERCOT 010824" w:date="2023-12-14T15:03:00Z">
          <w:r w:rsidDel="00AC6D02">
            <w:rPr>
              <w:iCs/>
              <w:szCs w:val="20"/>
            </w:rPr>
            <w:delText xml:space="preserve"> 3.22.1.2</w:delText>
          </w:r>
        </w:del>
      </w:ins>
      <w:ins w:id="1357" w:author="NextEra 090523" w:date="2023-08-09T12:20:00Z">
        <w:del w:id="1358" w:author="ERCOT 010824" w:date="2023-12-14T15:03:00Z">
          <w:r w:rsidDel="00AC6D02">
            <w:rPr>
              <w:iCs/>
              <w:szCs w:val="20"/>
            </w:rPr>
            <w:delText>, Generation Res</w:delText>
          </w:r>
        </w:del>
      </w:ins>
      <w:ins w:id="1359" w:author="NextEra 090523" w:date="2023-08-09T12:21:00Z">
        <w:del w:id="1360" w:author="ERCOT 010824" w:date="2023-12-14T15:03:00Z">
          <w:r w:rsidDel="00AC6D02">
            <w:rPr>
              <w:iCs/>
              <w:szCs w:val="20"/>
            </w:rPr>
            <w:delText>ource or Energy Storage Resource Interconnection Assessment.</w:delText>
          </w:r>
        </w:del>
      </w:ins>
      <w:bookmarkEnd w:id="1322"/>
    </w:p>
    <w:p w14:paraId="08050C1C" w14:textId="6341FE97" w:rsidR="00DE70E2" w:rsidDel="00AC6D02" w:rsidRDefault="00DE70E2" w:rsidP="00CF6CD2">
      <w:pPr>
        <w:ind w:left="720" w:hanging="720"/>
        <w:jc w:val="left"/>
        <w:rPr>
          <w:ins w:id="1361" w:author="NextEra 091323" w:date="2023-09-13T06:40:00Z"/>
          <w:del w:id="1362" w:author="ERCOT 010824" w:date="2023-12-14T15:03:00Z"/>
          <w:iCs/>
          <w:szCs w:val="20"/>
        </w:rPr>
      </w:pPr>
    </w:p>
    <w:p w14:paraId="44AE4864" w14:textId="593B7C98" w:rsidR="00DE70E2" w:rsidDel="00AC6D02" w:rsidRDefault="00DE70E2" w:rsidP="00CF6CD2">
      <w:pPr>
        <w:ind w:left="720" w:hanging="720"/>
        <w:jc w:val="left"/>
        <w:rPr>
          <w:ins w:id="1363" w:author="NextEra 091323" w:date="2023-09-13T06:40:00Z"/>
          <w:del w:id="1364" w:author="ERCOT 010824" w:date="2023-12-14T15:03:00Z"/>
          <w:iCs/>
          <w:szCs w:val="20"/>
        </w:rPr>
      </w:pPr>
      <w:ins w:id="1365" w:author="NextEra 091323" w:date="2023-09-13T06:40:00Z">
        <w:del w:id="1366" w:author="ERCOT 010824" w:date="2023-12-14T15:03:00Z">
          <w:r w:rsidDel="00AC6D02">
            <w:rPr>
              <w:iCs/>
              <w:szCs w:val="20"/>
            </w:rPr>
            <w:delText>(10)</w:delText>
          </w:r>
          <w:r w:rsidDel="00AC6D02">
            <w:rPr>
              <w:iCs/>
              <w:szCs w:val="20"/>
            </w:rPr>
            <w:tab/>
          </w:r>
          <w:r w:rsidRPr="00126958" w:rsidDel="00AC6D02">
            <w:rPr>
              <w:iCs/>
              <w:szCs w:val="20"/>
            </w:rPr>
            <w:delText xml:space="preserve">The addition of a co-located </w:delText>
          </w:r>
        </w:del>
      </w:ins>
      <w:ins w:id="1367" w:author="NextEra 091323" w:date="2023-09-13T06:41:00Z">
        <w:del w:id="1368" w:author="ERCOT 010824" w:date="2023-12-14T15:03:00Z">
          <w:r w:rsidDel="00AC6D02">
            <w:rPr>
              <w:iCs/>
              <w:szCs w:val="20"/>
            </w:rPr>
            <w:delText>L</w:delText>
          </w:r>
        </w:del>
      </w:ins>
      <w:ins w:id="1369" w:author="NextEra 091323" w:date="2023-09-13T06:40:00Z">
        <w:del w:id="1370" w:author="ERCOT 010824" w:date="2023-12-14T15:03:00Z">
          <w:r w:rsidRPr="00126958" w:rsidDel="00AC6D02">
            <w:rPr>
              <w:iCs/>
              <w:szCs w:val="20"/>
            </w:rPr>
            <w:delText>oad that results in the initiation of a Generator Interconnection or Modification (GIM) on or after June 1, 2026 or an amendment to a</w:delText>
          </w:r>
        </w:del>
      </w:ins>
      <w:ins w:id="1371" w:author="ROS 091423" w:date="2023-09-14T09:36:00Z">
        <w:del w:id="1372" w:author="ERCOT 010824" w:date="2023-12-14T15:03:00Z">
          <w:r w:rsidDel="00AC6D02">
            <w:rPr>
              <w:iCs/>
              <w:szCs w:val="20"/>
            </w:rPr>
            <w:delText>n</w:delText>
          </w:r>
        </w:del>
      </w:ins>
      <w:ins w:id="1373" w:author="NextEra 091323" w:date="2023-09-13T06:40:00Z">
        <w:del w:id="1374" w:author="ERCOT 010824" w:date="2023-12-14T15:03:00Z">
          <w:r w:rsidRPr="00126958" w:rsidDel="00AC6D02">
            <w:rPr>
              <w:iCs/>
              <w:szCs w:val="20"/>
            </w:rPr>
            <w:delText xml:space="preserve"> SGIA on or after June 1, 2026 shall not trigger a change in frequency ride-through requirements. In those cases, the Resource Entity shall continue to be subject to </w:delText>
          </w:r>
        </w:del>
      </w:ins>
      <w:ins w:id="1375" w:author="NextEra 091323" w:date="2023-09-13T06:41:00Z">
        <w:del w:id="1376" w:author="ERCOT 010824" w:date="2023-12-14T15:03:00Z">
          <w:r w:rsidDel="00AC6D02">
            <w:rPr>
              <w:iCs/>
              <w:szCs w:val="20"/>
            </w:rPr>
            <w:delText xml:space="preserve">paragraph (6) </w:delText>
          </w:r>
        </w:del>
      </w:ins>
      <w:ins w:id="1377" w:author="ROS 091423" w:date="2023-09-14T10:35:00Z">
        <w:del w:id="1378" w:author="ERCOT 010824" w:date="2023-12-14T15:03:00Z">
          <w:r w:rsidDel="00AC6D02">
            <w:rPr>
              <w:iCs/>
              <w:szCs w:val="20"/>
            </w:rPr>
            <w:delText>above</w:delText>
          </w:r>
        </w:del>
      </w:ins>
      <w:ins w:id="1379" w:author="NextEra 091323" w:date="2023-09-13T06:41:00Z">
        <w:del w:id="1380" w:author="ERCOT 010824" w:date="2023-12-14T15:03:00Z">
          <w:r w:rsidDel="00AC6D02">
            <w:rPr>
              <w:iCs/>
              <w:szCs w:val="20"/>
            </w:rPr>
            <w:delText xml:space="preserve">of </w:delText>
          </w:r>
          <w:r w:rsidRPr="00CA30EC" w:rsidDel="00AC6D02">
            <w:rPr>
              <w:iCs/>
              <w:szCs w:val="20"/>
            </w:rPr>
            <w:delText xml:space="preserve">Section </w:delText>
          </w:r>
        </w:del>
      </w:ins>
      <w:ins w:id="1381" w:author="NextEra 091323" w:date="2023-09-13T06:40:00Z">
        <w:del w:id="1382" w:author="ERCOT 010824" w:date="2023-12-14T15:03:00Z">
          <w:r w:rsidRPr="00CA30EC" w:rsidDel="00AC6D02">
            <w:rPr>
              <w:iCs/>
              <w:szCs w:val="20"/>
            </w:rPr>
            <w:delText>2.6.2.1</w:delText>
          </w:r>
        </w:del>
      </w:ins>
      <w:ins w:id="1383" w:author="NextEra 091323" w:date="2023-09-13T07:54:00Z">
        <w:del w:id="1384" w:author="ERCOT 010824" w:date="2023-12-14T15:03:00Z">
          <w:r w:rsidDel="00AC6D02">
            <w:rPr>
              <w:iCs/>
              <w:szCs w:val="20"/>
            </w:rPr>
            <w:delText>,</w:delText>
          </w:r>
        </w:del>
      </w:ins>
      <w:ins w:id="1385" w:author="NextEra 091323" w:date="2023-09-13T07:55:00Z">
        <w:del w:id="1386" w:author="ERCOT 010824" w:date="2023-12-14T15:03:00Z">
          <w:r w:rsidRPr="00CA30EC" w:rsidDel="00AC6D02">
            <w:rPr>
              <w:iCs/>
              <w:szCs w:val="20"/>
            </w:rPr>
            <w:delText xml:space="preserve"> </w:delText>
          </w:r>
          <w:r w:rsidRPr="001D1A64" w:rsidDel="00AC6D02">
            <w:rPr>
              <w:iCs/>
              <w:szCs w:val="20"/>
            </w:rPr>
            <w:delText xml:space="preserve">Frequency Ride-Through Requirements for </w:delText>
          </w:r>
          <w:r w:rsidDel="00AC6D02">
            <w:rPr>
              <w:iCs/>
              <w:szCs w:val="20"/>
            </w:rPr>
            <w:delText xml:space="preserve">Transmission-Connected </w:delText>
          </w:r>
          <w:r w:rsidRPr="001D1A64" w:rsidDel="00AC6D02">
            <w:rPr>
              <w:iCs/>
              <w:szCs w:val="20"/>
            </w:rPr>
            <w:delText>Inverter-Based Resources (IBRs)</w:delText>
          </w:r>
        </w:del>
      </w:ins>
      <w:ins w:id="1387" w:author="NextEra 091323" w:date="2023-09-13T06:40:00Z">
        <w:del w:id="1388" w:author="ERCOT 010824" w:date="2023-12-14T15:03:00Z">
          <w:r w:rsidRPr="00126958" w:rsidDel="00AC6D02">
            <w:rPr>
              <w:iCs/>
              <w:szCs w:val="20"/>
            </w:rPr>
            <w:delText>, using the SGIA date applicable before the amendment.</w:delText>
          </w:r>
        </w:del>
      </w:ins>
    </w:p>
    <w:p w14:paraId="6D1C0356" w14:textId="77777777" w:rsidR="00DE70E2" w:rsidRDefault="00DE70E2" w:rsidP="004B632E">
      <w:pPr>
        <w:ind w:left="720" w:hanging="720"/>
        <w:jc w:val="left"/>
        <w:rPr>
          <w:ins w:id="1389" w:author="NextEra 090523" w:date="2023-08-07T14:32:00Z"/>
          <w:iCs/>
          <w:szCs w:val="20"/>
        </w:rPr>
      </w:pPr>
    </w:p>
    <w:bookmarkEnd w:id="96"/>
    <w:p w14:paraId="229547BA" w14:textId="77777777" w:rsidR="00AC6D02" w:rsidRDefault="00AC6D02" w:rsidP="004B632E">
      <w:pPr>
        <w:spacing w:before="240" w:after="240"/>
        <w:ind w:left="907" w:hanging="907"/>
        <w:jc w:val="left"/>
        <w:rPr>
          <w:ins w:id="1390" w:author="ERCOT 010824" w:date="2023-12-14T15:09:00Z"/>
          <w:b/>
          <w:i/>
        </w:rPr>
      </w:pPr>
      <w:ins w:id="1391" w:author="ERCOT 010824" w:date="2023-12-14T15:09:00Z">
        <w:r w:rsidRPr="5CFF5848">
          <w:rPr>
            <w:b/>
            <w:i/>
          </w:rPr>
          <w:t>2.6.2.1.1</w:t>
        </w:r>
        <w:r>
          <w:tab/>
        </w:r>
        <w:r w:rsidRPr="5CFF5848">
          <w:rPr>
            <w:b/>
            <w:i/>
          </w:rPr>
          <w:t>Temporary Frequency Ride-Through Requirements for Transmission-Connected Inverter-Based Resources (IBRs)</w:t>
        </w:r>
        <w:r>
          <w:t xml:space="preserve"> </w:t>
        </w:r>
        <w:r w:rsidRPr="0057648A">
          <w:rPr>
            <w:b/>
            <w:i/>
          </w:rPr>
          <w:t>and</w:t>
        </w:r>
        <w:r w:rsidRPr="00F97286">
          <w:rPr>
            <w:b/>
            <w:i/>
          </w:rPr>
          <w:t xml:space="preserve"> Type 1 </w:t>
        </w:r>
        <w:r>
          <w:rPr>
            <w:b/>
            <w:i/>
          </w:rPr>
          <w:t>and</w:t>
        </w:r>
        <w:r w:rsidRPr="00F97286">
          <w:rPr>
            <w:b/>
            <w:i/>
          </w:rPr>
          <w:t xml:space="preserve"> Type 2 W</w:t>
        </w:r>
        <w:r>
          <w:rPr>
            <w:b/>
            <w:i/>
          </w:rPr>
          <w:t>ind-Powered Generation Resources (W</w:t>
        </w:r>
        <w:r w:rsidRPr="00F97286">
          <w:rPr>
            <w:b/>
            <w:i/>
          </w:rPr>
          <w:t>GR</w:t>
        </w:r>
        <w:r>
          <w:rPr>
            <w:b/>
            <w:i/>
          </w:rPr>
          <w:t>s)</w:t>
        </w:r>
      </w:ins>
    </w:p>
    <w:p w14:paraId="53ED80BD" w14:textId="037DE5D5" w:rsidR="00AC6D02" w:rsidRDefault="00AC6D02" w:rsidP="004B632E">
      <w:pPr>
        <w:spacing w:after="240"/>
        <w:ind w:left="720" w:hanging="720"/>
        <w:jc w:val="left"/>
        <w:rPr>
          <w:ins w:id="1392" w:author="ERCOT 010824" w:date="2023-12-14T15:09:00Z"/>
        </w:rPr>
      </w:pPr>
      <w:ins w:id="1393" w:author="ERCOT 010824" w:date="2023-12-14T15:09:00Z">
        <w:r>
          <w:t>(1)</w:t>
        </w:r>
        <w:r>
          <w:tab/>
          <w:t xml:space="preserve">This Section applies </w:t>
        </w:r>
      </w:ins>
      <w:ins w:id="1394" w:author="ERCOT 010824" w:date="2023-12-18T16:29:00Z">
        <w:r w:rsidR="00EC4A15">
          <w:t xml:space="preserve">to </w:t>
        </w:r>
      </w:ins>
      <w:ins w:id="1395" w:author="ERCOT 010824" w:date="2023-12-14T15:09:00Z">
        <w:r>
          <w:t xml:space="preserve">only certain IBRs and Type 1 and Type 2 WGRs with an SGIA executed prior to June 1, </w:t>
        </w:r>
        <w:proofErr w:type="gramStart"/>
        <w:r>
          <w:t>2023</w:t>
        </w:r>
        <w:proofErr w:type="gramEnd"/>
        <w:r>
          <w:t xml:space="preserve"> in accordance with paragraph (6) of Section 2.6.2.1, Frequency Ride-Through Requirements for Transmission-Connected Inverter-Based Resources (IBRs) and Type 1 and Type 2 Wind-Powered Generation Resources (WGRs). </w:t>
        </w:r>
      </w:ins>
    </w:p>
    <w:p w14:paraId="5970A827" w14:textId="77777777" w:rsidR="00AC6D02" w:rsidRDefault="00AC6D02" w:rsidP="004B632E">
      <w:pPr>
        <w:spacing w:after="240"/>
        <w:ind w:left="720" w:hanging="720"/>
        <w:jc w:val="left"/>
        <w:rPr>
          <w:ins w:id="1396" w:author="ERCOT 010824" w:date="2023-12-14T15:09:00Z"/>
        </w:rPr>
      </w:pPr>
      <w:ins w:id="1397" w:author="ERCOT 010824" w:date="2023-12-14T15:09:00Z">
        <w:r>
          <w:t>(2)</w:t>
        </w:r>
        <w:r>
          <w:tab/>
        </w:r>
        <w:r>
          <w:rPr>
            <w:iCs/>
            <w:szCs w:val="20"/>
          </w:rPr>
          <w:t>IBRs and Type 1 WGRs and Type 2 WGRs</w:t>
        </w:r>
        <w:r w:rsidRPr="005D1FA7">
          <w:rPr>
            <w:iCs/>
            <w:szCs w:val="20"/>
          </w:rPr>
          <w:t xml:space="preserve"> shall</w:t>
        </w:r>
        <w:r>
          <w:rPr>
            <w:iCs/>
            <w:szCs w:val="20"/>
          </w:rPr>
          <w:t xml:space="preserve"> ride through the frequency conditions at the POIB specified in the following table</w:t>
        </w:r>
        <w:r>
          <w:t>:</w:t>
        </w:r>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F67A71" w14:paraId="0A5A6E58" w14:textId="77777777" w:rsidTr="004C783A">
        <w:trPr>
          <w:cantSplit/>
          <w:ins w:id="1398" w:author="ERCOT 010824" w:date="2023-12-14T15:09:00Z"/>
        </w:trPr>
        <w:tc>
          <w:tcPr>
            <w:tcW w:w="3600" w:type="dxa"/>
            <w:tcBorders>
              <w:top w:val="thinThickSmallGap" w:sz="24" w:space="0" w:color="auto"/>
              <w:bottom w:val="single" w:sz="12" w:space="0" w:color="auto"/>
            </w:tcBorders>
          </w:tcPr>
          <w:p w14:paraId="51EFC3AC" w14:textId="77777777" w:rsidR="00AC6D02" w:rsidRPr="00F67A71" w:rsidRDefault="00AC6D02" w:rsidP="004C783A">
            <w:pPr>
              <w:suppressAutoHyphens/>
              <w:jc w:val="center"/>
              <w:rPr>
                <w:ins w:id="1399" w:author="ERCOT 010824" w:date="2023-12-14T15:09:00Z"/>
                <w:b/>
                <w:spacing w:val="-2"/>
              </w:rPr>
            </w:pPr>
            <w:smartTag w:uri="urn:schemas-microsoft-com:office:smarttags" w:element="stockticker">
              <w:ins w:id="1400" w:author="ERCOT 010824" w:date="2023-12-14T15:09:00Z">
                <w:r w:rsidRPr="00F67A71">
                  <w:rPr>
                    <w:b/>
                    <w:spacing w:val="-2"/>
                  </w:rPr>
                  <w:t>Frequency</w:t>
                </w:r>
              </w:ins>
            </w:smartTag>
            <w:ins w:id="1401" w:author="ERCOT 010824" w:date="2023-12-14T15:09:00Z">
              <w:r w:rsidRPr="00F67A71">
                <w:rPr>
                  <w:b/>
                  <w:spacing w:val="-2"/>
                </w:rPr>
                <w:t xml:space="preserve"> </w:t>
              </w:r>
              <w:smartTag w:uri="urn:schemas-microsoft-com:office:smarttags" w:element="PlaceType">
                <w:r w:rsidRPr="00F67A71">
                  <w:rPr>
                    <w:b/>
                    <w:spacing w:val="-2"/>
                  </w:rPr>
                  <w:t>Range</w:t>
                </w:r>
              </w:smartTag>
            </w:ins>
          </w:p>
        </w:tc>
        <w:tc>
          <w:tcPr>
            <w:tcW w:w="3870" w:type="dxa"/>
            <w:tcBorders>
              <w:top w:val="thinThickSmallGap" w:sz="24" w:space="0" w:color="auto"/>
              <w:bottom w:val="single" w:sz="12" w:space="0" w:color="auto"/>
            </w:tcBorders>
          </w:tcPr>
          <w:p w14:paraId="76327FB6" w14:textId="77777777" w:rsidR="00AC6D02" w:rsidRPr="00F67A71" w:rsidRDefault="00AC6D02" w:rsidP="004C783A">
            <w:pPr>
              <w:suppressAutoHyphens/>
              <w:jc w:val="center"/>
              <w:rPr>
                <w:ins w:id="1402" w:author="ERCOT 010824" w:date="2023-12-14T15:09:00Z"/>
                <w:b/>
                <w:spacing w:val="-2"/>
              </w:rPr>
            </w:pPr>
            <w:ins w:id="1403" w:author="ERCOT 010824" w:date="2023-12-14T15:09:00Z">
              <w:r w:rsidRPr="00F67A71">
                <w:rPr>
                  <w:b/>
                  <w:spacing w:val="-2"/>
                </w:rPr>
                <w:t>Delay to Trip</w:t>
              </w:r>
            </w:ins>
          </w:p>
        </w:tc>
      </w:tr>
      <w:tr w:rsidR="00AC6D02" w:rsidRPr="00F67A71" w14:paraId="3A7546C6" w14:textId="77777777" w:rsidTr="004C783A">
        <w:trPr>
          <w:cantSplit/>
          <w:ins w:id="1404" w:author="ERCOT 010824" w:date="2023-12-14T15:09:00Z"/>
        </w:trPr>
        <w:tc>
          <w:tcPr>
            <w:tcW w:w="3600" w:type="dxa"/>
            <w:tcBorders>
              <w:top w:val="single" w:sz="12" w:space="0" w:color="auto"/>
            </w:tcBorders>
          </w:tcPr>
          <w:p w14:paraId="4A47D7F2" w14:textId="77777777" w:rsidR="00AC6D02" w:rsidRPr="00F67A71" w:rsidRDefault="00AC6D02" w:rsidP="004C783A">
            <w:pPr>
              <w:suppressAutoHyphens/>
              <w:jc w:val="center"/>
              <w:rPr>
                <w:ins w:id="1405" w:author="ERCOT 010824" w:date="2023-12-14T15:09:00Z"/>
                <w:spacing w:val="-2"/>
              </w:rPr>
            </w:pPr>
            <w:ins w:id="1406" w:author="ERCOT 010824" w:date="2023-12-14T15:09:00Z">
              <w:r w:rsidRPr="00F67A71">
                <w:rPr>
                  <w:spacing w:val="-2"/>
                </w:rPr>
                <w:t>Above 59.4 Hz</w:t>
              </w:r>
            </w:ins>
          </w:p>
        </w:tc>
        <w:tc>
          <w:tcPr>
            <w:tcW w:w="3870" w:type="dxa"/>
            <w:tcBorders>
              <w:top w:val="single" w:sz="12" w:space="0" w:color="auto"/>
            </w:tcBorders>
          </w:tcPr>
          <w:p w14:paraId="41343EAC" w14:textId="77777777" w:rsidR="00AC6D02" w:rsidRPr="00F67A71" w:rsidRDefault="00AC6D02" w:rsidP="004C783A">
            <w:pPr>
              <w:suppressAutoHyphens/>
              <w:jc w:val="center"/>
              <w:rPr>
                <w:ins w:id="1407" w:author="ERCOT 010824" w:date="2023-12-14T15:09:00Z"/>
                <w:spacing w:val="-2"/>
              </w:rPr>
            </w:pPr>
            <w:ins w:id="1408" w:author="ERCOT 010824" w:date="2023-12-14T15:09:00Z">
              <w:r w:rsidRPr="00F67A71">
                <w:rPr>
                  <w:spacing w:val="-2"/>
                </w:rPr>
                <w:t>No automatic tripping</w:t>
              </w:r>
            </w:ins>
          </w:p>
          <w:p w14:paraId="0C552B92" w14:textId="77777777" w:rsidR="00AC6D02" w:rsidRPr="00F67A71" w:rsidRDefault="00AC6D02" w:rsidP="004C783A">
            <w:pPr>
              <w:suppressAutoHyphens/>
              <w:jc w:val="center"/>
              <w:rPr>
                <w:ins w:id="1409" w:author="ERCOT 010824" w:date="2023-12-14T15:09:00Z"/>
                <w:spacing w:val="-2"/>
              </w:rPr>
            </w:pPr>
            <w:ins w:id="1410" w:author="ERCOT 010824" w:date="2023-12-14T15:09:00Z">
              <w:r w:rsidRPr="00F67A71">
                <w:rPr>
                  <w:spacing w:val="-2"/>
                </w:rPr>
                <w:t>(</w:t>
              </w:r>
              <w:r>
                <w:rPr>
                  <w:spacing w:val="-2"/>
                </w:rPr>
                <w:t>c</w:t>
              </w:r>
              <w:r w:rsidRPr="00F67A71">
                <w:rPr>
                  <w:spacing w:val="-2"/>
                </w:rPr>
                <w:t>ontinuous operation)</w:t>
              </w:r>
            </w:ins>
          </w:p>
        </w:tc>
      </w:tr>
      <w:tr w:rsidR="00AC6D02" w:rsidRPr="00F67A71" w14:paraId="3BB5AF5F" w14:textId="77777777" w:rsidTr="004C783A">
        <w:trPr>
          <w:cantSplit/>
          <w:ins w:id="1411" w:author="ERCOT 010824" w:date="2023-12-14T15:09:00Z"/>
        </w:trPr>
        <w:tc>
          <w:tcPr>
            <w:tcW w:w="3600" w:type="dxa"/>
          </w:tcPr>
          <w:p w14:paraId="4028DF63" w14:textId="77777777" w:rsidR="00AC6D02" w:rsidRPr="00F67A71" w:rsidRDefault="00AC6D02" w:rsidP="004C783A">
            <w:pPr>
              <w:suppressAutoHyphens/>
              <w:jc w:val="center"/>
              <w:rPr>
                <w:ins w:id="1412" w:author="ERCOT 010824" w:date="2023-12-14T15:09:00Z"/>
                <w:spacing w:val="-2"/>
              </w:rPr>
            </w:pPr>
            <w:ins w:id="1413" w:author="ERCOT 010824" w:date="2023-12-14T15:09:00Z">
              <w:r w:rsidRPr="00F67A71">
                <w:rPr>
                  <w:spacing w:val="-2"/>
                </w:rPr>
                <w:t>Above 58.4 Hz up to</w:t>
              </w:r>
            </w:ins>
          </w:p>
          <w:p w14:paraId="7B0EC169" w14:textId="77777777" w:rsidR="00AC6D02" w:rsidRPr="00F67A71" w:rsidRDefault="00AC6D02" w:rsidP="004C783A">
            <w:pPr>
              <w:suppressAutoHyphens/>
              <w:jc w:val="center"/>
              <w:rPr>
                <w:ins w:id="1414" w:author="ERCOT 010824" w:date="2023-12-14T15:09:00Z"/>
                <w:spacing w:val="-2"/>
              </w:rPr>
            </w:pPr>
            <w:ins w:id="1415" w:author="ERCOT 010824" w:date="2023-12-14T15:09:00Z">
              <w:r>
                <w:rPr>
                  <w:spacing w:val="-2"/>
                </w:rPr>
                <w:t>a</w:t>
              </w:r>
              <w:r w:rsidRPr="00F67A71">
                <w:rPr>
                  <w:spacing w:val="-2"/>
                </w:rPr>
                <w:t>nd including 59.4 Hz</w:t>
              </w:r>
            </w:ins>
          </w:p>
        </w:tc>
        <w:tc>
          <w:tcPr>
            <w:tcW w:w="3870" w:type="dxa"/>
          </w:tcPr>
          <w:p w14:paraId="001EE14B" w14:textId="77777777" w:rsidR="00AC6D02" w:rsidRPr="00F67A71" w:rsidRDefault="00AC6D02" w:rsidP="004C783A">
            <w:pPr>
              <w:suppressAutoHyphens/>
              <w:jc w:val="center"/>
              <w:rPr>
                <w:ins w:id="1416" w:author="ERCOT 010824" w:date="2023-12-14T15:09:00Z"/>
                <w:spacing w:val="-2"/>
              </w:rPr>
            </w:pPr>
            <w:ins w:id="1417" w:author="ERCOT 010824" w:date="2023-12-14T15:09:00Z">
              <w:r w:rsidRPr="00F67A71">
                <w:rPr>
                  <w:spacing w:val="-2"/>
                </w:rPr>
                <w:t>Not less than 9 minutes</w:t>
              </w:r>
            </w:ins>
          </w:p>
        </w:tc>
      </w:tr>
      <w:tr w:rsidR="00AC6D02" w:rsidRPr="00F67A71" w14:paraId="2ACE7EDC" w14:textId="77777777" w:rsidTr="004C783A">
        <w:trPr>
          <w:cantSplit/>
          <w:ins w:id="1418" w:author="ERCOT 010824" w:date="2023-12-14T15:09:00Z"/>
        </w:trPr>
        <w:tc>
          <w:tcPr>
            <w:tcW w:w="3600" w:type="dxa"/>
          </w:tcPr>
          <w:p w14:paraId="4415A109" w14:textId="77777777" w:rsidR="00AC6D02" w:rsidRPr="00F67A71" w:rsidRDefault="00AC6D02" w:rsidP="004C783A">
            <w:pPr>
              <w:suppressAutoHyphens/>
              <w:jc w:val="center"/>
              <w:rPr>
                <w:ins w:id="1419" w:author="ERCOT 010824" w:date="2023-12-14T15:09:00Z"/>
                <w:spacing w:val="-2"/>
              </w:rPr>
            </w:pPr>
            <w:ins w:id="1420" w:author="ERCOT 010824" w:date="2023-12-14T15:09:00Z">
              <w:r w:rsidRPr="00F67A71">
                <w:rPr>
                  <w:spacing w:val="-2"/>
                </w:rPr>
                <w:t>Above 58.0 Hz up to</w:t>
              </w:r>
            </w:ins>
          </w:p>
          <w:p w14:paraId="0CCFB01D" w14:textId="77777777" w:rsidR="00AC6D02" w:rsidRPr="00F67A71" w:rsidRDefault="00AC6D02" w:rsidP="004C783A">
            <w:pPr>
              <w:suppressAutoHyphens/>
              <w:jc w:val="center"/>
              <w:rPr>
                <w:ins w:id="1421" w:author="ERCOT 010824" w:date="2023-12-14T15:09:00Z"/>
                <w:spacing w:val="-2"/>
              </w:rPr>
            </w:pPr>
            <w:ins w:id="1422" w:author="ERCOT 010824" w:date="2023-12-14T15:09:00Z">
              <w:r>
                <w:rPr>
                  <w:spacing w:val="-2"/>
                </w:rPr>
                <w:t>a</w:t>
              </w:r>
              <w:r w:rsidRPr="00F67A71">
                <w:rPr>
                  <w:spacing w:val="-2"/>
                </w:rPr>
                <w:t>nd including 58.4 Hz</w:t>
              </w:r>
            </w:ins>
          </w:p>
        </w:tc>
        <w:tc>
          <w:tcPr>
            <w:tcW w:w="3870" w:type="dxa"/>
          </w:tcPr>
          <w:p w14:paraId="16A3F3D9" w14:textId="77777777" w:rsidR="00AC6D02" w:rsidRPr="00F67A71" w:rsidRDefault="00AC6D02" w:rsidP="004C783A">
            <w:pPr>
              <w:suppressAutoHyphens/>
              <w:jc w:val="center"/>
              <w:rPr>
                <w:ins w:id="1423" w:author="ERCOT 010824" w:date="2023-12-14T15:09:00Z"/>
                <w:spacing w:val="-2"/>
              </w:rPr>
            </w:pPr>
            <w:ins w:id="1424" w:author="ERCOT 010824" w:date="2023-12-14T15:09:00Z">
              <w:r w:rsidRPr="00F67A71">
                <w:rPr>
                  <w:spacing w:val="-2"/>
                </w:rPr>
                <w:t>Not less than 30 seconds</w:t>
              </w:r>
            </w:ins>
          </w:p>
        </w:tc>
      </w:tr>
      <w:tr w:rsidR="00AC6D02" w:rsidRPr="00F67A71" w14:paraId="79BDFAFA" w14:textId="77777777" w:rsidTr="004C783A">
        <w:trPr>
          <w:cantSplit/>
          <w:ins w:id="1425" w:author="ERCOT 010824" w:date="2023-12-14T15:09:00Z"/>
        </w:trPr>
        <w:tc>
          <w:tcPr>
            <w:tcW w:w="3600" w:type="dxa"/>
          </w:tcPr>
          <w:p w14:paraId="4EE58C25" w14:textId="77777777" w:rsidR="00AC6D02" w:rsidRPr="00F67A71" w:rsidRDefault="00AC6D02" w:rsidP="004C783A">
            <w:pPr>
              <w:suppressAutoHyphens/>
              <w:jc w:val="center"/>
              <w:rPr>
                <w:ins w:id="1426" w:author="ERCOT 010824" w:date="2023-12-14T15:09:00Z"/>
                <w:spacing w:val="-2"/>
              </w:rPr>
            </w:pPr>
            <w:ins w:id="1427" w:author="ERCOT 010824" w:date="2023-12-14T15:09:00Z">
              <w:r w:rsidRPr="00F67A71">
                <w:rPr>
                  <w:spacing w:val="-2"/>
                </w:rPr>
                <w:t>Above 57.5 Hz up to</w:t>
              </w:r>
            </w:ins>
          </w:p>
          <w:p w14:paraId="573E598E" w14:textId="77777777" w:rsidR="00AC6D02" w:rsidRPr="00F67A71" w:rsidRDefault="00AC6D02" w:rsidP="004C783A">
            <w:pPr>
              <w:suppressAutoHyphens/>
              <w:jc w:val="center"/>
              <w:rPr>
                <w:ins w:id="1428" w:author="ERCOT 010824" w:date="2023-12-14T15:09:00Z"/>
                <w:spacing w:val="-2"/>
              </w:rPr>
            </w:pPr>
            <w:ins w:id="1429" w:author="ERCOT 010824" w:date="2023-12-14T15:09:00Z">
              <w:r>
                <w:rPr>
                  <w:spacing w:val="-2"/>
                </w:rPr>
                <w:t>a</w:t>
              </w:r>
              <w:r w:rsidRPr="00F67A71">
                <w:rPr>
                  <w:spacing w:val="-2"/>
                </w:rPr>
                <w:t>nd including 58.0 Hz</w:t>
              </w:r>
            </w:ins>
          </w:p>
        </w:tc>
        <w:tc>
          <w:tcPr>
            <w:tcW w:w="3870" w:type="dxa"/>
          </w:tcPr>
          <w:p w14:paraId="0DFE8EEE" w14:textId="77777777" w:rsidR="00AC6D02" w:rsidRPr="00F67A71" w:rsidRDefault="00AC6D02" w:rsidP="004C783A">
            <w:pPr>
              <w:suppressAutoHyphens/>
              <w:jc w:val="center"/>
              <w:rPr>
                <w:ins w:id="1430" w:author="ERCOT 010824" w:date="2023-12-14T15:09:00Z"/>
                <w:spacing w:val="-2"/>
              </w:rPr>
            </w:pPr>
            <w:ins w:id="1431" w:author="ERCOT 010824" w:date="2023-12-14T15:09:00Z">
              <w:r w:rsidRPr="00F67A71">
                <w:rPr>
                  <w:spacing w:val="-2"/>
                </w:rPr>
                <w:t>Not less than 2 seconds</w:t>
              </w:r>
            </w:ins>
          </w:p>
        </w:tc>
      </w:tr>
      <w:tr w:rsidR="00AC6D02" w:rsidRPr="00F67A71" w14:paraId="224BF25A" w14:textId="77777777" w:rsidTr="004C783A">
        <w:trPr>
          <w:cantSplit/>
          <w:ins w:id="1432" w:author="ERCOT 010824" w:date="2023-12-14T15:09:00Z"/>
        </w:trPr>
        <w:tc>
          <w:tcPr>
            <w:tcW w:w="3600" w:type="dxa"/>
          </w:tcPr>
          <w:p w14:paraId="085243B5" w14:textId="77777777" w:rsidR="00AC6D02" w:rsidRPr="00F67A71" w:rsidRDefault="00AC6D02" w:rsidP="004C783A">
            <w:pPr>
              <w:suppressAutoHyphens/>
              <w:jc w:val="center"/>
              <w:rPr>
                <w:ins w:id="1433" w:author="ERCOT 010824" w:date="2023-12-14T15:09:00Z"/>
                <w:spacing w:val="-2"/>
              </w:rPr>
            </w:pPr>
            <w:ins w:id="1434" w:author="ERCOT 010824" w:date="2023-12-14T15:09:00Z">
              <w:r w:rsidRPr="00F67A71">
                <w:rPr>
                  <w:spacing w:val="-2"/>
                </w:rPr>
                <w:t>57.5 Hz or below</w:t>
              </w:r>
            </w:ins>
          </w:p>
        </w:tc>
        <w:tc>
          <w:tcPr>
            <w:tcW w:w="3870" w:type="dxa"/>
          </w:tcPr>
          <w:p w14:paraId="56FC2608" w14:textId="77777777" w:rsidR="00AC6D02" w:rsidRPr="00F67A71" w:rsidRDefault="00AC6D02" w:rsidP="004C783A">
            <w:pPr>
              <w:suppressAutoHyphens/>
              <w:jc w:val="center"/>
              <w:rPr>
                <w:ins w:id="1435" w:author="ERCOT 010824" w:date="2023-12-14T15:09:00Z"/>
                <w:spacing w:val="-2"/>
              </w:rPr>
            </w:pPr>
            <w:ins w:id="1436" w:author="ERCOT 010824" w:date="2023-12-14T15:09:00Z">
              <w:r w:rsidRPr="00F67A71">
                <w:rPr>
                  <w:spacing w:val="-2"/>
                </w:rPr>
                <w:t>No time delay required</w:t>
              </w:r>
            </w:ins>
          </w:p>
        </w:tc>
      </w:tr>
    </w:tbl>
    <w:p w14:paraId="569D1A52" w14:textId="77777777" w:rsidR="00AC6D02" w:rsidRDefault="00AC6D02" w:rsidP="004B632E">
      <w:pPr>
        <w:spacing w:before="240" w:after="240"/>
        <w:ind w:left="720" w:hanging="720"/>
        <w:jc w:val="left"/>
        <w:rPr>
          <w:ins w:id="1437" w:author="ERCOT 010824" w:date="2023-12-14T15:09:00Z"/>
          <w:iCs/>
          <w:szCs w:val="20"/>
        </w:rPr>
      </w:pPr>
      <w:ins w:id="1438" w:author="ERCOT 010824" w:date="2023-12-14T15:09:00Z">
        <w:r>
          <w:t>(3)</w:t>
        </w:r>
        <w:r>
          <w:tab/>
        </w:r>
        <w:r>
          <w:rPr>
            <w:iCs/>
            <w:szCs w:val="20"/>
          </w:rPr>
          <w:t xml:space="preserve">IBRs and Type 1 WGRs and Type 2 WGRs </w:t>
        </w:r>
        <w:r>
          <w:t>shall ride through the frequency conditions at the POIB specified in the following table</w:t>
        </w:r>
        <w:r w:rsidRPr="00F67A71">
          <w:rPr>
            <w:iCs/>
            <w:szCs w:val="20"/>
          </w:rPr>
          <w:t>:</w:t>
        </w:r>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F67A71" w14:paraId="6C8DBEDD" w14:textId="77777777" w:rsidTr="004C783A">
        <w:trPr>
          <w:cantSplit/>
          <w:ins w:id="1439" w:author="ERCOT 010824" w:date="2023-12-14T15:09:00Z"/>
        </w:trPr>
        <w:tc>
          <w:tcPr>
            <w:tcW w:w="3600" w:type="dxa"/>
            <w:tcBorders>
              <w:top w:val="thinThickSmallGap" w:sz="24" w:space="0" w:color="auto"/>
              <w:bottom w:val="single" w:sz="12" w:space="0" w:color="auto"/>
            </w:tcBorders>
          </w:tcPr>
          <w:p w14:paraId="64079B65" w14:textId="77777777" w:rsidR="00AC6D02" w:rsidRPr="00F67A71" w:rsidRDefault="00AC6D02" w:rsidP="004C783A">
            <w:pPr>
              <w:suppressAutoHyphens/>
              <w:jc w:val="center"/>
              <w:rPr>
                <w:ins w:id="1440" w:author="ERCOT 010824" w:date="2023-12-14T15:09:00Z"/>
                <w:b/>
                <w:spacing w:val="-2"/>
              </w:rPr>
            </w:pPr>
            <w:smartTag w:uri="urn:schemas-microsoft-com:office:smarttags" w:element="stockticker">
              <w:ins w:id="1441" w:author="ERCOT 010824" w:date="2023-12-14T15:09:00Z">
                <w:r w:rsidRPr="00F67A71">
                  <w:rPr>
                    <w:b/>
                    <w:spacing w:val="-2"/>
                  </w:rPr>
                  <w:t>Frequency</w:t>
                </w:r>
              </w:ins>
            </w:smartTag>
            <w:ins w:id="1442" w:author="ERCOT 010824" w:date="2023-12-14T15:09:00Z">
              <w:r w:rsidRPr="00F67A71">
                <w:rPr>
                  <w:b/>
                  <w:spacing w:val="-2"/>
                </w:rPr>
                <w:t xml:space="preserve"> Range</w:t>
              </w:r>
            </w:ins>
          </w:p>
        </w:tc>
        <w:tc>
          <w:tcPr>
            <w:tcW w:w="3870" w:type="dxa"/>
            <w:tcBorders>
              <w:top w:val="thinThickSmallGap" w:sz="24" w:space="0" w:color="auto"/>
              <w:bottom w:val="single" w:sz="12" w:space="0" w:color="auto"/>
            </w:tcBorders>
          </w:tcPr>
          <w:p w14:paraId="12E16935" w14:textId="77777777" w:rsidR="00AC6D02" w:rsidRPr="00F67A71" w:rsidRDefault="00AC6D02" w:rsidP="004C783A">
            <w:pPr>
              <w:suppressAutoHyphens/>
              <w:jc w:val="center"/>
              <w:rPr>
                <w:ins w:id="1443" w:author="ERCOT 010824" w:date="2023-12-14T15:09:00Z"/>
                <w:b/>
                <w:spacing w:val="-2"/>
              </w:rPr>
            </w:pPr>
            <w:ins w:id="1444" w:author="ERCOT 010824" w:date="2023-12-14T15:09:00Z">
              <w:r w:rsidRPr="00F67A71">
                <w:rPr>
                  <w:b/>
                  <w:spacing w:val="-2"/>
                </w:rPr>
                <w:t>Delay to Trip</w:t>
              </w:r>
            </w:ins>
          </w:p>
        </w:tc>
      </w:tr>
      <w:tr w:rsidR="00AC6D02" w:rsidRPr="00F67A71" w14:paraId="6576B6B8" w14:textId="77777777" w:rsidTr="004C783A">
        <w:trPr>
          <w:cantSplit/>
          <w:ins w:id="1445" w:author="ERCOT 010824" w:date="2023-12-14T15:09:00Z"/>
        </w:trPr>
        <w:tc>
          <w:tcPr>
            <w:tcW w:w="3600" w:type="dxa"/>
            <w:tcBorders>
              <w:top w:val="single" w:sz="12" w:space="0" w:color="auto"/>
            </w:tcBorders>
            <w:vAlign w:val="bottom"/>
          </w:tcPr>
          <w:p w14:paraId="14E00F5C" w14:textId="77777777" w:rsidR="00AC6D02" w:rsidRPr="00F67A71" w:rsidRDefault="00AC6D02" w:rsidP="004C783A">
            <w:pPr>
              <w:suppressAutoHyphens/>
              <w:jc w:val="center"/>
              <w:rPr>
                <w:ins w:id="1446" w:author="ERCOT 010824" w:date="2023-12-14T15:09:00Z"/>
                <w:spacing w:val="-2"/>
              </w:rPr>
            </w:pPr>
            <w:ins w:id="1447" w:author="ERCOT 010824" w:date="2023-12-14T15:09:00Z">
              <w:r w:rsidRPr="00F67A71">
                <w:rPr>
                  <w:rFonts w:cs="Calibri"/>
                  <w:color w:val="000000"/>
                  <w:spacing w:val="-2"/>
                </w:rPr>
                <w:t>Below 60.6 Hz down to and including 60 Hz</w:t>
              </w:r>
            </w:ins>
          </w:p>
        </w:tc>
        <w:tc>
          <w:tcPr>
            <w:tcW w:w="3870" w:type="dxa"/>
            <w:tcBorders>
              <w:top w:val="single" w:sz="12" w:space="0" w:color="auto"/>
            </w:tcBorders>
            <w:vAlign w:val="bottom"/>
          </w:tcPr>
          <w:p w14:paraId="72BA05A0" w14:textId="77777777" w:rsidR="00AC6D02" w:rsidRPr="00F67A71" w:rsidRDefault="00AC6D02" w:rsidP="004C783A">
            <w:pPr>
              <w:suppressAutoHyphens/>
              <w:jc w:val="center"/>
              <w:rPr>
                <w:ins w:id="1448" w:author="ERCOT 010824" w:date="2023-12-14T15:09:00Z"/>
                <w:spacing w:val="-2"/>
              </w:rPr>
            </w:pPr>
            <w:ins w:id="1449" w:author="ERCOT 010824" w:date="2023-12-14T15:09:00Z">
              <w:r w:rsidRPr="00F67A71">
                <w:rPr>
                  <w:rFonts w:cs="Calibri"/>
                  <w:color w:val="000000"/>
                  <w:spacing w:val="-2"/>
                </w:rPr>
                <w:t>No automatic tripping (</w:t>
              </w:r>
              <w:r>
                <w:rPr>
                  <w:rFonts w:cs="Calibri"/>
                  <w:color w:val="000000"/>
                  <w:spacing w:val="-2"/>
                </w:rPr>
                <w:t>c</w:t>
              </w:r>
              <w:r w:rsidRPr="00F67A71">
                <w:rPr>
                  <w:rFonts w:cs="Calibri"/>
                  <w:color w:val="000000"/>
                  <w:spacing w:val="-2"/>
                </w:rPr>
                <w:t>ontinuous operation)</w:t>
              </w:r>
            </w:ins>
          </w:p>
        </w:tc>
      </w:tr>
      <w:tr w:rsidR="00AC6D02" w:rsidRPr="00F67A71" w14:paraId="1B9AAC7C" w14:textId="77777777" w:rsidTr="004C783A">
        <w:trPr>
          <w:cantSplit/>
          <w:ins w:id="1450" w:author="ERCOT 010824" w:date="2023-12-14T15:09:00Z"/>
        </w:trPr>
        <w:tc>
          <w:tcPr>
            <w:tcW w:w="3600" w:type="dxa"/>
            <w:vAlign w:val="bottom"/>
          </w:tcPr>
          <w:p w14:paraId="164CAAC1" w14:textId="77777777" w:rsidR="00AC6D02" w:rsidRPr="00F67A71" w:rsidRDefault="00AC6D02" w:rsidP="004C783A">
            <w:pPr>
              <w:suppressAutoHyphens/>
              <w:jc w:val="center"/>
              <w:rPr>
                <w:ins w:id="1451" w:author="ERCOT 010824" w:date="2023-12-14T15:09:00Z"/>
                <w:spacing w:val="-2"/>
              </w:rPr>
            </w:pPr>
            <w:ins w:id="1452" w:author="ERCOT 010824" w:date="2023-12-14T15:09:00Z">
              <w:r w:rsidRPr="00F67A71">
                <w:rPr>
                  <w:rFonts w:cs="Calibri"/>
                  <w:color w:val="000000"/>
                  <w:spacing w:val="-2"/>
                </w:rPr>
                <w:t>Below 61.6 Hz down to and including 60.6 Hz</w:t>
              </w:r>
            </w:ins>
          </w:p>
        </w:tc>
        <w:tc>
          <w:tcPr>
            <w:tcW w:w="3870" w:type="dxa"/>
            <w:vAlign w:val="bottom"/>
          </w:tcPr>
          <w:p w14:paraId="163F75E6" w14:textId="77777777" w:rsidR="00AC6D02" w:rsidRPr="00F67A71" w:rsidRDefault="00AC6D02" w:rsidP="004C783A">
            <w:pPr>
              <w:suppressAutoHyphens/>
              <w:jc w:val="center"/>
              <w:rPr>
                <w:ins w:id="1453" w:author="ERCOT 010824" w:date="2023-12-14T15:09:00Z"/>
                <w:spacing w:val="-2"/>
              </w:rPr>
            </w:pPr>
            <w:ins w:id="1454" w:author="ERCOT 010824" w:date="2023-12-14T15:09:00Z">
              <w:r w:rsidRPr="00F67A71">
                <w:rPr>
                  <w:rFonts w:cs="Calibri"/>
                  <w:color w:val="000000"/>
                  <w:spacing w:val="-2"/>
                </w:rPr>
                <w:t>Not less than 9 minutes</w:t>
              </w:r>
            </w:ins>
          </w:p>
        </w:tc>
      </w:tr>
      <w:tr w:rsidR="00AC6D02" w:rsidRPr="00F67A71" w14:paraId="74FAB8F8" w14:textId="77777777" w:rsidTr="004C783A">
        <w:trPr>
          <w:cantSplit/>
          <w:ins w:id="1455" w:author="ERCOT 010824" w:date="2023-12-14T15:09:00Z"/>
        </w:trPr>
        <w:tc>
          <w:tcPr>
            <w:tcW w:w="3600" w:type="dxa"/>
            <w:vAlign w:val="bottom"/>
          </w:tcPr>
          <w:p w14:paraId="17D7BFCE" w14:textId="77777777" w:rsidR="00AC6D02" w:rsidRPr="00F67A71" w:rsidRDefault="00AC6D02" w:rsidP="004C783A">
            <w:pPr>
              <w:suppressAutoHyphens/>
              <w:jc w:val="center"/>
              <w:rPr>
                <w:ins w:id="1456" w:author="ERCOT 010824" w:date="2023-12-14T15:09:00Z"/>
                <w:spacing w:val="-2"/>
              </w:rPr>
            </w:pPr>
            <w:ins w:id="1457" w:author="ERCOT 010824" w:date="2023-12-14T15:09:00Z">
              <w:r w:rsidRPr="00F67A71">
                <w:rPr>
                  <w:rFonts w:cs="Calibri"/>
                  <w:color w:val="000000"/>
                  <w:spacing w:val="-2"/>
                </w:rPr>
                <w:t>Below 61.8 Hz down to and including 61.6 Hz</w:t>
              </w:r>
            </w:ins>
          </w:p>
        </w:tc>
        <w:tc>
          <w:tcPr>
            <w:tcW w:w="3870" w:type="dxa"/>
            <w:vAlign w:val="bottom"/>
          </w:tcPr>
          <w:p w14:paraId="4AE60280" w14:textId="77777777" w:rsidR="00AC6D02" w:rsidRPr="00F67A71" w:rsidRDefault="00AC6D02" w:rsidP="004C783A">
            <w:pPr>
              <w:suppressAutoHyphens/>
              <w:jc w:val="center"/>
              <w:rPr>
                <w:ins w:id="1458" w:author="ERCOT 010824" w:date="2023-12-14T15:09:00Z"/>
                <w:spacing w:val="-2"/>
              </w:rPr>
            </w:pPr>
            <w:ins w:id="1459" w:author="ERCOT 010824" w:date="2023-12-14T15:09:00Z">
              <w:r w:rsidRPr="00F67A71">
                <w:rPr>
                  <w:rFonts w:cs="Calibri"/>
                  <w:color w:val="000000"/>
                  <w:spacing w:val="-2"/>
                </w:rPr>
                <w:t>Not less than 30 seconds</w:t>
              </w:r>
            </w:ins>
          </w:p>
        </w:tc>
      </w:tr>
      <w:tr w:rsidR="00AC6D02" w:rsidRPr="00F67A71" w14:paraId="2C5BB5D3" w14:textId="77777777" w:rsidTr="004C783A">
        <w:trPr>
          <w:cantSplit/>
          <w:ins w:id="1460" w:author="ERCOT 010824" w:date="2023-12-14T15:09:00Z"/>
        </w:trPr>
        <w:tc>
          <w:tcPr>
            <w:tcW w:w="3600" w:type="dxa"/>
            <w:vAlign w:val="bottom"/>
          </w:tcPr>
          <w:p w14:paraId="51970571" w14:textId="77777777" w:rsidR="00AC6D02" w:rsidRPr="00F67A71" w:rsidRDefault="00AC6D02" w:rsidP="004C783A">
            <w:pPr>
              <w:suppressAutoHyphens/>
              <w:jc w:val="center"/>
              <w:rPr>
                <w:ins w:id="1461" w:author="ERCOT 010824" w:date="2023-12-14T15:09:00Z"/>
                <w:spacing w:val="-2"/>
              </w:rPr>
            </w:pPr>
            <w:ins w:id="1462" w:author="ERCOT 010824" w:date="2023-12-14T15:09:00Z">
              <w:r w:rsidRPr="00F67A71">
                <w:rPr>
                  <w:rFonts w:cs="Calibri"/>
                  <w:color w:val="000000"/>
                  <w:spacing w:val="-2"/>
                </w:rPr>
                <w:t>61.8 Hz or above</w:t>
              </w:r>
            </w:ins>
          </w:p>
        </w:tc>
        <w:tc>
          <w:tcPr>
            <w:tcW w:w="3870" w:type="dxa"/>
            <w:vAlign w:val="bottom"/>
          </w:tcPr>
          <w:p w14:paraId="29B8A9ED" w14:textId="77777777" w:rsidR="00AC6D02" w:rsidRPr="00F67A71" w:rsidRDefault="00AC6D02" w:rsidP="004C783A">
            <w:pPr>
              <w:suppressAutoHyphens/>
              <w:jc w:val="center"/>
              <w:rPr>
                <w:ins w:id="1463" w:author="ERCOT 010824" w:date="2023-12-14T15:09:00Z"/>
                <w:spacing w:val="-2"/>
              </w:rPr>
            </w:pPr>
            <w:ins w:id="1464" w:author="ERCOT 010824" w:date="2023-12-14T15:09:00Z">
              <w:r w:rsidRPr="00F67A71">
                <w:rPr>
                  <w:spacing w:val="-2"/>
                </w:rPr>
                <w:t>No time delay required</w:t>
              </w:r>
            </w:ins>
          </w:p>
        </w:tc>
      </w:tr>
    </w:tbl>
    <w:p w14:paraId="555B397E" w14:textId="77777777" w:rsidR="00AC6D02" w:rsidRPr="00F67A71" w:rsidRDefault="00AC6D02" w:rsidP="004B632E">
      <w:pPr>
        <w:ind w:left="720" w:hanging="720"/>
        <w:jc w:val="left"/>
        <w:rPr>
          <w:ins w:id="1465" w:author="ERCOT 010824" w:date="2023-12-14T15:09:00Z"/>
        </w:rPr>
      </w:pPr>
      <w:ins w:id="1466" w:author="ERCOT 010824" w:date="2023-12-14T15:09:00Z">
        <w:r w:rsidRPr="00F67A71">
          <w:t xml:space="preserve"> </w:t>
        </w:r>
      </w:ins>
    </w:p>
    <w:p w14:paraId="27B96872" w14:textId="3650011A" w:rsidR="00AC6D02" w:rsidRDefault="00AC6D02" w:rsidP="004B632E">
      <w:pPr>
        <w:spacing w:after="240"/>
        <w:ind w:left="720" w:hanging="720"/>
        <w:jc w:val="left"/>
        <w:rPr>
          <w:ins w:id="1467" w:author="ERCOT 010824" w:date="2023-12-14T15:09:00Z"/>
          <w:iCs/>
          <w:szCs w:val="20"/>
        </w:rPr>
      </w:pPr>
      <w:ins w:id="1468" w:author="ERCOT 010824" w:date="2023-12-14T15:09:00Z">
        <w:r>
          <w:t>(4)</w:t>
        </w:r>
        <w:r>
          <w:tab/>
        </w:r>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equipment</w:t>
        </w:r>
        <w:r w:rsidRPr="007D0B34">
          <w:rPr>
            <w:iCs/>
            <w:szCs w:val="20"/>
          </w:rPr>
          <w:t xml:space="preserve"> from damaging operating conditions. </w:t>
        </w:r>
        <w:r>
          <w:rPr>
            <w:iCs/>
            <w:szCs w:val="20"/>
          </w:rPr>
          <w:t xml:space="preserve"> </w:t>
        </w:r>
        <w:r w:rsidRPr="00C60F5E">
          <w:rPr>
            <w:iCs/>
            <w:szCs w:val="20"/>
          </w:rPr>
          <w:t xml:space="preserve">The Resource Entity for </w:t>
        </w:r>
        <w:r>
          <w:rPr>
            <w:iCs/>
            <w:szCs w:val="20"/>
          </w:rPr>
          <w:t>an IBR or Type 1 WGR or Type 2 WGR</w:t>
        </w:r>
        <w:r w:rsidRPr="00C60F5E">
          <w:rPr>
            <w:iCs/>
            <w:szCs w:val="20"/>
          </w:rPr>
          <w:t xml:space="preserve"> subject to paragraphs (2) and (3) above that is unable to remain reliably connected to the ERCOT System as set forth in paragraphs (2) and (3), shall provide to </w:t>
        </w:r>
        <w:r w:rsidRPr="00C60F5E">
          <w:rPr>
            <w:iCs/>
            <w:szCs w:val="20"/>
          </w:rPr>
          <w:lastRenderedPageBreak/>
          <w:t xml:space="preserve">ERCOT the reason(s) for that inability, including study results or manufacturer advice.  The limitation description shall include the </w:t>
        </w:r>
        <w:r>
          <w:rPr>
            <w:iCs/>
            <w:szCs w:val="20"/>
          </w:rPr>
          <w:t>IBR or Type 1 WGR or Type 2 WGR</w:t>
        </w:r>
        <w:r w:rsidRPr="00C60F5E">
          <w:rPr>
            <w:iCs/>
            <w:szCs w:val="20"/>
          </w:rPr>
          <w:t xml:space="preserve"> frequency ride-through capability in the format shown in the tables in paragraphs (2) and (3) above</w:t>
        </w:r>
        <w:r>
          <w:rPr>
            <w:iCs/>
            <w:szCs w:val="20"/>
          </w:rPr>
          <w:t>.  The limitation description is independent of any obligations required in paragraph (6) of Section 2.6.2.1</w:t>
        </w:r>
      </w:ins>
      <w:ins w:id="1469" w:author="ERCOT 010824" w:date="2023-12-14T15:19:00Z">
        <w:r w:rsidR="004A11F5">
          <w:rPr>
            <w:iCs/>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C6D02" w:rsidRPr="00797181" w14:paraId="61B5DDA6" w14:textId="77777777" w:rsidTr="004C783A">
        <w:trPr>
          <w:trHeight w:val="746"/>
          <w:ins w:id="1470" w:author="ERCOT 010824" w:date="2023-12-14T15:0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1505410" w14:textId="77777777" w:rsidR="00AC6D02" w:rsidRPr="00797181" w:rsidRDefault="00AC6D02" w:rsidP="004B632E">
            <w:pPr>
              <w:spacing w:before="120" w:after="120"/>
              <w:jc w:val="left"/>
              <w:rPr>
                <w:ins w:id="1471" w:author="ERCOT 010824" w:date="2023-12-14T15:09:00Z"/>
              </w:rPr>
            </w:pPr>
            <w:ins w:id="1472" w:author="ERCOT 010824" w:date="2023-12-14T15:09:00Z">
              <w:r w:rsidRPr="00797181">
                <w:rPr>
                  <w:b/>
                  <w:i/>
                  <w:iCs/>
                </w:rPr>
                <w:t>[NOGRR2</w:t>
              </w:r>
              <w:r>
                <w:rPr>
                  <w:b/>
                  <w:i/>
                  <w:iCs/>
                </w:rPr>
                <w:t>45</w:t>
              </w:r>
              <w:r w:rsidRPr="00797181">
                <w:rPr>
                  <w:b/>
                  <w:i/>
                  <w:iCs/>
                </w:rPr>
                <w:t xml:space="preserve">:  </w:t>
              </w:r>
              <w:r>
                <w:rPr>
                  <w:b/>
                  <w:i/>
                  <w:iCs/>
                </w:rPr>
                <w:t xml:space="preserve">Delete Section 2.6.2.1.1 </w:t>
              </w:r>
              <w:r w:rsidRPr="00797181">
                <w:rPr>
                  <w:b/>
                  <w:i/>
                  <w:iCs/>
                </w:rPr>
                <w:t xml:space="preserve">above </w:t>
              </w:r>
              <w:r>
                <w:rPr>
                  <w:b/>
                  <w:i/>
                  <w:iCs/>
                </w:rPr>
                <w:t>on January 1, 2026.</w:t>
              </w:r>
              <w:r w:rsidRPr="00797181">
                <w:rPr>
                  <w:b/>
                  <w:i/>
                  <w:iCs/>
                </w:rPr>
                <w:t>]</w:t>
              </w:r>
            </w:ins>
          </w:p>
        </w:tc>
      </w:tr>
    </w:tbl>
    <w:p w14:paraId="4B79E77E" w14:textId="77777777" w:rsidR="00AC6D02" w:rsidRPr="00A60EAD" w:rsidRDefault="00AC6D02" w:rsidP="004B632E">
      <w:pPr>
        <w:spacing w:after="240"/>
        <w:ind w:left="720" w:hanging="720"/>
        <w:jc w:val="left"/>
        <w:rPr>
          <w:ins w:id="1473" w:author="ERCOT 010824" w:date="2023-12-14T15:09:00Z"/>
          <w:iCs/>
          <w:szCs w:val="20"/>
        </w:rPr>
      </w:pPr>
    </w:p>
    <w:p w14:paraId="66B8E05E" w14:textId="77777777" w:rsidR="00DE70E2" w:rsidDel="009E1F9E" w:rsidRDefault="00DE70E2" w:rsidP="004B632E">
      <w:pPr>
        <w:spacing w:before="240" w:after="240"/>
        <w:ind w:left="900" w:hanging="900"/>
        <w:jc w:val="left"/>
        <w:rPr>
          <w:ins w:id="1474" w:author="ERCOT 062223" w:date="2023-05-10T11:21:00Z"/>
          <w:del w:id="1475" w:author="NextEra 090523" w:date="2023-08-07T14:29:00Z"/>
          <w:b/>
          <w:bCs/>
          <w:i/>
          <w:szCs w:val="20"/>
        </w:rPr>
      </w:pPr>
      <w:ins w:id="1476" w:author="ERCOT 062223" w:date="2023-05-10T11:21:00Z">
        <w:del w:id="1477" w:author="NextEra 090523" w:date="2023-08-07T14:29:00Z">
          <w:r w:rsidRPr="00742E3E" w:rsidDel="009E1F9E">
            <w:rPr>
              <w:b/>
              <w:bCs/>
              <w:i/>
              <w:szCs w:val="20"/>
            </w:rPr>
            <w:delText>2.6.2.1</w:delText>
          </w:r>
          <w:r w:rsidDel="009E1F9E">
            <w:rPr>
              <w:b/>
              <w:bCs/>
              <w:i/>
              <w:szCs w:val="20"/>
            </w:rPr>
            <w:delText>.</w:delText>
          </w:r>
        </w:del>
      </w:ins>
      <w:ins w:id="1478" w:author="ERCOT 062223" w:date="2023-05-23T19:39:00Z">
        <w:del w:id="1479" w:author="NextEra 090523" w:date="2023-08-07T14:29:00Z">
          <w:r w:rsidDel="009E1F9E">
            <w:rPr>
              <w:b/>
              <w:bCs/>
              <w:i/>
              <w:szCs w:val="20"/>
            </w:rPr>
            <w:delText>1</w:delText>
          </w:r>
        </w:del>
      </w:ins>
      <w:ins w:id="1480" w:author="ERCOT 062223" w:date="2023-05-10T11:21:00Z">
        <w:del w:id="1481" w:author="NextEra 090523" w:date="2023-08-07T14:29:00Z">
          <w:r w:rsidDel="009E1F9E">
            <w:rPr>
              <w:b/>
              <w:bCs/>
              <w:i/>
              <w:szCs w:val="20"/>
            </w:rPr>
            <w:tab/>
          </w:r>
        </w:del>
      </w:ins>
      <w:ins w:id="1482" w:author="ERCOT 062223" w:date="2023-05-10T11:27:00Z">
        <w:del w:id="1483" w:author="NextEra 090523" w:date="2023-08-07T14:29:00Z">
          <w:r w:rsidDel="009E1F9E">
            <w:rPr>
              <w:b/>
              <w:bCs/>
              <w:i/>
              <w:szCs w:val="20"/>
            </w:rPr>
            <w:delText xml:space="preserve">Temporary </w:delText>
          </w:r>
        </w:del>
      </w:ins>
      <w:ins w:id="1484" w:author="ERCOT 062223" w:date="2023-05-10T11:21:00Z">
        <w:del w:id="1485" w:author="NextEra 090523" w:date="2023-08-07T14:29:00Z">
          <w:r w:rsidRPr="00742E3E" w:rsidDel="009E1F9E">
            <w:rPr>
              <w:b/>
              <w:bCs/>
              <w:i/>
              <w:szCs w:val="20"/>
            </w:rPr>
            <w:delText>Frequency Ride-Through Requirements for Transmission-Connected Inverter-Based Resources (IBRs)</w:delText>
          </w:r>
        </w:del>
      </w:ins>
    </w:p>
    <w:p w14:paraId="5D84662A" w14:textId="77777777" w:rsidR="00DE70E2" w:rsidDel="009E1F9E" w:rsidRDefault="00DE70E2" w:rsidP="004B632E">
      <w:pPr>
        <w:spacing w:after="240"/>
        <w:ind w:left="720" w:hanging="720"/>
        <w:jc w:val="left"/>
        <w:rPr>
          <w:ins w:id="1486" w:author="ERCOT 062223" w:date="2023-05-24T12:43:00Z"/>
          <w:del w:id="1487" w:author="NextEra 090523" w:date="2023-08-07T14:29:00Z"/>
          <w:iCs/>
          <w:szCs w:val="20"/>
        </w:rPr>
      </w:pPr>
      <w:ins w:id="1488" w:author="ERCOT 062223" w:date="2023-05-24T12:43:00Z">
        <w:del w:id="1489"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1490" w:author="ERCOT 062223" w:date="2023-06-15T18:25:00Z">
        <w:del w:id="1491" w:author="NextEra 090523" w:date="2023-08-07T14:29:00Z">
          <w:r w:rsidDel="009E1F9E">
            <w:rPr>
              <w:iCs/>
              <w:szCs w:val="20"/>
            </w:rPr>
            <w:delText>June</w:delText>
          </w:r>
        </w:del>
      </w:ins>
      <w:ins w:id="1492" w:author="ERCOT 062223" w:date="2023-05-24T12:43:00Z">
        <w:del w:id="1493"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1494" w:author="ERCOT 062223" w:date="2023-06-17T16:15:00Z">
        <w:del w:id="1495" w:author="NextEra 090523" w:date="2023-08-07T14:29:00Z">
          <w:r w:rsidDel="009E1F9E">
            <w:rPr>
              <w:iCs/>
              <w:szCs w:val="20"/>
            </w:rPr>
            <w:delText xml:space="preserve">paragraph (6) of </w:delText>
          </w:r>
        </w:del>
      </w:ins>
      <w:ins w:id="1496" w:author="ERCOT 062223" w:date="2023-05-24T12:43:00Z">
        <w:del w:id="1497" w:author="NextEra 090523" w:date="2023-08-07T14:29:00Z">
          <w:r w:rsidDel="009E1F9E">
            <w:rPr>
              <w:iCs/>
              <w:szCs w:val="20"/>
            </w:rPr>
            <w:delText>Section 2.6.2.1</w:delText>
          </w:r>
        </w:del>
      </w:ins>
      <w:ins w:id="1498" w:author="ERCOT 062223" w:date="2023-06-17T16:15:00Z">
        <w:del w:id="1499" w:author="NextEra 090523" w:date="2023-08-07T14:29:00Z">
          <w:r w:rsidDel="009E1F9E">
            <w:rPr>
              <w:iCs/>
              <w:szCs w:val="20"/>
            </w:rPr>
            <w:delText>, Frequency Ride-Through Requirements for Transmission-Connected</w:delText>
          </w:r>
        </w:del>
      </w:ins>
      <w:ins w:id="1500" w:author="ERCOT 062223" w:date="2023-06-17T16:16:00Z">
        <w:del w:id="1501" w:author="NextEra 090523" w:date="2023-08-07T14:29:00Z">
          <w:r w:rsidDel="009E1F9E">
            <w:rPr>
              <w:iCs/>
              <w:szCs w:val="20"/>
            </w:rPr>
            <w:delText xml:space="preserve"> Inverter-Based Resources (IBRs)</w:delText>
          </w:r>
        </w:del>
      </w:ins>
      <w:ins w:id="1502" w:author="ERCOT 062223" w:date="2023-05-24T12:43:00Z">
        <w:del w:id="1503" w:author="NextEra 090523" w:date="2023-08-07T14:29:00Z">
          <w:r w:rsidDel="009E1F9E">
            <w:rPr>
              <w:iCs/>
              <w:szCs w:val="20"/>
            </w:rPr>
            <w:delText xml:space="preserve">. </w:delText>
          </w:r>
        </w:del>
      </w:ins>
    </w:p>
    <w:p w14:paraId="3B50484D" w14:textId="77777777" w:rsidR="00DE70E2" w:rsidDel="009E1F9E" w:rsidRDefault="00DE70E2" w:rsidP="004B632E">
      <w:pPr>
        <w:spacing w:after="240"/>
        <w:ind w:left="720" w:hanging="720"/>
        <w:jc w:val="left"/>
        <w:rPr>
          <w:ins w:id="1504" w:author="ERCOT 062223" w:date="2023-05-10T11:31:00Z"/>
          <w:del w:id="1505" w:author="NextEra 090523" w:date="2023-08-07T14:29:00Z"/>
          <w:iCs/>
          <w:szCs w:val="20"/>
        </w:rPr>
      </w:pPr>
      <w:ins w:id="1506" w:author="ERCOT 062223" w:date="2023-05-10T11:29:00Z">
        <w:del w:id="1507" w:author="NextEra 090523" w:date="2023-08-07T14:29:00Z">
          <w:r w:rsidDel="009E1F9E">
            <w:rPr>
              <w:iCs/>
              <w:szCs w:val="20"/>
            </w:rPr>
            <w:delText>(</w:delText>
          </w:r>
        </w:del>
      </w:ins>
      <w:ins w:id="1508" w:author="ERCOT 062223" w:date="2023-05-24T12:43:00Z">
        <w:del w:id="1509" w:author="NextEra 090523" w:date="2023-08-07T14:29:00Z">
          <w:r w:rsidDel="009E1F9E">
            <w:rPr>
              <w:iCs/>
              <w:szCs w:val="20"/>
            </w:rPr>
            <w:delText>2</w:delText>
          </w:r>
        </w:del>
      </w:ins>
      <w:ins w:id="1510" w:author="ERCOT 062223" w:date="2023-05-10T11:29:00Z">
        <w:del w:id="1511" w:author="NextEra 090523" w:date="2023-08-07T14:29:00Z">
          <w:r w:rsidDel="009E1F9E">
            <w:rPr>
              <w:iCs/>
              <w:szCs w:val="20"/>
            </w:rPr>
            <w:delText>)</w:delText>
          </w:r>
          <w:r w:rsidDel="009E1F9E">
            <w:rPr>
              <w:iCs/>
              <w:szCs w:val="20"/>
            </w:rPr>
            <w:tab/>
          </w:r>
        </w:del>
      </w:ins>
      <w:ins w:id="1512" w:author="ERCOT 062223" w:date="2023-05-10T11:36:00Z">
        <w:del w:id="1513" w:author="NextEra 090523" w:date="2023-08-07T14:29:00Z">
          <w:r w:rsidDel="009E1F9E">
            <w:rPr>
              <w:iCs/>
              <w:szCs w:val="20"/>
            </w:rPr>
            <w:delText>I</w:delText>
          </w:r>
        </w:del>
      </w:ins>
      <w:ins w:id="1514" w:author="ERCOT 062223" w:date="2023-05-10T11:28:00Z">
        <w:del w:id="1515" w:author="NextEra 090523" w:date="2023-08-07T14:29:00Z">
          <w:r w:rsidRPr="005D1FA7" w:rsidDel="009E1F9E">
            <w:rPr>
              <w:iCs/>
              <w:szCs w:val="20"/>
            </w:rPr>
            <w:delText xml:space="preserve">f under-frequency relays are installed and activated to trip the </w:delText>
          </w:r>
        </w:del>
      </w:ins>
      <w:ins w:id="1516" w:author="ERCOT 062223" w:date="2023-06-21T09:00:00Z">
        <w:del w:id="1517" w:author="NextEra 090523" w:date="2023-08-07T14:29:00Z">
          <w:r w:rsidDel="009E1F9E">
            <w:rPr>
              <w:iCs/>
              <w:szCs w:val="20"/>
            </w:rPr>
            <w:delText>Generation Resource</w:delText>
          </w:r>
        </w:del>
      </w:ins>
      <w:ins w:id="1518" w:author="ERCOT 062223" w:date="2023-06-21T11:04:00Z">
        <w:del w:id="1519" w:author="NextEra 090523" w:date="2023-08-07T14:29:00Z">
          <w:r w:rsidDel="009E1F9E">
            <w:rPr>
              <w:iCs/>
              <w:szCs w:val="20"/>
            </w:rPr>
            <w:delText xml:space="preserve"> or ESR</w:delText>
          </w:r>
        </w:del>
      </w:ins>
      <w:ins w:id="1520" w:author="ERCOT 062223" w:date="2023-05-10T11:28:00Z">
        <w:del w:id="1521" w:author="NextEra 090523" w:date="2023-08-07T14:29:00Z">
          <w:r w:rsidRPr="005D1FA7" w:rsidDel="009E1F9E">
            <w:rPr>
              <w:iCs/>
              <w:szCs w:val="20"/>
            </w:rPr>
            <w:delText xml:space="preserve">, the relays shall </w:delText>
          </w:r>
        </w:del>
      </w:ins>
      <w:ins w:id="1522" w:author="ERCOT 062223" w:date="2023-05-23T18:11:00Z">
        <w:del w:id="1523" w:author="NextEra 090523" w:date="2023-08-07T14:29:00Z">
          <w:r w:rsidDel="009E1F9E">
            <w:rPr>
              <w:iCs/>
              <w:szCs w:val="20"/>
            </w:rPr>
            <w:delText>perform</w:delText>
          </w:r>
        </w:del>
      </w:ins>
      <w:ins w:id="1524" w:author="ERCOT 062223" w:date="2023-05-10T11:28:00Z">
        <w:del w:id="1525"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15A16C79" w14:textId="77777777" w:rsidTr="004C783A">
        <w:trPr>
          <w:cantSplit/>
          <w:ins w:id="1526" w:author="ERCOT 062223" w:date="2023-05-10T11:31:00Z"/>
          <w:del w:id="1527" w:author="NextEra 090523" w:date="2023-08-07T14:29:00Z"/>
        </w:trPr>
        <w:tc>
          <w:tcPr>
            <w:tcW w:w="3600" w:type="dxa"/>
            <w:tcBorders>
              <w:top w:val="thinThickSmallGap" w:sz="24" w:space="0" w:color="auto"/>
              <w:bottom w:val="single" w:sz="12" w:space="0" w:color="auto"/>
            </w:tcBorders>
          </w:tcPr>
          <w:p w14:paraId="11F29328" w14:textId="77777777" w:rsidR="00DE70E2" w:rsidRPr="00F67A71" w:rsidDel="009E1F9E" w:rsidRDefault="00DE70E2" w:rsidP="004B632E">
            <w:pPr>
              <w:suppressAutoHyphens/>
              <w:jc w:val="left"/>
              <w:rPr>
                <w:ins w:id="1528" w:author="ERCOT 062223" w:date="2023-05-10T11:31:00Z"/>
                <w:del w:id="1529" w:author="NextEra 090523" w:date="2023-08-07T14:29:00Z"/>
                <w:b/>
                <w:spacing w:val="-2"/>
              </w:rPr>
            </w:pPr>
            <w:ins w:id="1530" w:author="ERCOT 062223" w:date="2023-05-10T11:31:00Z">
              <w:del w:id="1531"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22042F90" w14:textId="77777777" w:rsidR="00DE70E2" w:rsidRPr="00F67A71" w:rsidDel="009E1F9E" w:rsidRDefault="00DE70E2" w:rsidP="004B632E">
            <w:pPr>
              <w:suppressAutoHyphens/>
              <w:jc w:val="left"/>
              <w:rPr>
                <w:ins w:id="1532" w:author="ERCOT 062223" w:date="2023-05-10T11:31:00Z"/>
                <w:del w:id="1533" w:author="NextEra 090523" w:date="2023-08-07T14:29:00Z"/>
                <w:b/>
                <w:spacing w:val="-2"/>
              </w:rPr>
            </w:pPr>
            <w:ins w:id="1534" w:author="ERCOT 062223" w:date="2023-05-10T11:31:00Z">
              <w:del w:id="1535" w:author="NextEra 090523" w:date="2023-08-07T14:29:00Z">
                <w:r w:rsidRPr="00F67A71" w:rsidDel="009E1F9E">
                  <w:rPr>
                    <w:b/>
                    <w:spacing w:val="-2"/>
                  </w:rPr>
                  <w:delText>Delay to Trip</w:delText>
                </w:r>
              </w:del>
            </w:ins>
          </w:p>
        </w:tc>
      </w:tr>
      <w:tr w:rsidR="00DE70E2" w:rsidRPr="00F67A71" w:rsidDel="009E1F9E" w14:paraId="7F201E90" w14:textId="77777777" w:rsidTr="004C783A">
        <w:trPr>
          <w:cantSplit/>
          <w:ins w:id="1536" w:author="ERCOT 062223" w:date="2023-05-10T11:31:00Z"/>
          <w:del w:id="1537" w:author="NextEra 090523" w:date="2023-08-07T14:29:00Z"/>
        </w:trPr>
        <w:tc>
          <w:tcPr>
            <w:tcW w:w="3600" w:type="dxa"/>
            <w:tcBorders>
              <w:top w:val="single" w:sz="12" w:space="0" w:color="auto"/>
            </w:tcBorders>
          </w:tcPr>
          <w:p w14:paraId="6CCB2A88" w14:textId="77777777" w:rsidR="00DE70E2" w:rsidRPr="00F67A71" w:rsidDel="009E1F9E" w:rsidRDefault="00DE70E2" w:rsidP="004B632E">
            <w:pPr>
              <w:suppressAutoHyphens/>
              <w:jc w:val="left"/>
              <w:rPr>
                <w:ins w:id="1538" w:author="ERCOT 062223" w:date="2023-05-10T11:31:00Z"/>
                <w:del w:id="1539" w:author="NextEra 090523" w:date="2023-08-07T14:29:00Z"/>
                <w:spacing w:val="-2"/>
              </w:rPr>
            </w:pPr>
            <w:ins w:id="1540" w:author="ERCOT 062223" w:date="2023-05-10T11:31:00Z">
              <w:del w:id="1541" w:author="NextEra 090523" w:date="2023-08-07T14:29:00Z">
                <w:r w:rsidRPr="00F67A71" w:rsidDel="009E1F9E">
                  <w:rPr>
                    <w:spacing w:val="-2"/>
                  </w:rPr>
                  <w:delText>Above 59.4 Hz</w:delText>
                </w:r>
              </w:del>
            </w:ins>
          </w:p>
        </w:tc>
        <w:tc>
          <w:tcPr>
            <w:tcW w:w="3870" w:type="dxa"/>
            <w:tcBorders>
              <w:top w:val="single" w:sz="12" w:space="0" w:color="auto"/>
            </w:tcBorders>
          </w:tcPr>
          <w:p w14:paraId="492B95AC" w14:textId="77777777" w:rsidR="00DE70E2" w:rsidRPr="00F67A71" w:rsidDel="009E1F9E" w:rsidRDefault="00DE70E2" w:rsidP="004B632E">
            <w:pPr>
              <w:suppressAutoHyphens/>
              <w:jc w:val="left"/>
              <w:rPr>
                <w:ins w:id="1542" w:author="ERCOT 062223" w:date="2023-05-10T11:31:00Z"/>
                <w:del w:id="1543" w:author="NextEra 090523" w:date="2023-08-07T14:29:00Z"/>
                <w:spacing w:val="-2"/>
              </w:rPr>
            </w:pPr>
            <w:ins w:id="1544" w:author="ERCOT 062223" w:date="2023-05-10T11:31:00Z">
              <w:del w:id="1545" w:author="NextEra 090523" w:date="2023-08-07T14:29:00Z">
                <w:r w:rsidRPr="00F67A71" w:rsidDel="009E1F9E">
                  <w:rPr>
                    <w:spacing w:val="-2"/>
                  </w:rPr>
                  <w:delText>No automatic tripping</w:delText>
                </w:r>
              </w:del>
            </w:ins>
          </w:p>
          <w:p w14:paraId="2819C17A" w14:textId="77777777" w:rsidR="00DE70E2" w:rsidRPr="00F67A71" w:rsidDel="009E1F9E" w:rsidRDefault="00DE70E2" w:rsidP="004B632E">
            <w:pPr>
              <w:suppressAutoHyphens/>
              <w:jc w:val="left"/>
              <w:rPr>
                <w:ins w:id="1546" w:author="ERCOT 062223" w:date="2023-05-10T11:31:00Z"/>
                <w:del w:id="1547" w:author="NextEra 090523" w:date="2023-08-07T14:29:00Z"/>
                <w:spacing w:val="-2"/>
              </w:rPr>
            </w:pPr>
            <w:ins w:id="1548" w:author="ERCOT 062223" w:date="2023-05-10T11:31:00Z">
              <w:del w:id="1549"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DE70E2" w:rsidRPr="00F67A71" w:rsidDel="009E1F9E" w14:paraId="5FA9D2B2" w14:textId="77777777" w:rsidTr="004C783A">
        <w:trPr>
          <w:cantSplit/>
          <w:ins w:id="1550" w:author="ERCOT 062223" w:date="2023-05-10T11:31:00Z"/>
          <w:del w:id="1551" w:author="NextEra 090523" w:date="2023-08-07T14:29:00Z"/>
        </w:trPr>
        <w:tc>
          <w:tcPr>
            <w:tcW w:w="3600" w:type="dxa"/>
          </w:tcPr>
          <w:p w14:paraId="0E4171D4" w14:textId="77777777" w:rsidR="00DE70E2" w:rsidRPr="00F67A71" w:rsidDel="009E1F9E" w:rsidRDefault="00DE70E2" w:rsidP="004B632E">
            <w:pPr>
              <w:suppressAutoHyphens/>
              <w:jc w:val="left"/>
              <w:rPr>
                <w:ins w:id="1552" w:author="ERCOT 062223" w:date="2023-05-10T11:31:00Z"/>
                <w:del w:id="1553" w:author="NextEra 090523" w:date="2023-08-07T14:29:00Z"/>
                <w:spacing w:val="-2"/>
              </w:rPr>
            </w:pPr>
            <w:ins w:id="1554" w:author="ERCOT 062223" w:date="2023-05-10T11:31:00Z">
              <w:del w:id="1555" w:author="NextEra 090523" w:date="2023-08-07T14:29:00Z">
                <w:r w:rsidRPr="00F67A71" w:rsidDel="009E1F9E">
                  <w:rPr>
                    <w:spacing w:val="-2"/>
                  </w:rPr>
                  <w:delText>Above 58.4 Hz up to</w:delText>
                </w:r>
              </w:del>
            </w:ins>
          </w:p>
          <w:p w14:paraId="7FB87AB3" w14:textId="77777777" w:rsidR="00DE70E2" w:rsidRPr="00F67A71" w:rsidDel="009E1F9E" w:rsidRDefault="00DE70E2" w:rsidP="004B632E">
            <w:pPr>
              <w:suppressAutoHyphens/>
              <w:jc w:val="left"/>
              <w:rPr>
                <w:ins w:id="1556" w:author="ERCOT 062223" w:date="2023-05-10T11:31:00Z"/>
                <w:del w:id="1557" w:author="NextEra 090523" w:date="2023-08-07T14:29:00Z"/>
                <w:spacing w:val="-2"/>
              </w:rPr>
            </w:pPr>
            <w:ins w:id="1558" w:author="ERCOT 062223" w:date="2023-05-10T11:31:00Z">
              <w:del w:id="1559" w:author="NextEra 090523" w:date="2023-08-07T14:29:00Z">
                <w:r w:rsidDel="009E1F9E">
                  <w:rPr>
                    <w:spacing w:val="-2"/>
                  </w:rPr>
                  <w:delText>a</w:delText>
                </w:r>
                <w:r w:rsidRPr="00F67A71" w:rsidDel="009E1F9E">
                  <w:rPr>
                    <w:spacing w:val="-2"/>
                  </w:rPr>
                  <w:delText>nd including 59.4 Hz</w:delText>
                </w:r>
              </w:del>
            </w:ins>
          </w:p>
        </w:tc>
        <w:tc>
          <w:tcPr>
            <w:tcW w:w="3870" w:type="dxa"/>
          </w:tcPr>
          <w:p w14:paraId="63481711" w14:textId="77777777" w:rsidR="00DE70E2" w:rsidRPr="00F67A71" w:rsidDel="009E1F9E" w:rsidRDefault="00DE70E2" w:rsidP="004B632E">
            <w:pPr>
              <w:suppressAutoHyphens/>
              <w:jc w:val="left"/>
              <w:rPr>
                <w:ins w:id="1560" w:author="ERCOT 062223" w:date="2023-05-10T11:31:00Z"/>
                <w:del w:id="1561" w:author="NextEra 090523" w:date="2023-08-07T14:29:00Z"/>
                <w:spacing w:val="-2"/>
              </w:rPr>
            </w:pPr>
            <w:ins w:id="1562" w:author="ERCOT 062223" w:date="2023-05-10T11:31:00Z">
              <w:del w:id="1563" w:author="NextEra 090523" w:date="2023-08-07T14:29:00Z">
                <w:r w:rsidRPr="00F67A71" w:rsidDel="009E1F9E">
                  <w:rPr>
                    <w:spacing w:val="-2"/>
                  </w:rPr>
                  <w:delText>Not less than 9 minutes</w:delText>
                </w:r>
              </w:del>
            </w:ins>
          </w:p>
        </w:tc>
      </w:tr>
      <w:tr w:rsidR="00DE70E2" w:rsidRPr="00F67A71" w:rsidDel="009E1F9E" w14:paraId="255A0A0C" w14:textId="77777777" w:rsidTr="004C783A">
        <w:trPr>
          <w:cantSplit/>
          <w:ins w:id="1564" w:author="ERCOT 062223" w:date="2023-05-10T11:31:00Z"/>
          <w:del w:id="1565" w:author="NextEra 090523" w:date="2023-08-07T14:29:00Z"/>
        </w:trPr>
        <w:tc>
          <w:tcPr>
            <w:tcW w:w="3600" w:type="dxa"/>
          </w:tcPr>
          <w:p w14:paraId="1104E99B" w14:textId="77777777" w:rsidR="00DE70E2" w:rsidRPr="00F67A71" w:rsidDel="009E1F9E" w:rsidRDefault="00DE70E2" w:rsidP="004B632E">
            <w:pPr>
              <w:suppressAutoHyphens/>
              <w:jc w:val="left"/>
              <w:rPr>
                <w:ins w:id="1566" w:author="ERCOT 062223" w:date="2023-05-10T11:31:00Z"/>
                <w:del w:id="1567" w:author="NextEra 090523" w:date="2023-08-07T14:29:00Z"/>
                <w:spacing w:val="-2"/>
              </w:rPr>
            </w:pPr>
            <w:ins w:id="1568" w:author="ERCOT 062223" w:date="2023-05-10T11:31:00Z">
              <w:del w:id="1569" w:author="NextEra 090523" w:date="2023-08-07T14:29:00Z">
                <w:r w:rsidRPr="00F67A71" w:rsidDel="009E1F9E">
                  <w:rPr>
                    <w:spacing w:val="-2"/>
                  </w:rPr>
                  <w:delText>Above 58.0 Hz up to</w:delText>
                </w:r>
              </w:del>
            </w:ins>
          </w:p>
          <w:p w14:paraId="0482AB37" w14:textId="77777777" w:rsidR="00DE70E2" w:rsidRPr="00F67A71" w:rsidDel="009E1F9E" w:rsidRDefault="00DE70E2" w:rsidP="004B632E">
            <w:pPr>
              <w:suppressAutoHyphens/>
              <w:jc w:val="left"/>
              <w:rPr>
                <w:ins w:id="1570" w:author="ERCOT 062223" w:date="2023-05-10T11:31:00Z"/>
                <w:del w:id="1571" w:author="NextEra 090523" w:date="2023-08-07T14:29:00Z"/>
                <w:spacing w:val="-2"/>
              </w:rPr>
            </w:pPr>
            <w:ins w:id="1572" w:author="ERCOT 062223" w:date="2023-05-10T11:31:00Z">
              <w:del w:id="1573" w:author="NextEra 090523" w:date="2023-08-07T14:29:00Z">
                <w:r w:rsidDel="009E1F9E">
                  <w:rPr>
                    <w:spacing w:val="-2"/>
                  </w:rPr>
                  <w:delText>a</w:delText>
                </w:r>
                <w:r w:rsidRPr="00F67A71" w:rsidDel="009E1F9E">
                  <w:rPr>
                    <w:spacing w:val="-2"/>
                  </w:rPr>
                  <w:delText>nd including 58.4 Hz</w:delText>
                </w:r>
              </w:del>
            </w:ins>
          </w:p>
        </w:tc>
        <w:tc>
          <w:tcPr>
            <w:tcW w:w="3870" w:type="dxa"/>
          </w:tcPr>
          <w:p w14:paraId="23EF1088" w14:textId="77777777" w:rsidR="00DE70E2" w:rsidRPr="00F67A71" w:rsidDel="009E1F9E" w:rsidRDefault="00DE70E2" w:rsidP="004B632E">
            <w:pPr>
              <w:suppressAutoHyphens/>
              <w:jc w:val="left"/>
              <w:rPr>
                <w:ins w:id="1574" w:author="ERCOT 062223" w:date="2023-05-10T11:31:00Z"/>
                <w:del w:id="1575" w:author="NextEra 090523" w:date="2023-08-07T14:29:00Z"/>
                <w:spacing w:val="-2"/>
              </w:rPr>
            </w:pPr>
            <w:ins w:id="1576" w:author="ERCOT 062223" w:date="2023-05-10T11:31:00Z">
              <w:del w:id="1577" w:author="NextEra 090523" w:date="2023-08-07T14:29:00Z">
                <w:r w:rsidRPr="00F67A71" w:rsidDel="009E1F9E">
                  <w:rPr>
                    <w:spacing w:val="-2"/>
                  </w:rPr>
                  <w:delText>Not less than 30 seconds</w:delText>
                </w:r>
              </w:del>
            </w:ins>
          </w:p>
        </w:tc>
      </w:tr>
      <w:tr w:rsidR="00DE70E2" w:rsidRPr="00F67A71" w:rsidDel="009E1F9E" w14:paraId="5EB0603A" w14:textId="77777777" w:rsidTr="004C783A">
        <w:trPr>
          <w:cantSplit/>
          <w:ins w:id="1578" w:author="ERCOT 062223" w:date="2023-05-10T11:31:00Z"/>
          <w:del w:id="1579" w:author="NextEra 090523" w:date="2023-08-07T14:29:00Z"/>
        </w:trPr>
        <w:tc>
          <w:tcPr>
            <w:tcW w:w="3600" w:type="dxa"/>
          </w:tcPr>
          <w:p w14:paraId="0A4043A2" w14:textId="77777777" w:rsidR="00DE70E2" w:rsidRPr="00F67A71" w:rsidDel="009E1F9E" w:rsidRDefault="00DE70E2" w:rsidP="004B632E">
            <w:pPr>
              <w:suppressAutoHyphens/>
              <w:jc w:val="left"/>
              <w:rPr>
                <w:ins w:id="1580" w:author="ERCOT 062223" w:date="2023-05-10T11:31:00Z"/>
                <w:del w:id="1581" w:author="NextEra 090523" w:date="2023-08-07T14:29:00Z"/>
                <w:spacing w:val="-2"/>
              </w:rPr>
            </w:pPr>
            <w:ins w:id="1582" w:author="ERCOT 062223" w:date="2023-05-10T11:31:00Z">
              <w:del w:id="1583" w:author="NextEra 090523" w:date="2023-08-07T14:29:00Z">
                <w:r w:rsidRPr="00F67A71" w:rsidDel="009E1F9E">
                  <w:rPr>
                    <w:spacing w:val="-2"/>
                  </w:rPr>
                  <w:delText>Above 57.5 Hz up to</w:delText>
                </w:r>
              </w:del>
            </w:ins>
          </w:p>
          <w:p w14:paraId="5E6F4616" w14:textId="77777777" w:rsidR="00DE70E2" w:rsidRPr="00F67A71" w:rsidDel="009E1F9E" w:rsidRDefault="00DE70E2" w:rsidP="004B632E">
            <w:pPr>
              <w:suppressAutoHyphens/>
              <w:jc w:val="left"/>
              <w:rPr>
                <w:ins w:id="1584" w:author="ERCOT 062223" w:date="2023-05-10T11:31:00Z"/>
                <w:del w:id="1585" w:author="NextEra 090523" w:date="2023-08-07T14:29:00Z"/>
                <w:spacing w:val="-2"/>
              </w:rPr>
            </w:pPr>
            <w:ins w:id="1586" w:author="ERCOT 062223" w:date="2023-05-10T11:31:00Z">
              <w:del w:id="1587" w:author="NextEra 090523" w:date="2023-08-07T14:29:00Z">
                <w:r w:rsidDel="009E1F9E">
                  <w:rPr>
                    <w:spacing w:val="-2"/>
                  </w:rPr>
                  <w:delText>a</w:delText>
                </w:r>
                <w:r w:rsidRPr="00F67A71" w:rsidDel="009E1F9E">
                  <w:rPr>
                    <w:spacing w:val="-2"/>
                  </w:rPr>
                  <w:delText>nd including 58.0 Hz</w:delText>
                </w:r>
              </w:del>
            </w:ins>
          </w:p>
        </w:tc>
        <w:tc>
          <w:tcPr>
            <w:tcW w:w="3870" w:type="dxa"/>
          </w:tcPr>
          <w:p w14:paraId="6DE0A895" w14:textId="77777777" w:rsidR="00DE70E2" w:rsidRPr="00F67A71" w:rsidDel="009E1F9E" w:rsidRDefault="00DE70E2" w:rsidP="004B632E">
            <w:pPr>
              <w:suppressAutoHyphens/>
              <w:jc w:val="left"/>
              <w:rPr>
                <w:ins w:id="1588" w:author="ERCOT 062223" w:date="2023-05-10T11:31:00Z"/>
                <w:del w:id="1589" w:author="NextEra 090523" w:date="2023-08-07T14:29:00Z"/>
                <w:spacing w:val="-2"/>
              </w:rPr>
            </w:pPr>
            <w:ins w:id="1590" w:author="ERCOT 062223" w:date="2023-05-10T11:31:00Z">
              <w:del w:id="1591" w:author="NextEra 090523" w:date="2023-08-07T14:29:00Z">
                <w:r w:rsidRPr="00F67A71" w:rsidDel="009E1F9E">
                  <w:rPr>
                    <w:spacing w:val="-2"/>
                  </w:rPr>
                  <w:delText>Not less than 2 seconds</w:delText>
                </w:r>
              </w:del>
            </w:ins>
          </w:p>
        </w:tc>
      </w:tr>
      <w:tr w:rsidR="00DE70E2" w:rsidRPr="00F67A71" w:rsidDel="009E1F9E" w14:paraId="279725B2" w14:textId="77777777" w:rsidTr="004C783A">
        <w:trPr>
          <w:cantSplit/>
          <w:ins w:id="1592" w:author="ERCOT 062223" w:date="2023-05-10T11:31:00Z"/>
          <w:del w:id="1593" w:author="NextEra 090523" w:date="2023-08-07T14:29:00Z"/>
        </w:trPr>
        <w:tc>
          <w:tcPr>
            <w:tcW w:w="3600" w:type="dxa"/>
          </w:tcPr>
          <w:p w14:paraId="2F6873E7" w14:textId="77777777" w:rsidR="00DE70E2" w:rsidRPr="00F67A71" w:rsidDel="009E1F9E" w:rsidRDefault="00DE70E2" w:rsidP="004B632E">
            <w:pPr>
              <w:suppressAutoHyphens/>
              <w:jc w:val="left"/>
              <w:rPr>
                <w:ins w:id="1594" w:author="ERCOT 062223" w:date="2023-05-10T11:31:00Z"/>
                <w:del w:id="1595" w:author="NextEra 090523" w:date="2023-08-07T14:29:00Z"/>
                <w:spacing w:val="-2"/>
              </w:rPr>
            </w:pPr>
            <w:ins w:id="1596" w:author="ERCOT 062223" w:date="2023-05-10T11:31:00Z">
              <w:del w:id="1597" w:author="NextEra 090523" w:date="2023-08-07T14:29:00Z">
                <w:r w:rsidRPr="00F67A71" w:rsidDel="009E1F9E">
                  <w:rPr>
                    <w:spacing w:val="-2"/>
                  </w:rPr>
                  <w:delText>57.5 Hz or below</w:delText>
                </w:r>
              </w:del>
            </w:ins>
          </w:p>
        </w:tc>
        <w:tc>
          <w:tcPr>
            <w:tcW w:w="3870" w:type="dxa"/>
          </w:tcPr>
          <w:p w14:paraId="55332ECC" w14:textId="77777777" w:rsidR="00DE70E2" w:rsidRPr="00F67A71" w:rsidDel="009E1F9E" w:rsidRDefault="00DE70E2" w:rsidP="004B632E">
            <w:pPr>
              <w:suppressAutoHyphens/>
              <w:jc w:val="left"/>
              <w:rPr>
                <w:ins w:id="1598" w:author="ERCOT 062223" w:date="2023-05-10T11:31:00Z"/>
                <w:del w:id="1599" w:author="NextEra 090523" w:date="2023-08-07T14:29:00Z"/>
                <w:spacing w:val="-2"/>
              </w:rPr>
            </w:pPr>
            <w:ins w:id="1600" w:author="ERCOT 062223" w:date="2023-05-10T11:31:00Z">
              <w:del w:id="1601" w:author="NextEra 090523" w:date="2023-08-07T14:29:00Z">
                <w:r w:rsidRPr="00F67A71" w:rsidDel="009E1F9E">
                  <w:rPr>
                    <w:spacing w:val="-2"/>
                  </w:rPr>
                  <w:delText>No time delay required</w:delText>
                </w:r>
              </w:del>
            </w:ins>
          </w:p>
        </w:tc>
      </w:tr>
    </w:tbl>
    <w:p w14:paraId="6C8DF27B" w14:textId="77777777" w:rsidR="00DE70E2" w:rsidRPr="00F67A71" w:rsidDel="009E1F9E" w:rsidRDefault="00DE70E2" w:rsidP="004B632E">
      <w:pPr>
        <w:spacing w:before="240" w:after="240"/>
        <w:ind w:left="720" w:hanging="720"/>
        <w:jc w:val="left"/>
        <w:rPr>
          <w:ins w:id="1602" w:author="ERCOT 062223" w:date="2023-05-10T11:32:00Z"/>
          <w:del w:id="1603" w:author="NextEra 090523" w:date="2023-08-07T14:29:00Z"/>
          <w:iCs/>
          <w:szCs w:val="20"/>
        </w:rPr>
      </w:pPr>
      <w:ins w:id="1604" w:author="ERCOT 062223" w:date="2023-05-10T11:32:00Z">
        <w:del w:id="1605" w:author="NextEra 090523" w:date="2023-08-07T14:29:00Z">
          <w:r w:rsidRPr="00F67A71" w:rsidDel="009E1F9E">
            <w:rPr>
              <w:iCs/>
              <w:szCs w:val="20"/>
            </w:rPr>
            <w:delText>(</w:delText>
          </w:r>
        </w:del>
      </w:ins>
      <w:ins w:id="1606" w:author="ERCOT 062223" w:date="2023-05-24T12:43:00Z">
        <w:del w:id="1607" w:author="NextEra 090523" w:date="2023-08-07T14:29:00Z">
          <w:r w:rsidDel="009E1F9E">
            <w:rPr>
              <w:iCs/>
              <w:szCs w:val="20"/>
            </w:rPr>
            <w:delText>3</w:delText>
          </w:r>
        </w:del>
      </w:ins>
      <w:ins w:id="1608" w:author="ERCOT 062223" w:date="2023-05-10T11:32:00Z">
        <w:del w:id="1609" w:author="NextEra 090523" w:date="2023-08-07T14:29:00Z">
          <w:r w:rsidRPr="00F67A71" w:rsidDel="009E1F9E">
            <w:rPr>
              <w:iCs/>
              <w:szCs w:val="20"/>
            </w:rPr>
            <w:delText>)</w:delText>
          </w:r>
          <w:r w:rsidRPr="00F67A71" w:rsidDel="009E1F9E">
            <w:rPr>
              <w:iCs/>
              <w:szCs w:val="20"/>
            </w:rPr>
            <w:tab/>
          </w:r>
        </w:del>
      </w:ins>
      <w:ins w:id="1610" w:author="ERCOT 062223" w:date="2023-05-10T11:37:00Z">
        <w:del w:id="1611" w:author="NextEra 090523" w:date="2023-08-07T14:29:00Z">
          <w:r w:rsidDel="009E1F9E">
            <w:rPr>
              <w:iCs/>
              <w:szCs w:val="20"/>
            </w:rPr>
            <w:delText>I</w:delText>
          </w:r>
        </w:del>
      </w:ins>
      <w:ins w:id="1612" w:author="ERCOT 062223" w:date="2023-05-10T11:32:00Z">
        <w:del w:id="1613" w:author="NextEra 090523" w:date="2023-08-07T14:29:00Z">
          <w:r w:rsidRPr="00F67A71" w:rsidDel="009E1F9E">
            <w:rPr>
              <w:iCs/>
              <w:szCs w:val="20"/>
            </w:rPr>
            <w:delText xml:space="preserve">f over-frequency relays are installed and activated to trip the </w:delText>
          </w:r>
        </w:del>
      </w:ins>
      <w:ins w:id="1614" w:author="ERCOT 062223" w:date="2023-06-21T09:00:00Z">
        <w:del w:id="1615" w:author="NextEra 090523" w:date="2023-08-07T14:29:00Z">
          <w:r w:rsidDel="009E1F9E">
            <w:rPr>
              <w:iCs/>
              <w:szCs w:val="20"/>
            </w:rPr>
            <w:delText>Generation Resource</w:delText>
          </w:r>
        </w:del>
      </w:ins>
      <w:ins w:id="1616" w:author="ERCOT 062223" w:date="2023-05-10T11:32:00Z">
        <w:del w:id="1617" w:author="NextEra 090523" w:date="2023-08-07T14:29:00Z">
          <w:r w:rsidDel="009E1F9E">
            <w:rPr>
              <w:iCs/>
              <w:szCs w:val="20"/>
            </w:rPr>
            <w:delText xml:space="preserve"> or ESR</w:delText>
          </w:r>
          <w:r w:rsidRPr="00F67A71" w:rsidDel="009E1F9E">
            <w:rPr>
              <w:iCs/>
              <w:szCs w:val="20"/>
            </w:rPr>
            <w:delText xml:space="preserve">, they shall </w:delText>
          </w:r>
        </w:del>
      </w:ins>
      <w:ins w:id="1618" w:author="ERCOT 062223" w:date="2023-05-23T18:12:00Z">
        <w:del w:id="1619" w:author="NextEra 090523" w:date="2023-08-07T14:29:00Z">
          <w:r w:rsidDel="009E1F9E">
            <w:rPr>
              <w:iCs/>
              <w:szCs w:val="20"/>
            </w:rPr>
            <w:delText>perform</w:delText>
          </w:r>
        </w:del>
      </w:ins>
      <w:ins w:id="1620" w:author="ERCOT 062223" w:date="2023-05-10T11:32:00Z">
        <w:del w:id="1621"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0CACBB69" w14:textId="77777777" w:rsidTr="004C783A">
        <w:trPr>
          <w:cantSplit/>
          <w:ins w:id="1622" w:author="ERCOT 062223" w:date="2023-05-10T11:32:00Z"/>
          <w:del w:id="1623" w:author="NextEra 090523" w:date="2023-08-07T14:29:00Z"/>
        </w:trPr>
        <w:tc>
          <w:tcPr>
            <w:tcW w:w="3600" w:type="dxa"/>
            <w:tcBorders>
              <w:top w:val="thinThickSmallGap" w:sz="24" w:space="0" w:color="auto"/>
              <w:bottom w:val="single" w:sz="12" w:space="0" w:color="auto"/>
            </w:tcBorders>
          </w:tcPr>
          <w:p w14:paraId="1C9C4A34" w14:textId="77777777" w:rsidR="00DE70E2" w:rsidRPr="00F67A71" w:rsidDel="009E1F9E" w:rsidRDefault="00DE70E2" w:rsidP="004B632E">
            <w:pPr>
              <w:suppressAutoHyphens/>
              <w:jc w:val="left"/>
              <w:rPr>
                <w:ins w:id="1624" w:author="ERCOT 062223" w:date="2023-05-10T11:32:00Z"/>
                <w:del w:id="1625" w:author="NextEra 090523" w:date="2023-08-07T14:29:00Z"/>
                <w:b/>
                <w:spacing w:val="-2"/>
              </w:rPr>
            </w:pPr>
            <w:ins w:id="1626" w:author="ERCOT 062223" w:date="2023-05-10T11:32:00Z">
              <w:del w:id="1627"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32D76790" w14:textId="77777777" w:rsidR="00DE70E2" w:rsidRPr="00F67A71" w:rsidDel="009E1F9E" w:rsidRDefault="00DE70E2" w:rsidP="004B632E">
            <w:pPr>
              <w:suppressAutoHyphens/>
              <w:jc w:val="left"/>
              <w:rPr>
                <w:ins w:id="1628" w:author="ERCOT 062223" w:date="2023-05-10T11:32:00Z"/>
                <w:del w:id="1629" w:author="NextEra 090523" w:date="2023-08-07T14:29:00Z"/>
                <w:b/>
                <w:spacing w:val="-2"/>
              </w:rPr>
            </w:pPr>
            <w:ins w:id="1630" w:author="ERCOT 062223" w:date="2023-05-10T11:32:00Z">
              <w:del w:id="1631" w:author="NextEra 090523" w:date="2023-08-07T14:29:00Z">
                <w:r w:rsidRPr="00F67A71" w:rsidDel="009E1F9E">
                  <w:rPr>
                    <w:b/>
                    <w:spacing w:val="-2"/>
                  </w:rPr>
                  <w:delText>Delay to Trip</w:delText>
                </w:r>
              </w:del>
            </w:ins>
          </w:p>
        </w:tc>
      </w:tr>
      <w:tr w:rsidR="00DE70E2" w:rsidRPr="00F67A71" w:rsidDel="009E1F9E" w14:paraId="510090DD" w14:textId="77777777" w:rsidTr="004C783A">
        <w:trPr>
          <w:cantSplit/>
          <w:ins w:id="1632" w:author="ERCOT 062223" w:date="2023-05-10T11:32:00Z"/>
          <w:del w:id="1633" w:author="NextEra 090523" w:date="2023-08-07T14:29:00Z"/>
        </w:trPr>
        <w:tc>
          <w:tcPr>
            <w:tcW w:w="3600" w:type="dxa"/>
            <w:tcBorders>
              <w:top w:val="single" w:sz="12" w:space="0" w:color="auto"/>
            </w:tcBorders>
            <w:vAlign w:val="bottom"/>
          </w:tcPr>
          <w:p w14:paraId="599E522E" w14:textId="77777777" w:rsidR="00DE70E2" w:rsidRPr="00F67A71" w:rsidDel="009E1F9E" w:rsidRDefault="00DE70E2" w:rsidP="004B632E">
            <w:pPr>
              <w:suppressAutoHyphens/>
              <w:jc w:val="left"/>
              <w:rPr>
                <w:ins w:id="1634" w:author="ERCOT 062223" w:date="2023-05-10T11:32:00Z"/>
                <w:del w:id="1635" w:author="NextEra 090523" w:date="2023-08-07T14:29:00Z"/>
                <w:spacing w:val="-2"/>
              </w:rPr>
            </w:pPr>
            <w:ins w:id="1636" w:author="ERCOT 062223" w:date="2023-05-10T11:32:00Z">
              <w:del w:id="1637" w:author="NextEra 090523" w:date="2023-08-07T14:29:00Z">
                <w:r w:rsidRPr="00F67A71"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29C3A0E7" w14:textId="77777777" w:rsidR="00DE70E2" w:rsidRPr="00F67A71" w:rsidDel="009E1F9E" w:rsidRDefault="00DE70E2" w:rsidP="004B632E">
            <w:pPr>
              <w:suppressAutoHyphens/>
              <w:jc w:val="left"/>
              <w:rPr>
                <w:ins w:id="1638" w:author="ERCOT 062223" w:date="2023-05-10T11:32:00Z"/>
                <w:del w:id="1639" w:author="NextEra 090523" w:date="2023-08-07T14:29:00Z"/>
                <w:spacing w:val="-2"/>
              </w:rPr>
            </w:pPr>
            <w:ins w:id="1640" w:author="ERCOT 062223" w:date="2023-05-10T11:32:00Z">
              <w:del w:id="1641"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DE70E2" w:rsidRPr="00F67A71" w:rsidDel="009E1F9E" w14:paraId="5F38EFBC" w14:textId="77777777" w:rsidTr="004C783A">
        <w:trPr>
          <w:cantSplit/>
          <w:ins w:id="1642" w:author="ERCOT 062223" w:date="2023-05-10T11:32:00Z"/>
          <w:del w:id="1643" w:author="NextEra 090523" w:date="2023-08-07T14:29:00Z"/>
        </w:trPr>
        <w:tc>
          <w:tcPr>
            <w:tcW w:w="3600" w:type="dxa"/>
            <w:vAlign w:val="bottom"/>
          </w:tcPr>
          <w:p w14:paraId="1DC24B0C" w14:textId="77777777" w:rsidR="00DE70E2" w:rsidRPr="00F67A71" w:rsidDel="009E1F9E" w:rsidRDefault="00DE70E2" w:rsidP="004B632E">
            <w:pPr>
              <w:suppressAutoHyphens/>
              <w:jc w:val="left"/>
              <w:rPr>
                <w:ins w:id="1644" w:author="ERCOT 062223" w:date="2023-05-10T11:32:00Z"/>
                <w:del w:id="1645" w:author="NextEra 090523" w:date="2023-08-07T14:29:00Z"/>
                <w:spacing w:val="-2"/>
              </w:rPr>
            </w:pPr>
            <w:ins w:id="1646" w:author="ERCOT 062223" w:date="2023-05-10T11:32:00Z">
              <w:del w:id="1647"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41C5E041" w14:textId="77777777" w:rsidR="00DE70E2" w:rsidRPr="00F67A71" w:rsidDel="009E1F9E" w:rsidRDefault="00DE70E2" w:rsidP="004B632E">
            <w:pPr>
              <w:suppressAutoHyphens/>
              <w:jc w:val="left"/>
              <w:rPr>
                <w:ins w:id="1648" w:author="ERCOT 062223" w:date="2023-05-10T11:32:00Z"/>
                <w:del w:id="1649" w:author="NextEra 090523" w:date="2023-08-07T14:29:00Z"/>
                <w:spacing w:val="-2"/>
              </w:rPr>
            </w:pPr>
            <w:ins w:id="1650" w:author="ERCOT 062223" w:date="2023-05-10T11:32:00Z">
              <w:del w:id="1651" w:author="NextEra 090523" w:date="2023-08-07T14:29:00Z">
                <w:r w:rsidRPr="00F67A71" w:rsidDel="009E1F9E">
                  <w:rPr>
                    <w:rFonts w:cs="Calibri"/>
                    <w:color w:val="000000"/>
                    <w:spacing w:val="-2"/>
                  </w:rPr>
                  <w:delText>Not less than 9 minutes</w:delText>
                </w:r>
              </w:del>
            </w:ins>
          </w:p>
        </w:tc>
      </w:tr>
      <w:tr w:rsidR="00DE70E2" w:rsidRPr="00F67A71" w:rsidDel="009E1F9E" w14:paraId="44846BFB" w14:textId="77777777" w:rsidTr="004C783A">
        <w:trPr>
          <w:cantSplit/>
          <w:ins w:id="1652" w:author="ERCOT 062223" w:date="2023-05-10T11:32:00Z"/>
          <w:del w:id="1653" w:author="NextEra 090523" w:date="2023-08-07T14:29:00Z"/>
        </w:trPr>
        <w:tc>
          <w:tcPr>
            <w:tcW w:w="3600" w:type="dxa"/>
            <w:vAlign w:val="bottom"/>
          </w:tcPr>
          <w:p w14:paraId="2651DC23" w14:textId="77777777" w:rsidR="00DE70E2" w:rsidRPr="00F67A71" w:rsidDel="009E1F9E" w:rsidRDefault="00DE70E2" w:rsidP="004B632E">
            <w:pPr>
              <w:suppressAutoHyphens/>
              <w:jc w:val="left"/>
              <w:rPr>
                <w:ins w:id="1654" w:author="ERCOT 062223" w:date="2023-05-10T11:32:00Z"/>
                <w:del w:id="1655" w:author="NextEra 090523" w:date="2023-08-07T14:29:00Z"/>
                <w:spacing w:val="-2"/>
              </w:rPr>
            </w:pPr>
            <w:ins w:id="1656" w:author="ERCOT 062223" w:date="2023-05-10T11:32:00Z">
              <w:del w:id="1657"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2D76E037" w14:textId="77777777" w:rsidR="00DE70E2" w:rsidRPr="00F67A71" w:rsidDel="009E1F9E" w:rsidRDefault="00DE70E2" w:rsidP="004B632E">
            <w:pPr>
              <w:suppressAutoHyphens/>
              <w:jc w:val="left"/>
              <w:rPr>
                <w:ins w:id="1658" w:author="ERCOT 062223" w:date="2023-05-10T11:32:00Z"/>
                <w:del w:id="1659" w:author="NextEra 090523" w:date="2023-08-07T14:29:00Z"/>
                <w:spacing w:val="-2"/>
              </w:rPr>
            </w:pPr>
            <w:ins w:id="1660" w:author="ERCOT 062223" w:date="2023-05-10T11:32:00Z">
              <w:del w:id="1661" w:author="NextEra 090523" w:date="2023-08-07T14:29:00Z">
                <w:r w:rsidRPr="00F67A71" w:rsidDel="009E1F9E">
                  <w:rPr>
                    <w:rFonts w:cs="Calibri"/>
                    <w:color w:val="000000"/>
                    <w:spacing w:val="-2"/>
                  </w:rPr>
                  <w:delText>Not less than 30 seconds</w:delText>
                </w:r>
              </w:del>
            </w:ins>
          </w:p>
        </w:tc>
      </w:tr>
      <w:tr w:rsidR="00DE70E2" w:rsidRPr="00F67A71" w:rsidDel="009E1F9E" w14:paraId="3B5C22AA" w14:textId="77777777" w:rsidTr="004C783A">
        <w:trPr>
          <w:cantSplit/>
          <w:ins w:id="1662" w:author="ERCOT 062223" w:date="2023-05-10T11:32:00Z"/>
          <w:del w:id="1663" w:author="NextEra 090523" w:date="2023-08-07T14:29:00Z"/>
        </w:trPr>
        <w:tc>
          <w:tcPr>
            <w:tcW w:w="3600" w:type="dxa"/>
            <w:vAlign w:val="bottom"/>
          </w:tcPr>
          <w:p w14:paraId="272F5965" w14:textId="77777777" w:rsidR="00DE70E2" w:rsidRPr="00F67A71" w:rsidDel="009E1F9E" w:rsidRDefault="00DE70E2" w:rsidP="004B632E">
            <w:pPr>
              <w:suppressAutoHyphens/>
              <w:jc w:val="left"/>
              <w:rPr>
                <w:ins w:id="1664" w:author="ERCOT 062223" w:date="2023-05-10T11:32:00Z"/>
                <w:del w:id="1665" w:author="NextEra 090523" w:date="2023-08-07T14:29:00Z"/>
                <w:spacing w:val="-2"/>
              </w:rPr>
            </w:pPr>
            <w:ins w:id="1666" w:author="ERCOT 062223" w:date="2023-05-10T11:32:00Z">
              <w:del w:id="1667" w:author="NextEra 090523" w:date="2023-08-07T14:29:00Z">
                <w:r w:rsidRPr="00F67A71" w:rsidDel="009E1F9E">
                  <w:rPr>
                    <w:rFonts w:cs="Calibri"/>
                    <w:color w:val="000000"/>
                    <w:spacing w:val="-2"/>
                  </w:rPr>
                  <w:delText>61.8 Hz or above</w:delText>
                </w:r>
              </w:del>
            </w:ins>
          </w:p>
        </w:tc>
        <w:tc>
          <w:tcPr>
            <w:tcW w:w="3870" w:type="dxa"/>
            <w:vAlign w:val="bottom"/>
          </w:tcPr>
          <w:p w14:paraId="5E855008" w14:textId="77777777" w:rsidR="00DE70E2" w:rsidRPr="00F67A71" w:rsidDel="009E1F9E" w:rsidRDefault="00DE70E2" w:rsidP="004B632E">
            <w:pPr>
              <w:suppressAutoHyphens/>
              <w:jc w:val="left"/>
              <w:rPr>
                <w:ins w:id="1668" w:author="ERCOT 062223" w:date="2023-05-10T11:32:00Z"/>
                <w:del w:id="1669" w:author="NextEra 090523" w:date="2023-08-07T14:29:00Z"/>
                <w:spacing w:val="-2"/>
              </w:rPr>
            </w:pPr>
            <w:ins w:id="1670" w:author="ERCOT 062223" w:date="2023-05-10T11:32:00Z">
              <w:del w:id="1671" w:author="NextEra 090523" w:date="2023-08-07T14:29:00Z">
                <w:r w:rsidRPr="00F67A71" w:rsidDel="009E1F9E">
                  <w:rPr>
                    <w:spacing w:val="-2"/>
                  </w:rPr>
                  <w:delText>No time delay required</w:delText>
                </w:r>
              </w:del>
            </w:ins>
          </w:p>
        </w:tc>
      </w:tr>
    </w:tbl>
    <w:p w14:paraId="58AAB2D7" w14:textId="77777777" w:rsidR="00DE70E2" w:rsidRPr="00F67A71" w:rsidDel="009E1F9E" w:rsidRDefault="00DE70E2" w:rsidP="004B632E">
      <w:pPr>
        <w:ind w:left="720" w:hanging="720"/>
        <w:jc w:val="left"/>
        <w:rPr>
          <w:ins w:id="1672" w:author="ERCOT 062223" w:date="2023-05-10T11:32:00Z"/>
          <w:del w:id="1673" w:author="NextEra 090523" w:date="2023-08-07T14:29:00Z"/>
        </w:rPr>
      </w:pPr>
      <w:ins w:id="1674" w:author="ERCOT 062223" w:date="2023-05-10T11:32:00Z">
        <w:del w:id="1675" w:author="NextEra 090523" w:date="2023-08-07T14:29:00Z">
          <w:r w:rsidRPr="00F67A71" w:rsidDel="009E1F9E">
            <w:delText xml:space="preserve"> </w:delText>
          </w:r>
        </w:del>
      </w:ins>
    </w:p>
    <w:p w14:paraId="279BCF34" w14:textId="77777777" w:rsidR="00DE70E2" w:rsidRPr="00970088" w:rsidDel="009E1F9E" w:rsidRDefault="00DE70E2" w:rsidP="004B632E">
      <w:pPr>
        <w:spacing w:after="240"/>
        <w:ind w:left="720" w:hanging="720"/>
        <w:jc w:val="left"/>
        <w:rPr>
          <w:ins w:id="1676" w:author="ERCOT 062223" w:date="2023-05-24T12:59:00Z"/>
          <w:del w:id="1677" w:author="NextEra 090523" w:date="2023-08-07T14:29:00Z"/>
          <w:iCs/>
          <w:szCs w:val="20"/>
        </w:rPr>
      </w:pPr>
      <w:ins w:id="1678" w:author="ERCOT 062223" w:date="2023-05-10T11:32:00Z">
        <w:del w:id="1679" w:author="NextEra 090523" w:date="2023-08-07T14:29:00Z">
          <w:r w:rsidRPr="00F67A71" w:rsidDel="009E1F9E">
            <w:rPr>
              <w:iCs/>
              <w:szCs w:val="20"/>
            </w:rPr>
            <w:delText>(</w:delText>
          </w:r>
        </w:del>
      </w:ins>
      <w:ins w:id="1680" w:author="ERCOT 062223" w:date="2023-05-24T12:44:00Z">
        <w:del w:id="1681" w:author="NextEra 090523" w:date="2023-08-07T14:29:00Z">
          <w:r w:rsidDel="009E1F9E">
            <w:rPr>
              <w:iCs/>
              <w:szCs w:val="20"/>
            </w:rPr>
            <w:delText>4</w:delText>
          </w:r>
        </w:del>
      </w:ins>
      <w:ins w:id="1682" w:author="ERCOT 062223" w:date="2023-05-10T11:32:00Z">
        <w:del w:id="1683"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1684" w:author="ERCOT 062223" w:date="2023-05-16T16:20:00Z">
        <w:del w:id="1685" w:author="NextEra 090523" w:date="2023-08-07T14:29:00Z">
          <w:r w:rsidDel="009E1F9E">
            <w:rPr>
              <w:iCs/>
              <w:szCs w:val="20"/>
            </w:rPr>
            <w:delText>Section</w:delText>
          </w:r>
        </w:del>
      </w:ins>
      <w:ins w:id="1686" w:author="ERCOT 062223" w:date="2023-05-10T11:32:00Z">
        <w:del w:id="1687" w:author="NextEra 090523" w:date="2023-08-07T14:29:00Z">
          <w:r w:rsidRPr="007D0B34" w:rsidDel="009E1F9E">
            <w:rPr>
              <w:iCs/>
              <w:szCs w:val="20"/>
            </w:rPr>
            <w:delText xml:space="preserve"> shall not affect the Resource Entity’s responsibility to protect </w:delText>
          </w:r>
        </w:del>
      </w:ins>
      <w:ins w:id="1688" w:author="ERCOT 062223" w:date="2023-06-21T09:02:00Z">
        <w:del w:id="1689" w:author="NextEra 090523" w:date="2023-08-07T14:29:00Z">
          <w:r w:rsidDel="009E1F9E">
            <w:rPr>
              <w:iCs/>
              <w:szCs w:val="20"/>
            </w:rPr>
            <w:delText>Generation Resources</w:delText>
          </w:r>
        </w:del>
      </w:ins>
      <w:ins w:id="1690" w:author="ERCOT 062223" w:date="2023-05-10T11:32:00Z">
        <w:del w:id="1691"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1692" w:author="ERCOT 062223" w:date="2023-05-24T12:44:00Z">
        <w:del w:id="1693" w:author="NextEra 090523" w:date="2023-08-07T14:29:00Z">
          <w:r w:rsidRPr="00C60F5E" w:rsidDel="009E1F9E">
            <w:rPr>
              <w:iCs/>
              <w:szCs w:val="20"/>
            </w:rPr>
            <w:delTex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1694" w:author="ERCOT 062223" w:date="2023-05-10T11:32:00Z">
        <w:del w:id="1695"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0E2" w:rsidRPr="00797181" w:rsidDel="009E1F9E" w14:paraId="111B15C9" w14:textId="77777777" w:rsidTr="004C783A">
        <w:trPr>
          <w:trHeight w:val="746"/>
          <w:ins w:id="1696" w:author="ERCOT 062223" w:date="2023-05-24T12:59:00Z"/>
          <w:del w:id="1697"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F68C35A" w14:textId="77777777" w:rsidR="00DE70E2" w:rsidRPr="00797181" w:rsidDel="009E1F9E" w:rsidRDefault="00DE70E2" w:rsidP="004B632E">
            <w:pPr>
              <w:spacing w:before="120" w:after="120"/>
              <w:jc w:val="left"/>
              <w:rPr>
                <w:ins w:id="1698" w:author="ERCOT 062223" w:date="2023-05-24T12:59:00Z"/>
                <w:del w:id="1699" w:author="NextEra 090523" w:date="2023-08-07T14:29:00Z"/>
              </w:rPr>
            </w:pPr>
            <w:bookmarkStart w:id="1700" w:name="_Hlk135380814"/>
            <w:ins w:id="1701" w:author="ERCOT 062223" w:date="2023-05-24T12:59:00Z">
              <w:del w:id="1702"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1700"/>
    <w:p w14:paraId="571F7B70" w14:textId="77777777" w:rsidR="00DE70E2" w:rsidRPr="005734E2" w:rsidRDefault="00DE70E2" w:rsidP="004B632E">
      <w:pPr>
        <w:spacing w:before="120" w:after="240"/>
        <w:ind w:left="900" w:hanging="900"/>
        <w:jc w:val="left"/>
        <w:rPr>
          <w:b/>
          <w:bCs/>
          <w:i/>
          <w:szCs w:val="20"/>
        </w:rPr>
      </w:pPr>
      <w:r w:rsidRPr="005734E2">
        <w:rPr>
          <w:b/>
          <w:bCs/>
          <w:i/>
          <w:szCs w:val="20"/>
        </w:rPr>
        <w:t>2.6.2.</w:t>
      </w:r>
      <w:ins w:id="1703" w:author="ERCOT" w:date="2022-08-31T14:33:00Z">
        <w:r>
          <w:rPr>
            <w:b/>
            <w:bCs/>
            <w:i/>
            <w:szCs w:val="20"/>
          </w:rPr>
          <w:t>2</w:t>
        </w:r>
      </w:ins>
      <w:del w:id="1704"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6DCF5319" w14:textId="77777777" w:rsidR="00DE70E2" w:rsidRPr="00F67A71" w:rsidRDefault="00DE70E2" w:rsidP="004B632E">
      <w:pPr>
        <w:spacing w:after="240"/>
        <w:ind w:left="720" w:hanging="720"/>
        <w:jc w:val="left"/>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45B3D700" w14:textId="77777777" w:rsidR="00DE70E2" w:rsidRPr="00F67A71" w:rsidRDefault="00DE70E2" w:rsidP="004B632E">
      <w:pPr>
        <w:spacing w:after="240"/>
        <w:ind w:left="720" w:hanging="720"/>
        <w:jc w:val="left"/>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E70E2" w:rsidRPr="00F67A71" w14:paraId="65C7490A" w14:textId="77777777" w:rsidTr="004C783A">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1F4BEAA7"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3E75BF5E"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463B438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6A9B6039"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E70E2" w:rsidRPr="00F67A71" w14:paraId="55E5BE80"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949F8C6"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15D98C3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E70E2" w:rsidRPr="00F67A71" w14:paraId="7B1C8846"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9CA132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84CE901"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0993833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2EA1D883"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0A4DC5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1FA5D9A3"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389B088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E70E2" w:rsidRPr="00F67A71" w14:paraId="7CD0FF62"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1FBF46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09DBF2F5"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560444D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036AF013" w14:textId="77777777" w:rsidTr="004C783A">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8E23D4C"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1A567FA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3888BF4D" w14:textId="77777777" w:rsidR="00DE70E2" w:rsidRDefault="00DE70E2" w:rsidP="004B632E">
      <w:pPr>
        <w:spacing w:before="240" w:after="240"/>
        <w:ind w:left="720" w:hanging="720"/>
        <w:jc w:val="left"/>
        <w:rPr>
          <w:ins w:id="1705" w:author="NextEra 090523" w:date="2023-09-05T10:24:00Z"/>
          <w:b/>
          <w:bCs/>
          <w:iCs/>
          <w:szCs w:val="20"/>
        </w:rPr>
      </w:pPr>
      <w:r w:rsidRPr="00F67A71">
        <w:rPr>
          <w:iCs/>
          <w:szCs w:val="20"/>
        </w:rPr>
        <w:t>(3)</w:t>
      </w:r>
      <w:r w:rsidRPr="00F67A71">
        <w:rPr>
          <w:iCs/>
          <w:szCs w:val="20"/>
        </w:rPr>
        <w:tab/>
        <w:t>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1706" w:name="_Toc107474593"/>
    </w:p>
    <w:p w14:paraId="711FC1DD" w14:textId="72892B6C" w:rsidR="00DE70E2" w:rsidDel="00DF5720" w:rsidRDefault="00DE70E2" w:rsidP="004B632E">
      <w:pPr>
        <w:spacing w:before="240" w:after="240"/>
        <w:ind w:left="720" w:hanging="720"/>
        <w:jc w:val="left"/>
        <w:rPr>
          <w:ins w:id="1707" w:author="NextEra 090523" w:date="2023-08-09T10:03:00Z"/>
          <w:del w:id="1708" w:author="ERCOT 010824" w:date="2023-12-14T15:22:00Z"/>
          <w:b/>
          <w:bCs/>
          <w:iCs/>
          <w:szCs w:val="20"/>
        </w:rPr>
      </w:pPr>
      <w:bookmarkStart w:id="1709" w:name="_Hlk144813510"/>
      <w:ins w:id="1710" w:author="NextEra 090523" w:date="2023-08-09T10:03:00Z">
        <w:del w:id="1711" w:author="ERCOT 010824" w:date="2023-12-14T15:22:00Z">
          <w:r w:rsidRPr="00C4069C" w:rsidDel="00DF5720">
            <w:rPr>
              <w:b/>
              <w:bCs/>
              <w:iCs/>
              <w:szCs w:val="20"/>
            </w:rPr>
            <w:delText>2.6.4</w:delText>
          </w:r>
          <w:r w:rsidDel="00DF5720">
            <w:rPr>
              <w:b/>
              <w:bCs/>
              <w:iCs/>
              <w:szCs w:val="20"/>
            </w:rPr>
            <w:tab/>
            <w:delText xml:space="preserve">Commercially Reasonable Efforts </w:delText>
          </w:r>
          <w:bookmarkEnd w:id="1709"/>
        </w:del>
      </w:ins>
    </w:p>
    <w:p w14:paraId="6A5D33C5" w14:textId="5C03A2B1" w:rsidR="00DE70E2" w:rsidDel="00DF5720" w:rsidRDefault="00DE70E2" w:rsidP="004B632E">
      <w:pPr>
        <w:spacing w:after="240"/>
        <w:ind w:left="720" w:hanging="720"/>
        <w:jc w:val="left"/>
        <w:rPr>
          <w:ins w:id="1712" w:author="NextEra 090523" w:date="2023-08-09T10:07:00Z"/>
          <w:del w:id="1713" w:author="ERCOT 010824" w:date="2023-12-14T15:22:00Z"/>
          <w:iCs/>
          <w:szCs w:val="20"/>
        </w:rPr>
      </w:pPr>
      <w:ins w:id="1714" w:author="NextEra 090523" w:date="2023-08-09T10:03:00Z">
        <w:del w:id="1715" w:author="ERCOT 010824" w:date="2023-12-14T15:22:00Z">
          <w:r w:rsidDel="00DF5720">
            <w:rPr>
              <w:iCs/>
              <w:szCs w:val="20"/>
            </w:rPr>
            <w:delText>(1)</w:delText>
          </w:r>
          <w:r w:rsidDel="00DF5720">
            <w:rPr>
              <w:iCs/>
              <w:szCs w:val="20"/>
            </w:rPr>
            <w:tab/>
          </w:r>
        </w:del>
      </w:ins>
      <w:ins w:id="1716" w:author="NextEra 090523" w:date="2023-08-09T10:06:00Z">
        <w:del w:id="1717" w:author="ERCOT 010824" w:date="2023-12-14T15:22:00Z">
          <w:r w:rsidDel="00DF5720">
            <w:rPr>
              <w:iCs/>
              <w:szCs w:val="20"/>
            </w:rPr>
            <w:delText xml:space="preserve">Any references to commercially reasonable efforts </w:delText>
          </w:r>
        </w:del>
      </w:ins>
      <w:ins w:id="1718" w:author="NextEra 090523" w:date="2023-08-09T10:07:00Z">
        <w:del w:id="1719" w:author="ERCOT 010824" w:date="2023-12-14T15:22:00Z">
          <w:r w:rsidDel="00DF5720">
            <w:rPr>
              <w:iCs/>
              <w:szCs w:val="20"/>
            </w:rPr>
            <w:delText>in Section 2</w:delText>
          </w:r>
        </w:del>
      </w:ins>
      <w:ins w:id="1720" w:author="NextEra 090523" w:date="2023-09-05T10:31:00Z">
        <w:del w:id="1721" w:author="ERCOT 010824" w:date="2023-12-14T15:22:00Z">
          <w:r w:rsidDel="00DF5720">
            <w:rPr>
              <w:iCs/>
              <w:szCs w:val="20"/>
            </w:rPr>
            <w:delText>,</w:delText>
          </w:r>
        </w:del>
      </w:ins>
      <w:ins w:id="1722" w:author="NextEra 090523" w:date="2023-09-05T10:32:00Z">
        <w:del w:id="1723" w:author="ERCOT 010824" w:date="2023-12-14T15:22:00Z">
          <w:r w:rsidDel="00DF5720">
            <w:rPr>
              <w:iCs/>
              <w:szCs w:val="20"/>
            </w:rPr>
            <w:delText xml:space="preserve"> System Operations and Control Requirements,</w:delText>
          </w:r>
        </w:del>
      </w:ins>
      <w:ins w:id="1724" w:author="NextEra 090523" w:date="2023-08-09T10:07:00Z">
        <w:del w:id="1725" w:author="ERCOT 010824" w:date="2023-12-14T15:22:00Z">
          <w:r w:rsidDel="00DF5720">
            <w:rPr>
              <w:iCs/>
              <w:szCs w:val="20"/>
            </w:rPr>
            <w:delText xml:space="preserve"> is a reference </w:delText>
          </w:r>
        </w:del>
      </w:ins>
      <w:ins w:id="1726" w:author="NextEra 090523" w:date="2023-08-13T11:24:00Z">
        <w:del w:id="1727" w:author="ERCOT 010824" w:date="2023-12-14T15:22:00Z">
          <w:r w:rsidDel="00DF5720">
            <w:rPr>
              <w:iCs/>
              <w:szCs w:val="20"/>
            </w:rPr>
            <w:delText xml:space="preserve">to </w:delText>
          </w:r>
        </w:del>
      </w:ins>
      <w:ins w:id="1728" w:author="NextEra 090523" w:date="2023-09-05T10:33:00Z">
        <w:del w:id="1729" w:author="ERCOT 010824" w:date="2023-12-14T15:22:00Z">
          <w:r w:rsidDel="00DF5720">
            <w:rPr>
              <w:iCs/>
              <w:szCs w:val="20"/>
            </w:rPr>
            <w:delText xml:space="preserve">this </w:delText>
          </w:r>
        </w:del>
      </w:ins>
      <w:ins w:id="1730" w:author="NextEra 090523" w:date="2023-08-13T11:24:00Z">
        <w:del w:id="1731" w:author="ERCOT 010824" w:date="2023-12-14T15:22:00Z">
          <w:r w:rsidDel="00DF5720">
            <w:rPr>
              <w:iCs/>
              <w:szCs w:val="20"/>
            </w:rPr>
            <w:delText>S</w:delText>
          </w:r>
        </w:del>
      </w:ins>
      <w:ins w:id="1732" w:author="NextEra 090523" w:date="2023-08-13T11:25:00Z">
        <w:del w:id="1733" w:author="ERCOT 010824" w:date="2023-12-14T15:22:00Z">
          <w:r w:rsidDel="00DF5720">
            <w:rPr>
              <w:iCs/>
              <w:szCs w:val="20"/>
            </w:rPr>
            <w:delText>ection 2.6.4</w:delText>
          </w:r>
        </w:del>
      </w:ins>
      <w:ins w:id="1734" w:author="NextEra 090523" w:date="2023-09-05T10:32:00Z">
        <w:del w:id="1735" w:author="ERCOT 010824" w:date="2023-12-14T15:22:00Z">
          <w:r w:rsidDel="00DF5720">
            <w:rPr>
              <w:iCs/>
              <w:szCs w:val="20"/>
            </w:rPr>
            <w:delText xml:space="preserve">, </w:delText>
          </w:r>
        </w:del>
      </w:ins>
      <w:ins w:id="1736" w:author="NextEra 090523" w:date="2023-09-05T11:08:00Z">
        <w:del w:id="1737" w:author="ERCOT 010824" w:date="2023-12-14T15:22:00Z">
          <w:r w:rsidDel="00DF5720">
            <w:rPr>
              <w:iCs/>
              <w:szCs w:val="20"/>
            </w:rPr>
            <w:delText>Commercially</w:delText>
          </w:r>
        </w:del>
      </w:ins>
      <w:ins w:id="1738" w:author="NextEra 090523" w:date="2023-09-05T10:32:00Z">
        <w:del w:id="1739" w:author="ERCOT 010824" w:date="2023-12-14T15:22:00Z">
          <w:r w:rsidDel="00DF5720">
            <w:rPr>
              <w:iCs/>
              <w:szCs w:val="20"/>
            </w:rPr>
            <w:delText xml:space="preserve"> Reasonable Effor</w:delText>
          </w:r>
        </w:del>
      </w:ins>
      <w:ins w:id="1740" w:author="NextEra 090523" w:date="2023-09-05T10:33:00Z">
        <w:del w:id="1741" w:author="ERCOT 010824" w:date="2023-12-14T15:22:00Z">
          <w:r w:rsidDel="00DF5720">
            <w:rPr>
              <w:iCs/>
              <w:szCs w:val="20"/>
            </w:rPr>
            <w:delText>ts</w:delText>
          </w:r>
        </w:del>
      </w:ins>
      <w:ins w:id="1742" w:author="NextEra 090523" w:date="2023-08-09T10:07:00Z">
        <w:del w:id="1743" w:author="ERCOT 010824" w:date="2023-12-14T15:22:00Z">
          <w:r w:rsidDel="00DF5720">
            <w:rPr>
              <w:iCs/>
              <w:szCs w:val="20"/>
            </w:rPr>
            <w:delText>.</w:delText>
          </w:r>
        </w:del>
      </w:ins>
    </w:p>
    <w:p w14:paraId="1497E968" w14:textId="14269234" w:rsidR="00DE70E2" w:rsidDel="00DF5720" w:rsidRDefault="00DE70E2" w:rsidP="004B632E">
      <w:pPr>
        <w:spacing w:after="240"/>
        <w:ind w:left="720" w:hanging="720"/>
        <w:jc w:val="left"/>
        <w:rPr>
          <w:ins w:id="1744" w:author="NextEra 090523" w:date="2023-08-09T10:13:00Z"/>
          <w:del w:id="1745" w:author="ERCOT 010824" w:date="2023-12-14T15:22:00Z"/>
          <w:iCs/>
          <w:szCs w:val="20"/>
        </w:rPr>
      </w:pPr>
      <w:ins w:id="1746" w:author="NextEra 090523" w:date="2023-08-09T10:07:00Z">
        <w:del w:id="1747" w:author="ERCOT 010824" w:date="2023-12-14T15:22:00Z">
          <w:r w:rsidDel="00DF5720">
            <w:rPr>
              <w:iCs/>
              <w:szCs w:val="20"/>
            </w:rPr>
            <w:delText>(2)</w:delText>
          </w:r>
          <w:r w:rsidDel="00DF5720">
            <w:rPr>
              <w:iCs/>
              <w:szCs w:val="20"/>
            </w:rPr>
            <w:tab/>
          </w:r>
        </w:del>
      </w:ins>
      <w:ins w:id="1748" w:author="NextEra 090523" w:date="2023-08-09T10:08:00Z">
        <w:del w:id="1749" w:author="ERCOT 010824" w:date="2023-12-14T15:22:00Z">
          <w:r w:rsidDel="00DF5720">
            <w:rPr>
              <w:iCs/>
              <w:szCs w:val="20"/>
            </w:rPr>
            <w:delText xml:space="preserve">Beginning </w:delText>
          </w:r>
        </w:del>
      </w:ins>
      <w:ins w:id="1750" w:author="NextEra 090523" w:date="2023-08-09T10:09:00Z">
        <w:del w:id="1751" w:author="ERCOT 010824" w:date="2023-12-14T15:22:00Z">
          <w:r w:rsidDel="00DF5720">
            <w:rPr>
              <w:iCs/>
              <w:szCs w:val="20"/>
            </w:rPr>
            <w:delText xml:space="preserve">June 1, 2024, a Resource Entity that must consider commercially reasonable efforts to </w:delText>
          </w:r>
        </w:del>
      </w:ins>
      <w:ins w:id="1752" w:author="NextEra 090523" w:date="2023-08-09T10:10:00Z">
        <w:del w:id="1753" w:author="ERCOT 010824" w:date="2023-12-14T15:22:00Z">
          <w:r w:rsidRPr="007446BA" w:rsidDel="00DF5720">
            <w:rPr>
              <w:iCs/>
              <w:szCs w:val="20"/>
            </w:rPr>
            <w:delText>increase the level of compliance with the</w:delText>
          </w:r>
        </w:del>
      </w:ins>
      <w:ins w:id="1754" w:author="NextEra 090523" w:date="2023-09-05T16:17:00Z">
        <w:del w:id="1755" w:author="ERCOT 010824" w:date="2023-12-14T15:22:00Z">
          <w:r w:rsidRPr="007446BA" w:rsidDel="00DF5720">
            <w:rPr>
              <w:iCs/>
              <w:szCs w:val="20"/>
            </w:rPr>
            <w:delText xml:space="preserve"> voltage and frequency ride-through </w:delText>
          </w:r>
        </w:del>
      </w:ins>
      <w:ins w:id="1756" w:author="NextEra 090523" w:date="2023-08-09T10:10:00Z">
        <w:del w:id="1757" w:author="ERCOT 010824" w:date="2023-12-14T15:22:00Z">
          <w:r w:rsidRPr="007446BA" w:rsidDel="00DF5720">
            <w:rPr>
              <w:iCs/>
              <w:szCs w:val="20"/>
            </w:rPr>
            <w:delText xml:space="preserve"> requirements of</w:delText>
          </w:r>
        </w:del>
      </w:ins>
      <w:ins w:id="1758" w:author="NextEra 090523" w:date="2023-09-05T16:17:00Z">
        <w:del w:id="1759" w:author="ERCOT 010824" w:date="2023-12-14T15:22:00Z">
          <w:r w:rsidRPr="007446BA" w:rsidDel="00DF5720">
            <w:rPr>
              <w:iCs/>
              <w:szCs w:val="20"/>
            </w:rPr>
            <w:delText xml:space="preserve"> Section 2</w:delText>
          </w:r>
        </w:del>
      </w:ins>
      <w:ins w:id="1760" w:author="NextEra 090523" w:date="2023-09-05T18:12:00Z">
        <w:del w:id="1761" w:author="ERCOT 010824" w:date="2023-12-14T15:22:00Z">
          <w:r w:rsidRPr="007446BA" w:rsidDel="00DF5720">
            <w:rPr>
              <w:iCs/>
              <w:szCs w:val="20"/>
            </w:rPr>
            <w:delText>, System Operations and Control Requirements</w:delText>
          </w:r>
        </w:del>
      </w:ins>
      <w:ins w:id="1762" w:author="NextEra 090523" w:date="2023-09-05T10:38:00Z">
        <w:del w:id="1763" w:author="ERCOT 010824" w:date="2023-12-14T15:22:00Z">
          <w:r w:rsidRPr="007446BA" w:rsidDel="00DF5720">
            <w:rPr>
              <w:iCs/>
              <w:szCs w:val="20"/>
            </w:rPr>
            <w:delText>,</w:delText>
          </w:r>
        </w:del>
      </w:ins>
      <w:ins w:id="1764" w:author="NextEra 090523" w:date="2023-08-09T10:10:00Z">
        <w:del w:id="1765" w:author="ERCOT 010824" w:date="2023-12-14T15:22:00Z">
          <w:r w:rsidRPr="007446BA" w:rsidDel="00DF5720">
            <w:rPr>
              <w:iCs/>
              <w:szCs w:val="20"/>
            </w:rPr>
            <w:delText xml:space="preserve"> </w:delText>
          </w:r>
        </w:del>
      </w:ins>
      <w:ins w:id="1766" w:author="NextEra 090523" w:date="2023-08-09T10:11:00Z">
        <w:del w:id="1767" w:author="ERCOT 010824" w:date="2023-12-14T15:22:00Z">
          <w:r w:rsidRPr="007446BA" w:rsidDel="00DF5720">
            <w:rPr>
              <w:iCs/>
              <w:szCs w:val="20"/>
            </w:rPr>
            <w:delText xml:space="preserve">must submit a detailed report </w:delText>
          </w:r>
        </w:del>
      </w:ins>
      <w:ins w:id="1768" w:author="NextEra 091323" w:date="2023-09-13T06:42:00Z">
        <w:del w:id="1769" w:author="ERCOT 010824" w:date="2023-12-14T15:22:00Z">
          <w:r w:rsidDel="00DF5720">
            <w:rPr>
              <w:iCs/>
              <w:szCs w:val="20"/>
            </w:rPr>
            <w:delText xml:space="preserve">as described </w:delText>
          </w:r>
        </w:del>
      </w:ins>
      <w:ins w:id="1770" w:author="ROS 091423" w:date="2023-09-14T09:37:00Z">
        <w:del w:id="1771" w:author="ERCOT 010824" w:date="2023-12-14T15:22:00Z">
          <w:r w:rsidDel="00DF5720">
            <w:rPr>
              <w:iCs/>
              <w:szCs w:val="20"/>
            </w:rPr>
            <w:delText xml:space="preserve">in </w:delText>
          </w:r>
        </w:del>
      </w:ins>
      <w:ins w:id="1772" w:author="NextEra 091323" w:date="2023-09-13T06:42:00Z">
        <w:del w:id="1773" w:author="ERCOT 010824" w:date="2023-12-14T15:22:00Z">
          <w:r w:rsidRPr="00CA30EC" w:rsidDel="00DF5720">
            <w:rPr>
              <w:iCs/>
              <w:szCs w:val="20"/>
            </w:rPr>
            <w:delText>paragraph (</w:delText>
          </w:r>
        </w:del>
      </w:ins>
      <w:ins w:id="1774" w:author="NextEra 091323" w:date="2023-09-13T06:43:00Z">
        <w:del w:id="1775" w:author="ERCOT 010824" w:date="2023-12-14T15:22:00Z">
          <w:r w:rsidRPr="00CA30EC" w:rsidDel="00DF5720">
            <w:rPr>
              <w:iCs/>
              <w:szCs w:val="20"/>
            </w:rPr>
            <w:delText>3) of Section 2.9.1</w:delText>
          </w:r>
        </w:del>
      </w:ins>
      <w:ins w:id="1776" w:author="NextEra 091323" w:date="2023-09-13T07:58:00Z">
        <w:del w:id="1777" w:author="ERCOT 010824" w:date="2023-12-14T15:22:00Z">
          <w:r w:rsidRPr="00CA30EC" w:rsidDel="00DF5720">
            <w:rPr>
              <w:iCs/>
              <w:szCs w:val="20"/>
            </w:rPr>
            <w:delText xml:space="preserve">, </w:delText>
          </w:r>
        </w:del>
      </w:ins>
      <w:ins w:id="1778" w:author="NextEra 091323" w:date="2023-09-13T07:59:00Z">
        <w:del w:id="1779" w:author="ERCOT 010824" w:date="2023-12-14T15:22:00Z">
          <w:r w:rsidRPr="00CA30EC" w:rsidDel="00DF5720">
            <w:rPr>
              <w:iCs/>
              <w:szCs w:val="20"/>
            </w:rPr>
            <w:delText>Voltage Ride-Through Requirements for Transmission-Connected</w:delText>
          </w:r>
          <w:r w:rsidRPr="00CA30EC" w:rsidDel="00DF5720">
            <w:rPr>
              <w:iCs/>
            </w:rPr>
            <w:delText xml:space="preserve"> </w:delText>
          </w:r>
          <w:r w:rsidRPr="00CA30EC" w:rsidDel="00DF5720">
            <w:rPr>
              <w:iCs/>
              <w:szCs w:val="20"/>
            </w:rPr>
            <w:delText>Inverter-Based Resources (IBRs)</w:delText>
          </w:r>
        </w:del>
      </w:ins>
      <w:ins w:id="1780" w:author="NextEra 091323" w:date="2023-09-13T07:58:00Z">
        <w:del w:id="1781" w:author="ERCOT 010824" w:date="2023-12-14T15:22:00Z">
          <w:r w:rsidRPr="00CA30EC" w:rsidDel="00DF5720">
            <w:rPr>
              <w:iCs/>
            </w:rPr>
            <w:delText>,</w:delText>
          </w:r>
        </w:del>
      </w:ins>
      <w:ins w:id="1782" w:author="NextEra 091323" w:date="2023-09-13T06:43:00Z">
        <w:del w:id="1783" w:author="ERCOT 010824" w:date="2023-12-14T15:22:00Z">
          <w:r w:rsidRPr="00CA30EC" w:rsidDel="00DF5720">
            <w:rPr>
              <w:iCs/>
              <w:szCs w:val="20"/>
            </w:rPr>
            <w:delText xml:space="preserve"> and paragraph (6) of Section 2.6.2.1</w:delText>
          </w:r>
        </w:del>
      </w:ins>
      <w:ins w:id="1784" w:author="NextEra 091323" w:date="2023-09-13T07:58:00Z">
        <w:del w:id="1785" w:author="ERCOT 010824" w:date="2023-12-14T15:22:00Z">
          <w:r w:rsidRPr="00CA30EC" w:rsidDel="00DF5720">
            <w:rPr>
              <w:iCs/>
              <w:szCs w:val="20"/>
            </w:rPr>
            <w:delText xml:space="preserve">, </w:delText>
          </w:r>
          <w:r w:rsidRPr="001D1A64" w:rsidDel="00DF5720">
            <w:rPr>
              <w:iCs/>
              <w:szCs w:val="20"/>
            </w:rPr>
            <w:delText xml:space="preserve">Frequency Ride-Through Requirements for </w:delText>
          </w:r>
          <w:r w:rsidDel="00DF5720">
            <w:rPr>
              <w:iCs/>
              <w:szCs w:val="20"/>
            </w:rPr>
            <w:delText xml:space="preserve">Transmission-Connected </w:delText>
          </w:r>
          <w:r w:rsidRPr="001D1A64" w:rsidDel="00DF5720">
            <w:rPr>
              <w:iCs/>
              <w:szCs w:val="20"/>
            </w:rPr>
            <w:delText>Inverter-Based Resources (IBRs)</w:delText>
          </w:r>
          <w:r w:rsidRPr="00126958" w:rsidDel="00DF5720">
            <w:rPr>
              <w:iCs/>
              <w:szCs w:val="20"/>
            </w:rPr>
            <w:delText xml:space="preserve">, </w:delText>
          </w:r>
        </w:del>
      </w:ins>
      <w:ins w:id="1786" w:author="NextEra 090523" w:date="2023-08-09T10:11:00Z">
        <w:del w:id="1787" w:author="ERCOT 010824" w:date="2023-12-14T15:22:00Z">
          <w:r w:rsidRPr="007446BA" w:rsidDel="00DF5720">
            <w:rPr>
              <w:iCs/>
              <w:szCs w:val="20"/>
            </w:rPr>
            <w:delText>regarding its evaluation of its facilities and what</w:delText>
          </w:r>
          <w:r w:rsidDel="00DF5720">
            <w:rPr>
              <w:iCs/>
              <w:szCs w:val="20"/>
            </w:rPr>
            <w:delText xml:space="preserve"> modifications, if any, can be made to its equipment.</w:delText>
          </w:r>
        </w:del>
      </w:ins>
      <w:ins w:id="1788" w:author="NextEra 090523" w:date="2023-09-05T19:33:00Z">
        <w:del w:id="1789" w:author="ERCOT 010824" w:date="2023-12-14T15:22:00Z">
          <w:r w:rsidDel="00DF5720">
            <w:rPr>
              <w:iCs/>
              <w:szCs w:val="20"/>
            </w:rPr>
            <w:delText xml:space="preserve"> </w:delText>
          </w:r>
        </w:del>
      </w:ins>
      <w:ins w:id="1790" w:author="NextEra 090523" w:date="2023-09-05T10:39:00Z">
        <w:del w:id="1791" w:author="ERCOT 010824" w:date="2023-12-14T15:22:00Z">
          <w:r w:rsidDel="00DF5720">
            <w:rPr>
              <w:iCs/>
              <w:szCs w:val="20"/>
            </w:rPr>
            <w:delText xml:space="preserve"> </w:delText>
          </w:r>
        </w:del>
      </w:ins>
      <w:ins w:id="1792" w:author="NextEra 090523" w:date="2023-09-05T10:40:00Z">
        <w:del w:id="1793" w:author="ERCOT 010824" w:date="2023-12-14T15:22:00Z">
          <w:r w:rsidDel="00DF5720">
            <w:rPr>
              <w:iCs/>
              <w:szCs w:val="20"/>
            </w:rPr>
            <w:delText>N</w:delText>
          </w:r>
        </w:del>
      </w:ins>
      <w:ins w:id="1794" w:author="NextEra 090523" w:date="2023-09-05T10:41:00Z">
        <w:del w:id="1795" w:author="ERCOT 010824" w:date="2023-12-14T15:22:00Z">
          <w:r w:rsidDel="00DF5720">
            <w:rPr>
              <w:iCs/>
              <w:szCs w:val="20"/>
            </w:rPr>
            <w:delText xml:space="preserve">o later than </w:delText>
          </w:r>
        </w:del>
      </w:ins>
      <w:ins w:id="1796" w:author="NextEra 090523" w:date="2023-08-09T10:12:00Z">
        <w:del w:id="1797" w:author="ERCOT 010824" w:date="2023-12-14T15:22:00Z">
          <w:r w:rsidDel="00DF5720">
            <w:rPr>
              <w:iCs/>
              <w:szCs w:val="20"/>
            </w:rPr>
            <w:delText xml:space="preserve">June 1 of each </w:delText>
          </w:r>
        </w:del>
      </w:ins>
      <w:ins w:id="1798" w:author="NextEra 090523" w:date="2023-08-31T21:18:00Z">
        <w:del w:id="1799" w:author="ERCOT 010824" w:date="2023-12-14T15:22:00Z">
          <w:r w:rsidDel="00DF5720">
            <w:rPr>
              <w:iCs/>
              <w:szCs w:val="20"/>
            </w:rPr>
            <w:delText xml:space="preserve">subsequent </w:delText>
          </w:r>
        </w:del>
      </w:ins>
      <w:ins w:id="1800" w:author="NextEra 090523" w:date="2023-08-09T10:12:00Z">
        <w:del w:id="1801" w:author="ERCOT 010824" w:date="2023-12-14T15:22:00Z">
          <w:r w:rsidDel="00DF5720">
            <w:rPr>
              <w:iCs/>
              <w:szCs w:val="20"/>
            </w:rPr>
            <w:delText xml:space="preserve">year, </w:delText>
          </w:r>
        </w:del>
      </w:ins>
      <w:ins w:id="1802" w:author="NextEra 090523" w:date="2023-08-31T21:19:00Z">
        <w:del w:id="1803" w:author="ERCOT 010824" w:date="2023-12-14T15:22:00Z">
          <w:r w:rsidDel="00DF5720">
            <w:rPr>
              <w:iCs/>
              <w:szCs w:val="20"/>
            </w:rPr>
            <w:delText>such</w:delText>
          </w:r>
        </w:del>
      </w:ins>
      <w:ins w:id="1804" w:author="NextEra 090523" w:date="2023-08-09T10:12:00Z">
        <w:del w:id="1805" w:author="ERCOT 010824" w:date="2023-12-14T15:22:00Z">
          <w:r w:rsidDel="00DF5720">
            <w:rPr>
              <w:iCs/>
              <w:szCs w:val="20"/>
            </w:rPr>
            <w:delText xml:space="preserve"> Resource </w:delText>
          </w:r>
        </w:del>
      </w:ins>
      <w:ins w:id="1806" w:author="NextEra 090523" w:date="2023-08-09T11:03:00Z">
        <w:del w:id="1807" w:author="ERCOT 010824" w:date="2023-12-14T15:22:00Z">
          <w:r w:rsidDel="00DF5720">
            <w:rPr>
              <w:iCs/>
              <w:szCs w:val="20"/>
            </w:rPr>
            <w:delText>E</w:delText>
          </w:r>
        </w:del>
      </w:ins>
      <w:ins w:id="1808" w:author="NextEra 090523" w:date="2023-08-09T10:12:00Z">
        <w:del w:id="1809" w:author="ERCOT 010824" w:date="2023-12-14T15:22:00Z">
          <w:r w:rsidDel="00DF5720">
            <w:rPr>
              <w:iCs/>
              <w:szCs w:val="20"/>
            </w:rPr>
            <w:delText>ntit</w:delText>
          </w:r>
        </w:del>
      </w:ins>
      <w:ins w:id="1810" w:author="NextEra 090523" w:date="2023-09-05T10:41:00Z">
        <w:del w:id="1811" w:author="ERCOT 010824" w:date="2023-12-14T15:22:00Z">
          <w:r w:rsidDel="00DF5720">
            <w:rPr>
              <w:iCs/>
              <w:szCs w:val="20"/>
            </w:rPr>
            <w:delText>ies</w:delText>
          </w:r>
        </w:del>
      </w:ins>
      <w:ins w:id="1812" w:author="NextEra 090523" w:date="2023-08-09T10:12:00Z">
        <w:del w:id="1813" w:author="ERCOT 010824" w:date="2023-12-14T15:22:00Z">
          <w:r w:rsidDel="00DF5720">
            <w:rPr>
              <w:iCs/>
              <w:szCs w:val="20"/>
            </w:rPr>
            <w:delText xml:space="preserve"> must update this evaluation if there ha</w:delText>
          </w:r>
        </w:del>
      </w:ins>
      <w:ins w:id="1814" w:author="NextEra 090523" w:date="2023-09-05T10:43:00Z">
        <w:del w:id="1815" w:author="ERCOT 010824" w:date="2023-12-14T15:22:00Z">
          <w:r w:rsidDel="00DF5720">
            <w:rPr>
              <w:iCs/>
              <w:szCs w:val="20"/>
            </w:rPr>
            <w:delText>ve</w:delText>
          </w:r>
        </w:del>
      </w:ins>
      <w:ins w:id="1816" w:author="NextEra 090523" w:date="2023-08-09T10:12:00Z">
        <w:del w:id="1817" w:author="ERCOT 010824" w:date="2023-12-14T15:22:00Z">
          <w:r w:rsidDel="00DF5720">
            <w:rPr>
              <w:iCs/>
              <w:szCs w:val="20"/>
            </w:rPr>
            <w:delText xml:space="preserve"> been any material change</w:delText>
          </w:r>
        </w:del>
      </w:ins>
      <w:ins w:id="1818" w:author="NextEra 090523" w:date="2023-09-05T10:43:00Z">
        <w:del w:id="1819" w:author="ERCOT 010824" w:date="2023-12-14T15:22:00Z">
          <w:r w:rsidDel="00DF5720">
            <w:rPr>
              <w:iCs/>
              <w:szCs w:val="20"/>
            </w:rPr>
            <w:delText>s</w:delText>
          </w:r>
        </w:del>
      </w:ins>
      <w:ins w:id="1820" w:author="NextEra 090523" w:date="2023-08-09T10:12:00Z">
        <w:del w:id="1821" w:author="ERCOT 010824" w:date="2023-12-14T15:22:00Z">
          <w:r w:rsidDel="00DF5720">
            <w:rPr>
              <w:iCs/>
              <w:szCs w:val="20"/>
            </w:rPr>
            <w:delText>, or alternatively submit an attestation</w:delText>
          </w:r>
        </w:del>
      </w:ins>
      <w:ins w:id="1822" w:author="NextEra 091323" w:date="2023-09-13T06:43:00Z">
        <w:del w:id="1823" w:author="ERCOT 010824" w:date="2023-12-14T15:22:00Z">
          <w:r w:rsidDel="00DF5720">
            <w:rPr>
              <w:iCs/>
              <w:szCs w:val="20"/>
            </w:rPr>
            <w:delText xml:space="preserve"> signed by an officer or executive with authority to bind the Resource Entity</w:delText>
          </w:r>
        </w:del>
      </w:ins>
      <w:ins w:id="1824" w:author="NextEra 090523" w:date="2023-08-09T10:12:00Z">
        <w:del w:id="1825" w:author="ERCOT 010824" w:date="2023-12-14T15:22:00Z">
          <w:r w:rsidDel="00DF5720">
            <w:rPr>
              <w:iCs/>
              <w:szCs w:val="20"/>
            </w:rPr>
            <w:delText xml:space="preserve"> that there </w:delText>
          </w:r>
        </w:del>
      </w:ins>
      <w:ins w:id="1826" w:author="NextEra 090523" w:date="2023-08-09T10:13:00Z">
        <w:del w:id="1827" w:author="ERCOT 010824" w:date="2023-12-14T15:22:00Z">
          <w:r w:rsidDel="00DF5720">
            <w:rPr>
              <w:iCs/>
              <w:szCs w:val="20"/>
            </w:rPr>
            <w:delText xml:space="preserve">have been no material changes since the </w:delText>
          </w:r>
        </w:del>
      </w:ins>
      <w:ins w:id="1828" w:author="NextEra 090523" w:date="2023-09-05T10:43:00Z">
        <w:del w:id="1829" w:author="ERCOT 010824" w:date="2023-12-14T15:22:00Z">
          <w:r w:rsidDel="00DF5720">
            <w:rPr>
              <w:iCs/>
              <w:szCs w:val="20"/>
            </w:rPr>
            <w:delText>prior</w:delText>
          </w:r>
        </w:del>
      </w:ins>
      <w:ins w:id="1830" w:author="NextEra 090523" w:date="2023-08-09T10:13:00Z">
        <w:del w:id="1831" w:author="ERCOT 010824" w:date="2023-12-14T15:22:00Z">
          <w:r w:rsidDel="00DF5720">
            <w:rPr>
              <w:iCs/>
              <w:szCs w:val="20"/>
            </w:rPr>
            <w:delText xml:space="preserve"> submission.</w:delText>
          </w:r>
        </w:del>
      </w:ins>
    </w:p>
    <w:p w14:paraId="22E1F048" w14:textId="413743A6" w:rsidR="00DE70E2" w:rsidDel="00DF5720" w:rsidRDefault="00DE70E2" w:rsidP="004B632E">
      <w:pPr>
        <w:spacing w:after="240"/>
        <w:ind w:left="720" w:hanging="720"/>
        <w:jc w:val="left"/>
        <w:rPr>
          <w:ins w:id="1832" w:author="NextEra 090523" w:date="2023-08-09T10:58:00Z"/>
          <w:del w:id="1833" w:author="ERCOT 010824" w:date="2023-12-14T15:22:00Z"/>
          <w:iCs/>
          <w:szCs w:val="20"/>
        </w:rPr>
      </w:pPr>
      <w:ins w:id="1834" w:author="NextEra 090523" w:date="2023-08-09T10:13:00Z">
        <w:del w:id="1835" w:author="ERCOT 010824" w:date="2023-12-14T15:22:00Z">
          <w:r w:rsidDel="00DF5720">
            <w:rPr>
              <w:iCs/>
              <w:szCs w:val="20"/>
            </w:rPr>
            <w:delText>(</w:delText>
          </w:r>
        </w:del>
      </w:ins>
      <w:ins w:id="1836" w:author="NextEra 090523" w:date="2023-08-31T21:19:00Z">
        <w:del w:id="1837" w:author="ERCOT 010824" w:date="2023-12-14T15:22:00Z">
          <w:r w:rsidDel="00DF5720">
            <w:rPr>
              <w:iCs/>
              <w:szCs w:val="20"/>
            </w:rPr>
            <w:delText>3</w:delText>
          </w:r>
        </w:del>
      </w:ins>
      <w:ins w:id="1838" w:author="NextEra 090523" w:date="2023-08-09T10:13:00Z">
        <w:del w:id="1839" w:author="ERCOT 010824" w:date="2023-12-14T15:22:00Z">
          <w:r w:rsidDel="00DF5720">
            <w:rPr>
              <w:iCs/>
              <w:szCs w:val="20"/>
            </w:rPr>
            <w:delText>)</w:delText>
          </w:r>
          <w:r w:rsidDel="00DF5720">
            <w:rPr>
              <w:iCs/>
              <w:szCs w:val="20"/>
            </w:rPr>
            <w:tab/>
            <w:delText xml:space="preserve">When considering commercially reasonable efforts, the Resource </w:delText>
          </w:r>
        </w:del>
      </w:ins>
      <w:ins w:id="1840" w:author="NextEra 090523" w:date="2023-08-17T16:59:00Z">
        <w:del w:id="1841" w:author="ERCOT 010824" w:date="2023-12-14T15:22:00Z">
          <w:r w:rsidDel="00DF5720">
            <w:rPr>
              <w:iCs/>
              <w:szCs w:val="20"/>
            </w:rPr>
            <w:delText>E</w:delText>
          </w:r>
        </w:del>
      </w:ins>
      <w:ins w:id="1842" w:author="NextEra 090523" w:date="2023-08-09T10:13:00Z">
        <w:del w:id="1843" w:author="ERCOT 010824" w:date="2023-12-14T15:22:00Z">
          <w:r w:rsidDel="00DF5720">
            <w:rPr>
              <w:iCs/>
              <w:szCs w:val="20"/>
            </w:rPr>
            <w:delText xml:space="preserve">ntity may consider factors such as the availability </w:delText>
          </w:r>
        </w:del>
      </w:ins>
      <w:ins w:id="1844" w:author="NextEra 090523" w:date="2023-08-31T21:19:00Z">
        <w:del w:id="1845" w:author="ERCOT 010824" w:date="2023-12-14T15:22:00Z">
          <w:r w:rsidDel="00DF5720">
            <w:rPr>
              <w:iCs/>
              <w:szCs w:val="20"/>
            </w:rPr>
            <w:delText xml:space="preserve">and/or cost </w:delText>
          </w:r>
        </w:del>
      </w:ins>
      <w:ins w:id="1846" w:author="NextEra 090523" w:date="2023-08-09T10:13:00Z">
        <w:del w:id="1847" w:author="ERCOT 010824" w:date="2023-12-14T15:22:00Z">
          <w:r w:rsidDel="00DF5720">
            <w:rPr>
              <w:iCs/>
              <w:szCs w:val="20"/>
            </w:rPr>
            <w:delText xml:space="preserve">of </w:delText>
          </w:r>
        </w:del>
      </w:ins>
      <w:ins w:id="1848" w:author="NextEra 090523" w:date="2023-08-09T10:14:00Z">
        <w:del w:id="1849" w:author="ERCOT 010824" w:date="2023-12-14T15:22:00Z">
          <w:r w:rsidDel="00DF5720">
            <w:rPr>
              <w:iCs/>
              <w:szCs w:val="20"/>
            </w:rPr>
            <w:delText xml:space="preserve">firmware or hardware, </w:delText>
          </w:r>
        </w:del>
      </w:ins>
      <w:ins w:id="1850" w:author="NextEra 090523" w:date="2023-08-09T11:40:00Z">
        <w:del w:id="1851" w:author="ERCOT 010824" w:date="2023-12-14T15:22:00Z">
          <w:r w:rsidDel="00DF5720">
            <w:rPr>
              <w:iCs/>
              <w:szCs w:val="20"/>
            </w:rPr>
            <w:delText xml:space="preserve">whether those improvements are technically feasible, </w:delText>
          </w:r>
        </w:del>
      </w:ins>
      <w:ins w:id="1852" w:author="NextEra 090523" w:date="2023-08-09T10:14:00Z">
        <w:del w:id="1853" w:author="ERCOT 010824" w:date="2023-12-14T15:22:00Z">
          <w:r w:rsidDel="00DF5720">
            <w:rPr>
              <w:iCs/>
              <w:szCs w:val="20"/>
            </w:rPr>
            <w:delText xml:space="preserve">the depreciated value of the facility, </w:delText>
          </w:r>
        </w:del>
      </w:ins>
      <w:ins w:id="1854" w:author="NextEra 090523" w:date="2023-08-09T11:04:00Z">
        <w:del w:id="1855" w:author="ERCOT 010824" w:date="2023-12-14T15:22:00Z">
          <w:r w:rsidDel="00DF5720">
            <w:rPr>
              <w:iCs/>
              <w:szCs w:val="20"/>
            </w:rPr>
            <w:delText xml:space="preserve">the cost of capital, the availability of capital, </w:delText>
          </w:r>
        </w:del>
      </w:ins>
      <w:ins w:id="1856" w:author="NextEra 090523" w:date="2023-08-09T10:14:00Z">
        <w:del w:id="1857" w:author="ERCOT 010824" w:date="2023-12-14T15:22:00Z">
          <w:r w:rsidDel="00DF5720">
            <w:rPr>
              <w:iCs/>
              <w:szCs w:val="20"/>
            </w:rPr>
            <w:delText xml:space="preserve">the expected </w:delText>
          </w:r>
        </w:del>
      </w:ins>
      <w:ins w:id="1858" w:author="NextEra 090523" w:date="2023-08-09T10:56:00Z">
        <w:del w:id="1859" w:author="ERCOT 010824" w:date="2023-12-14T15:22:00Z">
          <w:r w:rsidDel="00DF5720">
            <w:rPr>
              <w:iCs/>
              <w:szCs w:val="20"/>
            </w:rPr>
            <w:delText>profitability</w:delText>
          </w:r>
        </w:del>
      </w:ins>
      <w:ins w:id="1860" w:author="NextEra 090523" w:date="2023-08-09T10:14:00Z">
        <w:del w:id="1861" w:author="ERCOT 010824" w:date="2023-12-14T15:22:00Z">
          <w:r w:rsidDel="00DF5720">
            <w:rPr>
              <w:iCs/>
              <w:szCs w:val="20"/>
            </w:rPr>
            <w:delText xml:space="preserve"> for the remainder of the facility’s expected </w:delText>
          </w:r>
        </w:del>
      </w:ins>
      <w:ins w:id="1862" w:author="NextEra 090523" w:date="2023-08-09T10:56:00Z">
        <w:del w:id="1863" w:author="ERCOT 010824" w:date="2023-12-14T15:22:00Z">
          <w:r w:rsidDel="00DF5720">
            <w:rPr>
              <w:iCs/>
              <w:szCs w:val="20"/>
            </w:rPr>
            <w:delText xml:space="preserve">lifespan, </w:delText>
          </w:r>
        </w:del>
      </w:ins>
      <w:ins w:id="1864" w:author="NextEra 090523" w:date="2023-08-09T11:40:00Z">
        <w:del w:id="1865" w:author="ERCOT 010824" w:date="2023-12-14T15:22:00Z">
          <w:r w:rsidDel="00DF5720">
            <w:rPr>
              <w:iCs/>
              <w:szCs w:val="20"/>
            </w:rPr>
            <w:delText xml:space="preserve">whether the modifications would cause the Resource to be out of compliance with other ERCOT requirements, </w:delText>
          </w:r>
        </w:del>
      </w:ins>
      <w:ins w:id="1866" w:author="NextEra 090523" w:date="2023-08-09T10:56:00Z">
        <w:del w:id="1867" w:author="ERCOT 010824" w:date="2023-12-14T15:22:00Z">
          <w:r w:rsidDel="00DF5720">
            <w:rPr>
              <w:iCs/>
              <w:szCs w:val="20"/>
            </w:rPr>
            <w:delText>or any other relevant factor.</w:delText>
          </w:r>
        </w:del>
      </w:ins>
    </w:p>
    <w:p w14:paraId="50CBC828" w14:textId="5525BF36" w:rsidR="00DE70E2" w:rsidDel="00DF5720" w:rsidRDefault="00DE70E2" w:rsidP="004B632E">
      <w:pPr>
        <w:spacing w:after="240"/>
        <w:ind w:left="720" w:hanging="720"/>
        <w:jc w:val="left"/>
        <w:rPr>
          <w:ins w:id="1868" w:author="NextEra 090523" w:date="2023-08-09T11:37:00Z"/>
          <w:del w:id="1869" w:author="ERCOT 010824" w:date="2023-12-14T15:22:00Z"/>
          <w:iCs/>
          <w:szCs w:val="20"/>
        </w:rPr>
      </w:pPr>
      <w:ins w:id="1870" w:author="NextEra 090523" w:date="2023-08-09T10:58:00Z">
        <w:del w:id="1871" w:author="ERCOT 010824" w:date="2023-12-14T15:22:00Z">
          <w:r w:rsidDel="00DF5720">
            <w:rPr>
              <w:iCs/>
              <w:szCs w:val="20"/>
            </w:rPr>
            <w:delText>(</w:delText>
          </w:r>
        </w:del>
      </w:ins>
      <w:ins w:id="1872" w:author="NextEra 090523" w:date="2023-08-31T21:20:00Z">
        <w:del w:id="1873" w:author="ERCOT 010824" w:date="2023-12-14T15:22:00Z">
          <w:r w:rsidDel="00DF5720">
            <w:rPr>
              <w:iCs/>
              <w:szCs w:val="20"/>
            </w:rPr>
            <w:delText>4</w:delText>
          </w:r>
        </w:del>
      </w:ins>
      <w:ins w:id="1874" w:author="NextEra 090523" w:date="2023-08-09T10:58:00Z">
        <w:del w:id="1875" w:author="ERCOT 010824" w:date="2023-12-14T15:22:00Z">
          <w:r w:rsidDel="00DF5720">
            <w:rPr>
              <w:iCs/>
              <w:szCs w:val="20"/>
            </w:rPr>
            <w:delText>)</w:delText>
          </w:r>
          <w:r w:rsidDel="00DF5720">
            <w:rPr>
              <w:iCs/>
              <w:szCs w:val="20"/>
            </w:rPr>
            <w:tab/>
            <w:delText xml:space="preserve">If commercially reasonable efforts to increase compliance involve repowering a facility, then ERCOT </w:delText>
          </w:r>
        </w:del>
      </w:ins>
      <w:ins w:id="1876" w:author="NextEra 090523" w:date="2023-08-09T11:00:00Z">
        <w:del w:id="1877" w:author="ERCOT 010824" w:date="2023-12-14T15:22:00Z">
          <w:r w:rsidDel="00DF5720">
            <w:rPr>
              <w:iCs/>
              <w:szCs w:val="20"/>
            </w:rPr>
            <w:delText>must make r</w:delText>
          </w:r>
        </w:del>
      </w:ins>
      <w:ins w:id="1878" w:author="NextEra 090523" w:date="2023-08-09T11:01:00Z">
        <w:del w:id="1879" w:author="ERCOT 010824" w:date="2023-12-14T15:22:00Z">
          <w:r w:rsidDel="00DF5720">
            <w:rPr>
              <w:iCs/>
              <w:szCs w:val="20"/>
            </w:rPr>
            <w:delText xml:space="preserve">easonable efforts to reduce the time required for interconnection of the new facility when it is possible to do so. </w:delText>
          </w:r>
        </w:del>
      </w:ins>
    </w:p>
    <w:p w14:paraId="34CA83BE" w14:textId="400B68CA" w:rsidR="00DE70E2" w:rsidDel="00DF5720" w:rsidRDefault="00DE70E2" w:rsidP="004B632E">
      <w:pPr>
        <w:spacing w:after="240"/>
        <w:ind w:left="720" w:hanging="720"/>
        <w:jc w:val="left"/>
        <w:rPr>
          <w:ins w:id="1880" w:author="NextEra 090523" w:date="2023-08-20T16:47:00Z"/>
          <w:del w:id="1881" w:author="ERCOT 010824" w:date="2023-12-14T15:22:00Z"/>
          <w:iCs/>
          <w:szCs w:val="20"/>
        </w:rPr>
      </w:pPr>
      <w:ins w:id="1882" w:author="NextEra 090523" w:date="2023-08-09T11:37:00Z">
        <w:del w:id="1883" w:author="ERCOT 010824" w:date="2023-12-14T15:22:00Z">
          <w:r w:rsidDel="00DF5720">
            <w:rPr>
              <w:iCs/>
              <w:szCs w:val="20"/>
            </w:rPr>
            <w:delText>(</w:delText>
          </w:r>
        </w:del>
      </w:ins>
      <w:ins w:id="1884" w:author="NextEra 090523" w:date="2023-08-31T21:20:00Z">
        <w:del w:id="1885" w:author="ERCOT 010824" w:date="2023-12-14T15:22:00Z">
          <w:r w:rsidDel="00DF5720">
            <w:rPr>
              <w:iCs/>
              <w:szCs w:val="20"/>
            </w:rPr>
            <w:delText>5</w:delText>
          </w:r>
        </w:del>
      </w:ins>
      <w:ins w:id="1886" w:author="NextEra 090523" w:date="2023-08-09T11:37:00Z">
        <w:del w:id="1887" w:author="ERCOT 010824" w:date="2023-12-14T15:22:00Z">
          <w:r w:rsidDel="00DF5720">
            <w:rPr>
              <w:iCs/>
              <w:szCs w:val="20"/>
            </w:rPr>
            <w:delText>)</w:delText>
          </w:r>
          <w:r w:rsidDel="00DF5720">
            <w:rPr>
              <w:iCs/>
              <w:szCs w:val="20"/>
            </w:rPr>
            <w:tab/>
            <w:delText xml:space="preserve">If a Resource Entity upgrades a </w:delText>
          </w:r>
        </w:del>
      </w:ins>
      <w:ins w:id="1888" w:author="NextEra 090523" w:date="2023-08-09T11:38:00Z">
        <w:del w:id="1889" w:author="ERCOT 010824" w:date="2023-12-14T15:22:00Z">
          <w:r w:rsidDel="00DF5720">
            <w:rPr>
              <w:iCs/>
              <w:szCs w:val="20"/>
            </w:rPr>
            <w:delText>Resource</w:delText>
          </w:r>
        </w:del>
      </w:ins>
      <w:ins w:id="1890" w:author="NextEra 090523" w:date="2023-08-09T11:37:00Z">
        <w:del w:id="1891" w:author="ERCOT 010824" w:date="2023-12-14T15:22:00Z">
          <w:r w:rsidDel="00DF5720">
            <w:rPr>
              <w:iCs/>
              <w:szCs w:val="20"/>
            </w:rPr>
            <w:delText xml:space="preserve"> to increase its level of compliance, but does not fully comply, those efforts </w:delText>
          </w:r>
        </w:del>
      </w:ins>
      <w:ins w:id="1892" w:author="NextEra 090523" w:date="2023-08-31T21:21:00Z">
        <w:del w:id="1893" w:author="ERCOT 010824" w:date="2023-12-14T15:22:00Z">
          <w:r w:rsidDel="00DF5720">
            <w:rPr>
              <w:iCs/>
              <w:szCs w:val="20"/>
            </w:rPr>
            <w:delText>may</w:delText>
          </w:r>
        </w:del>
      </w:ins>
      <w:ins w:id="1894" w:author="NextEra 090523" w:date="2023-08-09T11:37:00Z">
        <w:del w:id="1895" w:author="ERCOT 010824" w:date="2023-12-14T15:22:00Z">
          <w:r w:rsidDel="00DF5720">
            <w:rPr>
              <w:iCs/>
              <w:szCs w:val="20"/>
            </w:rPr>
            <w:delText xml:space="preserve"> be considered when evaluating additional </w:delText>
          </w:r>
        </w:del>
      </w:ins>
      <w:ins w:id="1896" w:author="NextEra 090523" w:date="2023-08-31T21:21:00Z">
        <w:del w:id="1897" w:author="ERCOT 010824" w:date="2023-12-14T15:22:00Z">
          <w:r w:rsidDel="00DF5720">
            <w:rPr>
              <w:iCs/>
              <w:szCs w:val="20"/>
            </w:rPr>
            <w:delText>modifications</w:delText>
          </w:r>
        </w:del>
      </w:ins>
      <w:ins w:id="1898" w:author="NextEra 090523" w:date="2023-08-09T11:38:00Z">
        <w:del w:id="1899" w:author="ERCOT 010824" w:date="2023-12-14T15:22:00Z">
          <w:r w:rsidDel="00DF5720">
            <w:rPr>
              <w:iCs/>
              <w:szCs w:val="20"/>
            </w:rPr>
            <w:delText>.</w:delText>
          </w:r>
        </w:del>
      </w:ins>
      <w:ins w:id="1900" w:author="NextEra 090523" w:date="2023-09-05T10:47:00Z">
        <w:del w:id="1901" w:author="ERCOT 010824" w:date="2023-12-14T15:22:00Z">
          <w:r w:rsidDel="00DF5720">
            <w:rPr>
              <w:iCs/>
              <w:szCs w:val="20"/>
            </w:rPr>
            <w:delText xml:space="preserve"> </w:delText>
          </w:r>
        </w:del>
      </w:ins>
      <w:ins w:id="1902" w:author="NextEra 090523" w:date="2023-08-09T11:38:00Z">
        <w:del w:id="1903" w:author="ERCOT 010824" w:date="2023-12-14T15:22:00Z">
          <w:r w:rsidDel="00DF5720">
            <w:rPr>
              <w:iCs/>
              <w:szCs w:val="20"/>
            </w:rPr>
            <w:delText xml:space="preserve"> ERCOT, in its sole discretion, may determine that a particular Resource has achieved a sufficient level of compliance so that ongoing commercially reasonable efforts evaluation are no longer necessa</w:delText>
          </w:r>
        </w:del>
      </w:ins>
      <w:ins w:id="1904" w:author="NextEra 090523" w:date="2023-08-09T11:39:00Z">
        <w:del w:id="1905" w:author="ERCOT 010824" w:date="2023-12-14T15:22:00Z">
          <w:r w:rsidDel="00DF5720">
            <w:rPr>
              <w:iCs/>
              <w:szCs w:val="20"/>
            </w:rPr>
            <w:delText xml:space="preserve">ry. </w:delText>
          </w:r>
        </w:del>
      </w:ins>
    </w:p>
    <w:p w14:paraId="582CE85D" w14:textId="019E38D1" w:rsidR="00DE70E2" w:rsidDel="00DF5720" w:rsidRDefault="00DE70E2" w:rsidP="004B632E">
      <w:pPr>
        <w:spacing w:after="240"/>
        <w:ind w:left="720" w:hanging="720"/>
        <w:jc w:val="left"/>
        <w:rPr>
          <w:ins w:id="1906" w:author="NextEra 090523" w:date="2023-08-20T16:52:00Z"/>
          <w:del w:id="1907" w:author="ERCOT 010824" w:date="2023-12-14T15:22:00Z"/>
          <w:iCs/>
          <w:szCs w:val="20"/>
        </w:rPr>
      </w:pPr>
      <w:ins w:id="1908" w:author="NextEra 090523" w:date="2023-08-20T16:47:00Z">
        <w:del w:id="1909" w:author="ERCOT 010824" w:date="2023-12-14T15:22:00Z">
          <w:r w:rsidDel="00DF5720">
            <w:rPr>
              <w:iCs/>
              <w:szCs w:val="20"/>
            </w:rPr>
            <w:delText>(</w:delText>
          </w:r>
        </w:del>
      </w:ins>
      <w:ins w:id="1910" w:author="NextEra 090523" w:date="2023-08-31T21:22:00Z">
        <w:del w:id="1911" w:author="ERCOT 010824" w:date="2023-12-14T15:22:00Z">
          <w:r w:rsidDel="00DF5720">
            <w:rPr>
              <w:iCs/>
              <w:szCs w:val="20"/>
            </w:rPr>
            <w:delText>6</w:delText>
          </w:r>
        </w:del>
      </w:ins>
      <w:ins w:id="1912" w:author="NextEra 090523" w:date="2023-08-20T16:47:00Z">
        <w:del w:id="1913" w:author="ERCOT 010824" w:date="2023-12-14T15:22:00Z">
          <w:r w:rsidDel="00DF5720">
            <w:rPr>
              <w:iCs/>
              <w:szCs w:val="20"/>
            </w:rPr>
            <w:delText>)</w:delText>
          </w:r>
          <w:r w:rsidDel="00DF5720">
            <w:rPr>
              <w:iCs/>
              <w:szCs w:val="20"/>
            </w:rPr>
            <w:tab/>
            <w:delText>If ERCOT has evidence that a Resource Entity has not identif</w:delText>
          </w:r>
        </w:del>
      </w:ins>
      <w:ins w:id="1914" w:author="NextEra 090523" w:date="2023-08-28T18:28:00Z">
        <w:del w:id="1915" w:author="ERCOT 010824" w:date="2023-12-14T15:22:00Z">
          <w:r w:rsidDel="00DF5720">
            <w:rPr>
              <w:iCs/>
              <w:szCs w:val="20"/>
            </w:rPr>
            <w:delText xml:space="preserve">ied </w:delText>
          </w:r>
        </w:del>
      </w:ins>
      <w:ins w:id="1916" w:author="NextEra 090523" w:date="2023-08-20T16:47:00Z">
        <w:del w:id="1917" w:author="ERCOT 010824" w:date="2023-12-14T15:22:00Z">
          <w:r w:rsidDel="00DF5720">
            <w:rPr>
              <w:iCs/>
              <w:szCs w:val="20"/>
            </w:rPr>
            <w:delText xml:space="preserve">commercially reasonable compliance plans, it </w:delText>
          </w:r>
        </w:del>
      </w:ins>
      <w:ins w:id="1918" w:author="NextEra 090523" w:date="2023-08-28T18:29:00Z">
        <w:del w:id="1919" w:author="ERCOT 010824" w:date="2023-12-14T15:22:00Z">
          <w:r w:rsidDel="00DF5720">
            <w:rPr>
              <w:iCs/>
              <w:szCs w:val="20"/>
            </w:rPr>
            <w:delText>may</w:delText>
          </w:r>
        </w:del>
      </w:ins>
      <w:ins w:id="1920" w:author="NextEra 090523" w:date="2023-08-20T16:47:00Z">
        <w:del w:id="1921" w:author="ERCOT 010824" w:date="2023-12-14T15:22:00Z">
          <w:r w:rsidDel="00DF5720">
            <w:rPr>
              <w:iCs/>
              <w:szCs w:val="20"/>
            </w:rPr>
            <w:delText xml:space="preserve"> refer the Resource Entity to the Reliability Monitor. </w:delText>
          </w:r>
        </w:del>
      </w:ins>
      <w:ins w:id="1922" w:author="NextEra 090523" w:date="2023-09-05T10:49:00Z">
        <w:del w:id="1923" w:author="ERCOT 010824" w:date="2023-12-14T15:22:00Z">
          <w:r w:rsidDel="00DF5720">
            <w:rPr>
              <w:iCs/>
              <w:szCs w:val="20"/>
            </w:rPr>
            <w:delText xml:space="preserve"> </w:delText>
          </w:r>
        </w:del>
      </w:ins>
      <w:ins w:id="1924" w:author="NextEra 090523" w:date="2023-08-20T16:47:00Z">
        <w:del w:id="1925" w:author="ERCOT 010824" w:date="2023-12-14T15:22:00Z">
          <w:r w:rsidDel="00DF5720">
            <w:rPr>
              <w:iCs/>
              <w:szCs w:val="20"/>
            </w:rPr>
            <w:delText>Evidence may</w:delText>
          </w:r>
        </w:del>
      </w:ins>
      <w:ins w:id="1926" w:author="NextEra 090523" w:date="2023-08-20T16:48:00Z">
        <w:del w:id="1927" w:author="ERCOT 010824" w:date="2023-12-14T15:22:00Z">
          <w:r w:rsidDel="00DF5720">
            <w:rPr>
              <w:iCs/>
              <w:szCs w:val="20"/>
            </w:rPr>
            <w:delText xml:space="preserve"> include the filings of other similarly situated Resource Entities, data provided by original equipment manufacturers, or other similar information. </w:delText>
          </w:r>
        </w:del>
      </w:ins>
      <w:ins w:id="1928" w:author="NextEra 090523" w:date="2023-09-05T10:50:00Z">
        <w:del w:id="1929" w:author="ERCOT 010824" w:date="2023-12-14T15:22:00Z">
          <w:r w:rsidDel="00DF5720">
            <w:rPr>
              <w:iCs/>
              <w:szCs w:val="20"/>
            </w:rPr>
            <w:delText xml:space="preserve"> </w:delText>
          </w:r>
        </w:del>
      </w:ins>
      <w:ins w:id="1930" w:author="NextEra 090523" w:date="2023-08-20T16:49:00Z">
        <w:del w:id="1931" w:author="ERCOT 010824" w:date="2023-12-14T15:22:00Z">
          <w:r w:rsidDel="00DF5720">
            <w:rPr>
              <w:iCs/>
              <w:szCs w:val="20"/>
            </w:rPr>
            <w:delText xml:space="preserve">Nothing herein </w:delText>
          </w:r>
        </w:del>
      </w:ins>
      <w:ins w:id="1932" w:author="NextEra 090523" w:date="2023-08-31T21:21:00Z">
        <w:del w:id="1933" w:author="ERCOT 010824" w:date="2023-12-14T15:22:00Z">
          <w:r w:rsidDel="00DF5720">
            <w:rPr>
              <w:iCs/>
              <w:szCs w:val="20"/>
            </w:rPr>
            <w:delText xml:space="preserve">requires </w:delText>
          </w:r>
        </w:del>
      </w:ins>
      <w:ins w:id="1934" w:author="NextEra 090523" w:date="2023-08-20T16:49:00Z">
        <w:del w:id="1935" w:author="ERCOT 010824" w:date="2023-12-14T15:22:00Z">
          <w:r w:rsidDel="00DF5720">
            <w:rPr>
              <w:iCs/>
              <w:szCs w:val="20"/>
            </w:rPr>
            <w:delText xml:space="preserve">ERCOT </w:delText>
          </w:r>
        </w:del>
      </w:ins>
      <w:ins w:id="1936" w:author="NextEra 090523" w:date="2023-08-31T21:21:00Z">
        <w:del w:id="1937" w:author="ERCOT 010824" w:date="2023-12-14T15:22:00Z">
          <w:r w:rsidDel="00DF5720">
            <w:rPr>
              <w:iCs/>
              <w:szCs w:val="20"/>
            </w:rPr>
            <w:delText xml:space="preserve">to </w:delText>
          </w:r>
        </w:del>
      </w:ins>
      <w:ins w:id="1938" w:author="NextEra 090523" w:date="2023-08-20T16:49:00Z">
        <w:del w:id="1939" w:author="ERCOT 010824" w:date="2023-12-14T15:22:00Z">
          <w:r w:rsidDel="00DF5720">
            <w:rPr>
              <w:iCs/>
              <w:szCs w:val="20"/>
            </w:rPr>
            <w:delText xml:space="preserve">run its own financial analysis on what is </w:delText>
          </w:r>
        </w:del>
      </w:ins>
      <w:ins w:id="1940" w:author="NextEra 090523" w:date="2023-09-05T10:51:00Z">
        <w:del w:id="1941" w:author="ERCOT 010824" w:date="2023-12-14T15:22:00Z">
          <w:r w:rsidDel="00DF5720">
            <w:rPr>
              <w:iCs/>
              <w:szCs w:val="20"/>
            </w:rPr>
            <w:delText>considered</w:delText>
          </w:r>
        </w:del>
      </w:ins>
      <w:ins w:id="1942" w:author="NextEra 090523" w:date="2023-08-20T16:49:00Z">
        <w:del w:id="1943" w:author="ERCOT 010824" w:date="2023-12-14T15:22:00Z">
          <w:r w:rsidDel="00DF5720">
            <w:rPr>
              <w:iCs/>
              <w:szCs w:val="20"/>
            </w:rPr>
            <w:delText xml:space="preserve"> a good investment</w:delText>
          </w:r>
        </w:del>
      </w:ins>
      <w:ins w:id="1944" w:author="NextEra 090523" w:date="2023-08-31T21:21:00Z">
        <w:del w:id="1945" w:author="ERCOT 010824" w:date="2023-12-14T15:22:00Z">
          <w:r w:rsidDel="00DF5720">
            <w:rPr>
              <w:iCs/>
              <w:szCs w:val="20"/>
            </w:rPr>
            <w:delText xml:space="preserve"> or commercially reasonable</w:delText>
          </w:r>
        </w:del>
      </w:ins>
      <w:ins w:id="1946" w:author="NextEra 090523" w:date="2023-08-20T16:49:00Z">
        <w:del w:id="1947" w:author="ERCOT 010824" w:date="2023-12-14T15:22:00Z">
          <w:r w:rsidDel="00DF5720">
            <w:rPr>
              <w:iCs/>
              <w:szCs w:val="20"/>
            </w:rPr>
            <w:delText xml:space="preserve">. </w:delText>
          </w:r>
        </w:del>
      </w:ins>
      <w:ins w:id="1948" w:author="NextEra 090523" w:date="2023-09-05T10:50:00Z">
        <w:del w:id="1949" w:author="ERCOT 010824" w:date="2023-12-14T15:22:00Z">
          <w:r w:rsidDel="00DF5720">
            <w:rPr>
              <w:iCs/>
              <w:szCs w:val="20"/>
            </w:rPr>
            <w:delText xml:space="preserve"> </w:delText>
          </w:r>
        </w:del>
      </w:ins>
      <w:ins w:id="1950" w:author="NextEra 090523" w:date="2023-08-28T18:31:00Z">
        <w:del w:id="1951" w:author="ERCOT 010824" w:date="2023-12-14T15:22:00Z">
          <w:r w:rsidDel="00DF5720">
            <w:rPr>
              <w:iCs/>
              <w:szCs w:val="20"/>
            </w:rPr>
            <w:delText xml:space="preserve">Prior to a referral to the </w:delText>
          </w:r>
        </w:del>
      </w:ins>
      <w:ins w:id="1952" w:author="NextEra 090523" w:date="2023-08-28T18:32:00Z">
        <w:del w:id="1953" w:author="ERCOT 010824" w:date="2023-12-14T15:22:00Z">
          <w:r w:rsidDel="00DF5720">
            <w:rPr>
              <w:iCs/>
              <w:szCs w:val="20"/>
            </w:rPr>
            <w:delText>Reliability</w:delText>
          </w:r>
        </w:del>
      </w:ins>
      <w:ins w:id="1954" w:author="NextEra 090523" w:date="2023-08-28T18:31:00Z">
        <w:del w:id="1955" w:author="ERCOT 010824" w:date="2023-12-14T15:22:00Z">
          <w:r w:rsidDel="00DF5720">
            <w:rPr>
              <w:iCs/>
              <w:szCs w:val="20"/>
            </w:rPr>
            <w:delText xml:space="preserve"> Monitor, </w:delText>
          </w:r>
        </w:del>
      </w:ins>
      <w:ins w:id="1956" w:author="NextEra 090523" w:date="2023-08-28T18:32:00Z">
        <w:del w:id="1957" w:author="ERCOT 010824" w:date="2023-12-14T15:22:00Z">
          <w:r w:rsidDel="00DF5720">
            <w:rPr>
              <w:iCs/>
              <w:szCs w:val="20"/>
            </w:rPr>
            <w:delText xml:space="preserve">ERCOT shall offer the Resource Entity 45 days to provide any additional relevant information. </w:delText>
          </w:r>
        </w:del>
      </w:ins>
      <w:ins w:id="1958" w:author="NextEra 090523" w:date="2023-09-05T11:09:00Z">
        <w:del w:id="1959" w:author="ERCOT 010824" w:date="2023-12-14T15:22:00Z">
          <w:r w:rsidDel="00DF5720">
            <w:rPr>
              <w:iCs/>
              <w:szCs w:val="20"/>
            </w:rPr>
            <w:delText xml:space="preserve"> </w:delText>
          </w:r>
        </w:del>
      </w:ins>
      <w:ins w:id="1960" w:author="NextEra 090523" w:date="2023-08-28T18:32:00Z">
        <w:del w:id="1961" w:author="ERCOT 010824" w:date="2023-12-14T15:22:00Z">
          <w:r w:rsidDel="00DF5720">
            <w:rPr>
              <w:iCs/>
              <w:szCs w:val="20"/>
            </w:rPr>
            <w:delText xml:space="preserve">When </w:delText>
          </w:r>
        </w:del>
      </w:ins>
      <w:ins w:id="1962" w:author="NextEra 090523" w:date="2023-08-28T18:29:00Z">
        <w:del w:id="1963" w:author="ERCOT 010824" w:date="2023-12-14T15:22:00Z">
          <w:r w:rsidDel="00DF5720">
            <w:rPr>
              <w:iCs/>
              <w:szCs w:val="20"/>
            </w:rPr>
            <w:delText xml:space="preserve">ERCOT </w:delText>
          </w:r>
        </w:del>
      </w:ins>
      <w:ins w:id="1964" w:author="NextEra 090523" w:date="2023-08-28T18:30:00Z">
        <w:del w:id="1965" w:author="ERCOT 010824" w:date="2023-12-14T15:22:00Z">
          <w:r w:rsidDel="00DF5720">
            <w:rPr>
              <w:iCs/>
              <w:szCs w:val="20"/>
            </w:rPr>
            <w:delText>provide</w:delText>
          </w:r>
        </w:del>
      </w:ins>
      <w:ins w:id="1966" w:author="NextEra 090523" w:date="2023-08-28T18:32:00Z">
        <w:del w:id="1967" w:author="ERCOT 010824" w:date="2023-12-14T15:22:00Z">
          <w:r w:rsidDel="00DF5720">
            <w:rPr>
              <w:iCs/>
              <w:szCs w:val="20"/>
            </w:rPr>
            <w:delText>s</w:delText>
          </w:r>
        </w:del>
      </w:ins>
      <w:ins w:id="1968" w:author="NextEra 090523" w:date="2023-08-28T18:30:00Z">
        <w:del w:id="1969" w:author="ERCOT 010824" w:date="2023-12-14T15:22:00Z">
          <w:r w:rsidDel="00DF5720">
            <w:rPr>
              <w:iCs/>
              <w:szCs w:val="20"/>
            </w:rPr>
            <w:delText xml:space="preserve"> any evidence it used to make </w:delText>
          </w:r>
        </w:del>
      </w:ins>
      <w:ins w:id="1970" w:author="NextEra 090523" w:date="2023-08-28T18:32:00Z">
        <w:del w:id="1971" w:author="ERCOT 010824" w:date="2023-12-14T15:22:00Z">
          <w:r w:rsidDel="00DF5720">
            <w:rPr>
              <w:iCs/>
              <w:szCs w:val="20"/>
            </w:rPr>
            <w:delText>a</w:delText>
          </w:r>
        </w:del>
      </w:ins>
      <w:ins w:id="1972" w:author="NextEra 090523" w:date="2023-08-28T18:30:00Z">
        <w:del w:id="1973" w:author="ERCOT 010824" w:date="2023-12-14T15:22:00Z">
          <w:r w:rsidDel="00DF5720">
            <w:rPr>
              <w:iCs/>
              <w:szCs w:val="20"/>
            </w:rPr>
            <w:delText xml:space="preserve"> determination to the </w:delText>
          </w:r>
        </w:del>
      </w:ins>
      <w:ins w:id="1974" w:author="NextEra 090523" w:date="2023-08-28T18:32:00Z">
        <w:del w:id="1975" w:author="ERCOT 010824" w:date="2023-12-14T15:22:00Z">
          <w:r w:rsidDel="00DF5720">
            <w:rPr>
              <w:iCs/>
              <w:szCs w:val="20"/>
            </w:rPr>
            <w:delText>Re</w:delText>
          </w:r>
        </w:del>
      </w:ins>
      <w:ins w:id="1976" w:author="NextEra 090523" w:date="2023-08-28T18:33:00Z">
        <w:del w:id="1977" w:author="ERCOT 010824" w:date="2023-12-14T15:22:00Z">
          <w:r w:rsidDel="00DF5720">
            <w:rPr>
              <w:iCs/>
              <w:szCs w:val="20"/>
            </w:rPr>
            <w:delText xml:space="preserve">liability Monitor, it must also provide it to the </w:delText>
          </w:r>
        </w:del>
      </w:ins>
      <w:ins w:id="1978" w:author="NextEra 090523" w:date="2023-08-28T18:30:00Z">
        <w:del w:id="1979" w:author="ERCOT 010824" w:date="2023-12-14T15:22:00Z">
          <w:r w:rsidDel="00DF5720">
            <w:rPr>
              <w:iCs/>
              <w:szCs w:val="20"/>
            </w:rPr>
            <w:delText>Resource Entit</w:delText>
          </w:r>
        </w:del>
      </w:ins>
      <w:ins w:id="1980" w:author="NextEra 090523" w:date="2023-08-28T18:33:00Z">
        <w:del w:id="1981" w:author="ERCOT 010824" w:date="2023-12-14T15:22:00Z">
          <w:r w:rsidDel="00DF5720">
            <w:rPr>
              <w:iCs/>
              <w:szCs w:val="20"/>
            </w:rPr>
            <w:delText>y</w:delText>
          </w:r>
        </w:del>
      </w:ins>
      <w:ins w:id="1982" w:author="NextEra 090523" w:date="2023-08-28T18:30:00Z">
        <w:del w:id="1983" w:author="ERCOT 010824" w:date="2023-12-14T15:22:00Z">
          <w:r w:rsidDel="00DF5720">
            <w:rPr>
              <w:iCs/>
              <w:szCs w:val="20"/>
            </w:rPr>
            <w:delText xml:space="preserve">. </w:delText>
          </w:r>
        </w:del>
      </w:ins>
    </w:p>
    <w:p w14:paraId="4DDB178B" w14:textId="47B54278" w:rsidR="00DE70E2" w:rsidDel="00DF5720" w:rsidRDefault="00DE70E2" w:rsidP="004B632E">
      <w:pPr>
        <w:ind w:left="720" w:hanging="720"/>
        <w:jc w:val="left"/>
        <w:rPr>
          <w:del w:id="1984" w:author="ERCOT 010824" w:date="2023-12-14T15:22:00Z"/>
          <w:iCs/>
          <w:szCs w:val="20"/>
        </w:rPr>
      </w:pPr>
      <w:ins w:id="1985" w:author="NextEra 090523" w:date="2023-08-20T16:52:00Z">
        <w:del w:id="1986" w:author="ERCOT 010824" w:date="2023-12-14T15:22:00Z">
          <w:r w:rsidDel="00DF5720">
            <w:rPr>
              <w:iCs/>
              <w:szCs w:val="20"/>
            </w:rPr>
            <w:delText>(</w:delText>
          </w:r>
        </w:del>
      </w:ins>
      <w:ins w:id="1987" w:author="NextEra 090523" w:date="2023-08-31T21:22:00Z">
        <w:del w:id="1988" w:author="ERCOT 010824" w:date="2023-12-14T15:22:00Z">
          <w:r w:rsidDel="00DF5720">
            <w:rPr>
              <w:iCs/>
              <w:szCs w:val="20"/>
            </w:rPr>
            <w:delText>7</w:delText>
          </w:r>
        </w:del>
      </w:ins>
      <w:ins w:id="1989" w:author="NextEra 090523" w:date="2023-08-20T16:52:00Z">
        <w:del w:id="1990" w:author="ERCOT 010824" w:date="2023-12-14T15:22:00Z">
          <w:r w:rsidDel="00DF5720">
            <w:rPr>
              <w:iCs/>
              <w:szCs w:val="20"/>
            </w:rPr>
            <w:delText>)</w:delText>
          </w:r>
          <w:r w:rsidDel="00DF5720">
            <w:rPr>
              <w:iCs/>
              <w:szCs w:val="20"/>
            </w:rPr>
            <w:tab/>
          </w:r>
        </w:del>
      </w:ins>
      <w:ins w:id="1991" w:author="NextEra 090523" w:date="2023-08-20T16:53:00Z">
        <w:del w:id="1992" w:author="ERCOT 010824" w:date="2023-12-14T15:22:00Z">
          <w:r w:rsidDel="00DF5720">
            <w:rPr>
              <w:iCs/>
              <w:szCs w:val="20"/>
            </w:rPr>
            <w:delText xml:space="preserve">All information provided to ERCOT about commercially reasonable efforts or analysis </w:delText>
          </w:r>
        </w:del>
      </w:ins>
      <w:ins w:id="1993" w:author="NextEra 090523" w:date="2023-09-05T11:11:00Z">
        <w:del w:id="1994" w:author="ERCOT 010824" w:date="2023-12-14T15:22:00Z">
          <w:r w:rsidDel="00DF5720">
            <w:rPr>
              <w:iCs/>
              <w:szCs w:val="20"/>
            </w:rPr>
            <w:delText>shall be considered</w:delText>
          </w:r>
        </w:del>
      </w:ins>
      <w:ins w:id="1995" w:author="NextEra 090523" w:date="2023-09-05T11:12:00Z">
        <w:del w:id="1996" w:author="ERCOT 010824" w:date="2023-12-14T15:22:00Z">
          <w:r w:rsidDel="00DF5720">
            <w:rPr>
              <w:iCs/>
              <w:szCs w:val="20"/>
            </w:rPr>
            <w:delText xml:space="preserve"> as</w:delText>
          </w:r>
        </w:del>
      </w:ins>
      <w:ins w:id="1997" w:author="NextEra 090523" w:date="2023-08-20T16:53:00Z">
        <w:del w:id="1998" w:author="ERCOT 010824" w:date="2023-12-14T15:22:00Z">
          <w:r w:rsidDel="00DF5720">
            <w:rPr>
              <w:iCs/>
              <w:szCs w:val="20"/>
            </w:rPr>
            <w:delText xml:space="preserve"> Confidential Information. </w:delText>
          </w:r>
        </w:del>
      </w:ins>
      <w:del w:id="1999" w:author="ERCOT 010824" w:date="2023-12-14T15:22:00Z">
        <w:r w:rsidDel="00DF5720">
          <w:rPr>
            <w:iCs/>
            <w:szCs w:val="20"/>
          </w:rPr>
          <w:delText xml:space="preserve"> </w:delText>
        </w:r>
      </w:del>
    </w:p>
    <w:p w14:paraId="69230E94" w14:textId="0FC3CCAA" w:rsidR="00DE70E2" w:rsidRPr="004C5E93" w:rsidDel="00DF5720" w:rsidRDefault="00DE70E2" w:rsidP="004B632E">
      <w:pPr>
        <w:spacing w:after="240"/>
        <w:ind w:left="720" w:hanging="720"/>
        <w:jc w:val="left"/>
        <w:rPr>
          <w:del w:id="2000" w:author="ERCOT 010824" w:date="2023-12-14T15:22:00Z"/>
          <w:iCs/>
          <w:szCs w:val="20"/>
        </w:rPr>
      </w:pPr>
    </w:p>
    <w:p w14:paraId="00F330DE" w14:textId="77777777" w:rsidR="00DE70E2" w:rsidRPr="00797181" w:rsidRDefault="00DE70E2" w:rsidP="004B632E">
      <w:pPr>
        <w:spacing w:before="240" w:after="240"/>
        <w:ind w:left="720" w:hanging="720"/>
        <w:jc w:val="left"/>
        <w:rPr>
          <w:b/>
          <w:szCs w:val="20"/>
        </w:rPr>
      </w:pPr>
      <w:r w:rsidRPr="00797181">
        <w:rPr>
          <w:b/>
          <w:szCs w:val="20"/>
        </w:rPr>
        <w:t>2.9</w:t>
      </w:r>
      <w:r w:rsidRPr="00797181">
        <w:rPr>
          <w:b/>
          <w:szCs w:val="20"/>
        </w:rPr>
        <w:tab/>
        <w:t>Voltage Ride-Through Requirements for Generation Resources</w:t>
      </w:r>
      <w:bookmarkEnd w:id="1706"/>
    </w:p>
    <w:p w14:paraId="0CA653BF" w14:textId="644C552C" w:rsidR="00DE70E2" w:rsidRPr="00797181" w:rsidRDefault="00DE70E2" w:rsidP="004B632E">
      <w:pPr>
        <w:spacing w:after="240"/>
        <w:ind w:left="720" w:hanging="720"/>
        <w:jc w:val="left"/>
        <w:rPr>
          <w:iCs/>
          <w:szCs w:val="20"/>
        </w:rPr>
      </w:pPr>
      <w:r w:rsidRPr="00797181">
        <w:rPr>
          <w:iCs/>
          <w:szCs w:val="20"/>
        </w:rPr>
        <w:lastRenderedPageBreak/>
        <w:t>(1)</w:t>
      </w:r>
      <w:r w:rsidRPr="00797181">
        <w:rPr>
          <w:iCs/>
          <w:szCs w:val="20"/>
        </w:rPr>
        <w:tab/>
      </w:r>
      <w:r w:rsidRPr="00797181">
        <w:rPr>
          <w:szCs w:val="20"/>
        </w:rPr>
        <w:t xml:space="preserve">Except for Generation Resources </w:t>
      </w:r>
      <w:ins w:id="2001" w:author="ERCOT 040523" w:date="2023-04-03T15:12:00Z">
        <w:r>
          <w:rPr>
            <w:szCs w:val="20"/>
          </w:rPr>
          <w:t xml:space="preserve">and </w:t>
        </w:r>
        <w:r w:rsidRPr="007C390B">
          <w:rPr>
            <w:szCs w:val="20"/>
          </w:rPr>
          <w:t xml:space="preserve">Energy Storage Resources (ESRs) </w:t>
        </w:r>
      </w:ins>
      <w:r w:rsidRPr="00797181">
        <w:rPr>
          <w:szCs w:val="20"/>
        </w:rPr>
        <w:t>subject to Section</w:t>
      </w:r>
      <w:r>
        <w:rPr>
          <w:szCs w:val="20"/>
        </w:rPr>
        <w:t>s</w:t>
      </w:r>
      <w:r w:rsidRPr="00797181">
        <w:rPr>
          <w:szCs w:val="20"/>
        </w:rPr>
        <w:t xml:space="preserve"> 2.9.1, Voltage Ride-Through Requirements for </w:t>
      </w:r>
      <w:ins w:id="2002" w:author="ERCOT" w:date="2022-09-08T10:38:00Z">
        <w:r>
          <w:rPr>
            <w:szCs w:val="20"/>
          </w:rPr>
          <w:t xml:space="preserve">Transmission-Connected </w:t>
        </w:r>
      </w:ins>
      <w:ins w:id="2003" w:author="ERCOT" w:date="2022-10-12T16:10:00Z">
        <w:r w:rsidRPr="005D2128">
          <w:rPr>
            <w:szCs w:val="20"/>
          </w:rPr>
          <w:t>Inverter-Based Resources (IBRs)</w:t>
        </w:r>
      </w:ins>
      <w:ins w:id="2004" w:author="NextEra 091323" w:date="2023-09-13T06:44:00Z">
        <w:r>
          <w:rPr>
            <w:szCs w:val="20"/>
          </w:rPr>
          <w:t xml:space="preserve"> and Type 1 and Type 2 </w:t>
        </w:r>
        <w:r w:rsidRPr="001819E2">
          <w:rPr>
            <w:szCs w:val="20"/>
          </w:rPr>
          <w:t>Wind-powered Generation Resources (WGRs)</w:t>
        </w:r>
        <w:del w:id="2005" w:author="ERCOT 010824" w:date="2023-12-14T15:24:00Z">
          <w:r w:rsidDel="00DF5720">
            <w:rPr>
              <w:szCs w:val="20"/>
            </w:rPr>
            <w:delText xml:space="preserve"> </w:delText>
          </w:r>
        </w:del>
      </w:ins>
      <w:del w:id="2006" w:author="ERCOT" w:date="2022-10-12T16:10:00Z">
        <w:r w:rsidRPr="00797181" w:rsidDel="00DC447B">
          <w:rPr>
            <w:szCs w:val="20"/>
          </w:rPr>
          <w:delText>Intermittent Renewable Resources Connected to the ERCOT Transmission Grid</w:delText>
        </w:r>
      </w:del>
      <w:r w:rsidRPr="00797181">
        <w:rPr>
          <w:szCs w:val="20"/>
        </w:rPr>
        <w:t xml:space="preserve">, </w:t>
      </w:r>
      <w:ins w:id="2007" w:author="ERCOT" w:date="2022-08-31T16:44:00Z">
        <w:r>
          <w:rPr>
            <w:szCs w:val="20"/>
          </w:rPr>
          <w:t>or</w:t>
        </w:r>
      </w:ins>
      <w:del w:id="2008" w:author="ERCOT"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 xml:space="preserve">Generation Resource </w:t>
      </w:r>
      <w:ins w:id="2009" w:author="ERCOT 040523" w:date="2023-04-03T15:13:00Z">
        <w:r>
          <w:rPr>
            <w:iCs/>
            <w:szCs w:val="20"/>
          </w:rPr>
          <w:t xml:space="preserve">or ESR </w:t>
        </w:r>
      </w:ins>
      <w:r w:rsidRPr="00797181">
        <w:rPr>
          <w:iCs/>
          <w:szCs w:val="20"/>
        </w:rPr>
        <w:t xml:space="preserve">must </w:t>
      </w:r>
      <w:del w:id="2010" w:author="ERCOT 062223" w:date="2023-05-24T13:17:00Z">
        <w:r w:rsidRPr="00797181" w:rsidDel="00064265">
          <w:rPr>
            <w:iCs/>
            <w:szCs w:val="20"/>
          </w:rPr>
          <w:delText xml:space="preserve">be designed, and its generation voltage relays must be set, to </w:delText>
        </w:r>
      </w:del>
      <w:r w:rsidRPr="00797181">
        <w:rPr>
          <w:iCs/>
          <w:szCs w:val="20"/>
        </w:rPr>
        <w:t xml:space="preserve">remain </w:t>
      </w:r>
      <w:ins w:id="2011" w:author="ERCOT 062223" w:date="2023-05-24T13:19:00Z">
        <w:r>
          <w:rPr>
            <w:iCs/>
            <w:szCs w:val="20"/>
          </w:rPr>
          <w:t xml:space="preserve">reliably </w:t>
        </w:r>
      </w:ins>
      <w:r w:rsidRPr="00797181">
        <w:rPr>
          <w:iCs/>
          <w:szCs w:val="20"/>
        </w:rPr>
        <w:t xml:space="preserve">connected to the </w:t>
      </w:r>
      <w:ins w:id="2012" w:author="ERCOT 062223" w:date="2023-06-20T10:02:00Z">
        <w:r>
          <w:rPr>
            <w:iCs/>
            <w:szCs w:val="20"/>
          </w:rPr>
          <w:t xml:space="preserve">ERCOT </w:t>
        </w:r>
      </w:ins>
      <w:del w:id="2013" w:author="ERCOT 062223" w:date="2023-06-20T10:02:00Z">
        <w:r w:rsidRPr="00797181" w:rsidDel="006922E7">
          <w:rPr>
            <w:iCs/>
            <w:szCs w:val="20"/>
          </w:rPr>
          <w:delText>t</w:delText>
        </w:r>
      </w:del>
      <w:ins w:id="2014" w:author="ERCOT 062223" w:date="2023-06-20T10:02:00Z">
        <w:r>
          <w:rPr>
            <w:iCs/>
            <w:szCs w:val="20"/>
          </w:rPr>
          <w:t>T</w:t>
        </w:r>
      </w:ins>
      <w:r w:rsidRPr="00797181">
        <w:rPr>
          <w:iCs/>
          <w:szCs w:val="20"/>
        </w:rPr>
        <w:t xml:space="preserve">ransmission </w:t>
      </w:r>
      <w:del w:id="2015" w:author="ERCOT 062223" w:date="2023-06-20T10:03:00Z">
        <w:r w:rsidRPr="00797181" w:rsidDel="006922E7">
          <w:rPr>
            <w:iCs/>
            <w:szCs w:val="20"/>
          </w:rPr>
          <w:delText>system</w:delText>
        </w:r>
      </w:del>
      <w:ins w:id="2016" w:author="ERCOT 062223" w:date="2023-06-20T10:03:00Z">
        <w:r>
          <w:rPr>
            <w:iCs/>
            <w:szCs w:val="20"/>
          </w:rPr>
          <w:t>Grid</w:t>
        </w:r>
      </w:ins>
      <w:r w:rsidRPr="00797181">
        <w:rPr>
          <w:iCs/>
          <w:szCs w:val="20"/>
        </w:rPr>
        <w:t xml:space="preserve"> during the following</w:t>
      </w:r>
      <w:del w:id="2017" w:author="ERCOT" w:date="2022-09-28T11:08:00Z">
        <w:r w:rsidRPr="00797181" w:rsidDel="009C201C">
          <w:rPr>
            <w:iCs/>
            <w:szCs w:val="20"/>
          </w:rPr>
          <w:delText xml:space="preserve"> operating conditions</w:delText>
        </w:r>
      </w:del>
      <w:r w:rsidRPr="00797181">
        <w:rPr>
          <w:iCs/>
          <w:szCs w:val="20"/>
        </w:rPr>
        <w:t>:</w:t>
      </w:r>
    </w:p>
    <w:p w14:paraId="63E78879" w14:textId="77777777" w:rsidR="00DE70E2" w:rsidRPr="00797181" w:rsidRDefault="00DE70E2" w:rsidP="004B632E">
      <w:pPr>
        <w:spacing w:after="240"/>
        <w:ind w:left="1440" w:hanging="720"/>
        <w:jc w:val="left"/>
        <w:rPr>
          <w:szCs w:val="20"/>
        </w:rPr>
      </w:pPr>
      <w:bookmarkStart w:id="2018"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2018"/>
    <w:p w14:paraId="446B773D" w14:textId="77777777" w:rsidR="00DE70E2" w:rsidRPr="00797181" w:rsidRDefault="00DE70E2" w:rsidP="004B632E">
      <w:pPr>
        <w:spacing w:after="240"/>
        <w:ind w:left="1440" w:hanging="720"/>
        <w:jc w:val="left"/>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69CA4942" w14:textId="77777777" w:rsidR="00DE70E2" w:rsidRPr="00797181" w:rsidRDefault="00DE70E2" w:rsidP="004B632E">
      <w:pPr>
        <w:spacing w:after="240"/>
        <w:ind w:left="1440" w:hanging="720"/>
        <w:jc w:val="left"/>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10694A9D" w14:textId="77777777" w:rsidR="00DE70E2" w:rsidRPr="00797181" w:rsidRDefault="00DE70E2" w:rsidP="004B632E">
      <w:pPr>
        <w:spacing w:after="240"/>
        <w:ind w:left="1440" w:hanging="720"/>
        <w:jc w:val="left"/>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32601026" w14:textId="77777777" w:rsidR="00DE70E2" w:rsidRPr="00797181" w:rsidRDefault="00DE70E2" w:rsidP="004B632E">
      <w:pPr>
        <w:spacing w:after="240"/>
        <w:ind w:left="1440" w:hanging="720"/>
        <w:jc w:val="left"/>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2A58549A" w14:textId="77777777" w:rsidR="00DE70E2" w:rsidRPr="00797181" w:rsidRDefault="00DE70E2" w:rsidP="004B632E">
      <w:pPr>
        <w:spacing w:after="240"/>
        <w:ind w:left="720" w:hanging="720"/>
        <w:jc w:val="left"/>
        <w:rPr>
          <w:iCs/>
          <w:szCs w:val="20"/>
        </w:rPr>
      </w:pPr>
      <w:r w:rsidRPr="00797181">
        <w:rPr>
          <w:iCs/>
          <w:szCs w:val="20"/>
        </w:rPr>
        <w:t>(2)</w:t>
      </w:r>
      <w:r w:rsidRPr="00797181">
        <w:rPr>
          <w:iCs/>
          <w:szCs w:val="20"/>
        </w:rPr>
        <w:tab/>
        <w:t>During operating conditions listed in paragraph (1) above, each Generation Resource</w:t>
      </w:r>
      <w:ins w:id="2019" w:author="ERCOT 040523" w:date="2023-04-03T15:17:00Z">
        <w:r>
          <w:rPr>
            <w:iCs/>
            <w:szCs w:val="20"/>
          </w:rPr>
          <w:t xml:space="preserve"> and ESR</w:t>
        </w:r>
      </w:ins>
      <w:r w:rsidRPr="00797181">
        <w:rPr>
          <w:iCs/>
          <w:szCs w:val="20"/>
        </w:rPr>
        <w:t xml:space="preserve"> </w:t>
      </w:r>
      <w:ins w:id="2020" w:author="ERCOT 062223" w:date="2023-05-12T09:42:00Z">
        <w:r>
          <w:rPr>
            <w:iCs/>
            <w:szCs w:val="20"/>
          </w:rPr>
          <w:t xml:space="preserve">subject to paragraph (1) </w:t>
        </w:r>
      </w:ins>
      <w:r w:rsidRPr="00797181">
        <w:rPr>
          <w:iCs/>
          <w:szCs w:val="20"/>
        </w:rPr>
        <w:t xml:space="preserve">shall not, during and following a transient voltage disturbance, cease providing real or </w:t>
      </w:r>
      <w:del w:id="2021" w:author="ERCOT" w:date="2023-01-11T14:25:00Z">
        <w:r w:rsidDel="00AA22BC">
          <w:rPr>
            <w:iCs/>
            <w:szCs w:val="20"/>
          </w:rPr>
          <w:delText>r</w:delText>
        </w:r>
      </w:del>
      <w:ins w:id="2022" w:author="ERCOT 040523" w:date="2023-03-27T17:01:00Z">
        <w:r>
          <w:rPr>
            <w:iCs/>
            <w:szCs w:val="20"/>
          </w:rPr>
          <w:t>r</w:t>
        </w:r>
      </w:ins>
      <w:ins w:id="2023" w:author="ERCOT" w:date="2023-01-11T14:25:00Z">
        <w:del w:id="2024" w:author="ERCOT 040523" w:date="2023-03-27T17:01:00Z">
          <w:r w:rsidDel="009F7253">
            <w:rPr>
              <w:iCs/>
              <w:szCs w:val="20"/>
            </w:rPr>
            <w:delText>R</w:delText>
          </w:r>
        </w:del>
      </w:ins>
      <w:r w:rsidRPr="00797181">
        <w:rPr>
          <w:iCs/>
          <w:szCs w:val="20"/>
        </w:rPr>
        <w:t xml:space="preserve">eactive </w:t>
      </w:r>
      <w:del w:id="2025" w:author="ERCOT" w:date="2023-01-11T14:25:00Z">
        <w:r w:rsidDel="00AA22BC">
          <w:rPr>
            <w:iCs/>
            <w:szCs w:val="20"/>
          </w:rPr>
          <w:delText>p</w:delText>
        </w:r>
      </w:del>
      <w:ins w:id="2026" w:author="ERCOT 040523" w:date="2023-03-27T16:59:00Z">
        <w:r>
          <w:rPr>
            <w:iCs/>
            <w:szCs w:val="20"/>
          </w:rPr>
          <w:t>current</w:t>
        </w:r>
      </w:ins>
      <w:ins w:id="2027" w:author="ERCOT" w:date="2023-01-11T14:25:00Z">
        <w:del w:id="2028" w:author="ERCOT 040523" w:date="2023-03-27T16:59:00Z">
          <w:r w:rsidDel="009F7253">
            <w:rPr>
              <w:iCs/>
              <w:szCs w:val="20"/>
            </w:rPr>
            <w:delText>P</w:delText>
          </w:r>
        </w:del>
      </w:ins>
      <w:del w:id="2029" w:author="ERCOT 040523" w:date="2023-03-27T16:59:00Z">
        <w:r w:rsidRPr="00797181" w:rsidDel="009F7253">
          <w:rPr>
            <w:iCs/>
            <w:szCs w:val="20"/>
          </w:rPr>
          <w:delText>ower</w:delText>
        </w:r>
      </w:del>
      <w:r w:rsidRPr="00797181">
        <w:rPr>
          <w:iCs/>
          <w:szCs w:val="20"/>
        </w:rPr>
        <w:t xml:space="preserve"> except to the extent needed to provide frequency support or aid in voltage recovery.</w:t>
      </w:r>
    </w:p>
    <w:p w14:paraId="19B266C6" w14:textId="77777777" w:rsidR="00DE70E2" w:rsidRPr="00797181" w:rsidRDefault="00DE70E2" w:rsidP="004B632E">
      <w:pPr>
        <w:spacing w:after="240"/>
        <w:ind w:left="720" w:hanging="720"/>
        <w:jc w:val="left"/>
        <w:rPr>
          <w:iCs/>
          <w:szCs w:val="20"/>
        </w:rPr>
      </w:pPr>
      <w:r w:rsidRPr="00797181">
        <w:rPr>
          <w:iCs/>
          <w:szCs w:val="20"/>
        </w:rPr>
        <w:t>(3)</w:t>
      </w:r>
      <w:r w:rsidRPr="00797181">
        <w:rPr>
          <w:iCs/>
          <w:szCs w:val="20"/>
        </w:rPr>
        <w:tab/>
      </w:r>
      <w:ins w:id="2030" w:author="ERCOT 040523" w:date="2023-03-30T16:20:00Z">
        <w:r>
          <w:rPr>
            <w:iCs/>
            <w:szCs w:val="20"/>
          </w:rPr>
          <w:t xml:space="preserve">Synchronous </w:t>
        </w:r>
      </w:ins>
      <w:r w:rsidRPr="00797181">
        <w:rPr>
          <w:iCs/>
          <w:szCs w:val="20"/>
        </w:rPr>
        <w:t>Generati</w:t>
      </w:r>
      <w:ins w:id="2031" w:author="ERCOT 040523" w:date="2023-03-30T16:20:00Z">
        <w:r>
          <w:rPr>
            <w:iCs/>
            <w:szCs w:val="20"/>
          </w:rPr>
          <w:t>on</w:t>
        </w:r>
      </w:ins>
      <w:del w:id="2032" w:author="ERCOT 040523" w:date="2023-03-30T16:20:00Z">
        <w:r w:rsidRPr="00797181" w:rsidDel="009255DA">
          <w:rPr>
            <w:iCs/>
            <w:szCs w:val="20"/>
          </w:rPr>
          <w:delText>ng</w:delText>
        </w:r>
      </w:del>
      <w:r w:rsidRPr="00797181">
        <w:rPr>
          <w:iCs/>
          <w:szCs w:val="20"/>
        </w:rPr>
        <w:t xml:space="preserve"> Resources required to provide Voltage Support Service (VSS) shall have and maintain the following capability:</w:t>
      </w:r>
    </w:p>
    <w:p w14:paraId="6C1D70B3" w14:textId="77777777" w:rsidR="00DE70E2" w:rsidRPr="00797181" w:rsidRDefault="00DE70E2" w:rsidP="004B632E">
      <w:pPr>
        <w:spacing w:after="240"/>
        <w:ind w:left="1440" w:hanging="720"/>
        <w:jc w:val="left"/>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40797AC3" w14:textId="77777777" w:rsidR="00DE70E2" w:rsidRPr="00797181" w:rsidRDefault="00DE70E2" w:rsidP="004B632E">
      <w:pPr>
        <w:spacing w:after="240"/>
        <w:ind w:left="720" w:firstLine="720"/>
        <w:jc w:val="left"/>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0F676EDF" w14:textId="77777777" w:rsidR="00DE70E2" w:rsidRPr="00797181" w:rsidRDefault="00DE70E2" w:rsidP="004B632E">
      <w:pPr>
        <w:spacing w:after="240"/>
        <w:ind w:left="720" w:firstLine="720"/>
        <w:jc w:val="left"/>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0E15274C" w14:textId="77777777" w:rsidR="00DE70E2" w:rsidRPr="00797181" w:rsidRDefault="00DE70E2" w:rsidP="004B632E">
      <w:pPr>
        <w:spacing w:after="240"/>
        <w:ind w:left="1440"/>
        <w:jc w:val="left"/>
        <w:rPr>
          <w:iCs/>
          <w:szCs w:val="20"/>
        </w:rPr>
      </w:pPr>
      <w:r w:rsidRPr="00797181">
        <w:rPr>
          <w:iCs/>
        </w:rPr>
        <w:lastRenderedPageBreak/>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033" w:author="ERCOT 062223" w:date="2023-06-20T10:21:00Z">
        <w:r w:rsidRPr="00797181" w:rsidDel="00B929A1">
          <w:rPr>
            <w:iCs/>
            <w:szCs w:val="20"/>
          </w:rPr>
          <w:delText xml:space="preserve">that </w:delText>
        </w:r>
      </w:del>
      <w:r w:rsidRPr="00797181">
        <w:rPr>
          <w:iCs/>
          <w:szCs w:val="20"/>
        </w:rPr>
        <w:t xml:space="preserve">over-excitation protection </w:t>
      </w:r>
      <w:del w:id="2034" w:author="ERCOT 062223" w:date="2023-06-20T10:21:00Z">
        <w:r w:rsidRPr="00797181" w:rsidDel="00B929A1">
          <w:rPr>
            <w:iCs/>
            <w:szCs w:val="20"/>
          </w:rPr>
          <w:delText xml:space="preserve">only </w:delText>
        </w:r>
      </w:del>
      <w:r w:rsidRPr="00797181">
        <w:rPr>
          <w:iCs/>
          <w:szCs w:val="20"/>
        </w:rPr>
        <w:t xml:space="preserve">operates </w:t>
      </w:r>
      <w:ins w:id="2035" w:author="ERCOT 062223" w:date="2023-06-20T10:21:00Z">
        <w:r>
          <w:rPr>
            <w:iCs/>
            <w:szCs w:val="20"/>
          </w:rPr>
          <w:t xml:space="preserve">only </w:t>
        </w:r>
      </w:ins>
      <w:r w:rsidRPr="00797181">
        <w:rPr>
          <w:iCs/>
          <w:szCs w:val="20"/>
        </w:rPr>
        <w:t>for failure of the voltage regulator/limiter.</w:t>
      </w:r>
    </w:p>
    <w:p w14:paraId="5C91509F" w14:textId="77777777" w:rsidR="00DE70E2" w:rsidRPr="00797181" w:rsidRDefault="00DE70E2" w:rsidP="004B632E">
      <w:pPr>
        <w:spacing w:after="240"/>
        <w:ind w:left="1440" w:hanging="720"/>
        <w:jc w:val="left"/>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4DCEBE93" w14:textId="77777777" w:rsidR="00DE70E2" w:rsidRPr="00797181" w:rsidRDefault="00DE70E2" w:rsidP="004B632E">
      <w:pPr>
        <w:spacing w:after="240"/>
        <w:ind w:left="720" w:hanging="720"/>
        <w:jc w:val="left"/>
        <w:rPr>
          <w:iCs/>
          <w:szCs w:val="20"/>
        </w:rPr>
      </w:pPr>
      <w:r w:rsidRPr="00797181">
        <w:rPr>
          <w:iCs/>
          <w:szCs w:val="20"/>
        </w:rPr>
        <w:t>(4)</w:t>
      </w:r>
      <w:r w:rsidRPr="00797181">
        <w:rPr>
          <w:iCs/>
          <w:szCs w:val="20"/>
        </w:rPr>
        <w:tab/>
        <w:t xml:space="preserve">Generation Resources </w:t>
      </w:r>
      <w:ins w:id="2036" w:author="ERCOT 040523" w:date="2023-04-03T15:11:00Z">
        <w:r>
          <w:rPr>
            <w:iCs/>
            <w:szCs w:val="20"/>
          </w:rPr>
          <w:t xml:space="preserve">and ESRs </w:t>
        </w:r>
      </w:ins>
      <w:r w:rsidRPr="00797181">
        <w:rPr>
          <w:iCs/>
          <w:szCs w:val="20"/>
        </w:rPr>
        <w:t xml:space="preserve">shall have protective relaying necessary to protect </w:t>
      </w:r>
      <w:del w:id="2037" w:author="ERCOT 062223" w:date="2023-05-24T13:25:00Z">
        <w:r w:rsidRPr="00797181" w:rsidDel="00064265">
          <w:rPr>
            <w:iCs/>
            <w:szCs w:val="20"/>
          </w:rPr>
          <w:delText xml:space="preserve">its </w:delText>
        </w:r>
      </w:del>
      <w:r w:rsidRPr="00797181">
        <w:rPr>
          <w:iCs/>
          <w:szCs w:val="20"/>
        </w:rPr>
        <w:t>equipment from abnormal conditions a</w:t>
      </w:r>
      <w:ins w:id="2038" w:author="ERCOT 062223" w:date="2023-05-24T13:25:00Z">
        <w:r>
          <w:rPr>
            <w:iCs/>
            <w:szCs w:val="20"/>
          </w:rPr>
          <w:t>nd</w:t>
        </w:r>
      </w:ins>
      <w:del w:id="2039" w:author="ERCOT 062223" w:date="2023-05-24T13:25:00Z">
        <w:r w:rsidRPr="00797181" w:rsidDel="00064265">
          <w:rPr>
            <w:iCs/>
            <w:szCs w:val="20"/>
          </w:rPr>
          <w:delText>s well as to</w:delText>
        </w:r>
      </w:del>
      <w:r w:rsidRPr="00797181">
        <w:rPr>
          <w:iCs/>
          <w:szCs w:val="20"/>
        </w:rPr>
        <w:t xml:space="preserve"> be consistent with protective relaying criteria described in Section 6.2.6.3.4, Generator Protection and Relay Requirements.</w:t>
      </w:r>
    </w:p>
    <w:p w14:paraId="0F71ECF0" w14:textId="77777777" w:rsidR="00DE70E2" w:rsidRDefault="00DE70E2" w:rsidP="004B632E">
      <w:pPr>
        <w:spacing w:after="240"/>
        <w:ind w:left="720" w:hanging="720"/>
        <w:jc w:val="left"/>
        <w:rPr>
          <w:iCs/>
          <w:szCs w:val="20"/>
        </w:rPr>
      </w:pPr>
      <w:r w:rsidRPr="00797181">
        <w:rPr>
          <w:iCs/>
          <w:szCs w:val="20"/>
        </w:rPr>
        <w:t>(5)</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2040" w:author="ERCOT 062223" w:date="2023-05-24T13:25:00Z">
        <w:r w:rsidRPr="00797181" w:rsidDel="00064265">
          <w:rPr>
            <w:iCs/>
            <w:szCs w:val="20"/>
          </w:rPr>
          <w:delText xml:space="preserve">that occur </w:delText>
        </w:r>
      </w:del>
      <w:r w:rsidRPr="00797181">
        <w:rPr>
          <w:iCs/>
          <w:szCs w:val="20"/>
        </w:rPr>
        <w:t>between the generator terminals and the transmission voltage side of the Main Power Transformer (MPT), or when clearing the fault effectively disconnects the Generation Resource</w:t>
      </w:r>
      <w:del w:id="2041" w:author="ERCOT" w:date="2022-11-22T08:16:00Z">
        <w:r w:rsidRPr="00797181" w:rsidDel="00FB4B49">
          <w:rPr>
            <w:iCs/>
            <w:szCs w:val="20"/>
          </w:rPr>
          <w:delText>s</w:delText>
        </w:r>
      </w:del>
      <w:r w:rsidRPr="00797181">
        <w:rPr>
          <w:iCs/>
          <w:szCs w:val="20"/>
        </w:rPr>
        <w:t xml:space="preserve"> from the ERCOT System.</w:t>
      </w:r>
      <w:r>
        <w:rPr>
          <w:iCs/>
          <w:szCs w:val="20"/>
        </w:rPr>
        <w:t xml:space="preserve"> </w:t>
      </w:r>
    </w:p>
    <w:p w14:paraId="209B7D5E" w14:textId="77777777" w:rsidR="00DE70E2" w:rsidRDefault="00DE70E2" w:rsidP="004B632E">
      <w:pPr>
        <w:spacing w:before="120" w:after="240"/>
        <w:ind w:left="720" w:hanging="720"/>
        <w:jc w:val="left"/>
        <w:rPr>
          <w:ins w:id="2042" w:author="ERCOT" w:date="2022-10-12T16:03:00Z"/>
        </w:rPr>
      </w:pPr>
      <w:ins w:id="2043" w:author="ERCOT" w:date="2022-10-12T16:03:00Z">
        <w:r>
          <w:t>(6)</w:t>
        </w:r>
        <w:del w:id="2044" w:author="NextEra 090523" w:date="2023-09-05T18:55:00Z">
          <w:r w:rsidDel="007323A7">
            <w:delText xml:space="preserve"> </w:delText>
          </w:r>
        </w:del>
        <w:r>
          <w:tab/>
          <w:t xml:space="preserve">A Generation Resource </w:t>
        </w:r>
      </w:ins>
      <w:ins w:id="2045" w:author="ERCOT 040523" w:date="2023-04-03T15:10:00Z">
        <w:r>
          <w:t>o</w:t>
        </w:r>
      </w:ins>
      <w:ins w:id="2046" w:author="ERCOT 040523" w:date="2023-04-03T15:11:00Z">
        <w:r>
          <w:t xml:space="preserve">r ESR </w:t>
        </w:r>
      </w:ins>
      <w:ins w:id="2047" w:author="ERCOT" w:date="2022-10-12T16:03:00Z">
        <w:r>
          <w:t xml:space="preserve">may be tripped Off-Line or curtailed after the fault clearing period if </w:t>
        </w:r>
        <w:del w:id="2048" w:author="ERCOT 062223" w:date="2023-05-24T13:26:00Z">
          <w:r w:rsidDel="00064265">
            <w:delText xml:space="preserve">this action is </w:delText>
          </w:r>
        </w:del>
        <w:r>
          <w:t xml:space="preserve">part of an approved Remedial Action Scheme (RAS). </w:t>
        </w:r>
      </w:ins>
    </w:p>
    <w:p w14:paraId="0825523F" w14:textId="44B2EEE4" w:rsidR="00DE70E2" w:rsidRPr="00797181" w:rsidDel="002722F4" w:rsidRDefault="00DE70E2" w:rsidP="004B632E">
      <w:pPr>
        <w:spacing w:before="240" w:after="240"/>
        <w:ind w:left="720" w:hanging="720"/>
        <w:jc w:val="left"/>
        <w:rPr>
          <w:del w:id="2049" w:author="ERCOT" w:date="2022-11-22T14:48:00Z"/>
          <w:iCs/>
          <w:szCs w:val="20"/>
        </w:rPr>
      </w:pPr>
      <w:ins w:id="2050" w:author="ERCOT" w:date="2022-10-12T16:03:00Z">
        <w:r>
          <w:t>(7)</w:t>
        </w:r>
        <w:r>
          <w:tab/>
        </w:r>
        <w:del w:id="2051" w:author="ERCOT 010824" w:date="2023-12-14T15:41:00Z">
          <w:r w:rsidDel="0062240B">
            <w:delText>Each</w:delText>
          </w:r>
        </w:del>
      </w:ins>
      <w:ins w:id="2052" w:author="ERCOT 010824" w:date="2023-12-14T15:41:00Z">
        <w:r w:rsidR="0062240B">
          <w:t>The owner of each</w:t>
        </w:r>
      </w:ins>
      <w:ins w:id="2053" w:author="ERCOT" w:date="2022-10-12T16:03:00Z">
        <w:r>
          <w:t xml:space="preserve"> Generation Resource </w:t>
        </w:r>
      </w:ins>
      <w:ins w:id="2054" w:author="ERCOT 040523" w:date="2023-04-03T15:11:00Z">
        <w:del w:id="2055" w:author="ERCOT 010824" w:date="2023-12-14T15:41:00Z">
          <w:r w:rsidDel="0062240B">
            <w:delText>and</w:delText>
          </w:r>
        </w:del>
      </w:ins>
      <w:ins w:id="2056" w:author="ERCOT 010824" w:date="2023-12-14T15:41:00Z">
        <w:r w:rsidR="0062240B">
          <w:t>or</w:t>
        </w:r>
      </w:ins>
      <w:ins w:id="2057" w:author="ERCOT 040523" w:date="2023-04-03T15:11:00Z">
        <w:r>
          <w:t xml:space="preserve"> ESR </w:t>
        </w:r>
      </w:ins>
      <w:ins w:id="2058" w:author="ERCOT" w:date="2022-10-12T16:03:00Z">
        <w:r>
          <w:t xml:space="preserve">shall provide </w:t>
        </w:r>
      </w:ins>
      <w:ins w:id="2059" w:author="ERCOT 062223" w:date="2023-05-24T13:26:00Z">
        <w:r>
          <w:t xml:space="preserve">to ERCOT </w:t>
        </w:r>
      </w:ins>
      <w:ins w:id="2060" w:author="ERCOT" w:date="2022-10-12T16:03:00Z">
        <w:r>
          <w:t xml:space="preserve">technical documentation of </w:t>
        </w:r>
        <w:del w:id="2061" w:author="ERCOT 040523" w:date="2023-04-05T09:29:00Z">
          <w:r w:rsidDel="00D02C69">
            <w:delText>VRT</w:delText>
          </w:r>
        </w:del>
      </w:ins>
      <w:ins w:id="2062" w:author="ERCOT 040523" w:date="2023-04-05T09:29:00Z">
        <w:r>
          <w:t>voltage ride-through</w:t>
        </w:r>
      </w:ins>
      <w:ins w:id="2063" w:author="ERCOT" w:date="2022-10-12T16:03:00Z">
        <w:r>
          <w:t xml:space="preserve"> capability </w:t>
        </w:r>
        <w:del w:id="2064" w:author="ERCOT 062223" w:date="2023-05-24T13:26:00Z">
          <w:r w:rsidDel="00064265">
            <w:delText xml:space="preserve">to ERCOT </w:delText>
          </w:r>
        </w:del>
        <w:r>
          <w:t>upon request.</w:t>
        </w:r>
      </w:ins>
    </w:p>
    <w:p w14:paraId="1AD0FF39" w14:textId="77777777" w:rsidR="00DE70E2" w:rsidRPr="00797181" w:rsidRDefault="00DE70E2" w:rsidP="004B632E">
      <w:pPr>
        <w:spacing w:after="240"/>
        <w:ind w:left="720" w:hanging="720"/>
        <w:jc w:val="left"/>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0E2" w:rsidRPr="00797181" w14:paraId="25211CFF" w14:textId="77777777" w:rsidTr="004C783A">
        <w:tc>
          <w:tcPr>
            <w:tcW w:w="9445" w:type="dxa"/>
            <w:tcBorders>
              <w:top w:val="single" w:sz="4" w:space="0" w:color="auto"/>
              <w:left w:val="single" w:sz="4" w:space="0" w:color="auto"/>
              <w:bottom w:val="single" w:sz="4" w:space="0" w:color="auto"/>
              <w:right w:val="single" w:sz="4" w:space="0" w:color="auto"/>
            </w:tcBorders>
            <w:shd w:val="clear" w:color="auto" w:fill="D9D9D9"/>
          </w:tcPr>
          <w:p w14:paraId="5EDBFA5B" w14:textId="77777777" w:rsidR="00DE70E2" w:rsidRPr="00797181" w:rsidRDefault="00DE70E2" w:rsidP="004B632E">
            <w:pPr>
              <w:spacing w:before="120" w:after="240"/>
              <w:jc w:val="left"/>
              <w:rPr>
                <w:b/>
                <w:i/>
                <w:iCs/>
              </w:rPr>
            </w:pPr>
            <w:r w:rsidRPr="00797181">
              <w:rPr>
                <w:b/>
                <w:i/>
                <w:iCs/>
              </w:rPr>
              <w:t>[NOGRR204:  Replace Section 2.9 above with the following upon system implementation of NPRR989:]</w:t>
            </w:r>
          </w:p>
          <w:p w14:paraId="38206E4B" w14:textId="77777777" w:rsidR="00DE70E2" w:rsidRPr="00797181" w:rsidRDefault="00DE70E2" w:rsidP="004B632E">
            <w:pPr>
              <w:keepNext/>
              <w:tabs>
                <w:tab w:val="left" w:pos="720"/>
              </w:tabs>
              <w:spacing w:before="480" w:after="240"/>
              <w:ind w:left="720" w:hanging="720"/>
              <w:jc w:val="left"/>
              <w:outlineLvl w:val="1"/>
              <w:rPr>
                <w:b/>
                <w:szCs w:val="20"/>
              </w:rPr>
            </w:pPr>
            <w:bookmarkStart w:id="2065" w:name="_Toc23238890"/>
            <w:bookmarkStart w:id="2066" w:name="_Toc107474594"/>
            <w:bookmarkStart w:id="2067" w:name="_Toc90892517"/>
            <w:bookmarkStart w:id="2068" w:name="_Toc65159695"/>
            <w:r w:rsidRPr="00797181">
              <w:rPr>
                <w:b/>
                <w:szCs w:val="20"/>
              </w:rPr>
              <w:t>2.9</w:t>
            </w:r>
            <w:r w:rsidRPr="00797181">
              <w:rPr>
                <w:b/>
                <w:szCs w:val="20"/>
              </w:rPr>
              <w:tab/>
              <w:t>Voltage Ride-Through Requirements for Generation Resources</w:t>
            </w:r>
            <w:bookmarkEnd w:id="2065"/>
            <w:r w:rsidRPr="00797181">
              <w:rPr>
                <w:b/>
                <w:szCs w:val="20"/>
              </w:rPr>
              <w:t xml:space="preserve"> and Energy Storage Resources</w:t>
            </w:r>
            <w:bookmarkEnd w:id="2066"/>
            <w:bookmarkEnd w:id="2067"/>
            <w:bookmarkEnd w:id="2068"/>
          </w:p>
          <w:p w14:paraId="4F34090A" w14:textId="5FAD36FB" w:rsidR="00DE70E2" w:rsidRPr="00797181" w:rsidRDefault="00DE70E2" w:rsidP="004B632E">
            <w:pPr>
              <w:spacing w:after="240"/>
              <w:ind w:left="720" w:hanging="720"/>
              <w:jc w:val="left"/>
              <w:rPr>
                <w:iCs/>
                <w:szCs w:val="20"/>
              </w:rPr>
            </w:pPr>
            <w:r w:rsidRPr="00797181">
              <w:rPr>
                <w:iCs/>
                <w:szCs w:val="20"/>
              </w:rPr>
              <w:t>(1)</w:t>
            </w:r>
            <w:r w:rsidRPr="00797181">
              <w:rPr>
                <w:iCs/>
                <w:szCs w:val="20"/>
              </w:rPr>
              <w:tab/>
              <w:t xml:space="preserve">Except for Generation Resources </w:t>
            </w:r>
            <w:ins w:id="2069" w:author="ERCOT 040523" w:date="2023-04-03T15:15:00Z">
              <w:r w:rsidRPr="007C390B">
                <w:rPr>
                  <w:iCs/>
                  <w:szCs w:val="20"/>
                </w:rPr>
                <w:t>and Energy Storage Resource</w:t>
              </w:r>
            </w:ins>
            <w:ins w:id="2070" w:author="ERCOT 040523" w:date="2023-04-05T10:13:00Z">
              <w:r>
                <w:rPr>
                  <w:iCs/>
                  <w:szCs w:val="20"/>
                </w:rPr>
                <w:t>s</w:t>
              </w:r>
            </w:ins>
            <w:ins w:id="2071"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2072" w:author="ERCOT" w:date="2022-09-08T12:08:00Z">
              <w:r>
                <w:rPr>
                  <w:iCs/>
                  <w:szCs w:val="20"/>
                </w:rPr>
                <w:t>Transmission-Connected</w:t>
              </w:r>
            </w:ins>
            <w:ins w:id="2073" w:author="ERCOT" w:date="2022-10-12T16:07:00Z">
              <w:r w:rsidRPr="00DC447B">
                <w:rPr>
                  <w:iCs/>
                  <w:szCs w:val="20"/>
                </w:rPr>
                <w:t xml:space="preserve"> Inverter-Based Resources (IBRs)</w:t>
              </w:r>
            </w:ins>
            <w:ins w:id="2074" w:author="ERCOT 010824" w:date="2023-12-14T16:28:00Z">
              <w:r w:rsidR="000E258F">
                <w:rPr>
                  <w:iCs/>
                  <w:szCs w:val="20"/>
                </w:rPr>
                <w:t xml:space="preserve"> </w:t>
              </w:r>
              <w:r w:rsidR="000E258F">
                <w:t>and Type 1 and Type 2 Wind-Powered Generation Resources (WGRs)</w:t>
              </w:r>
            </w:ins>
            <w:del w:id="2075"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2076" w:author="ERCOT" w:date="2022-11-22T16:32:00Z">
              <w:r w:rsidRPr="00797181" w:rsidDel="00FC6E64">
                <w:rPr>
                  <w:iCs/>
                  <w:szCs w:val="20"/>
                </w:rPr>
                <w:delText xml:space="preserve">and </w:delText>
              </w:r>
            </w:del>
            <w:ins w:id="2077"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w:t>
            </w:r>
            <w:del w:id="2078" w:author="ERCOT 010824" w:date="2023-12-14T16:28:00Z">
              <w:r w:rsidRPr="00797181" w:rsidDel="000E258F">
                <w:rPr>
                  <w:iCs/>
                  <w:szCs w:val="20"/>
                </w:rPr>
                <w:delText>and</w:delText>
              </w:r>
            </w:del>
            <w:ins w:id="2079" w:author="ERCOT 010824" w:date="2023-12-14T16:28:00Z">
              <w:r w:rsidR="000E258F">
                <w:rPr>
                  <w:iCs/>
                  <w:szCs w:val="20"/>
                </w:rPr>
                <w:t>or</w:t>
              </w:r>
            </w:ins>
            <w:r w:rsidRPr="00797181">
              <w:rPr>
                <w:iCs/>
                <w:szCs w:val="20"/>
              </w:rPr>
              <w:t xml:space="preserve"> </w:t>
            </w:r>
            <w:del w:id="2080" w:author="ERCOT 040523" w:date="2023-04-03T15:15:00Z">
              <w:r w:rsidRPr="00797181" w:rsidDel="007C390B">
                <w:rPr>
                  <w:iCs/>
                  <w:szCs w:val="20"/>
                </w:rPr>
                <w:delText>Energy Storage Resource (</w:delText>
              </w:r>
            </w:del>
            <w:r w:rsidRPr="00797181">
              <w:rPr>
                <w:iCs/>
                <w:szCs w:val="20"/>
              </w:rPr>
              <w:t>ESR</w:t>
            </w:r>
            <w:del w:id="2081" w:author="ERCOT 040523" w:date="2023-04-03T15:15:00Z">
              <w:r w:rsidRPr="00797181" w:rsidDel="007C390B">
                <w:rPr>
                  <w:iCs/>
                  <w:szCs w:val="20"/>
                </w:rPr>
                <w:delText>)</w:delText>
              </w:r>
            </w:del>
            <w:r w:rsidRPr="00797181">
              <w:rPr>
                <w:iCs/>
                <w:szCs w:val="20"/>
              </w:rPr>
              <w:t xml:space="preserve"> must </w:t>
            </w:r>
            <w:del w:id="2082"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2083" w:author="ERCOT 062223" w:date="2023-05-24T13:18:00Z">
              <w:r>
                <w:rPr>
                  <w:iCs/>
                  <w:szCs w:val="20"/>
                </w:rPr>
                <w:t>reliabl</w:t>
              </w:r>
            </w:ins>
            <w:ins w:id="2084" w:author="ERCOT 062223" w:date="2023-05-24T13:19:00Z">
              <w:r>
                <w:rPr>
                  <w:iCs/>
                  <w:szCs w:val="20"/>
                </w:rPr>
                <w:t xml:space="preserve">y </w:t>
              </w:r>
            </w:ins>
            <w:r w:rsidRPr="00797181">
              <w:rPr>
                <w:iCs/>
                <w:szCs w:val="20"/>
              </w:rPr>
              <w:t xml:space="preserve">connected to the </w:t>
            </w:r>
            <w:ins w:id="2085" w:author="ERCOT 062223" w:date="2023-06-20T10:03:00Z">
              <w:r>
                <w:rPr>
                  <w:iCs/>
                  <w:szCs w:val="20"/>
                </w:rPr>
                <w:t xml:space="preserve">ERCOT </w:t>
              </w:r>
            </w:ins>
            <w:del w:id="2086" w:author="ERCOT 062223" w:date="2023-06-20T10:03:00Z">
              <w:r w:rsidRPr="00797181" w:rsidDel="006922E7">
                <w:rPr>
                  <w:iCs/>
                  <w:szCs w:val="20"/>
                </w:rPr>
                <w:delText>t</w:delText>
              </w:r>
            </w:del>
            <w:ins w:id="2087" w:author="ERCOT 062223" w:date="2023-06-20T10:03:00Z">
              <w:r>
                <w:rPr>
                  <w:iCs/>
                  <w:szCs w:val="20"/>
                </w:rPr>
                <w:t>T</w:t>
              </w:r>
            </w:ins>
            <w:r w:rsidRPr="00797181">
              <w:rPr>
                <w:iCs/>
                <w:szCs w:val="20"/>
              </w:rPr>
              <w:t xml:space="preserve">ransmission </w:t>
            </w:r>
            <w:del w:id="2088" w:author="ERCOT 062223" w:date="2023-06-20T10:03:00Z">
              <w:r w:rsidRPr="00797181" w:rsidDel="006922E7">
                <w:rPr>
                  <w:iCs/>
                  <w:szCs w:val="20"/>
                </w:rPr>
                <w:delText>system</w:delText>
              </w:r>
            </w:del>
            <w:ins w:id="2089" w:author="ERCOT 062223" w:date="2023-06-20T10:04:00Z">
              <w:r>
                <w:rPr>
                  <w:iCs/>
                  <w:szCs w:val="20"/>
                </w:rPr>
                <w:t>Grid</w:t>
              </w:r>
            </w:ins>
            <w:r w:rsidRPr="00797181">
              <w:rPr>
                <w:iCs/>
                <w:szCs w:val="20"/>
              </w:rPr>
              <w:t xml:space="preserve"> during the following</w:t>
            </w:r>
            <w:del w:id="2090" w:author="ERCOT" w:date="2022-10-12T16:09:00Z">
              <w:r w:rsidRPr="00797181" w:rsidDel="00DC447B">
                <w:rPr>
                  <w:iCs/>
                  <w:szCs w:val="20"/>
                </w:rPr>
                <w:delText xml:space="preserve"> operating conditions</w:delText>
              </w:r>
            </w:del>
            <w:r w:rsidRPr="00797181">
              <w:rPr>
                <w:iCs/>
                <w:szCs w:val="20"/>
              </w:rPr>
              <w:t>:</w:t>
            </w:r>
          </w:p>
          <w:p w14:paraId="1A4B9DA6" w14:textId="77777777" w:rsidR="00DE70E2" w:rsidRPr="00797181" w:rsidRDefault="00DE70E2" w:rsidP="004B632E">
            <w:pPr>
              <w:spacing w:after="240"/>
              <w:ind w:left="1440" w:hanging="720"/>
              <w:jc w:val="left"/>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61EBBB0D" w14:textId="77777777" w:rsidR="00DE70E2" w:rsidRPr="00797181" w:rsidRDefault="00DE70E2" w:rsidP="004B632E">
            <w:pPr>
              <w:spacing w:after="240"/>
              <w:ind w:left="1440" w:hanging="720"/>
              <w:jc w:val="left"/>
              <w:rPr>
                <w:iCs/>
                <w:szCs w:val="20"/>
              </w:rPr>
            </w:pPr>
            <w:r w:rsidRPr="00797181">
              <w:rPr>
                <w:szCs w:val="20"/>
              </w:rPr>
              <w:lastRenderedPageBreak/>
              <w:t>(b)</w:t>
            </w:r>
            <w:r w:rsidRPr="00797181">
              <w:rPr>
                <w:szCs w:val="20"/>
              </w:rPr>
              <w:tab/>
            </w:r>
            <w:r w:rsidRPr="00797181">
              <w:rPr>
                <w:iCs/>
                <w:szCs w:val="20"/>
              </w:rPr>
              <w:t>Generator or inverter terminal voltage deviations exceed 5% but are within 10% of the rated design voltage and persist for less than ten seconds;</w:t>
            </w:r>
          </w:p>
          <w:p w14:paraId="2B73C215" w14:textId="77777777" w:rsidR="00DE70E2" w:rsidRPr="00797181" w:rsidRDefault="00DE70E2" w:rsidP="004B632E">
            <w:pPr>
              <w:spacing w:after="240"/>
              <w:ind w:left="1440" w:hanging="720"/>
              <w:jc w:val="left"/>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12E969BC" w14:textId="77777777" w:rsidR="00DE70E2" w:rsidRPr="00797181" w:rsidRDefault="00DE70E2" w:rsidP="004B632E">
            <w:pPr>
              <w:spacing w:after="240"/>
              <w:ind w:left="1440" w:hanging="720"/>
              <w:jc w:val="left"/>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1F8A1D6D" w14:textId="77777777" w:rsidR="00DE70E2" w:rsidRPr="00797181" w:rsidRDefault="00DE70E2" w:rsidP="004B632E">
            <w:pPr>
              <w:spacing w:after="240"/>
              <w:ind w:left="720" w:hanging="720"/>
              <w:jc w:val="left"/>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1097A70E" w14:textId="77777777" w:rsidR="00DE70E2" w:rsidRPr="00797181" w:rsidRDefault="00DE70E2" w:rsidP="004B632E">
            <w:pPr>
              <w:spacing w:after="240"/>
              <w:ind w:left="720" w:hanging="720"/>
              <w:jc w:val="left"/>
              <w:rPr>
                <w:iCs/>
                <w:szCs w:val="20"/>
              </w:rPr>
            </w:pPr>
            <w:r w:rsidRPr="00797181">
              <w:rPr>
                <w:iCs/>
                <w:szCs w:val="20"/>
              </w:rPr>
              <w:t>(3)</w:t>
            </w:r>
            <w:r w:rsidRPr="00797181">
              <w:rPr>
                <w:iCs/>
                <w:szCs w:val="20"/>
              </w:rPr>
              <w:tab/>
              <w:t xml:space="preserve">During operating conditions listed in paragraph (1) above, each Generation Resource </w:t>
            </w:r>
            <w:ins w:id="2091" w:author="ERCOT 040523" w:date="2023-04-03T15:18:00Z">
              <w:r>
                <w:rPr>
                  <w:iCs/>
                  <w:szCs w:val="20"/>
                </w:rPr>
                <w:t>and</w:t>
              </w:r>
            </w:ins>
            <w:del w:id="2092" w:author="ERCOT 040523" w:date="2023-04-03T15:18:00Z">
              <w:r w:rsidRPr="00797181" w:rsidDel="00894C58">
                <w:rPr>
                  <w:iCs/>
                  <w:szCs w:val="20"/>
                </w:rPr>
                <w:delText>or</w:delText>
              </w:r>
            </w:del>
            <w:r w:rsidRPr="00797181">
              <w:rPr>
                <w:iCs/>
                <w:szCs w:val="20"/>
              </w:rPr>
              <w:t xml:space="preserve"> ESR </w:t>
            </w:r>
            <w:ins w:id="2093"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2094" w:author="ERCOT" w:date="2023-01-11T14:26:00Z">
              <w:r w:rsidDel="00AA22BC">
                <w:rPr>
                  <w:iCs/>
                  <w:szCs w:val="20"/>
                </w:rPr>
                <w:delText>r</w:delText>
              </w:r>
            </w:del>
            <w:ins w:id="2095" w:author="ERCOT 040523" w:date="2023-03-27T17:04:00Z">
              <w:r>
                <w:rPr>
                  <w:iCs/>
                  <w:szCs w:val="20"/>
                </w:rPr>
                <w:t>r</w:t>
              </w:r>
            </w:ins>
            <w:ins w:id="2096" w:author="ERCOT" w:date="2023-01-11T14:26:00Z">
              <w:del w:id="2097" w:author="ERCOT 040523" w:date="2023-03-27T17:04:00Z">
                <w:r w:rsidDel="009F7253">
                  <w:rPr>
                    <w:iCs/>
                    <w:szCs w:val="20"/>
                  </w:rPr>
                  <w:delText>R</w:delText>
                </w:r>
              </w:del>
            </w:ins>
            <w:r w:rsidRPr="00797181">
              <w:rPr>
                <w:iCs/>
                <w:szCs w:val="20"/>
              </w:rPr>
              <w:t xml:space="preserve">eactive </w:t>
            </w:r>
            <w:del w:id="2098" w:author="ERCOT" w:date="2023-01-11T14:26:00Z">
              <w:r w:rsidDel="00AA22BC">
                <w:rPr>
                  <w:iCs/>
                  <w:szCs w:val="20"/>
                </w:rPr>
                <w:delText>p</w:delText>
              </w:r>
            </w:del>
            <w:ins w:id="2099" w:author="ERCOT 040523" w:date="2023-03-27T17:04:00Z">
              <w:r>
                <w:rPr>
                  <w:iCs/>
                  <w:szCs w:val="20"/>
                </w:rPr>
                <w:t>current</w:t>
              </w:r>
            </w:ins>
            <w:ins w:id="2100" w:author="ERCOT" w:date="2023-01-11T14:26:00Z">
              <w:del w:id="2101" w:author="ERCOT 040523" w:date="2023-03-27T17:04:00Z">
                <w:r w:rsidDel="009F7253">
                  <w:rPr>
                    <w:iCs/>
                    <w:szCs w:val="20"/>
                  </w:rPr>
                  <w:delText>P</w:delText>
                </w:r>
              </w:del>
            </w:ins>
            <w:del w:id="2102"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24F0905D" w14:textId="77777777" w:rsidR="00DE70E2" w:rsidRPr="00797181" w:rsidRDefault="00DE70E2" w:rsidP="004B632E">
            <w:pPr>
              <w:spacing w:after="240"/>
              <w:ind w:left="720" w:hanging="720"/>
              <w:jc w:val="left"/>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3BDF162E" w14:textId="77777777" w:rsidR="00DE70E2" w:rsidRPr="00797181" w:rsidRDefault="00DE70E2" w:rsidP="004B632E">
            <w:pPr>
              <w:spacing w:after="240"/>
              <w:ind w:left="1440" w:hanging="720"/>
              <w:jc w:val="left"/>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7862A6BE" w14:textId="77777777" w:rsidR="00DE70E2" w:rsidRPr="00797181" w:rsidRDefault="00DE70E2" w:rsidP="004B632E">
            <w:pPr>
              <w:spacing w:after="240"/>
              <w:ind w:left="720" w:firstLine="720"/>
              <w:jc w:val="left"/>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7BA3C486" w14:textId="77777777" w:rsidR="00DE70E2" w:rsidRPr="00797181" w:rsidRDefault="00DE70E2" w:rsidP="004B632E">
            <w:pPr>
              <w:spacing w:after="240"/>
              <w:ind w:left="720" w:firstLine="720"/>
              <w:jc w:val="left"/>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54B75279" w14:textId="77777777" w:rsidR="00DE70E2" w:rsidRPr="00797181" w:rsidRDefault="00DE70E2" w:rsidP="004B632E">
            <w:pPr>
              <w:spacing w:after="240"/>
              <w:ind w:left="1440"/>
              <w:jc w:val="left"/>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103" w:author="ERCOT 062223" w:date="2023-06-20T12:42:00Z">
              <w:r w:rsidRPr="00797181" w:rsidDel="004549ED">
                <w:rPr>
                  <w:iCs/>
                  <w:szCs w:val="20"/>
                </w:rPr>
                <w:delText xml:space="preserve">that </w:delText>
              </w:r>
            </w:del>
            <w:r w:rsidRPr="00797181">
              <w:rPr>
                <w:iCs/>
                <w:szCs w:val="20"/>
              </w:rPr>
              <w:t xml:space="preserve">over-excitation protection </w:t>
            </w:r>
            <w:del w:id="2104" w:author="ERCOT 062223" w:date="2023-06-20T12:42:00Z">
              <w:r w:rsidRPr="00797181" w:rsidDel="004549ED">
                <w:rPr>
                  <w:iCs/>
                  <w:szCs w:val="20"/>
                </w:rPr>
                <w:delText xml:space="preserve">only </w:delText>
              </w:r>
            </w:del>
            <w:r w:rsidRPr="00797181">
              <w:rPr>
                <w:iCs/>
                <w:szCs w:val="20"/>
              </w:rPr>
              <w:t xml:space="preserve">operates </w:t>
            </w:r>
            <w:ins w:id="2105" w:author="ERCOT 062223" w:date="2023-06-20T12:42:00Z">
              <w:r>
                <w:rPr>
                  <w:iCs/>
                  <w:szCs w:val="20"/>
                </w:rPr>
                <w:t xml:space="preserve">only </w:t>
              </w:r>
            </w:ins>
            <w:r w:rsidRPr="00797181">
              <w:rPr>
                <w:iCs/>
                <w:szCs w:val="20"/>
              </w:rPr>
              <w:t>for failure of the voltage regulator/limiter.</w:t>
            </w:r>
          </w:p>
          <w:p w14:paraId="17E3C74C" w14:textId="77777777" w:rsidR="00DE70E2" w:rsidRPr="00797181" w:rsidRDefault="00DE70E2" w:rsidP="004B632E">
            <w:pPr>
              <w:spacing w:after="240"/>
              <w:ind w:left="1440" w:hanging="720"/>
              <w:jc w:val="left"/>
              <w:rPr>
                <w:iCs/>
                <w:szCs w:val="20"/>
              </w:rPr>
            </w:pPr>
            <w:r w:rsidRPr="00797181">
              <w:rPr>
                <w:szCs w:val="20"/>
              </w:rPr>
              <w:lastRenderedPageBreak/>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18617233" w14:textId="77777777" w:rsidR="00DE70E2" w:rsidRPr="00797181" w:rsidRDefault="00DE70E2" w:rsidP="004B632E">
            <w:pPr>
              <w:spacing w:after="240"/>
              <w:ind w:left="720" w:hanging="720"/>
              <w:jc w:val="left"/>
              <w:rPr>
                <w:iCs/>
                <w:szCs w:val="20"/>
              </w:rPr>
            </w:pPr>
            <w:r w:rsidRPr="00797181">
              <w:rPr>
                <w:iCs/>
                <w:szCs w:val="20"/>
              </w:rPr>
              <w:t>(5)</w:t>
            </w:r>
            <w:r w:rsidRPr="00797181">
              <w:rPr>
                <w:iCs/>
                <w:szCs w:val="20"/>
              </w:rPr>
              <w:tab/>
              <w:t xml:space="preserve">Generation Resources and ESRs shall have protective relaying necessary to protect </w:t>
            </w:r>
            <w:del w:id="2106" w:author="ERCOT 062223" w:date="2023-05-24T13:29:00Z">
              <w:r w:rsidRPr="00797181" w:rsidDel="00064265">
                <w:rPr>
                  <w:iCs/>
                  <w:szCs w:val="20"/>
                </w:rPr>
                <w:delText xml:space="preserve">their </w:delText>
              </w:r>
            </w:del>
            <w:r w:rsidRPr="00797181">
              <w:rPr>
                <w:iCs/>
                <w:szCs w:val="20"/>
              </w:rPr>
              <w:t>equipment from abnormal conditions a</w:t>
            </w:r>
            <w:ins w:id="2107" w:author="ERCOT 062223" w:date="2023-05-24T13:29:00Z">
              <w:r>
                <w:rPr>
                  <w:iCs/>
                  <w:szCs w:val="20"/>
                </w:rPr>
                <w:t>nd</w:t>
              </w:r>
            </w:ins>
            <w:del w:id="2108"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Generation Resource and Energy Storage Resource Protection and Relay Requirements.</w:t>
            </w:r>
          </w:p>
          <w:p w14:paraId="6D66BBDB" w14:textId="77777777" w:rsidR="00DE70E2" w:rsidRDefault="00DE70E2" w:rsidP="004B632E">
            <w:pPr>
              <w:spacing w:after="240"/>
              <w:ind w:left="720" w:hanging="720"/>
              <w:jc w:val="left"/>
              <w:rPr>
                <w:ins w:id="2109"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2110" w:author="ERCOT 062223" w:date="2023-05-24T13:29:00Z">
              <w:r w:rsidRPr="00797181" w:rsidDel="00064265">
                <w:rPr>
                  <w:iCs/>
                  <w:szCs w:val="20"/>
                </w:rPr>
                <w:delText xml:space="preserve">that occur </w:delText>
              </w:r>
            </w:del>
            <w:r w:rsidRPr="00797181">
              <w:rPr>
                <w:iCs/>
                <w:szCs w:val="20"/>
              </w:rPr>
              <w:t xml:space="preserve">at or behind the POI, </w:t>
            </w:r>
            <w:del w:id="2111" w:author="ERCOT 040523" w:date="2023-04-03T15:19:00Z">
              <w:r w:rsidRPr="00797181" w:rsidDel="00894C58">
                <w:rPr>
                  <w:iCs/>
                  <w:szCs w:val="20"/>
                </w:rPr>
                <w:delText xml:space="preserve">or </w:delText>
              </w:r>
            </w:del>
            <w:r w:rsidRPr="00797181">
              <w:rPr>
                <w:iCs/>
                <w:szCs w:val="20"/>
              </w:rPr>
              <w:t>when clearing the fault effectively disconnects the Resource from the ERCOT System.</w:t>
            </w:r>
          </w:p>
          <w:p w14:paraId="1941BCA4" w14:textId="77777777" w:rsidR="00DE70E2" w:rsidRDefault="00DE70E2" w:rsidP="004B632E">
            <w:pPr>
              <w:spacing w:before="240" w:after="240"/>
              <w:ind w:left="720" w:hanging="720"/>
              <w:jc w:val="left"/>
              <w:rPr>
                <w:ins w:id="2112" w:author="ERCOT" w:date="2022-08-31T16:46:00Z"/>
              </w:rPr>
            </w:pPr>
            <w:ins w:id="2113" w:author="ERCOT" w:date="2022-08-31T16:46:00Z">
              <w:r>
                <w:t>(7)</w:t>
              </w:r>
              <w:del w:id="2114" w:author="ERCOT 010824" w:date="2023-12-15T12:41:00Z">
                <w:r w:rsidDel="005C0BEF">
                  <w:delText xml:space="preserve"> </w:delText>
                </w:r>
              </w:del>
              <w:r>
                <w:tab/>
                <w:t xml:space="preserve">A Generation Resource </w:t>
              </w:r>
            </w:ins>
            <w:ins w:id="2115" w:author="ERCOT 040523" w:date="2023-04-03T15:21:00Z">
              <w:r>
                <w:t xml:space="preserve">or ESR </w:t>
              </w:r>
            </w:ins>
            <w:ins w:id="2116" w:author="ERCOT" w:date="2022-08-31T16:46:00Z">
              <w:r>
                <w:t xml:space="preserve">may be tripped Off-Line or curtailed after the fault clearing period if </w:t>
              </w:r>
              <w:del w:id="2117" w:author="ERCOT 062223" w:date="2023-05-24T13:29:00Z">
                <w:r w:rsidDel="00064265">
                  <w:delText xml:space="preserve">this action is </w:delText>
                </w:r>
              </w:del>
              <w:r>
                <w:t xml:space="preserve">part of an approved Remedial Action Scheme (RAS). </w:t>
              </w:r>
            </w:ins>
          </w:p>
          <w:p w14:paraId="09EEB1A1" w14:textId="400AE3B1" w:rsidR="00DE70E2" w:rsidRPr="00797181" w:rsidRDefault="00DE70E2" w:rsidP="004B632E">
            <w:pPr>
              <w:spacing w:after="240"/>
              <w:ind w:left="720" w:hanging="720"/>
              <w:jc w:val="left"/>
            </w:pPr>
            <w:ins w:id="2118" w:author="ERCOT" w:date="2022-08-31T16:46:00Z">
              <w:r w:rsidRPr="00797181">
                <w:rPr>
                  <w:szCs w:val="20"/>
                </w:rPr>
                <w:t>(</w:t>
              </w:r>
              <w:r>
                <w:rPr>
                  <w:szCs w:val="20"/>
                </w:rPr>
                <w:t>8</w:t>
              </w:r>
              <w:r w:rsidRPr="00797181">
                <w:rPr>
                  <w:szCs w:val="20"/>
                </w:rPr>
                <w:t>)</w:t>
              </w:r>
              <w:r w:rsidRPr="00797181">
                <w:rPr>
                  <w:szCs w:val="20"/>
                </w:rPr>
                <w:tab/>
              </w:r>
            </w:ins>
            <w:ins w:id="2119" w:author="ERCOT 010824" w:date="2023-12-14T16:31:00Z">
              <w:r w:rsidR="000E258F">
                <w:rPr>
                  <w:szCs w:val="20"/>
                </w:rPr>
                <w:t xml:space="preserve">The owner of </w:t>
              </w:r>
            </w:ins>
            <w:ins w:id="2120" w:author="ERCOT" w:date="2022-08-31T16:46:00Z">
              <w:del w:id="2121" w:author="ERCOT 010824" w:date="2023-12-14T16:31:00Z">
                <w:r w:rsidRPr="00797181" w:rsidDel="000E258F">
                  <w:rPr>
                    <w:szCs w:val="20"/>
                  </w:rPr>
                  <w:delText>E</w:delText>
                </w:r>
              </w:del>
            </w:ins>
            <w:ins w:id="2122" w:author="ERCOT 010824" w:date="2023-12-14T16:31:00Z">
              <w:r w:rsidR="000E258F">
                <w:rPr>
                  <w:szCs w:val="20"/>
                </w:rPr>
                <w:t>e</w:t>
              </w:r>
            </w:ins>
            <w:ins w:id="2123" w:author="ERCOT" w:date="2022-08-31T16:46:00Z">
              <w:r w:rsidRPr="00797181">
                <w:rPr>
                  <w:szCs w:val="20"/>
                </w:rPr>
                <w:t xml:space="preserve">ach </w:t>
              </w:r>
              <w:r>
                <w:rPr>
                  <w:szCs w:val="20"/>
                </w:rPr>
                <w:t>Generation Resource</w:t>
              </w:r>
              <w:r w:rsidRPr="00797181">
                <w:rPr>
                  <w:szCs w:val="20"/>
                </w:rPr>
                <w:t xml:space="preserve"> </w:t>
              </w:r>
            </w:ins>
            <w:ins w:id="2124" w:author="ERCOT 040523" w:date="2023-04-03T15:21:00Z">
              <w:del w:id="2125" w:author="ERCOT 010824" w:date="2023-12-14T16:31:00Z">
                <w:r w:rsidDel="000E258F">
                  <w:rPr>
                    <w:szCs w:val="20"/>
                  </w:rPr>
                  <w:delText>and</w:delText>
                </w:r>
              </w:del>
            </w:ins>
            <w:ins w:id="2126" w:author="ERCOT 010824" w:date="2023-12-14T16:31:00Z">
              <w:r w:rsidR="000E258F">
                <w:rPr>
                  <w:szCs w:val="20"/>
                </w:rPr>
                <w:t>or</w:t>
              </w:r>
            </w:ins>
            <w:ins w:id="2127" w:author="ERCOT 040523" w:date="2023-04-03T15:21:00Z">
              <w:r>
                <w:rPr>
                  <w:szCs w:val="20"/>
                </w:rPr>
                <w:t xml:space="preserve"> ESR </w:t>
              </w:r>
            </w:ins>
            <w:ins w:id="2128" w:author="ERCOT" w:date="2022-08-31T16:46:00Z">
              <w:r w:rsidRPr="00797181">
                <w:rPr>
                  <w:szCs w:val="20"/>
                </w:rPr>
                <w:t xml:space="preserve">shall provide </w:t>
              </w:r>
            </w:ins>
            <w:ins w:id="2129" w:author="ERCOT 062223" w:date="2023-05-24T13:29:00Z">
              <w:r>
                <w:rPr>
                  <w:szCs w:val="20"/>
                </w:rPr>
                <w:t xml:space="preserve">to ERCOT </w:t>
              </w:r>
            </w:ins>
            <w:ins w:id="2130" w:author="ERCOT" w:date="2022-08-31T16:46:00Z">
              <w:r w:rsidRPr="00797181">
                <w:rPr>
                  <w:szCs w:val="20"/>
                </w:rPr>
                <w:t xml:space="preserve">technical documentation of </w:t>
              </w:r>
            </w:ins>
            <w:ins w:id="2131" w:author="ERCOT 040523" w:date="2023-04-05T09:30:00Z">
              <w:r>
                <w:rPr>
                  <w:szCs w:val="20"/>
                </w:rPr>
                <w:t>voltage ride-through</w:t>
              </w:r>
            </w:ins>
            <w:ins w:id="2132" w:author="ERCOT" w:date="2022-08-31T16:46:00Z">
              <w:del w:id="2133" w:author="ERCOT 040523" w:date="2023-04-05T09:30:00Z">
                <w:r w:rsidRPr="00797181" w:rsidDel="00D02C69">
                  <w:rPr>
                    <w:szCs w:val="20"/>
                  </w:rPr>
                  <w:delText>VRT</w:delText>
                </w:r>
              </w:del>
              <w:r w:rsidRPr="00797181">
                <w:rPr>
                  <w:szCs w:val="20"/>
                </w:rPr>
                <w:t xml:space="preserve"> capability </w:t>
              </w:r>
              <w:del w:id="2134" w:author="ERCOT 062223" w:date="2023-05-24T13:29:00Z">
                <w:r w:rsidRPr="00797181" w:rsidDel="00064265">
                  <w:rPr>
                    <w:szCs w:val="20"/>
                  </w:rPr>
                  <w:delText xml:space="preserve">to ERCOT </w:delText>
                </w:r>
              </w:del>
              <w:r w:rsidRPr="00797181">
                <w:rPr>
                  <w:szCs w:val="20"/>
                </w:rPr>
                <w:t>upon request.</w:t>
              </w:r>
            </w:ins>
          </w:p>
        </w:tc>
      </w:tr>
    </w:tbl>
    <w:p w14:paraId="02621C43" w14:textId="2964FA23" w:rsidR="00DE70E2" w:rsidRPr="00797181" w:rsidRDefault="00DE70E2" w:rsidP="004B632E">
      <w:pPr>
        <w:keepNext/>
        <w:tabs>
          <w:tab w:val="left" w:pos="1008"/>
        </w:tabs>
        <w:spacing w:before="480" w:after="240"/>
        <w:ind w:left="1008" w:hanging="1008"/>
        <w:jc w:val="left"/>
        <w:outlineLvl w:val="2"/>
        <w:rPr>
          <w:b/>
          <w:bCs/>
          <w:i/>
          <w:szCs w:val="20"/>
        </w:rPr>
      </w:pPr>
      <w:bookmarkStart w:id="2135" w:name="_Toc414884940"/>
      <w:bookmarkStart w:id="2136" w:name="_Toc107474595"/>
      <w:bookmarkStart w:id="2137" w:name="_Hlk134615972"/>
      <w:r w:rsidRPr="00797181">
        <w:rPr>
          <w:b/>
          <w:bCs/>
          <w:i/>
          <w:szCs w:val="20"/>
        </w:rPr>
        <w:lastRenderedPageBreak/>
        <w:t>2.9.1</w:t>
      </w:r>
      <w:r w:rsidRPr="00797181">
        <w:rPr>
          <w:b/>
          <w:bCs/>
          <w:i/>
          <w:szCs w:val="20"/>
        </w:rPr>
        <w:tab/>
        <w:t xml:space="preserve">Voltage Ride-Through Requirements for </w:t>
      </w:r>
      <w:ins w:id="2138" w:author="ERCOT" w:date="2022-09-08T10:38:00Z">
        <w:r>
          <w:rPr>
            <w:b/>
            <w:bCs/>
            <w:i/>
            <w:szCs w:val="20"/>
          </w:rPr>
          <w:t>Transmission</w:t>
        </w:r>
      </w:ins>
      <w:ins w:id="2139" w:author="ERCOT" w:date="2022-09-08T10:39:00Z">
        <w:r>
          <w:rPr>
            <w:b/>
            <w:bCs/>
            <w:i/>
            <w:szCs w:val="20"/>
          </w:rPr>
          <w:t>-Connected</w:t>
        </w:r>
      </w:ins>
      <w:ins w:id="2140" w:author="ERCOT" w:date="2022-10-12T16:12:00Z">
        <w:r w:rsidRPr="00DC447B">
          <w:t xml:space="preserve"> </w:t>
        </w:r>
        <w:r w:rsidRPr="00DC447B">
          <w:rPr>
            <w:b/>
            <w:bCs/>
            <w:i/>
            <w:szCs w:val="20"/>
          </w:rPr>
          <w:t>Inverter-Based Resources (IBRs)</w:t>
        </w:r>
      </w:ins>
      <w:ins w:id="2141" w:author="ERCOT 010824" w:date="2023-12-14T16:32:00Z">
        <w:r w:rsidR="000E258F">
          <w:rPr>
            <w:b/>
            <w:bCs/>
            <w:i/>
            <w:szCs w:val="20"/>
          </w:rPr>
          <w:t xml:space="preserve"> </w:t>
        </w:r>
        <w:r w:rsidR="000E258F">
          <w:rPr>
            <w:b/>
            <w:i/>
          </w:rPr>
          <w:t>and Type 1 and Type 2 Wind-</w:t>
        </w:r>
      </w:ins>
      <w:ins w:id="2142" w:author="ERCOT 010824" w:date="2023-12-15T08:37:00Z">
        <w:r w:rsidR="005463CC">
          <w:rPr>
            <w:b/>
            <w:i/>
          </w:rPr>
          <w:t>p</w:t>
        </w:r>
      </w:ins>
      <w:ins w:id="2143" w:author="ERCOT 010824" w:date="2023-12-14T16:32:00Z">
        <w:r w:rsidR="000E258F">
          <w:rPr>
            <w:b/>
            <w:i/>
          </w:rPr>
          <w:t>owered Generation Resources (WGRs)</w:t>
        </w:r>
      </w:ins>
      <w:del w:id="2144" w:author="ERCOT" w:date="2022-10-12T16:12:00Z">
        <w:r w:rsidRPr="00797181" w:rsidDel="00DC447B">
          <w:rPr>
            <w:b/>
            <w:bCs/>
            <w:i/>
            <w:szCs w:val="20"/>
          </w:rPr>
          <w:delText>Intermittent Renewable Resources</w:delText>
        </w:r>
        <w:bookmarkEnd w:id="2135"/>
        <w:r w:rsidRPr="00797181" w:rsidDel="00DC447B">
          <w:rPr>
            <w:b/>
            <w:bCs/>
            <w:i/>
            <w:szCs w:val="20"/>
          </w:rPr>
          <w:delText xml:space="preserve"> Connected to the ERCOT Transmission Grid</w:delText>
        </w:r>
      </w:del>
      <w:bookmarkEnd w:id="2136"/>
    </w:p>
    <w:p w14:paraId="08E2DD9B" w14:textId="3DA95488" w:rsidR="00DE70E2" w:rsidRDefault="00DE70E2" w:rsidP="004B632E">
      <w:pPr>
        <w:spacing w:after="240"/>
        <w:ind w:left="720" w:hanging="720"/>
        <w:jc w:val="left"/>
        <w:rPr>
          <w:ins w:id="2145" w:author="ERCOT 062223" w:date="2023-05-10T13:04:00Z"/>
        </w:rPr>
      </w:pPr>
      <w:bookmarkStart w:id="2146" w:name="_Hlk135752815"/>
      <w:bookmarkEnd w:id="2137"/>
      <w:ins w:id="2147" w:author="ERCOT 062223" w:date="2023-05-10T12:58:00Z">
        <w:r w:rsidRPr="00DC447B">
          <w:t>(1)</w:t>
        </w:r>
        <w:r w:rsidRPr="00DC447B">
          <w:tab/>
        </w:r>
      </w:ins>
      <w:ins w:id="2148" w:author="NextEra 090523" w:date="2023-08-07T17:05:00Z">
        <w:del w:id="2149" w:author="ERCOT 010824" w:date="2023-12-14T16:32:00Z">
          <w:r w:rsidDel="000E258F">
            <w:delText xml:space="preserve">Except as specified below, </w:delText>
          </w:r>
        </w:del>
      </w:ins>
      <w:ins w:id="2150" w:author="ERCOT 062223" w:date="2023-05-10T12:58:00Z">
        <w:del w:id="2151" w:author="NextEra 090523" w:date="2023-08-07T17:05:00Z">
          <w:r w:rsidRPr="00DC447B" w:rsidDel="00F76A22">
            <w:delText>A</w:delText>
          </w:r>
        </w:del>
      </w:ins>
      <w:ins w:id="2152" w:author="NextEra 090523" w:date="2023-08-07T17:05:00Z">
        <w:del w:id="2153" w:author="ERCOT 010824" w:date="2023-12-14T16:32:00Z">
          <w:r w:rsidDel="000E258F">
            <w:delText>a</w:delText>
          </w:r>
        </w:del>
      </w:ins>
      <w:ins w:id="2154" w:author="ERCOT 010824" w:date="2023-12-14T16:32:00Z">
        <w:r w:rsidR="000E258F">
          <w:t>A</w:t>
        </w:r>
      </w:ins>
      <w:ins w:id="2155" w:author="ERCOT 062223" w:date="2023-05-10T12:58:00Z">
        <w:r w:rsidRPr="00DC447B">
          <w:t xml:space="preserve">ll </w:t>
        </w:r>
      </w:ins>
      <w:ins w:id="2156" w:author="ERCOT 062223" w:date="2023-06-18T08:43:00Z">
        <w:r>
          <w:t>Inverter-Based Resources (</w:t>
        </w:r>
      </w:ins>
      <w:ins w:id="2157" w:author="ERCOT 062223" w:date="2023-05-10T12:58:00Z">
        <w:r w:rsidRPr="00DC447B">
          <w:t>IBRs</w:t>
        </w:r>
      </w:ins>
      <w:ins w:id="2158" w:author="ERCOT 062223" w:date="2023-06-18T08:43:00Z">
        <w:r>
          <w:t>)</w:t>
        </w:r>
      </w:ins>
      <w:ins w:id="2159" w:author="ERCOT 062223" w:date="2023-05-10T12:58:00Z">
        <w:r w:rsidRPr="00DC447B">
          <w:t xml:space="preserve"> </w:t>
        </w:r>
      </w:ins>
      <w:ins w:id="2160" w:author="NextEra 091323" w:date="2023-09-13T06:46:00Z">
        <w:r>
          <w:t xml:space="preserve">and Type 1 </w:t>
        </w:r>
      </w:ins>
      <w:ins w:id="2161" w:author="ERCOT 010824" w:date="2023-12-14T16:39:00Z">
        <w:r w:rsidR="00EF1590">
          <w:t>Wind-powered Generation Resources (</w:t>
        </w:r>
      </w:ins>
      <w:ins w:id="2162" w:author="NextEra 091323" w:date="2023-09-13T06:46:00Z">
        <w:r>
          <w:t>WGRs</w:t>
        </w:r>
      </w:ins>
      <w:ins w:id="2163" w:author="ERCOT 010824" w:date="2023-12-14T16:39:00Z">
        <w:r w:rsidR="00EF1590">
          <w:t>)</w:t>
        </w:r>
      </w:ins>
      <w:ins w:id="2164" w:author="NextEra 091323" w:date="2023-09-13T06:46:00Z">
        <w:r>
          <w:t xml:space="preserve"> and Type 2 WGRs </w:t>
        </w:r>
      </w:ins>
      <w:ins w:id="2165" w:author="ERCOT 062223" w:date="2023-05-10T12:58:00Z">
        <w:r w:rsidRPr="00DC447B">
          <w:t>interconnect</w:t>
        </w:r>
        <w:r>
          <w:t>ed</w:t>
        </w:r>
        <w:r w:rsidRPr="00DC447B">
          <w:t xml:space="preserve"> to the ERCOT Transmission Grid shall </w:t>
        </w:r>
      </w:ins>
      <w:ins w:id="2166" w:author="ERCOT 062223" w:date="2023-05-10T13:03:00Z">
        <w:r>
          <w:t xml:space="preserve">comply with voltage </w:t>
        </w:r>
      </w:ins>
      <w:ins w:id="2167" w:author="ERCOT 062223" w:date="2023-05-10T12:58:00Z">
        <w:r w:rsidRPr="00DC447B">
          <w:t>ride</w:t>
        </w:r>
      </w:ins>
      <w:ins w:id="2168" w:author="ERCOT 062223" w:date="2023-05-10T13:03:00Z">
        <w:r>
          <w:t>-</w:t>
        </w:r>
      </w:ins>
      <w:ins w:id="2169" w:author="ERCOT 062223" w:date="2023-05-10T12:58:00Z">
        <w:r w:rsidRPr="00DC447B">
          <w:t xml:space="preserve">through </w:t>
        </w:r>
      </w:ins>
      <w:ins w:id="2170" w:author="ERCOT 062223" w:date="2023-05-10T19:36:00Z">
        <w:r>
          <w:t xml:space="preserve">requirements </w:t>
        </w:r>
      </w:ins>
      <w:ins w:id="2171" w:author="ERCOT 062223" w:date="2023-05-10T13:03:00Z">
        <w:r>
          <w:t>as follows:</w:t>
        </w:r>
      </w:ins>
    </w:p>
    <w:p w14:paraId="025C3DAF" w14:textId="3D1C65D2" w:rsidR="00DE70E2" w:rsidRDefault="00DE70E2" w:rsidP="004B632E">
      <w:pPr>
        <w:spacing w:after="240"/>
        <w:ind w:left="1440" w:hanging="720"/>
        <w:jc w:val="left"/>
        <w:rPr>
          <w:ins w:id="2172" w:author="ERCOT 062223" w:date="2023-05-10T18:44:00Z"/>
        </w:rPr>
      </w:pPr>
      <w:ins w:id="2173" w:author="ERCOT 062223" w:date="2023-05-10T18:44:00Z">
        <w:r>
          <w:t>(a)</w:t>
        </w:r>
        <w:r>
          <w:tab/>
          <w:t>Section 2.9.1.1</w:t>
        </w:r>
      </w:ins>
      <w:ins w:id="2174" w:author="ERCOT 062223" w:date="2023-06-18T08:45:00Z">
        <w:r>
          <w:t xml:space="preserve">, </w:t>
        </w:r>
      </w:ins>
      <w:ins w:id="2175" w:author="ERCOT 010824" w:date="2023-12-15T07:37:00Z">
        <w:r w:rsidR="00A11270">
          <w:t xml:space="preserve">Preferred </w:t>
        </w:r>
      </w:ins>
      <w:ins w:id="2176" w:author="ERCOT 062223" w:date="2023-06-18T08:45:00Z">
        <w:del w:id="2177" w:author="NextEra 091323" w:date="2023-09-13T06:46:00Z">
          <w:r w:rsidDel="00701A29">
            <w:delText xml:space="preserve">Preferred </w:delText>
          </w:r>
        </w:del>
        <w:r>
          <w:t>Voltage Ri</w:t>
        </w:r>
      </w:ins>
      <w:ins w:id="2178" w:author="ERCOT 062223" w:date="2023-06-18T19:10:00Z">
        <w:r>
          <w:t>d</w:t>
        </w:r>
      </w:ins>
      <w:ins w:id="2179" w:author="ERCOT 062223" w:date="2023-06-18T08:45:00Z">
        <w:r>
          <w:t>e-Through Requirements for Transmission-Connected Inverter</w:t>
        </w:r>
      </w:ins>
      <w:ins w:id="2180" w:author="ERCOT 062223" w:date="2023-06-18T08:46:00Z">
        <w:r>
          <w:t>-</w:t>
        </w:r>
      </w:ins>
      <w:ins w:id="2181" w:author="ERCOT 062223" w:date="2023-06-18T08:45:00Z">
        <w:r>
          <w:t>Based Resources (IBRs)</w:t>
        </w:r>
      </w:ins>
      <w:ins w:id="2182" w:author="ERCOT 062223" w:date="2023-05-10T18:44:00Z">
        <w:r>
          <w:t xml:space="preserve"> shall appl</w:t>
        </w:r>
      </w:ins>
      <w:ins w:id="2183" w:author="ERCOT 062223" w:date="2023-06-20T11:28:00Z">
        <w:r>
          <w:t>y</w:t>
        </w:r>
      </w:ins>
      <w:ins w:id="2184" w:author="ERCOT 062223" w:date="2023-05-10T18:44:00Z">
        <w:r>
          <w:t xml:space="preserve"> to:</w:t>
        </w:r>
      </w:ins>
    </w:p>
    <w:p w14:paraId="27B719CA" w14:textId="2D92C02E" w:rsidR="00DE70E2" w:rsidRDefault="00DE70E2" w:rsidP="004B632E">
      <w:pPr>
        <w:spacing w:after="240"/>
        <w:ind w:left="2160" w:hanging="720"/>
        <w:jc w:val="left"/>
        <w:rPr>
          <w:ins w:id="2185" w:author="ERCOT 062223" w:date="2023-05-10T18:44:00Z"/>
        </w:rPr>
      </w:pPr>
      <w:ins w:id="2186" w:author="ERCOT 062223" w:date="2023-05-10T18:44:00Z">
        <w:r>
          <w:t>(i)</w:t>
        </w:r>
        <w:r>
          <w:tab/>
          <w:t>IBRs with a</w:t>
        </w:r>
      </w:ins>
      <w:ins w:id="2187" w:author="ERCOT 062223" w:date="2023-06-16T10:19:00Z">
        <w:r>
          <w:t xml:space="preserve"> </w:t>
        </w:r>
        <w:r w:rsidRPr="00E85633">
          <w:t>Standard Generati</w:t>
        </w:r>
      </w:ins>
      <w:ins w:id="2188" w:author="ERCOT 062223" w:date="2023-06-18T08:52:00Z">
        <w:r>
          <w:t>o</w:t>
        </w:r>
      </w:ins>
      <w:ins w:id="2189" w:author="ERCOT 062223" w:date="2023-06-16T10:19:00Z">
        <w:r w:rsidRPr="00E85633">
          <w:t xml:space="preserve">n Interconnection Agreement </w:t>
        </w:r>
        <w:r>
          <w:t>(</w:t>
        </w:r>
      </w:ins>
      <w:ins w:id="2190" w:author="ERCOT 062223" w:date="2023-05-10T18:44:00Z">
        <w:r>
          <w:t>SGIA</w:t>
        </w:r>
      </w:ins>
      <w:ins w:id="2191" w:author="ERCOT 062223" w:date="2023-06-16T10:19:00Z">
        <w:r>
          <w:t>) executed</w:t>
        </w:r>
      </w:ins>
      <w:ins w:id="2192" w:author="ERCOT 062223" w:date="2023-05-10T18:44:00Z">
        <w:r>
          <w:t xml:space="preserve"> on or after </w:t>
        </w:r>
      </w:ins>
      <w:ins w:id="2193" w:author="ERCOT 062223" w:date="2023-06-14T17:59:00Z">
        <w:r>
          <w:t>June</w:t>
        </w:r>
      </w:ins>
      <w:ins w:id="2194" w:author="ERCOT 062223" w:date="2023-05-15T11:35:00Z">
        <w:r>
          <w:t xml:space="preserve"> 1, 202</w:t>
        </w:r>
        <w:del w:id="2195" w:author="NextEra 090523" w:date="2023-08-07T14:31:00Z">
          <w:r w:rsidDel="009E1F9E">
            <w:delText>3</w:delText>
          </w:r>
        </w:del>
      </w:ins>
      <w:ins w:id="2196" w:author="NextEra 090523" w:date="2023-08-08T09:57:00Z">
        <w:del w:id="2197" w:author="ERCOT 010824" w:date="2023-12-14T16:40:00Z">
          <w:r w:rsidDel="00EF1590">
            <w:delText>6</w:delText>
          </w:r>
        </w:del>
      </w:ins>
      <w:ins w:id="2198" w:author="ERCOT 010824" w:date="2023-12-14T16:40:00Z">
        <w:r w:rsidR="00EF1590">
          <w:t>3</w:t>
        </w:r>
      </w:ins>
      <w:ins w:id="2199" w:author="ERCOT 062223" w:date="2023-05-11T11:22:00Z">
        <w:r>
          <w:t>.</w:t>
        </w:r>
      </w:ins>
    </w:p>
    <w:p w14:paraId="36651FF3" w14:textId="6827EB29" w:rsidR="00DE70E2" w:rsidRDefault="00DE70E2" w:rsidP="004B632E">
      <w:pPr>
        <w:spacing w:after="240"/>
        <w:ind w:left="2160" w:hanging="720"/>
        <w:jc w:val="left"/>
        <w:rPr>
          <w:ins w:id="2200" w:author="ERCOT 062223" w:date="2023-05-11T11:21:00Z"/>
        </w:rPr>
      </w:pPr>
      <w:ins w:id="2201" w:author="ERCOT 062223" w:date="2023-05-10T18:44:00Z">
        <w:r>
          <w:t>(ii)</w:t>
        </w:r>
        <w:r>
          <w:tab/>
          <w:t>IBRs</w:t>
        </w:r>
        <w:r w:rsidRPr="000F0C5D">
          <w:t xml:space="preserve"> that </w:t>
        </w:r>
        <w:r>
          <w:t>implement any modification</w:t>
        </w:r>
        <w:r w:rsidRPr="000F0C5D">
          <w:t xml:space="preserve">, as described in paragraph (1)(c) of Planning Guide Section 5.2.1, Applicability, </w:t>
        </w:r>
        <w:r>
          <w:t xml:space="preserve">for which a </w:t>
        </w:r>
      </w:ins>
      <w:ins w:id="2202" w:author="ERCOT 062223" w:date="2023-05-16T18:36:00Z">
        <w:del w:id="2203" w:author="ERCOT 010824" w:date="2023-12-15T18:07:00Z">
          <w:r w:rsidRPr="00363DBB" w:rsidDel="006E722C">
            <w:delText>Generator Interconnection or Modification</w:delText>
          </w:r>
          <w:r w:rsidDel="006E722C">
            <w:delText xml:space="preserve"> (</w:delText>
          </w:r>
        </w:del>
      </w:ins>
      <w:ins w:id="2204" w:author="ERCOT 062223" w:date="2023-05-10T18:44:00Z">
        <w:r>
          <w:t>GIM</w:t>
        </w:r>
      </w:ins>
      <w:ins w:id="2205" w:author="ERCOT 062223" w:date="2023-05-16T18:36:00Z">
        <w:del w:id="2206" w:author="ERCOT 010824" w:date="2023-12-15T18:07:00Z">
          <w:r w:rsidDel="006E722C">
            <w:delText>)</w:delText>
          </w:r>
        </w:del>
      </w:ins>
      <w:ins w:id="2207" w:author="ERCOT 062223" w:date="2023-05-10T18:44:00Z">
        <w:r>
          <w:t xml:space="preserve"> was initiated on or after </w:t>
        </w:r>
      </w:ins>
      <w:ins w:id="2208" w:author="ERCOT 062223" w:date="2023-06-14T17:59:00Z">
        <w:r>
          <w:t>June</w:t>
        </w:r>
      </w:ins>
      <w:ins w:id="2209" w:author="ERCOT 062223" w:date="2023-05-10T18:44:00Z">
        <w:r>
          <w:t xml:space="preserve"> 1, </w:t>
        </w:r>
        <w:del w:id="2210" w:author="NextEra 090523" w:date="2023-08-07T14:31:00Z">
          <w:r w:rsidDel="009E1F9E">
            <w:delText>202</w:delText>
          </w:r>
        </w:del>
      </w:ins>
      <w:ins w:id="2211" w:author="ERCOT 062223" w:date="2023-05-15T11:36:00Z">
        <w:del w:id="2212" w:author="NextEra 090523" w:date="2023-08-07T14:31:00Z">
          <w:r w:rsidDel="009E1F9E">
            <w:delText>3</w:delText>
          </w:r>
        </w:del>
      </w:ins>
      <w:ins w:id="2213" w:author="NextEra 090523" w:date="2023-08-07T14:31:00Z">
        <w:r>
          <w:t>202</w:t>
        </w:r>
      </w:ins>
      <w:ins w:id="2214" w:author="NextEra 090523" w:date="2023-08-08T09:57:00Z">
        <w:del w:id="2215" w:author="ERCOT 010824" w:date="2023-12-14T16:41:00Z">
          <w:r w:rsidDel="00EF1590">
            <w:delText>6</w:delText>
          </w:r>
        </w:del>
      </w:ins>
      <w:ins w:id="2216" w:author="ERCOT 010824" w:date="2023-12-14T16:41:00Z">
        <w:r w:rsidR="00EF1590">
          <w:t>3 unless the modification was fully implemented prior to January 1, 2028</w:t>
        </w:r>
      </w:ins>
      <w:ins w:id="2217" w:author="ERCOT 062223" w:date="2023-06-18T08:53:00Z">
        <w:r>
          <w:t>.</w:t>
        </w:r>
      </w:ins>
    </w:p>
    <w:p w14:paraId="60876E63" w14:textId="456CDF53" w:rsidR="00DE70E2" w:rsidRDefault="00DE70E2" w:rsidP="004B632E">
      <w:pPr>
        <w:spacing w:after="240"/>
        <w:ind w:left="1440" w:hanging="720"/>
        <w:jc w:val="left"/>
        <w:rPr>
          <w:ins w:id="2218" w:author="ERCOT 062223" w:date="2023-05-10T18:44:00Z"/>
        </w:rPr>
      </w:pPr>
      <w:ins w:id="2219" w:author="ERCOT 062223" w:date="2023-05-11T11:21:00Z">
        <w:r>
          <w:t>(</w:t>
        </w:r>
        <w:del w:id="2220" w:author="ERCOT 010824" w:date="2023-12-18T17:02:00Z">
          <w:r w:rsidDel="00934FCD">
            <w:delText>iii</w:delText>
          </w:r>
        </w:del>
      </w:ins>
      <w:ins w:id="2221" w:author="ERCOT 010824" w:date="2023-12-18T17:02:00Z">
        <w:r w:rsidR="00934FCD">
          <w:t>b</w:t>
        </w:r>
      </w:ins>
      <w:ins w:id="2222" w:author="ERCOT 062223" w:date="2023-05-11T11:21:00Z">
        <w:r>
          <w:t>)</w:t>
        </w:r>
        <w:r>
          <w:tab/>
        </w:r>
      </w:ins>
      <w:ins w:id="2223" w:author="NextEra 091323" w:date="2023-09-13T06:47:00Z">
        <w:del w:id="2224" w:author="ERCOT 010824" w:date="2023-12-14T16:43:00Z">
          <w:r w:rsidDel="00EF1590">
            <w:delText>Any other</w:delText>
          </w:r>
        </w:del>
      </w:ins>
      <w:ins w:id="2225" w:author="ERCOT 010824" w:date="2023-12-14T16:43:00Z">
        <w:r w:rsidR="00EF1590">
          <w:t>Sectio</w:t>
        </w:r>
      </w:ins>
      <w:ins w:id="2226" w:author="ERCOT 010824" w:date="2023-12-14T16:44:00Z">
        <w:r w:rsidR="00EF1590">
          <w:t>n 2.9.1.2</w:t>
        </w:r>
      </w:ins>
      <w:ins w:id="2227" w:author="ERCOT 010824" w:date="2023-12-14T17:03:00Z">
        <w:r w:rsidR="005A7AA6">
          <w:t xml:space="preserve">, </w:t>
        </w:r>
        <w:r w:rsidR="005A7AA6" w:rsidRPr="005A7AA6">
          <w:t>Legacy Voltage Ride-Through Requirements for Transmission-Connected</w:t>
        </w:r>
        <w:r w:rsidR="005A7AA6" w:rsidRPr="00DC447B">
          <w:t xml:space="preserve"> </w:t>
        </w:r>
        <w:r w:rsidR="005A7AA6" w:rsidRPr="005A7AA6">
          <w:t>Inverter-Based Resources (IBRs) and Type 1 and Type 2 Wind-Powered Generation Resources (WGRs)</w:t>
        </w:r>
      </w:ins>
      <w:ins w:id="2228" w:author="ERCOT 010824" w:date="2023-12-15T07:43:00Z">
        <w:r w:rsidR="00A11270">
          <w:t>,</w:t>
        </w:r>
      </w:ins>
      <w:ins w:id="2229" w:author="ERCOT 010824" w:date="2023-12-15T07:40:00Z">
        <w:del w:id="2230" w:author="ERCOT 010824" w:date="2023-12-18T17:01:00Z">
          <w:r w:rsidR="00A11270" w:rsidDel="00124005">
            <w:delText>.</w:delText>
          </w:r>
        </w:del>
      </w:ins>
      <w:ins w:id="2231" w:author="ERCOT 010824" w:date="2023-12-14T16:44:00Z">
        <w:r w:rsidR="00EF1590">
          <w:t xml:space="preserve"> shall apply to</w:t>
        </w:r>
      </w:ins>
      <w:ins w:id="2232" w:author="NextEra 091323" w:date="2023-09-13T06:47:00Z">
        <w:r>
          <w:t xml:space="preserve"> IBR</w:t>
        </w:r>
      </w:ins>
      <w:ins w:id="2233" w:author="ERCOT 010824" w:date="2023-12-14T16:44:00Z">
        <w:r w:rsidR="00EF1590">
          <w:t>s</w:t>
        </w:r>
      </w:ins>
      <w:ins w:id="2234" w:author="NextEra 091323" w:date="2023-09-13T06:47:00Z">
        <w:r>
          <w:t xml:space="preserve"> </w:t>
        </w:r>
      </w:ins>
      <w:ins w:id="2235" w:author="ERCOT 010824" w:date="2023-12-14T16:44:00Z">
        <w:r w:rsidR="00EF1590">
          <w:t xml:space="preserve">not subject to Section 2.9.1.1, </w:t>
        </w:r>
      </w:ins>
      <w:ins w:id="2236" w:author="NextEra 091323" w:date="2023-09-13T06:47:00Z">
        <w:del w:id="2237" w:author="ERCOT 010824" w:date="2023-12-14T16:44:00Z">
          <w:r w:rsidDel="00EF1590">
            <w:delText>or</w:delText>
          </w:r>
        </w:del>
      </w:ins>
      <w:ins w:id="2238" w:author="ERCOT 010824" w:date="2023-12-14T16:44:00Z">
        <w:r w:rsidR="00EF1590">
          <w:t>and</w:t>
        </w:r>
      </w:ins>
      <w:ins w:id="2239" w:author="NextEra 091323" w:date="2023-09-13T06:47:00Z">
        <w:r>
          <w:t xml:space="preserve"> Type</w:t>
        </w:r>
      </w:ins>
      <w:ins w:id="2240" w:author="ROS 091423" w:date="2023-09-14T13:03:00Z">
        <w:r>
          <w:t xml:space="preserve"> </w:t>
        </w:r>
      </w:ins>
      <w:ins w:id="2241" w:author="NextEra 091323" w:date="2023-09-13T06:47:00Z">
        <w:r>
          <w:t>1 WGR</w:t>
        </w:r>
      </w:ins>
      <w:ins w:id="2242" w:author="ERCOT 010824" w:date="2023-12-14T16:44:00Z">
        <w:r w:rsidR="00EF1590">
          <w:t>s</w:t>
        </w:r>
      </w:ins>
      <w:ins w:id="2243" w:author="NextEra 091323" w:date="2023-09-13T06:47:00Z">
        <w:r>
          <w:t xml:space="preserve"> </w:t>
        </w:r>
        <w:del w:id="2244" w:author="ERCOT 010824" w:date="2023-12-14T16:44:00Z">
          <w:r w:rsidDel="00EF1590">
            <w:delText>or</w:delText>
          </w:r>
        </w:del>
      </w:ins>
      <w:ins w:id="2245" w:author="ERCOT 010824" w:date="2023-12-14T16:44:00Z">
        <w:r w:rsidR="00EF1590">
          <w:t>and</w:t>
        </w:r>
      </w:ins>
      <w:ins w:id="2246" w:author="NextEra 091323" w:date="2023-09-13T06:47:00Z">
        <w:r>
          <w:t xml:space="preserve"> Type 2 WGR</w:t>
        </w:r>
      </w:ins>
      <w:ins w:id="2247" w:author="ERCOT 010824" w:date="2023-12-14T16:44:00Z">
        <w:r w:rsidR="00EF1590">
          <w:t>s</w:t>
        </w:r>
      </w:ins>
      <w:ins w:id="2248" w:author="NextEra 091323" w:date="2023-09-13T06:47:00Z">
        <w:del w:id="2249" w:author="ERCOT 010824" w:date="2023-12-14T16:44:00Z">
          <w:r w:rsidDel="00EF1590">
            <w:delText>, sub</w:delText>
          </w:r>
        </w:del>
      </w:ins>
      <w:ins w:id="2250" w:author="NextEra 091323" w:date="2023-09-13T06:48:00Z">
        <w:del w:id="2251" w:author="ERCOT 010824" w:date="2023-12-14T16:44:00Z">
          <w:r w:rsidDel="00EF1590">
            <w:delText>ject to paragraph (3) b</w:delText>
          </w:r>
        </w:del>
        <w:del w:id="2252" w:author="ERCOT 010824" w:date="2023-12-14T16:45:00Z">
          <w:r w:rsidDel="00EF1590">
            <w:delText>elow</w:delText>
          </w:r>
        </w:del>
        <w:r>
          <w:t>.</w:t>
        </w:r>
      </w:ins>
      <w:ins w:id="2253" w:author="ERCOT 062223" w:date="2023-05-11T11:21:00Z">
        <w:del w:id="2254" w:author="NextEra 091323" w:date="2023-09-13T06:47:00Z">
          <w:r w:rsidDel="00701A29">
            <w:delText xml:space="preserve">Certain IBRs </w:delText>
          </w:r>
        </w:del>
      </w:ins>
      <w:ins w:id="2255" w:author="ERCOT 062223" w:date="2023-05-11T11:22:00Z">
        <w:del w:id="2256" w:author="NextEra 091323" w:date="2023-09-13T06:47:00Z">
          <w:r w:rsidDel="00701A29">
            <w:delText xml:space="preserve">after December 31, 2027 in accordance with </w:delText>
          </w:r>
        </w:del>
      </w:ins>
      <w:ins w:id="2257" w:author="ERCOT 062223" w:date="2023-06-18T08:55:00Z">
        <w:del w:id="2258" w:author="NextEra 091323" w:date="2023-09-13T06:47:00Z">
          <w:r w:rsidDel="00701A29">
            <w:delText xml:space="preserve">paragraph (8) of </w:delText>
          </w:r>
        </w:del>
      </w:ins>
      <w:ins w:id="2259" w:author="ERCOT 062223" w:date="2023-05-11T11:22:00Z">
        <w:del w:id="2260" w:author="NextEra 091323" w:date="2023-09-13T06:47:00Z">
          <w:r w:rsidDel="00701A29">
            <w:delText>Section 2.9.1.2 (8)</w:delText>
          </w:r>
        </w:del>
      </w:ins>
      <w:ins w:id="2261" w:author="ERCOT 062223" w:date="2023-06-18T08:55:00Z">
        <w:del w:id="2262" w:author="NextEra 091323" w:date="2023-09-13T06:47:00Z">
          <w:r w:rsidDel="00701A29">
            <w:delText>, Legacy Voltage Ride-Through Requirements for Transmission-Connected Inv</w:delText>
          </w:r>
        </w:del>
      </w:ins>
      <w:ins w:id="2263" w:author="ERCOT 062223" w:date="2023-06-18T08:56:00Z">
        <w:del w:id="2264" w:author="NextEra 091323" w:date="2023-09-13T06:47:00Z">
          <w:r w:rsidDel="00701A29">
            <w:delText>erter-Based Resources (IBRs)</w:delText>
          </w:r>
        </w:del>
      </w:ins>
      <w:ins w:id="2265" w:author="ERCOT 062223" w:date="2023-05-11T11:22:00Z">
        <w:del w:id="2266" w:author="NextEra 091323" w:date="2023-09-13T06:47:00Z">
          <w:r w:rsidDel="00701A29">
            <w:delText>.</w:delText>
          </w:r>
        </w:del>
      </w:ins>
    </w:p>
    <w:p w14:paraId="46A2C63F" w14:textId="77777777" w:rsidR="00DE70E2" w:rsidDel="00162DD2" w:rsidRDefault="00DE70E2" w:rsidP="004B632E">
      <w:pPr>
        <w:spacing w:after="240"/>
        <w:ind w:firstLine="720"/>
        <w:jc w:val="left"/>
        <w:rPr>
          <w:ins w:id="2267" w:author="ERCOT 062223" w:date="2023-06-15T15:32:00Z"/>
          <w:del w:id="2268" w:author="NextEra 090523" w:date="2023-08-07T16:56:00Z"/>
        </w:rPr>
      </w:pPr>
      <w:ins w:id="2269" w:author="ERCOT 062223" w:date="2023-05-10T13:04:00Z">
        <w:del w:id="2270" w:author="NextEra 090523" w:date="2023-08-07T16:56:00Z">
          <w:r w:rsidDel="00162DD2">
            <w:delText>(</w:delText>
          </w:r>
        </w:del>
      </w:ins>
      <w:ins w:id="2271" w:author="ERCOT 062223" w:date="2023-05-10T19:00:00Z">
        <w:del w:id="2272" w:author="NextEra 090523" w:date="2023-08-07T16:56:00Z">
          <w:r w:rsidDel="00162DD2">
            <w:delText>b</w:delText>
          </w:r>
        </w:del>
      </w:ins>
      <w:ins w:id="2273" w:author="ERCOT 062223" w:date="2023-05-10T13:04:00Z">
        <w:del w:id="2274" w:author="NextEra 090523" w:date="2023-08-07T16:56:00Z">
          <w:r w:rsidDel="00162DD2">
            <w:delText>)</w:delText>
          </w:r>
        </w:del>
      </w:ins>
      <w:ins w:id="2275" w:author="ERCOT 062223" w:date="2023-05-10T13:05:00Z">
        <w:del w:id="2276" w:author="NextEra 090523" w:date="2023-08-07T16:56:00Z">
          <w:r w:rsidDel="00162DD2">
            <w:tab/>
          </w:r>
        </w:del>
      </w:ins>
      <w:ins w:id="2277" w:author="ERCOT 062223" w:date="2023-05-10T13:04:00Z">
        <w:del w:id="2278" w:author="NextEra 090523" w:date="2023-08-07T16:56:00Z">
          <w:r w:rsidDel="00162DD2">
            <w:delText>Section 2.9.1.</w:delText>
          </w:r>
        </w:del>
      </w:ins>
      <w:ins w:id="2279" w:author="ERCOT 062223" w:date="2023-05-10T18:57:00Z">
        <w:del w:id="2280" w:author="NextEra 090523" w:date="2023-08-07T16:56:00Z">
          <w:r w:rsidDel="00162DD2">
            <w:delText>2</w:delText>
          </w:r>
        </w:del>
      </w:ins>
      <w:ins w:id="2281" w:author="ERCOT 062223" w:date="2023-05-10T13:04:00Z">
        <w:del w:id="2282" w:author="NextEra 090523" w:date="2023-08-07T16:56:00Z">
          <w:r w:rsidDel="00162DD2">
            <w:delText xml:space="preserve"> shall appl</w:delText>
          </w:r>
        </w:del>
      </w:ins>
      <w:ins w:id="2283" w:author="ERCOT 062223" w:date="2023-06-20T11:28:00Z">
        <w:del w:id="2284" w:author="NextEra 090523" w:date="2023-08-07T16:56:00Z">
          <w:r w:rsidDel="00162DD2">
            <w:delText>y</w:delText>
          </w:r>
        </w:del>
      </w:ins>
      <w:ins w:id="2285" w:author="ERCOT 062223" w:date="2023-05-10T13:04:00Z">
        <w:del w:id="2286" w:author="NextEra 090523" w:date="2023-08-07T16:56:00Z">
          <w:r w:rsidDel="00162DD2">
            <w:delText xml:space="preserve"> to</w:delText>
          </w:r>
        </w:del>
      </w:ins>
      <w:ins w:id="2287" w:author="ERCOT 062223" w:date="2023-05-10T18:58:00Z">
        <w:del w:id="2288" w:author="NextEra 090523" w:date="2023-08-07T16:56:00Z">
          <w:r w:rsidDel="00162DD2">
            <w:delText xml:space="preserve"> </w:delText>
          </w:r>
        </w:del>
      </w:ins>
      <w:ins w:id="2289" w:author="ERCOT 062223" w:date="2023-05-10T13:06:00Z">
        <w:del w:id="2290" w:author="NextEra 090523" w:date="2023-08-07T16:56:00Z">
          <w:r w:rsidDel="00162DD2">
            <w:delText xml:space="preserve">IBRs </w:delText>
          </w:r>
        </w:del>
      </w:ins>
      <w:ins w:id="2291" w:author="ERCOT 062223" w:date="2023-05-10T18:58:00Z">
        <w:del w:id="2292" w:author="NextEra 090523" w:date="2023-08-07T16:56:00Z">
          <w:r w:rsidDel="00162DD2">
            <w:delText>not subject to S</w:delText>
          </w:r>
        </w:del>
      </w:ins>
      <w:ins w:id="2293" w:author="ERCOT 062223" w:date="2023-05-10T18:59:00Z">
        <w:del w:id="2294" w:author="NextEra 090523" w:date="2023-08-07T16:56:00Z">
          <w:r w:rsidDel="00162DD2">
            <w:delText>ection 2.9.1.1</w:delText>
          </w:r>
        </w:del>
      </w:ins>
      <w:ins w:id="2295" w:author="ERCOT 062223" w:date="2023-05-10T13:31:00Z">
        <w:del w:id="2296" w:author="NextEra 090523" w:date="2023-08-07T16:56:00Z">
          <w:r w:rsidRPr="000F0C5D" w:rsidDel="00162DD2">
            <w:delText>.</w:delText>
          </w:r>
        </w:del>
      </w:ins>
    </w:p>
    <w:p w14:paraId="6D9C4982" w14:textId="6108D958" w:rsidR="00DE70E2" w:rsidRDefault="00DE70E2" w:rsidP="004B632E">
      <w:pPr>
        <w:spacing w:after="240"/>
        <w:ind w:left="720" w:hanging="720"/>
        <w:jc w:val="left"/>
        <w:rPr>
          <w:ins w:id="2297" w:author="ERCOT 062223" w:date="2023-06-15T15:36:00Z"/>
        </w:rPr>
      </w:pPr>
      <w:ins w:id="2298" w:author="ERCOT 062223" w:date="2023-06-15T15:32:00Z">
        <w:r>
          <w:t>(2)</w:t>
        </w:r>
        <w:del w:id="2299" w:author="NextEra 090523" w:date="2023-09-05T11:23:00Z">
          <w:r w:rsidDel="00354715">
            <w:delText xml:space="preserve"> </w:delText>
          </w:r>
        </w:del>
      </w:ins>
      <w:ins w:id="2300" w:author="ERCOT 062223" w:date="2023-06-15T15:34:00Z">
        <w:r>
          <w:tab/>
        </w:r>
      </w:ins>
      <w:ins w:id="2301" w:author="ERCOT 010824" w:date="2023-12-15T18:07:00Z">
        <w:r w:rsidR="006E722C">
          <w:t xml:space="preserve">An </w:t>
        </w:r>
      </w:ins>
      <w:ins w:id="2302" w:author="ERCOT 062223" w:date="2023-06-15T15:32:00Z">
        <w:r>
          <w:t>IBR</w:t>
        </w:r>
        <w:del w:id="2303" w:author="ERCOT 010824" w:date="2023-12-15T18:07:00Z">
          <w:r w:rsidDel="006E722C">
            <w:delText>s</w:delText>
          </w:r>
        </w:del>
      </w:ins>
      <w:ins w:id="2304" w:author="ERCOT 062223" w:date="2023-06-20T11:29:00Z">
        <w:del w:id="2305" w:author="ERCOT 010824" w:date="2023-12-14T16:46:00Z">
          <w:r w:rsidDel="00EF1590">
            <w:delText>:</w:delText>
          </w:r>
        </w:del>
      </w:ins>
      <w:ins w:id="2306" w:author="ERCOT 062223" w:date="2023-06-15T15:32:00Z">
        <w:del w:id="2307" w:author="ERCOT 010824" w:date="2023-12-14T16:46:00Z">
          <w:r w:rsidDel="00EF1590">
            <w:delText xml:space="preserve"> </w:delText>
          </w:r>
        </w:del>
      </w:ins>
      <w:ins w:id="2308" w:author="ERCOT 062223" w:date="2023-06-20T11:29:00Z">
        <w:del w:id="2309" w:author="ERCOT 010824" w:date="2023-12-14T16:46:00Z">
          <w:r w:rsidDel="00EF1590">
            <w:delText>(i)</w:delText>
          </w:r>
        </w:del>
        <w:r>
          <w:t xml:space="preserve"> </w:t>
        </w:r>
      </w:ins>
      <w:ins w:id="2310" w:author="ERCOT 062223" w:date="2023-06-15T15:32:00Z">
        <w:r>
          <w:t xml:space="preserve">with an SGIA </w:t>
        </w:r>
      </w:ins>
      <w:ins w:id="2311" w:author="ERCOT 062223" w:date="2023-06-18T10:49:00Z">
        <w:r>
          <w:t xml:space="preserve">executed </w:t>
        </w:r>
      </w:ins>
      <w:ins w:id="2312" w:author="ERCOT 062223" w:date="2023-06-15T15:32:00Z">
        <w:r>
          <w:t>on or</w:t>
        </w:r>
        <w:del w:id="2313" w:author="ROS 091423" w:date="2023-09-14T09:38:00Z">
          <w:r w:rsidDel="0001682F">
            <w:delText xml:space="preserve"> </w:delText>
          </w:r>
        </w:del>
      </w:ins>
      <w:ins w:id="2314" w:author="ERCOT 062223" w:date="2023-06-20T11:30:00Z">
        <w:del w:id="2315" w:author="ROS 091423" w:date="2023-09-14T09:38:00Z">
          <w:r w:rsidDel="0001682F">
            <w:delText>(ii)</w:delText>
          </w:r>
        </w:del>
        <w:r>
          <w:t xml:space="preserve"> </w:t>
        </w:r>
      </w:ins>
      <w:ins w:id="2316" w:author="ERCOT 062223" w:date="2023-06-15T15:32:00Z">
        <w:r>
          <w:t xml:space="preserve">after June </w:t>
        </w:r>
      </w:ins>
      <w:ins w:id="2317" w:author="NextEra 090523" w:date="2023-08-07T16:56:00Z">
        <w:del w:id="2318" w:author="NextEra 090523" w:date="2023-08-13T11:35:00Z">
          <w:r w:rsidDel="008307E8">
            <w:delText>3</w:delText>
          </w:r>
        </w:del>
      </w:ins>
      <w:ins w:id="2319" w:author="ERCOT 062223" w:date="2023-06-15T15:32:00Z">
        <w:r>
          <w:t>1, 202</w:t>
        </w:r>
      </w:ins>
      <w:ins w:id="2320" w:author="ERCOT 010824" w:date="2023-12-14T16:46:00Z">
        <w:r w:rsidR="00EF1590">
          <w:t>3</w:t>
        </w:r>
      </w:ins>
      <w:ins w:id="2321" w:author="NextEra 090523" w:date="2023-08-08T09:57:00Z">
        <w:del w:id="2322" w:author="ERCOT 010824" w:date="2023-12-14T16:46:00Z">
          <w:r w:rsidDel="00EF1590">
            <w:delText>6</w:delText>
          </w:r>
        </w:del>
      </w:ins>
      <w:ins w:id="2323" w:author="ERCOT 062223" w:date="2023-06-15T15:32:00Z">
        <w:del w:id="2324" w:author="NextEra 090523" w:date="2023-08-13T11:35:00Z">
          <w:r w:rsidDel="008307E8">
            <w:delText>3</w:delText>
          </w:r>
        </w:del>
      </w:ins>
      <w:ins w:id="2325" w:author="ERCOT 062223" w:date="2023-06-15T15:33:00Z">
        <w:r>
          <w:t xml:space="preserve"> or </w:t>
        </w:r>
      </w:ins>
      <w:ins w:id="2326" w:author="ROS 091423" w:date="2023-09-14T09:38:00Z">
        <w:del w:id="2327" w:author="ERCOT 010824" w:date="2023-12-14T16:46:00Z">
          <w:r w:rsidDel="00EF1590">
            <w:delText xml:space="preserve">(ii) </w:delText>
          </w:r>
        </w:del>
      </w:ins>
      <w:ins w:id="2328" w:author="ERCOT 062223" w:date="2023-06-15T15:33:00Z">
        <w:r w:rsidRPr="000F0C5D">
          <w:t xml:space="preserve">that </w:t>
        </w:r>
        <w:r>
          <w:t>implement</w:t>
        </w:r>
      </w:ins>
      <w:ins w:id="2329" w:author="ERCOT 010824" w:date="2023-12-15T18:07:00Z">
        <w:r w:rsidR="006E722C">
          <w:t>s</w:t>
        </w:r>
      </w:ins>
      <w:ins w:id="2330" w:author="ERCOT 062223" w:date="2023-06-15T15:33:00Z">
        <w:r>
          <w:t xml:space="preserve"> any modification</w:t>
        </w:r>
        <w:r w:rsidRPr="000F0C5D">
          <w:t>, as described in paragraph (1)(c) of Planning Guide Section 5.2.1</w:t>
        </w:r>
        <w:del w:id="2331" w:author="ERCOT 010824" w:date="2023-12-14T16:47:00Z">
          <w:r w:rsidRPr="000F0C5D" w:rsidDel="00EF1590">
            <w:delText>, Applicability,</w:delText>
          </w:r>
        </w:del>
        <w:r w:rsidRPr="000F0C5D">
          <w:t xml:space="preserve"> </w:t>
        </w:r>
        <w:r>
          <w:t xml:space="preserve">for which </w:t>
        </w:r>
        <w:r>
          <w:lastRenderedPageBreak/>
          <w:t xml:space="preserve">a </w:t>
        </w:r>
        <w:del w:id="2332" w:author="ROS 091423" w:date="2023-09-14T09:39:00Z">
          <w:r w:rsidRPr="00363DBB" w:rsidDel="0001682F">
            <w:delText>Generator Interconnection or Modification</w:delText>
          </w:r>
          <w:r w:rsidDel="0001682F">
            <w:delText xml:space="preserve"> (</w:delText>
          </w:r>
        </w:del>
        <w:r>
          <w:t>GIM</w:t>
        </w:r>
        <w:del w:id="2333" w:author="ROS 091423" w:date="2023-09-14T09:39:00Z">
          <w:r w:rsidDel="0001682F">
            <w:delText>)</w:delText>
          </w:r>
        </w:del>
        <w:r>
          <w:t xml:space="preserve"> was initiated on or after June 1, 202</w:t>
        </w:r>
      </w:ins>
      <w:ins w:id="2334" w:author="ERCOT 010824" w:date="2023-12-14T16:47:00Z">
        <w:r w:rsidR="00EF1590">
          <w:t>3</w:t>
        </w:r>
      </w:ins>
      <w:ins w:id="2335" w:author="NextEra 090523" w:date="2023-08-08T09:57:00Z">
        <w:del w:id="2336" w:author="ERCOT 010824" w:date="2023-12-14T16:47:00Z">
          <w:r w:rsidDel="00EF1590">
            <w:delText>6</w:delText>
          </w:r>
        </w:del>
      </w:ins>
      <w:ins w:id="2337" w:author="ERCOT 062223" w:date="2023-06-15T15:33:00Z">
        <w:del w:id="2338" w:author="NextEra 090523" w:date="2023-08-13T11:35:00Z">
          <w:r w:rsidDel="008307E8">
            <w:delText>3</w:delText>
          </w:r>
        </w:del>
      </w:ins>
      <w:ins w:id="2339" w:author="ERCOT 062223" w:date="2023-06-15T15:34:00Z">
        <w:r>
          <w:t xml:space="preserve">, shall </w:t>
        </w:r>
      </w:ins>
      <w:ins w:id="2340" w:author="ERCOT 062223" w:date="2023-06-19T15:27:00Z">
        <w:r>
          <w:t xml:space="preserve">meet </w:t>
        </w:r>
      </w:ins>
      <w:ins w:id="2341" w:author="ERCOT 062223" w:date="2023-06-19T15:28:00Z">
        <w:r>
          <w:t xml:space="preserve">or exceed </w:t>
        </w:r>
      </w:ins>
      <w:ins w:id="2342" w:author="ERCOT 062223" w:date="2023-06-19T15:27:00Z">
        <w:r>
          <w:t>the capability and performance requirements in</w:t>
        </w:r>
      </w:ins>
      <w:ins w:id="2343" w:author="ERCOT 062223" w:date="2023-06-15T15:34:00Z">
        <w:r>
          <w:t xml:space="preserve"> </w:t>
        </w:r>
      </w:ins>
      <w:ins w:id="2344" w:author="ERCOT 062223" w:date="2023-06-15T15:36:00Z">
        <w:r>
          <w:t xml:space="preserve">the following </w:t>
        </w:r>
      </w:ins>
      <w:ins w:id="2345" w:author="ERCOT 062223" w:date="2023-06-18T10:25:00Z">
        <w:r>
          <w:t xml:space="preserve">sections of </w:t>
        </w:r>
      </w:ins>
      <w:ins w:id="2346" w:author="ERCOT 062223" w:date="2023-06-18T10:24:00Z">
        <w:r>
          <w:t>Institute of Electric Engineers (</w:t>
        </w:r>
      </w:ins>
      <w:ins w:id="2347" w:author="ERCOT 062223" w:date="2023-06-15T15:34:00Z">
        <w:r>
          <w:t>I</w:t>
        </w:r>
      </w:ins>
      <w:ins w:id="2348" w:author="ERCOT 062223" w:date="2023-06-15T15:35:00Z">
        <w:r>
          <w:t>EEE</w:t>
        </w:r>
      </w:ins>
      <w:ins w:id="2349" w:author="ERCOT 062223" w:date="2023-06-18T10:24:00Z">
        <w:r>
          <w:t>)</w:t>
        </w:r>
      </w:ins>
      <w:ins w:id="2350" w:author="ERCOT 062223" w:date="2023-06-15T15:35:00Z">
        <w:r>
          <w:t xml:space="preserve"> 2800-2022</w:t>
        </w:r>
      </w:ins>
      <w:ins w:id="2351" w:author="ERCOT 062223" w:date="2023-06-19T07:51:00Z">
        <w:r>
          <w:t>,</w:t>
        </w:r>
      </w:ins>
      <w:ins w:id="2352" w:author="ERCOT 062223" w:date="2023-06-15T15:36:00Z">
        <w:r>
          <w:t xml:space="preserve"> </w:t>
        </w:r>
      </w:ins>
      <w:ins w:id="2353" w:author="ERCOT 062223" w:date="2023-06-18T10:26:00Z">
        <w:r>
          <w:t xml:space="preserve">Standard for </w:t>
        </w:r>
      </w:ins>
      <w:ins w:id="2354" w:author="ERCOT 062223" w:date="2023-06-18T10:27:00Z">
        <w:r>
          <w:t>Interconnection and Interoperability of Inverter-Based Resources (IBRs) Interconnecting with Associated Transmission Electric Power Systems</w:t>
        </w:r>
      </w:ins>
      <w:ins w:id="2355" w:author="ERCOT 062223" w:date="2023-06-19T07:53:00Z">
        <w:r>
          <w:t xml:space="preserve"> </w:t>
        </w:r>
      </w:ins>
      <w:ins w:id="2356" w:author="NextEra 091323" w:date="2023-09-13T06:49:00Z">
        <w:r>
          <w:t xml:space="preserve">“IEEE 2800-2022 standard” </w:t>
        </w:r>
      </w:ins>
      <w:ins w:id="2357" w:author="ERCOT 062223" w:date="2023-06-19T07:53:00Z">
        <w:r>
          <w:t>or any suc</w:t>
        </w:r>
      </w:ins>
      <w:ins w:id="2358" w:author="ERCOT 062223" w:date="2023-06-19T07:55:00Z">
        <w:r>
          <w:t>c</w:t>
        </w:r>
      </w:ins>
      <w:ins w:id="2359" w:author="ERCOT 062223" w:date="2023-06-19T07:53:00Z">
        <w:r>
          <w:t>essor</w:t>
        </w:r>
      </w:ins>
      <w:ins w:id="2360" w:author="ERCOT 062223" w:date="2023-06-19T15:29:00Z">
        <w:r>
          <w:t xml:space="preserve"> IEEE standard</w:t>
        </w:r>
      </w:ins>
      <w:ins w:id="2361" w:author="ERCOT 062223" w:date="2023-06-15T15:38:00Z">
        <w:r>
          <w:t>, including any int</w:t>
        </w:r>
      </w:ins>
      <w:ins w:id="2362" w:author="ERCOT 062223" w:date="2023-06-15T15:42:00Z">
        <w:r>
          <w:t>ra</w:t>
        </w:r>
      </w:ins>
      <w:ins w:id="2363" w:author="ERCOT 062223" w:date="2023-06-15T15:38:00Z">
        <w:r>
          <w:t>-standard cross references</w:t>
        </w:r>
      </w:ins>
      <w:ins w:id="2364" w:author="ERCOT 062223" w:date="2023-06-15T15:39:00Z">
        <w:r>
          <w:t xml:space="preserve"> or definitions</w:t>
        </w:r>
      </w:ins>
      <w:ins w:id="2365" w:author="ERCOT 062223" w:date="2023-06-15T15:38:00Z">
        <w:r>
          <w:t>,</w:t>
        </w:r>
      </w:ins>
      <w:ins w:id="2366" w:author="ERCOT 062223" w:date="2023-06-15T15:37:00Z">
        <w:r>
          <w:t xml:space="preserve"> unless otherwise clarified, modified, or exempted in the ERCOT Protocols</w:t>
        </w:r>
      </w:ins>
      <w:ins w:id="2367" w:author="ERCOT 062223" w:date="2023-06-15T17:04:00Z">
        <w:r>
          <w:t>,</w:t>
        </w:r>
      </w:ins>
      <w:ins w:id="2368" w:author="ERCOT 062223" w:date="2023-06-15T15:37:00Z">
        <w:r>
          <w:t xml:space="preserve"> </w:t>
        </w:r>
      </w:ins>
      <w:ins w:id="2369" w:author="ERCOT 062223" w:date="2023-06-18T09:03:00Z">
        <w:r>
          <w:t xml:space="preserve">these </w:t>
        </w:r>
      </w:ins>
      <w:ins w:id="2370" w:author="ERCOT 062223" w:date="2023-06-15T15:37:00Z">
        <w:r>
          <w:t>Operating Guides</w:t>
        </w:r>
      </w:ins>
      <w:ins w:id="2371" w:author="ERCOT 062223" w:date="2023-06-15T17:05:00Z">
        <w:r>
          <w:t>, or Planning Guide</w:t>
        </w:r>
      </w:ins>
      <w:ins w:id="2372" w:author="ERCOT 062223" w:date="2023-06-15T15:36:00Z">
        <w:r>
          <w:t>:</w:t>
        </w:r>
      </w:ins>
    </w:p>
    <w:p w14:paraId="1FBCEC47" w14:textId="77777777" w:rsidR="00DE70E2" w:rsidRDefault="00DE70E2" w:rsidP="004B632E">
      <w:pPr>
        <w:spacing w:after="240"/>
        <w:ind w:left="1440" w:hanging="720"/>
        <w:jc w:val="left"/>
        <w:rPr>
          <w:ins w:id="2373" w:author="ERCOT 062223" w:date="2023-06-15T15:37:00Z"/>
        </w:rPr>
      </w:pPr>
      <w:ins w:id="2374" w:author="ERCOT 062223" w:date="2023-06-15T15:37:00Z">
        <w:r>
          <w:t>(a)</w:t>
        </w:r>
        <w:del w:id="2375" w:author="NextEra 090523" w:date="2023-09-05T18:57:00Z">
          <w:r w:rsidDel="007323A7">
            <w:delText xml:space="preserve"> </w:delText>
          </w:r>
        </w:del>
        <w:r>
          <w:tab/>
        </w:r>
      </w:ins>
      <w:ins w:id="2376" w:author="ERCOT 062223" w:date="2023-06-15T15:36:00Z">
        <w:r>
          <w:t>Section 5</w:t>
        </w:r>
      </w:ins>
      <w:ins w:id="2377" w:author="ERCOT 062223" w:date="2023-06-19T08:03:00Z">
        <w:r>
          <w:t>,</w:t>
        </w:r>
      </w:ins>
      <w:ins w:id="2378" w:author="ERCOT 062223" w:date="2023-06-15T15:39:00Z">
        <w:r>
          <w:t xml:space="preserve"> </w:t>
        </w:r>
      </w:ins>
      <w:ins w:id="2379" w:author="ERCOT 062223" w:date="2023-06-15T15:37:00Z">
        <w:r>
          <w:t>Reactive power-voltage control requirements within the continuous operatio</w:t>
        </w:r>
      </w:ins>
      <w:ins w:id="2380" w:author="ERCOT 062223" w:date="2023-06-15T15:41:00Z">
        <w:r>
          <w:t>n</w:t>
        </w:r>
      </w:ins>
      <w:ins w:id="2381" w:author="ERCOT 062223" w:date="2023-06-15T15:37:00Z">
        <w:r>
          <w:t xml:space="preserve"> region</w:t>
        </w:r>
      </w:ins>
      <w:ins w:id="2382" w:author="ERCOT 062223" w:date="2023-06-19T08:06:00Z">
        <w:r>
          <w:t>;</w:t>
        </w:r>
      </w:ins>
    </w:p>
    <w:p w14:paraId="2DC11093" w14:textId="77777777" w:rsidR="00DE70E2" w:rsidRDefault="00DE70E2" w:rsidP="004B632E">
      <w:pPr>
        <w:spacing w:after="240"/>
        <w:ind w:left="720" w:hanging="720"/>
        <w:jc w:val="left"/>
        <w:rPr>
          <w:ins w:id="2383" w:author="ERCOT 062223" w:date="2023-06-15T15:40:00Z"/>
        </w:rPr>
      </w:pPr>
      <w:ins w:id="2384" w:author="ERCOT 062223" w:date="2023-06-15T15:37:00Z">
        <w:r>
          <w:tab/>
          <w:t>(b)</w:t>
        </w:r>
      </w:ins>
      <w:ins w:id="2385" w:author="ERCOT 062223" w:date="2023-06-15T15:38:00Z">
        <w:r>
          <w:tab/>
          <w:t>Section 7</w:t>
        </w:r>
      </w:ins>
      <w:ins w:id="2386" w:author="ERCOT 062223" w:date="2023-06-19T08:03:00Z">
        <w:r>
          <w:t>,</w:t>
        </w:r>
      </w:ins>
      <w:ins w:id="2387" w:author="ERCOT 062223" w:date="2023-06-15T15:38:00Z">
        <w:r>
          <w:t xml:space="preserve"> Response</w:t>
        </w:r>
      </w:ins>
      <w:ins w:id="2388" w:author="ERCOT 062223" w:date="2023-06-15T15:39:00Z">
        <w:r>
          <w:t xml:space="preserve"> to TS abnormal conditions</w:t>
        </w:r>
      </w:ins>
      <w:ins w:id="2389" w:author="ERCOT 062223" w:date="2023-06-19T08:06:00Z">
        <w:r>
          <w:t>; and</w:t>
        </w:r>
      </w:ins>
    </w:p>
    <w:p w14:paraId="62A59464" w14:textId="77777777" w:rsidR="00DE70E2" w:rsidRDefault="00DE70E2" w:rsidP="004B632E">
      <w:pPr>
        <w:spacing w:after="240"/>
        <w:ind w:left="720" w:hanging="720"/>
        <w:jc w:val="left"/>
      </w:pPr>
      <w:ins w:id="2390" w:author="ERCOT 062223" w:date="2023-06-15T15:40:00Z">
        <w:r>
          <w:tab/>
          <w:t>(c)</w:t>
        </w:r>
        <w:r>
          <w:tab/>
          <w:t>Section 9</w:t>
        </w:r>
      </w:ins>
      <w:ins w:id="2391" w:author="ERCOT 062223" w:date="2023-06-20T11:38:00Z">
        <w:r>
          <w:t>,</w:t>
        </w:r>
      </w:ins>
      <w:ins w:id="2392" w:author="ERCOT 062223" w:date="2023-06-15T15:41:00Z">
        <w:r>
          <w:t xml:space="preserve"> Protection</w:t>
        </w:r>
      </w:ins>
      <w:ins w:id="2393" w:author="ERCOT 062223" w:date="2023-06-20T11:35:00Z">
        <w:r>
          <w:t>.</w:t>
        </w:r>
      </w:ins>
    </w:p>
    <w:p w14:paraId="053ABAFD" w14:textId="20C0992B" w:rsidR="00DE70E2" w:rsidRDefault="00B02DCA" w:rsidP="004B632E">
      <w:pPr>
        <w:spacing w:after="240"/>
        <w:ind w:left="720" w:hanging="720"/>
        <w:jc w:val="left"/>
        <w:rPr>
          <w:ins w:id="2394" w:author="ERCOT 010824" w:date="2023-12-14T16:59:00Z"/>
        </w:rPr>
      </w:pPr>
      <w:ins w:id="2395" w:author="ERCOT 010824" w:date="2023-12-14T16:49:00Z">
        <w:r>
          <w:t>(3)</w:t>
        </w:r>
        <w:r>
          <w:tab/>
        </w:r>
      </w:ins>
      <w:del w:id="2396" w:author="ERCOT 010824" w:date="2023-12-14T16:49:00Z">
        <w:r w:rsidR="00DE70E2" w:rsidDel="00B02DCA">
          <w:tab/>
        </w:r>
      </w:del>
      <w:ins w:id="2397" w:author="ERCOT 062223" w:date="2023-06-21T09:22:00Z">
        <w:r w:rsidR="00DE70E2">
          <w:t xml:space="preserve">All IBR plant requirements and all IBR unit requirements described in the </w:t>
        </w:r>
      </w:ins>
      <w:ins w:id="2398" w:author="NextEra 091323" w:date="2023-09-13T06:49:00Z">
        <w:r w:rsidR="00DE70E2">
          <w:t>IEEE 2800-</w:t>
        </w:r>
      </w:ins>
      <w:ins w:id="2399" w:author="NextEra 091323" w:date="2023-09-13T06:50:00Z">
        <w:r w:rsidR="00DE70E2">
          <w:t xml:space="preserve">2022 </w:t>
        </w:r>
      </w:ins>
      <w:ins w:id="2400" w:author="ERCOT 062223" w:date="2023-06-21T09:22:00Z">
        <w:r w:rsidR="00DE70E2">
          <w:t xml:space="preserve">standard </w:t>
        </w:r>
        <w:del w:id="2401" w:author="NextEra 091323" w:date="2023-09-13T06:50:00Z">
          <w:r w:rsidR="00DE70E2" w:rsidDel="00F7247D">
            <w:delText>are to be applied</w:delText>
          </w:r>
        </w:del>
      </w:ins>
      <w:ins w:id="2402" w:author="NextEra 091323" w:date="2023-09-13T06:50:00Z">
        <w:r w:rsidR="00DE70E2">
          <w:t>apply</w:t>
        </w:r>
      </w:ins>
      <w:ins w:id="2403" w:author="ERCOT 062223" w:date="2023-06-21T09:22:00Z">
        <w:r w:rsidR="00DE70E2">
          <w:t xml:space="preserve"> at the Point of Interconnection Bus (POIB) and the individual inverter based </w:t>
        </w:r>
      </w:ins>
      <w:ins w:id="2404" w:author="ERCOT 010824" w:date="2023-12-14T16:50:00Z">
        <w:r>
          <w:t xml:space="preserve">resource </w:t>
        </w:r>
      </w:ins>
      <w:ins w:id="2405" w:author="ERCOT 062223" w:date="2023-06-21T09:22:00Z">
        <w:r w:rsidR="00DE70E2">
          <w:t>unit terminal</w:t>
        </w:r>
      </w:ins>
      <w:ins w:id="2406" w:author="ERCOT 010824" w:date="2023-12-14T16:56:00Z">
        <w:r>
          <w:t>,</w:t>
        </w:r>
      </w:ins>
      <w:ins w:id="2407" w:author="ERCOT 062223" w:date="2023-06-21T09:22:00Z">
        <w:r w:rsidR="00DE70E2">
          <w:t xml:space="preserve"> </w:t>
        </w:r>
      </w:ins>
      <w:ins w:id="2408" w:author="ERCOT 062223" w:date="2023-06-21T09:23:00Z">
        <w:r w:rsidR="00DE70E2">
          <w:t>respectively</w:t>
        </w:r>
      </w:ins>
      <w:ins w:id="2409" w:author="ERCOT 010824" w:date="2023-12-14T16:56:00Z">
        <w:r>
          <w:t>,</w:t>
        </w:r>
      </w:ins>
      <w:ins w:id="2410" w:author="ERCOT 062223" w:date="2023-06-21T09:23:00Z">
        <w:r w:rsidR="00DE70E2">
          <w:t xml:space="preserve"> </w:t>
        </w:r>
      </w:ins>
      <w:ins w:id="2411" w:author="ERCOT 062223" w:date="2023-06-21T09:22:00Z">
        <w:r w:rsidR="00DE70E2">
          <w:t xml:space="preserve">unless otherwise clarified, modified, or exempted in the </w:t>
        </w:r>
        <w:del w:id="2412" w:author="ERCOT 010824" w:date="2023-12-14T16:57:00Z">
          <w:r w:rsidR="00DE70E2" w:rsidDel="00B02DCA">
            <w:delText xml:space="preserve">ERCOT </w:delText>
          </w:r>
        </w:del>
        <w:r w:rsidR="00DE70E2">
          <w:t>Protocols</w:t>
        </w:r>
      </w:ins>
      <w:ins w:id="2413" w:author="ERCOT 062223" w:date="2023-06-21T09:23:00Z">
        <w:r w:rsidR="00DE70E2">
          <w:t>.</w:t>
        </w:r>
      </w:ins>
    </w:p>
    <w:p w14:paraId="17C0D73F" w14:textId="0C894A53" w:rsidR="005A7AA6" w:rsidRDefault="005A7AA6" w:rsidP="004B632E">
      <w:pPr>
        <w:spacing w:after="240"/>
        <w:ind w:left="720" w:hanging="720"/>
        <w:jc w:val="left"/>
      </w:pPr>
      <w:ins w:id="2414" w:author="ERCOT 010824" w:date="2023-12-14T16:59:00Z">
        <w:r>
          <w:t>(4)</w:t>
        </w:r>
        <w:r>
          <w:tab/>
          <w:t xml:space="preserve">IBRs </w:t>
        </w:r>
      </w:ins>
      <w:ins w:id="2415" w:author="ERCOT 010824" w:date="2023-12-18T17:06:00Z">
        <w:r w:rsidR="000B60FE">
          <w:t>and Type 1</w:t>
        </w:r>
        <w:r w:rsidR="00F625BA">
          <w:t xml:space="preserve"> WGR and </w:t>
        </w:r>
        <w:r w:rsidR="000B60FE">
          <w:t xml:space="preserve">Type 2 WGRs </w:t>
        </w:r>
      </w:ins>
      <w:ins w:id="2416" w:author="ERCOT 010824" w:date="2023-12-14T16:59:00Z">
        <w:r>
          <w:t xml:space="preserve">with an original SGIA executed before June 1, 2023, that implement modifications complying with Section 2.9.1.2 </w:t>
        </w:r>
        <w:r w:rsidRPr="00386B58">
          <w:t>prior to January 1, 2028</w:t>
        </w:r>
        <w:r>
          <w:t>,</w:t>
        </w:r>
        <w:r w:rsidRPr="00386B58">
          <w:t xml:space="preserve"> </w:t>
        </w:r>
        <w:r>
          <w:t>are not required to meet or exceed the capability and performance requirements in sections 5, 7 and 9 of the IEEE 2800-2022 standard or any successor IEEE standard that are not required in the Protocols, these Operating Guides, or Planning Guide.  Any IBR modifications implemented on</w:t>
        </w:r>
        <w:r w:rsidRPr="0025751D">
          <w:t xml:space="preserve"> </w:t>
        </w:r>
        <w:r>
          <w:t>after January 1, 2028 do not qualify for this exception.</w:t>
        </w:r>
      </w:ins>
    </w:p>
    <w:p w14:paraId="7344F307" w14:textId="148DE02D" w:rsidR="00C26C3E" w:rsidRDefault="00C26C3E" w:rsidP="004B632E">
      <w:pPr>
        <w:spacing w:after="240"/>
        <w:ind w:left="720" w:hanging="720"/>
        <w:jc w:val="left"/>
        <w:rPr>
          <w:ins w:id="2417" w:author="ERCOT 010824" w:date="2023-12-14T17:30:00Z"/>
        </w:rPr>
      </w:pPr>
      <w:ins w:id="2418" w:author="ERCOT 010824" w:date="2023-12-14T17:17:00Z">
        <w:r>
          <w:t>(5)</w:t>
        </w:r>
        <w:r>
          <w:tab/>
          <w:t>In its sole and reasonable discretion, ERCOT may allow limited exceptions to the voltage ride</w:t>
        </w:r>
      </w:ins>
      <w:ins w:id="2419" w:author="ERCOT 010824" w:date="2023-12-18T17:10:00Z">
        <w:r w:rsidR="00854595">
          <w:t>-</w:t>
        </w:r>
      </w:ins>
      <w:ins w:id="2420" w:author="ERCOT 010824" w:date="2023-12-14T17:17:00Z">
        <w:r>
          <w:t xml:space="preserve">through requirements in Table 11 of the IEEE 2800-2022 standard or successor IEEE standard for Type 3 WGRs that have an original SGIA executed before June 1, 2023 and implement a modification as described in paragraph (1)(c) of Planning Guide Section 5.2.1, for which a GIM 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w:t>
        </w:r>
      </w:ins>
      <w:ins w:id="2421" w:author="ERCOT 010824" w:date="2023-12-14T17:24:00Z">
        <w:r w:rsidR="00D42D66">
          <w:t xml:space="preserve">available </w:t>
        </w:r>
      </w:ins>
      <w:ins w:id="2422" w:author="ERCOT 010824" w:date="2023-12-14T17:17:00Z">
        <w:r>
          <w:t xml:space="preserve">along with </w:t>
        </w:r>
      </w:ins>
      <w:ins w:id="2423" w:author="ERCOT 010824" w:date="2023-12-18T17:12:00Z">
        <w:r w:rsidR="002844DF">
          <w:t xml:space="preserve">any modification </w:t>
        </w:r>
      </w:ins>
      <w:ins w:id="2424" w:author="ERCOT 010824" w:date="2023-12-14T17:17:00Z">
        <w:r>
          <w:t>and demonstrates it meets most of the low voltage ride-through curve portions in Table 11 of the IEEE 2800-2022 standard or successor IEEE standard as part of the modification.</w:t>
        </w:r>
      </w:ins>
    </w:p>
    <w:p w14:paraId="72CC4AF5" w14:textId="7A897C5E" w:rsidR="000C632D" w:rsidRDefault="000C632D" w:rsidP="004B632E">
      <w:pPr>
        <w:spacing w:after="240"/>
        <w:ind w:left="720" w:hanging="720"/>
        <w:jc w:val="left"/>
        <w:rPr>
          <w:ins w:id="2425" w:author="ERCOT 010824" w:date="2023-12-14T17:36:00Z"/>
        </w:rPr>
      </w:pPr>
      <w:ins w:id="2426" w:author="ERCOT 010824" w:date="2023-12-14T17:30:00Z">
        <w:r>
          <w:t>(6)</w:t>
        </w:r>
        <w:r>
          <w:tab/>
          <w:t>I</w:t>
        </w:r>
        <w:r w:rsidRPr="000F1275">
          <w:t xml:space="preserve">n its sole and reasonable discretion, </w:t>
        </w:r>
        <w:r>
          <w:t xml:space="preserve">ERCOT may </w:t>
        </w:r>
        <w:r w:rsidRPr="000F1275">
          <w:t>allow a temporary extension for IBRs</w:t>
        </w:r>
        <w:r>
          <w:t xml:space="preserve"> </w:t>
        </w:r>
        <w:r w:rsidRPr="000F1275">
          <w:t>with an SGIA executed on or after June 1, 2023</w:t>
        </w:r>
        <w:r>
          <w:t xml:space="preserve">, </w:t>
        </w:r>
        <w:r w:rsidRPr="00915D57">
          <w:t xml:space="preserve">to meet or exceed the capability and performance requirements in sections 5, 7 and 9 of the IEEE 2800-2022 standard or any successor IEEE standard </w:t>
        </w:r>
        <w:r w:rsidRPr="000F1275">
          <w:t xml:space="preserve">if the Resource Entity or IE provides documented evidence of technical infeasibility from its original equipment manufacturer (or subsequent inverter/turbine vendor support company if original equipment manufacturer is no longer </w:t>
        </w:r>
        <w:r w:rsidRPr="000F1275">
          <w:lastRenderedPageBreak/>
          <w:t>in business) along with the modifications and the schedule for implementing those modifications.  During any temporary extension, the Resource Entity or IE shall maximize its ride-through capability within its known equipment limitations as soon as practicable.  Any temporary extensions shall be minimized and not extend beyond December 31, 2028</w:t>
        </w:r>
        <w:r>
          <w:t xml:space="preserve"> or 24 months after the Commercial Operation</w:t>
        </w:r>
      </w:ins>
      <w:ins w:id="2427" w:author="ERCOT 010824" w:date="2023-12-14T17:32:00Z">
        <w:r>
          <w:t>s</w:t>
        </w:r>
      </w:ins>
      <w:ins w:id="2428" w:author="ERCOT 010824" w:date="2023-12-14T17:30:00Z">
        <w:r>
          <w:t xml:space="preserve"> Date, whichever is earlier</w:t>
        </w:r>
        <w:r w:rsidRPr="000F1275">
          <w:t>.</w:t>
        </w:r>
      </w:ins>
    </w:p>
    <w:p w14:paraId="759377CF" w14:textId="5F3B267A" w:rsidR="000C632D" w:rsidRPr="00E4026B" w:rsidRDefault="000C632D" w:rsidP="004B632E">
      <w:pPr>
        <w:spacing w:after="240" w:line="256" w:lineRule="auto"/>
        <w:ind w:left="720" w:hanging="720"/>
        <w:jc w:val="left"/>
        <w:rPr>
          <w:ins w:id="2429" w:author="ERCOT 010824" w:date="2023-12-14T17:36:00Z"/>
        </w:rPr>
      </w:pPr>
      <w:ins w:id="2430" w:author="ERCOT 010824" w:date="2023-12-14T17:36:00Z">
        <w:r>
          <w:t>(7)</w:t>
        </w:r>
        <w:r>
          <w:tab/>
          <w:t xml:space="preserve">In its sole and reasonable discretion, </w:t>
        </w:r>
        <w:r w:rsidRPr="00E4026B">
          <w:t>ERCOT may</w:t>
        </w:r>
      </w:ins>
      <w:ins w:id="2431" w:author="ERCOT 010824" w:date="2023-12-14T17:37:00Z">
        <w:r>
          <w:t xml:space="preserve"> allow a </w:t>
        </w:r>
      </w:ins>
      <w:ins w:id="2432" w:author="ERCOT 010824" w:date="2023-12-14T17:38:00Z">
        <w:r>
          <w:t xml:space="preserve">limited exception for new IBRs with an SGIA executed </w:t>
        </w:r>
      </w:ins>
      <w:ins w:id="2433" w:author="ERCOT 010824" w:date="2023-12-14T17:39:00Z">
        <w:r>
          <w:t>after June 1, 2023</w:t>
        </w:r>
        <w:r w:rsidR="00B540A4">
          <w:t xml:space="preserve"> with a Commercial Operations Da</w:t>
        </w:r>
      </w:ins>
      <w:ins w:id="2434" w:author="ERCOT 010824" w:date="2023-12-14T17:40:00Z">
        <w:r w:rsidR="00B540A4">
          <w:t xml:space="preserve">te prior to January 1, 2026 </w:t>
        </w:r>
      </w:ins>
      <w:ins w:id="2435" w:author="ERCOT 010824" w:date="2023-12-15T07:51:00Z">
        <w:r w:rsidR="003D5129" w:rsidRPr="00E4026B">
          <w:t xml:space="preserve">that provides documented evidence from the </w:t>
        </w:r>
        <w:r w:rsidR="003D5129">
          <w:t>original equipment manufacturer (or subsequent inverter/turbine vendor support company if original equipment manufacturer is no longer in business) of a technical limitation in meeting the</w:t>
        </w:r>
        <w:r w:rsidR="003D5129" w:rsidRPr="00631563">
          <w:t xml:space="preserve"> </w:t>
        </w:r>
        <w:r w:rsidR="003D5129">
          <w:t>capability and performance requirements in sections 5, 7 and 9 of the IEEE 2800-2022 standard or any successor IEEE standard.</w:t>
        </w:r>
      </w:ins>
      <w:ins w:id="2436" w:author="ERCOT 010824" w:date="2023-12-14T17:36:00Z">
        <w:r>
          <w:t xml:space="preserve">  Evidence must sufficiently demonstrate that the ride-through capability has been maximized, that the limitation is accurately represented in all </w:t>
        </w:r>
      </w:ins>
      <w:ins w:id="2437" w:author="ERCOT 010824" w:date="2023-12-18T17:18:00Z">
        <w:r w:rsidR="00542174">
          <w:t xml:space="preserve">models provided to </w:t>
        </w:r>
      </w:ins>
      <w:ins w:id="2438" w:author="ERCOT 010824" w:date="2023-12-14T17:36:00Z">
        <w:r>
          <w:t xml:space="preserve">ERCOT, that the limitation does not create any risk of instability, uncontrolled separation or cascading outages for the ERCOT </w:t>
        </w:r>
      </w:ins>
      <w:ins w:id="2439" w:author="ERCOT 010824" w:date="2023-12-15T07:54:00Z">
        <w:r w:rsidR="003D5129">
          <w:t>S</w:t>
        </w:r>
      </w:ins>
      <w:ins w:id="2440" w:author="ERCOT 010824" w:date="2023-12-14T17:36:00Z">
        <w:r>
          <w:t xml:space="preserve">ystem, and </w:t>
        </w:r>
      </w:ins>
      <w:ins w:id="2441" w:author="ERCOT 010824" w:date="2023-12-18T17:18:00Z">
        <w:r w:rsidR="006C54E3">
          <w:t xml:space="preserve">an </w:t>
        </w:r>
      </w:ins>
      <w:ins w:id="2442" w:author="ERCOT 010824" w:date="2023-12-14T17:36:00Z">
        <w:r>
          <w:t xml:space="preserve">attestation that there are no technically feasible solutions that do not require replacement or major retrofits to achieve the required performance and capabilities.  </w:t>
        </w:r>
      </w:ins>
      <w:ins w:id="2443" w:author="ERCOT 010824" w:date="2023-12-18T17:15:00Z">
        <w:r w:rsidR="004A16D8" w:rsidRPr="004A16D8">
          <w:rPr>
            <w:szCs w:val="20"/>
          </w:rPr>
          <w:t>Major retrofits include any hardware and labor that costs more than 20% of the cost of installing new, comparable replacement equipment on a per turbine or per inverter basis</w:t>
        </w:r>
      </w:ins>
      <w:ins w:id="2444" w:author="ERCOT 010824" w:date="2023-12-14T17:36:00Z">
        <w:r>
          <w:rPr>
            <w:szCs w:val="20"/>
          </w:rPr>
          <w:t>.</w:t>
        </w:r>
        <w:r>
          <w:t xml:space="preserve"> </w:t>
        </w:r>
      </w:ins>
      <w:r w:rsidR="00E5709C">
        <w:t xml:space="preserve"> </w:t>
      </w:r>
      <w:ins w:id="2445" w:author="ERCOT 010824" w:date="2023-12-14T17:36:00Z">
        <w:r>
          <w:t xml:space="preserve">Any exceptions will expire when the IBR implements a modification as described in paragraph (1)(c) of Planning Guide Section 5.2.1, for which a GIM was initiated or when ERCOT is notified that the technical limitation no longer exists. </w:t>
        </w:r>
      </w:ins>
      <w:ins w:id="2446" w:author="ERCOT 010824" w:date="2023-12-15T07:55:00Z">
        <w:r w:rsidR="003D5129">
          <w:t xml:space="preserve"> </w:t>
        </w:r>
      </w:ins>
      <w:ins w:id="2447" w:author="ERCOT 010824" w:date="2023-12-14T17:36:00Z">
        <w:r w:rsidRPr="00392DBA">
          <w:t xml:space="preserve">Software and parameterization changes needed to achieve the required performance are required and not allowed for an exception.  Exceptions are not allowed that would effectively be lower than the current </w:t>
        </w:r>
        <w:r>
          <w:t xml:space="preserve">voltage </w:t>
        </w:r>
        <w:r w:rsidRPr="00392DBA">
          <w:t>ride-through requirements in effect as of December 1, 2023.</w:t>
        </w:r>
      </w:ins>
      <w:ins w:id="2448" w:author="ERCOT 010824" w:date="2023-12-15T12:41:00Z">
        <w:r w:rsidR="005C0BEF">
          <w:t xml:space="preserve">  </w:t>
        </w:r>
      </w:ins>
      <w:ins w:id="2449" w:author="ERCOT 010824" w:date="2023-12-14T17:36:00Z">
        <w:r>
          <w:t>For any IBR that receives a documented technical exception, the documented maximum capabilities that do not meet the required capabilities will become the new performance</w:t>
        </w:r>
        <w:r w:rsidR="006E722C">
          <w:t xml:space="preserve"> </w:t>
        </w:r>
        <w:r>
          <w:t>requirements until the exception is removed.</w:t>
        </w:r>
      </w:ins>
    </w:p>
    <w:p w14:paraId="2551FA87" w14:textId="34314F95" w:rsidR="00B540A4" w:rsidRDefault="00B540A4" w:rsidP="004B632E">
      <w:pPr>
        <w:autoSpaceDE w:val="0"/>
        <w:autoSpaceDN w:val="0"/>
        <w:adjustRightInd w:val="0"/>
        <w:ind w:left="720" w:hanging="720"/>
        <w:jc w:val="left"/>
        <w:rPr>
          <w:ins w:id="2450" w:author="ERCOT 010824" w:date="2023-12-14T17:44:00Z"/>
        </w:rPr>
      </w:pPr>
      <w:bookmarkStart w:id="2451" w:name="_Hlk156551931"/>
      <w:ins w:id="2452" w:author="ERCOT 010824" w:date="2023-12-14T17:44:00Z">
        <w:r>
          <w:t>(8)</w:t>
        </w:r>
      </w:ins>
      <w:ins w:id="2453" w:author="ERCOT 010824" w:date="2023-12-14T17:45:00Z">
        <w:r>
          <w:tab/>
          <w:t>Existing Type 1 and Type 2 WGRs are not required to meet or exceed the capability and performance requirements in sections 5, 7 and 9 of the IEEE 2800-2022 standard or any successor IEEE standard but must meet or exceed the capability and performance requirements in</w:t>
        </w:r>
        <w:r w:rsidRPr="00543165">
          <w:t xml:space="preserve"> </w:t>
        </w:r>
        <w:r>
          <w:t>Section 2.9.1.2 unless exceptions are allowed for documented technical limitations as identified in paragraph (</w:t>
        </w:r>
        <w:del w:id="2454" w:author="GE Vernova 011924" w:date="2024-01-19T11:08:00Z">
          <w:r w:rsidDel="00786C12">
            <w:delText>9</w:delText>
          </w:r>
        </w:del>
      </w:ins>
      <w:ins w:id="2455" w:author="GE Vernova 011924" w:date="2024-01-19T11:08:00Z">
        <w:r w:rsidR="00786C12">
          <w:t>10</w:t>
        </w:r>
      </w:ins>
      <w:ins w:id="2456" w:author="ERCOT 010824" w:date="2023-12-14T17:45:00Z">
        <w:r>
          <w:t>) of</w:t>
        </w:r>
        <w:r w:rsidRPr="00145634">
          <w:t xml:space="preserve"> </w:t>
        </w:r>
        <w:r w:rsidRPr="000C4F91">
          <w:t xml:space="preserve">Section </w:t>
        </w:r>
        <w:r w:rsidRPr="00E4026B">
          <w:t>2.9.1.2</w:t>
        </w:r>
      </w:ins>
      <w:ins w:id="2457" w:author="ERCOT 010824" w:date="2023-12-15T08:15:00Z">
        <w:r w:rsidR="00A0262A">
          <w:t>.</w:t>
        </w:r>
      </w:ins>
      <w:bookmarkEnd w:id="2451"/>
    </w:p>
    <w:p w14:paraId="1CBA11C3" w14:textId="77777777" w:rsidR="00B540A4" w:rsidRDefault="00B540A4" w:rsidP="004B632E">
      <w:pPr>
        <w:autoSpaceDE w:val="0"/>
        <w:autoSpaceDN w:val="0"/>
        <w:adjustRightInd w:val="0"/>
        <w:ind w:left="720" w:hanging="720"/>
        <w:jc w:val="left"/>
        <w:rPr>
          <w:ins w:id="2458" w:author="ERCOT 010824" w:date="2023-12-14T17:44:00Z"/>
        </w:rPr>
      </w:pPr>
    </w:p>
    <w:p w14:paraId="39243CA6" w14:textId="2AE7A0C1" w:rsidR="00DE70E2" w:rsidRDefault="005A7AA6" w:rsidP="004B632E">
      <w:pPr>
        <w:autoSpaceDE w:val="0"/>
        <w:autoSpaceDN w:val="0"/>
        <w:adjustRightInd w:val="0"/>
        <w:ind w:left="720" w:hanging="720"/>
        <w:jc w:val="left"/>
        <w:rPr>
          <w:ins w:id="2459" w:author="ERCOT 010824" w:date="2023-12-15T08:26:00Z"/>
        </w:rPr>
      </w:pPr>
      <w:ins w:id="2460" w:author="ERCOT 010824" w:date="2023-12-14T16:59:00Z">
        <w:r>
          <w:t>(</w:t>
        </w:r>
      </w:ins>
      <w:ins w:id="2461" w:author="ERCOT 010824" w:date="2023-12-15T08:17:00Z">
        <w:r w:rsidR="00A0262A">
          <w:t>9</w:t>
        </w:r>
      </w:ins>
      <w:ins w:id="2462" w:author="ERCOT 010824" w:date="2023-12-14T16:59:00Z">
        <w:r>
          <w:t>)</w:t>
        </w:r>
        <w:r>
          <w:tab/>
        </w:r>
      </w:ins>
      <w:ins w:id="2463" w:author="NextEra 091323" w:date="2023-09-13T06:50:00Z">
        <w:r w:rsidR="00DE70E2" w:rsidRPr="00D152B8">
          <w:t xml:space="preserve">ERCOT and the interconnecting TSP may </w:t>
        </w:r>
        <w:del w:id="2464" w:author="ERCOT 010824" w:date="2023-12-15T08:19:00Z">
          <w:r w:rsidR="00DE70E2" w:rsidRPr="00D152B8" w:rsidDel="003D7348">
            <w:delText>exempt</w:delText>
          </w:r>
        </w:del>
      </w:ins>
      <w:ins w:id="2465" w:author="ERCOT 010824" w:date="2023-12-15T08:19:00Z">
        <w:r w:rsidR="003D7348">
          <w:t>allow a documented technical exception for</w:t>
        </w:r>
      </w:ins>
      <w:ins w:id="2466" w:author="NextEra 091323" w:date="2023-09-13T06:50:00Z">
        <w:r w:rsidR="00DE70E2" w:rsidRPr="00D152B8">
          <w:t xml:space="preserve"> an IBR from </w:t>
        </w:r>
      </w:ins>
      <w:ins w:id="2467" w:author="NextEra 091323" w:date="2023-09-13T06:51:00Z">
        <w:del w:id="2468" w:author="ERCOT 010824" w:date="2023-12-15T08:20:00Z">
          <w:r w:rsidR="00DE70E2" w:rsidRPr="00D152B8" w:rsidDel="003D7348">
            <w:delText>S</w:delText>
          </w:r>
        </w:del>
      </w:ins>
      <w:ins w:id="2469" w:author="ERCOT 010824" w:date="2023-12-15T08:20:00Z">
        <w:r w:rsidR="003D7348">
          <w:t>s</w:t>
        </w:r>
      </w:ins>
      <w:ins w:id="2470" w:author="NextEra 091323" w:date="2023-09-13T06:50:00Z">
        <w:r w:rsidR="00DE70E2" w:rsidRPr="00D152B8">
          <w:t xml:space="preserve">ection 7.2.2.3.5, including Table 13, of the IEEE 2800-2022 standard when studies indicate a slower response time </w:t>
        </w:r>
        <w:del w:id="2471" w:author="ERCOT 010824" w:date="2023-12-15T08:22:00Z">
          <w:r w:rsidR="00DE70E2" w:rsidRPr="00D152B8" w:rsidDel="003D7348">
            <w:delText>may be</w:delText>
          </w:r>
        </w:del>
      </w:ins>
      <w:ins w:id="2472" w:author="ERCOT 010824" w:date="2023-12-15T08:22:00Z">
        <w:r w:rsidR="003D7348">
          <w:t>is</w:t>
        </w:r>
      </w:ins>
      <w:ins w:id="2473" w:author="NextEra 091323" w:date="2023-09-13T06:50:00Z">
        <w:r w:rsidR="00DE70E2" w:rsidRPr="00D152B8">
          <w:t xml:space="preserve"> required</w:t>
        </w:r>
        <w:del w:id="2474" w:author="ERCOT 010824" w:date="2023-12-15T08:21:00Z">
          <w:r w:rsidR="00DE70E2" w:rsidRPr="00D152B8" w:rsidDel="003D7348">
            <w:delText xml:space="preserve"> </w:delText>
          </w:r>
        </w:del>
        <w:del w:id="2475" w:author="ERCOT 010824" w:date="2023-12-15T08:20:00Z">
          <w:r w:rsidR="00DE70E2" w:rsidRPr="00D152B8" w:rsidDel="003D7348">
            <w:delText>or if the IBR may not be able to meet response times noted in Table 13 for certain system condit</w:delText>
          </w:r>
        </w:del>
        <w:del w:id="2476" w:author="ERCOT 010824" w:date="2023-12-15T08:21:00Z">
          <w:r w:rsidR="00DE70E2" w:rsidRPr="00D152B8" w:rsidDel="003D7348">
            <w:delText>ions</w:delText>
          </w:r>
        </w:del>
        <w:r w:rsidR="00DE70E2" w:rsidRPr="00D152B8">
          <w:t xml:space="preserve">, or when meeting the requirements in Table 13 would negatively impact other performance requirements of greater importance.  </w:t>
        </w:r>
        <w:del w:id="2477" w:author="ERCOT 010824" w:date="2023-12-15T08:22:00Z">
          <w:r w:rsidR="00DE70E2" w:rsidRPr="00D152B8" w:rsidDel="003D7348">
            <w:delText xml:space="preserve"> </w:delText>
          </w:r>
        </w:del>
        <w:r w:rsidR="00DE70E2" w:rsidRPr="00D152B8">
          <w:t xml:space="preserve">If so, greater response time and settling time are allowed with mutual agreement among an IBR owner, ERCOT and the interconnecting </w:t>
        </w:r>
        <w:r w:rsidR="00DE70E2" w:rsidRPr="001819E2">
          <w:t>TSP</w:t>
        </w:r>
        <w:r w:rsidR="00DE70E2" w:rsidRPr="00D152B8">
          <w:t>.</w:t>
        </w:r>
      </w:ins>
      <w:ins w:id="2478" w:author="ERCOT 010824" w:date="2023-12-15T08:23:00Z">
        <w:r w:rsidR="003D7348">
          <w:t xml:space="preserve">  </w:t>
        </w:r>
      </w:ins>
      <w:ins w:id="2479" w:author="ERCOT 010824" w:date="2023-12-15T18:08:00Z">
        <w:r w:rsidR="006E722C">
          <w:t>ERCOT may not grant t</w:t>
        </w:r>
      </w:ins>
      <w:ins w:id="2480" w:author="ERCOT 010824" w:date="2023-12-15T08:23:00Z">
        <w:del w:id="2481" w:author="ERCOT 010824" w:date="2023-12-15T18:08:00Z">
          <w:r w:rsidR="003D7348" w:rsidDel="006E722C">
            <w:delText>T</w:delText>
          </w:r>
        </w:del>
        <w:r w:rsidR="003D7348">
          <w:t xml:space="preserve">his </w:t>
        </w:r>
        <w:r w:rsidR="003D7348">
          <w:lastRenderedPageBreak/>
          <w:t xml:space="preserve">exception </w:t>
        </w:r>
        <w:del w:id="2482" w:author="ERCOT 010824" w:date="2023-12-15T18:08:00Z">
          <w:r w:rsidR="003D7348" w:rsidDel="006E722C">
            <w:delText xml:space="preserve">may not be provided in instances where </w:delText>
          </w:r>
        </w:del>
      </w:ins>
      <w:ins w:id="2483" w:author="ERCOT 010824" w:date="2023-12-15T18:08:00Z">
        <w:r w:rsidR="006E722C">
          <w:t xml:space="preserve">when </w:t>
        </w:r>
      </w:ins>
      <w:ins w:id="2484" w:author="ERCOT 010824" w:date="2023-12-15T08:23:00Z">
        <w:r w:rsidR="003D7348">
          <w:t xml:space="preserve">the IBR must meet both Table 13 performance and other performance </w:t>
        </w:r>
        <w:del w:id="2485" w:author="ERCOT 010824" w:date="2023-12-15T18:08:00Z">
          <w:r w:rsidR="003D7348" w:rsidDel="006E722C">
            <w:delText xml:space="preserve">needs </w:delText>
          </w:r>
        </w:del>
      </w:ins>
      <w:ins w:id="2486" w:author="ERCOT 010824" w:date="2023-12-15T18:08:00Z">
        <w:r w:rsidR="006E722C">
          <w:t xml:space="preserve">requirements </w:t>
        </w:r>
      </w:ins>
      <w:ins w:id="2487" w:author="ERCOT 010824" w:date="2023-12-15T08:23:00Z">
        <w:r w:rsidR="003D7348">
          <w:t xml:space="preserve">such as </w:t>
        </w:r>
        <w:proofErr w:type="spellStart"/>
        <w:r w:rsidR="003D7348">
          <w:rPr>
            <w:iCs/>
            <w:szCs w:val="20"/>
          </w:rPr>
          <w:t>Subsynchronous</w:t>
        </w:r>
        <w:proofErr w:type="spellEnd"/>
        <w:r w:rsidR="003D7348">
          <w:rPr>
            <w:iCs/>
            <w:szCs w:val="20"/>
          </w:rPr>
          <w:t xml:space="preserve"> Resonance (SSR) Mitigation plans</w:t>
        </w:r>
        <w:del w:id="2488" w:author="ERCOT 010824" w:date="2023-12-15T18:09:00Z">
          <w:r w:rsidR="003D7348" w:rsidDel="006E722C">
            <w:rPr>
              <w:iCs/>
              <w:szCs w:val="20"/>
            </w:rPr>
            <w:delText xml:space="preserve"> </w:delText>
          </w:r>
          <w:r w:rsidR="003D7348" w:rsidDel="006E722C">
            <w:delText>for reliability</w:delText>
          </w:r>
        </w:del>
        <w:r w:rsidR="003D7348">
          <w:t>.</w:t>
        </w:r>
      </w:ins>
    </w:p>
    <w:p w14:paraId="2E6B389B" w14:textId="4C9B9F54" w:rsidR="003D7348" w:rsidRDefault="003D7348" w:rsidP="004B632E">
      <w:pPr>
        <w:autoSpaceDE w:val="0"/>
        <w:autoSpaceDN w:val="0"/>
        <w:adjustRightInd w:val="0"/>
        <w:ind w:left="720" w:hanging="720"/>
        <w:jc w:val="left"/>
        <w:rPr>
          <w:ins w:id="2489" w:author="ERCOT 010824" w:date="2023-12-15T08:26:00Z"/>
        </w:rPr>
      </w:pPr>
    </w:p>
    <w:p w14:paraId="093C3814" w14:textId="2B8EFEF4" w:rsidR="003D7348" w:rsidDel="005463CC" w:rsidRDefault="003D7348" w:rsidP="004B632E">
      <w:pPr>
        <w:tabs>
          <w:tab w:val="left" w:pos="4032"/>
        </w:tabs>
        <w:autoSpaceDE w:val="0"/>
        <w:autoSpaceDN w:val="0"/>
        <w:adjustRightInd w:val="0"/>
        <w:ind w:left="720" w:hanging="720"/>
        <w:jc w:val="left"/>
        <w:rPr>
          <w:ins w:id="2490" w:author="NextEra 091323" w:date="2023-09-13T06:50:00Z"/>
          <w:del w:id="2491" w:author="ERCOT 010824" w:date="2023-12-15T08:32:00Z"/>
        </w:rPr>
      </w:pPr>
      <w:ins w:id="2492" w:author="ERCOT 010824" w:date="2023-12-15T08:26:00Z">
        <w:r>
          <w:t>(10)</w:t>
        </w:r>
        <w:r>
          <w:tab/>
        </w:r>
        <w:r w:rsidRPr="000C4F91">
          <w:t xml:space="preserve">The addition of co-located </w:t>
        </w:r>
      </w:ins>
      <w:ins w:id="2493" w:author="ERCOT 010824" w:date="2023-12-15T08:27:00Z">
        <w:r>
          <w:t>L</w:t>
        </w:r>
      </w:ins>
      <w:ins w:id="2494" w:author="ERCOT 010824" w:date="2023-12-15T08:26:00Z">
        <w:r w:rsidRPr="000C4F91">
          <w:t xml:space="preserve">oad as a </w:t>
        </w:r>
        <w:r>
          <w:t>modification</w:t>
        </w:r>
        <w:r w:rsidRPr="000F0C5D">
          <w:t xml:space="preserve">, as described in paragraph (1)(c) of Planning Guide Section 5.2.1, </w:t>
        </w:r>
        <w:r>
          <w:t>for which a GIM was initiated</w:t>
        </w:r>
        <w:r w:rsidRPr="000C4F91">
          <w:t xml:space="preserve">, shall not trigger a change in voltage ride-through requirements so long as the IBR or Type 1 WGR or Type 2 WGR with an original SGIA </w:t>
        </w:r>
      </w:ins>
      <w:ins w:id="2495" w:author="ERCOT 010824" w:date="2023-12-15T18:09:00Z">
        <w:r w:rsidR="006E722C">
          <w:t>executed</w:t>
        </w:r>
      </w:ins>
      <w:ins w:id="2496" w:author="ERCOT 010824" w:date="2023-12-15T08:26:00Z">
        <w:r w:rsidRPr="000C4F91">
          <w:t xml:space="preserve"> prior to </w:t>
        </w:r>
      </w:ins>
      <w:ins w:id="2497" w:author="ERCOT 010824" w:date="2023-12-15T08:29:00Z">
        <w:r w:rsidR="005463CC">
          <w:t>J</w:t>
        </w:r>
      </w:ins>
      <w:ins w:id="2498" w:author="ERCOT 010824" w:date="2023-12-15T08:30:00Z">
        <w:r w:rsidR="005463CC">
          <w:t>une 1, 2023</w:t>
        </w:r>
      </w:ins>
      <w:ins w:id="2499" w:author="ERCOT 010824" w:date="2023-12-15T08:26:00Z">
        <w:r w:rsidRPr="000C4F91">
          <w:t xml:space="preserve"> does not have to be modified or replaced to accommodate the </w:t>
        </w:r>
      </w:ins>
      <w:ins w:id="2500" w:author="ERCOT 010824" w:date="2023-12-15T08:30:00Z">
        <w:r w:rsidR="005463CC">
          <w:t>L</w:t>
        </w:r>
      </w:ins>
      <w:ins w:id="2501" w:author="ERCOT 010824" w:date="2023-12-15T08:26:00Z">
        <w:r w:rsidRPr="000C4F91">
          <w:t>oad</w:t>
        </w:r>
      </w:ins>
      <w:ins w:id="2502" w:author="ERCOT 010824" w:date="2023-12-15T18:09:00Z">
        <w:r w:rsidR="006E722C">
          <w:t>, in which</w:t>
        </w:r>
      </w:ins>
      <w:ins w:id="2503" w:author="ERCOT 010824" w:date="2023-12-15T08:26:00Z">
        <w:r w:rsidRPr="000C4F91">
          <w:t xml:space="preserve"> case, the Resource Entity shall continue to be subject to Section </w:t>
        </w:r>
        <w:r w:rsidRPr="003F30D8">
          <w:t>2.9.1.2</w:t>
        </w:r>
      </w:ins>
      <w:ins w:id="2504" w:author="ERCOT 010824" w:date="2023-12-15T08:32:00Z">
        <w:r w:rsidR="005463CC">
          <w:t>.</w:t>
        </w:r>
      </w:ins>
      <w:ins w:id="2505" w:author="ERCOT 010824" w:date="2023-12-15T08:26:00Z">
        <w:r w:rsidRPr="000C4F91">
          <w:t xml:space="preserve"> </w:t>
        </w:r>
      </w:ins>
    </w:p>
    <w:p w14:paraId="3E3783BF" w14:textId="77777777" w:rsidR="00DE70E2" w:rsidRDefault="00DE70E2" w:rsidP="004B632E">
      <w:pPr>
        <w:tabs>
          <w:tab w:val="left" w:pos="4032"/>
        </w:tabs>
        <w:autoSpaceDE w:val="0"/>
        <w:autoSpaceDN w:val="0"/>
        <w:adjustRightInd w:val="0"/>
        <w:ind w:left="720" w:hanging="720"/>
        <w:jc w:val="left"/>
        <w:rPr>
          <w:ins w:id="2506" w:author="NextEra 090523" w:date="2023-09-05T16:03:00Z"/>
        </w:rPr>
      </w:pPr>
    </w:p>
    <w:p w14:paraId="72C60F40" w14:textId="2C3A85FC" w:rsidR="00DE70E2" w:rsidDel="005463CC" w:rsidRDefault="00DE70E2" w:rsidP="004B632E">
      <w:pPr>
        <w:spacing w:after="240"/>
        <w:ind w:left="720" w:hanging="720"/>
        <w:jc w:val="left"/>
        <w:rPr>
          <w:ins w:id="2507" w:author="ROS 091423" w:date="2023-09-14T09:40:00Z"/>
          <w:del w:id="2508" w:author="ERCOT 010824" w:date="2023-12-15T08:33:00Z"/>
        </w:rPr>
      </w:pPr>
      <w:ins w:id="2509" w:author="NextEra 090523" w:date="2023-09-05T16:03:00Z">
        <w:del w:id="2510" w:author="ERCOT 010824" w:date="2023-12-15T08:33:00Z">
          <w:r w:rsidRPr="007446BA" w:rsidDel="005463CC">
            <w:delText>(</w:delText>
          </w:r>
        </w:del>
      </w:ins>
      <w:ins w:id="2511" w:author="NextEra 090523" w:date="2023-09-05T18:19:00Z">
        <w:del w:id="2512" w:author="ERCOT 010824" w:date="2023-12-15T08:33:00Z">
          <w:r w:rsidRPr="007446BA" w:rsidDel="005463CC">
            <w:delText>3</w:delText>
          </w:r>
        </w:del>
      </w:ins>
      <w:ins w:id="2513" w:author="NextEra 090523" w:date="2023-09-05T16:03:00Z">
        <w:del w:id="2514" w:author="ERCOT 010824" w:date="2023-12-15T08:33:00Z">
          <w:r w:rsidRPr="007446BA" w:rsidDel="005463CC">
            <w:delText>)</w:delText>
          </w:r>
          <w:r w:rsidRPr="007446BA" w:rsidDel="005463CC">
            <w:tab/>
          </w:r>
        </w:del>
      </w:ins>
      <w:ins w:id="2515" w:author="ROS 091423" w:date="2023-09-14T09:40:00Z">
        <w:del w:id="2516" w:author="ERCOT 010824" w:date="2023-12-15T08:33:00Z">
          <w:r w:rsidDel="005463CC">
            <w:delText xml:space="preserve">An IBR or Type 1 WGR or Type 2 WGR with an </w:delText>
          </w:r>
        </w:del>
      </w:ins>
      <w:ins w:id="2517" w:author="ROS 091423" w:date="2023-09-14T09:41:00Z">
        <w:del w:id="2518" w:author="ERCOT 010824" w:date="2023-12-15T08:33:00Z">
          <w:r w:rsidDel="005463CC">
            <w:delText>SGIA executed prior to June 1, 2026 must make commercially reasonable effort</w:delText>
          </w:r>
        </w:del>
      </w:ins>
      <w:ins w:id="2519" w:author="ROS 091423" w:date="2023-09-14T09:42:00Z">
        <w:del w:id="2520" w:author="ERCOT 010824" w:date="2023-12-15T08:33:00Z">
          <w:r w:rsidDel="005463CC">
            <w:delText>s to comply with paragraphs (1) through (8) of Section 2.9.1.1, Voltage Ride-Through Requirements for Transmission-Connected IBRs, as soon as practicable.</w:delText>
          </w:r>
        </w:del>
      </w:ins>
    </w:p>
    <w:p w14:paraId="3343F46D" w14:textId="6B615C79" w:rsidR="00DE70E2" w:rsidRPr="007446BA" w:rsidDel="005463CC" w:rsidRDefault="00DE70E2" w:rsidP="004B632E">
      <w:pPr>
        <w:spacing w:after="240"/>
        <w:ind w:left="720"/>
        <w:jc w:val="left"/>
        <w:rPr>
          <w:ins w:id="2521" w:author="NextEra 090523" w:date="2023-09-05T16:03:00Z"/>
          <w:del w:id="2522" w:author="ERCOT 010824" w:date="2023-12-15T08:33:00Z"/>
          <w:color w:val="000000"/>
        </w:rPr>
      </w:pPr>
      <w:ins w:id="2523" w:author="NextEra 090523" w:date="2023-09-05T16:03:00Z">
        <w:del w:id="2524" w:author="ERCOT 010824" w:date="2023-12-15T08:33:00Z">
          <w:r w:rsidRPr="007446BA" w:rsidDel="005463CC">
            <w:rPr>
              <w:color w:val="000000"/>
            </w:rPr>
            <w:delText>The Resource Entity or Interconnecting Entity (IE) for an IBR</w:delText>
          </w:r>
        </w:del>
      </w:ins>
      <w:ins w:id="2525" w:author="NextEra 091323" w:date="2023-09-13T06:52:00Z">
        <w:del w:id="2526" w:author="ERCOT 010824" w:date="2023-12-15T08:33:00Z">
          <w:r w:rsidDel="005463CC">
            <w:rPr>
              <w:color w:val="000000"/>
            </w:rPr>
            <w:delText xml:space="preserve"> or Type 1 WGR or Type 2 WGR</w:delText>
          </w:r>
        </w:del>
      </w:ins>
      <w:ins w:id="2527" w:author="NextEra 090523" w:date="2023-09-05T16:03:00Z">
        <w:del w:id="2528" w:author="ERCOT 010824" w:date="2023-12-15T08:33:00Z">
          <w:r w:rsidRPr="007446BA" w:rsidDel="005463CC">
            <w:rPr>
              <w:color w:val="000000"/>
            </w:rPr>
            <w:delText xml:space="preserve"> with an SGIA executed prior to June 1, 2026 that cannot comply with </w:delText>
          </w:r>
        </w:del>
      </w:ins>
      <w:ins w:id="2529" w:author="NextEra 090523" w:date="2023-09-05T19:35:00Z">
        <w:del w:id="2530" w:author="ERCOT 010824" w:date="2023-12-15T08:33:00Z">
          <w:r w:rsidDel="005463CC">
            <w:rPr>
              <w:color w:val="000000"/>
            </w:rPr>
            <w:delText xml:space="preserve">the voltage ride-through requirements </w:delText>
          </w:r>
        </w:del>
      </w:ins>
      <w:ins w:id="2531" w:author="NextEra 090523" w:date="2023-09-05T16:03:00Z">
        <w:del w:id="2532" w:author="ERCOT 010824" w:date="2023-12-15T08:33:00Z">
          <w:r w:rsidRPr="007446BA" w:rsidDel="005463CC">
            <w:rPr>
              <w:color w:val="000000"/>
            </w:rPr>
            <w:delText>above shall, by J</w:delText>
          </w:r>
          <w:r w:rsidRPr="007446BA" w:rsidDel="005463CC">
            <w:rPr>
              <w:iCs/>
              <w:szCs w:val="20"/>
            </w:rPr>
            <w:delText>une</w:delText>
          </w:r>
          <w:r w:rsidRPr="007446BA" w:rsidDel="005463CC">
            <w:rPr>
              <w:color w:val="000000"/>
            </w:rPr>
            <w:delText xml:space="preserve"> 1, 2024</w:delText>
          </w:r>
        </w:del>
      </w:ins>
      <w:ins w:id="2533" w:author="NextEra 091323" w:date="2023-09-13T06:52:00Z">
        <w:del w:id="2534" w:author="ERCOT 010824" w:date="2023-12-15T08:33:00Z">
          <w:r w:rsidDel="005463CC">
            <w:rPr>
              <w:color w:val="000000"/>
            </w:rPr>
            <w:delText xml:space="preserve"> for IBR</w:delText>
          </w:r>
        </w:del>
      </w:ins>
      <w:ins w:id="2535" w:author="NextEra 091323" w:date="2023-09-13T06:53:00Z">
        <w:del w:id="2536" w:author="ERCOT 010824" w:date="2023-12-15T08:33:00Z">
          <w:r w:rsidDel="005463CC">
            <w:rPr>
              <w:color w:val="000000"/>
            </w:rPr>
            <w:delText xml:space="preserve">s or Type 1 or Type 2 WGRs with an SGIA executed after January 16, 2014, or </w:delText>
          </w:r>
        </w:del>
      </w:ins>
      <w:ins w:id="2537" w:author="NextEra 091323" w:date="2023-09-13T06:54:00Z">
        <w:del w:id="2538" w:author="ERCOT 010824" w:date="2023-12-15T08:33:00Z">
          <w:r w:rsidDel="005463CC">
            <w:rPr>
              <w:color w:val="000000"/>
            </w:rPr>
            <w:delText>by December 1, 2024 for all remaining IB</w:delText>
          </w:r>
        </w:del>
      </w:ins>
      <w:ins w:id="2539" w:author="ROS 091423" w:date="2023-09-14T10:42:00Z">
        <w:del w:id="2540" w:author="ERCOT 010824" w:date="2023-12-15T08:33:00Z">
          <w:r w:rsidDel="005463CC">
            <w:rPr>
              <w:color w:val="000000"/>
            </w:rPr>
            <w:delText>Rs</w:delText>
          </w:r>
        </w:del>
      </w:ins>
      <w:ins w:id="2541" w:author="NextEra 091323" w:date="2023-09-13T06:54:00Z">
        <w:del w:id="2542" w:author="ERCOT 010824" w:date="2023-12-15T08:33:00Z">
          <w:r w:rsidDel="005463CC">
            <w:rPr>
              <w:color w:val="000000"/>
            </w:rPr>
            <w:delText>S or Type 1 WGRs or Type 2 WGRs</w:delText>
          </w:r>
        </w:del>
      </w:ins>
      <w:ins w:id="2543" w:author="NextEra 090523" w:date="2023-09-05T16:03:00Z">
        <w:del w:id="2544" w:author="ERCOT 010824" w:date="2023-12-15T08:33:00Z">
          <w:r w:rsidRPr="007446BA" w:rsidDel="005463CC">
            <w:rPr>
              <w:color w:val="000000"/>
            </w:rPr>
            <w:delText xml:space="preserve"> (or as part of the interconnection process), submit to ERCOT a report and supporting documentation containing the following</w:delText>
          </w:r>
        </w:del>
      </w:ins>
      <w:ins w:id="2545" w:author="NextEra 091323" w:date="2023-09-13T06:54:00Z">
        <w:del w:id="2546" w:author="ERCOT 010824" w:date="2023-12-15T08:33:00Z">
          <w:r w:rsidDel="005463CC">
            <w:rPr>
              <w:color w:val="000000"/>
            </w:rPr>
            <w:delText xml:space="preserve">, and in each case, only to the extent such information is reasonably available from the manufacturers </w:delText>
          </w:r>
        </w:del>
      </w:ins>
      <w:ins w:id="2547" w:author="NextEra 091323" w:date="2023-09-13T06:55:00Z">
        <w:del w:id="2548" w:author="ERCOT 010824" w:date="2023-12-15T08:33:00Z">
          <w:r w:rsidDel="005463CC">
            <w:rPr>
              <w:color w:val="000000"/>
            </w:rPr>
            <w:delText>or other parties</w:delText>
          </w:r>
        </w:del>
      </w:ins>
      <w:ins w:id="2549" w:author="NextEra 090523" w:date="2023-09-05T16:03:00Z">
        <w:del w:id="2550" w:author="ERCOT 010824" w:date="2023-12-15T08:33:00Z">
          <w:r w:rsidRPr="007446BA" w:rsidDel="005463CC">
            <w:rPr>
              <w:color w:val="000000"/>
            </w:rPr>
            <w:delText>:</w:delText>
          </w:r>
        </w:del>
      </w:ins>
    </w:p>
    <w:p w14:paraId="5104BBE9" w14:textId="2E86DC78" w:rsidR="00DE70E2" w:rsidDel="005463CC" w:rsidRDefault="00DE70E2" w:rsidP="004B632E">
      <w:pPr>
        <w:spacing w:after="240"/>
        <w:ind w:left="1440" w:hanging="720"/>
        <w:jc w:val="left"/>
        <w:rPr>
          <w:ins w:id="2551" w:author="NextEra 091323" w:date="2023-09-13T06:55:00Z"/>
          <w:del w:id="2552" w:author="ERCOT 010824" w:date="2023-12-15T08:33:00Z"/>
          <w:szCs w:val="20"/>
        </w:rPr>
      </w:pPr>
      <w:ins w:id="2553" w:author="NextEra 090523" w:date="2023-09-05T16:03:00Z">
        <w:del w:id="2554" w:author="ERCOT 010824" w:date="2023-12-15T08:33:00Z">
          <w:r w:rsidRPr="007446BA" w:rsidDel="005463CC">
            <w:rPr>
              <w:szCs w:val="20"/>
            </w:rPr>
            <w:delText>(a)</w:delText>
          </w:r>
          <w:r w:rsidRPr="007446BA" w:rsidDel="005463CC">
            <w:rPr>
              <w:szCs w:val="20"/>
            </w:rPr>
            <w:tab/>
            <w:delText>The current and potential future IBR</w:delText>
          </w:r>
        </w:del>
      </w:ins>
      <w:ins w:id="2555" w:author="NextEra 091323" w:date="2023-09-13T06:55:00Z">
        <w:del w:id="2556" w:author="ERCOT 010824" w:date="2023-12-15T08:33:00Z">
          <w:r w:rsidRPr="00BC661B" w:rsidDel="005463CC">
            <w:rPr>
              <w:color w:val="000000"/>
            </w:rPr>
            <w:delText xml:space="preserve"> </w:delText>
          </w:r>
          <w:r w:rsidDel="005463CC">
            <w:rPr>
              <w:color w:val="000000"/>
            </w:rPr>
            <w:delText>or Type 1 WGR or Type 2 WGR</w:delText>
          </w:r>
        </w:del>
      </w:ins>
      <w:ins w:id="2557" w:author="NextEra 090523" w:date="2023-09-05T16:03:00Z">
        <w:del w:id="2558" w:author="ERCOT 010824" w:date="2023-12-15T08:33:00Z">
          <w:r w:rsidRPr="007446BA" w:rsidDel="005463CC">
            <w:rPr>
              <w:szCs w:val="20"/>
            </w:rPr>
            <w:delText xml:space="preserve"> </w:delText>
          </w:r>
        </w:del>
      </w:ins>
      <w:ins w:id="2559" w:author="NextEra 090523" w:date="2023-09-05T16:04:00Z">
        <w:del w:id="2560" w:author="ERCOT 010824" w:date="2023-12-15T08:33:00Z">
          <w:r w:rsidRPr="007446BA" w:rsidDel="005463CC">
            <w:rPr>
              <w:szCs w:val="20"/>
            </w:rPr>
            <w:delText>voltage</w:delText>
          </w:r>
        </w:del>
      </w:ins>
      <w:ins w:id="2561" w:author="NextEra 090523" w:date="2023-09-05T16:03:00Z">
        <w:del w:id="2562" w:author="ERCOT 010824" w:date="2023-12-15T08:33:00Z">
          <w:r w:rsidRPr="007446BA" w:rsidDel="005463CC">
            <w:rPr>
              <w:szCs w:val="20"/>
            </w:rPr>
            <w:delText xml:space="preserve"> ride-through capability (including any associated adjustments to improve </w:delText>
          </w:r>
        </w:del>
      </w:ins>
      <w:ins w:id="2563" w:author="NextEra 090523" w:date="2023-09-05T16:04:00Z">
        <w:del w:id="2564" w:author="ERCOT 010824" w:date="2023-12-15T08:33:00Z">
          <w:r w:rsidRPr="007446BA" w:rsidDel="005463CC">
            <w:rPr>
              <w:szCs w:val="20"/>
            </w:rPr>
            <w:delText>voltage</w:delText>
          </w:r>
        </w:del>
      </w:ins>
      <w:ins w:id="2565" w:author="NextEra 090523" w:date="2023-09-05T16:03:00Z">
        <w:del w:id="2566" w:author="ERCOT 010824" w:date="2023-12-15T08:33:00Z">
          <w:r w:rsidRPr="007446BA" w:rsidDel="005463CC">
            <w:rPr>
              <w:szCs w:val="20"/>
            </w:rPr>
            <w:delText xml:space="preserve"> ride-through capability) in a format </w:delText>
          </w:r>
        </w:del>
      </w:ins>
      <w:ins w:id="2567" w:author="NextEra 090523" w:date="2023-09-05T16:04:00Z">
        <w:del w:id="2568" w:author="ERCOT 010824" w:date="2023-12-15T08:33:00Z">
          <w:r w:rsidRPr="007446BA" w:rsidDel="005463CC">
            <w:rPr>
              <w:szCs w:val="20"/>
            </w:rPr>
            <w:delText>specified by ERCOT</w:delText>
          </w:r>
        </w:del>
      </w:ins>
      <w:ins w:id="2569" w:author="NextEra 090523" w:date="2023-09-05T16:03:00Z">
        <w:del w:id="2570" w:author="ERCOT 010824" w:date="2023-12-15T08:33:00Z">
          <w:r w:rsidRPr="007446BA" w:rsidDel="005463CC">
            <w:rPr>
              <w:szCs w:val="20"/>
            </w:rPr>
            <w:delText xml:space="preserve">; </w:delText>
          </w:r>
        </w:del>
      </w:ins>
    </w:p>
    <w:p w14:paraId="3DA9A9F8" w14:textId="5B85AB60" w:rsidR="00DE70E2" w:rsidRPr="007446BA" w:rsidDel="005463CC" w:rsidRDefault="00DE70E2" w:rsidP="004B632E">
      <w:pPr>
        <w:spacing w:after="240"/>
        <w:ind w:left="1440" w:hanging="720"/>
        <w:jc w:val="left"/>
        <w:rPr>
          <w:ins w:id="2571" w:author="NextEra 090523" w:date="2023-09-05T16:03:00Z"/>
          <w:del w:id="2572" w:author="ERCOT 010824" w:date="2023-12-15T08:33:00Z"/>
          <w:szCs w:val="20"/>
        </w:rPr>
      </w:pPr>
      <w:ins w:id="2573" w:author="NextEra 091323" w:date="2023-09-13T06:55:00Z">
        <w:del w:id="2574" w:author="ERCOT 010824" w:date="2023-12-15T08:33:00Z">
          <w:r w:rsidDel="005463CC">
            <w:rPr>
              <w:szCs w:val="20"/>
            </w:rPr>
            <w:delText>(b)</w:delText>
          </w:r>
          <w:r w:rsidDel="005463CC">
            <w:rPr>
              <w:szCs w:val="20"/>
            </w:rPr>
            <w:tab/>
            <w:delText>Any known technical limitations on the IBR or Type 1</w:delText>
          </w:r>
        </w:del>
      </w:ins>
      <w:ins w:id="2575" w:author="NextEra 091323" w:date="2023-09-13T06:56:00Z">
        <w:del w:id="2576" w:author="ERCOT 010824" w:date="2023-12-15T08:33:00Z">
          <w:r w:rsidDel="005463CC">
            <w:rPr>
              <w:szCs w:val="20"/>
            </w:rPr>
            <w:delText xml:space="preserve"> WGR or Type 2 WGR’s voltage ride-through capability, to the extent the Resource Entity can reasonably identify them.  Such limitations may include general limitations from the manufacturer and other parties;</w:delText>
          </w:r>
        </w:del>
      </w:ins>
    </w:p>
    <w:p w14:paraId="30EA5E25" w14:textId="5FEE59BE" w:rsidR="00DE70E2" w:rsidRPr="007446BA" w:rsidDel="005463CC" w:rsidRDefault="00DE70E2" w:rsidP="004B632E">
      <w:pPr>
        <w:spacing w:after="240"/>
        <w:ind w:left="1440" w:hanging="720"/>
        <w:jc w:val="left"/>
        <w:rPr>
          <w:ins w:id="2577" w:author="NextEra 090523" w:date="2023-09-05T16:03:00Z"/>
          <w:del w:id="2578" w:author="ERCOT 010824" w:date="2023-12-15T08:33:00Z"/>
          <w:szCs w:val="20"/>
        </w:rPr>
      </w:pPr>
      <w:ins w:id="2579" w:author="NextEra 090523" w:date="2023-09-05T16:03:00Z">
        <w:del w:id="2580" w:author="ERCOT 010824" w:date="2023-12-15T08:33:00Z">
          <w:r w:rsidRPr="007446BA" w:rsidDel="005463CC">
            <w:rPr>
              <w:szCs w:val="20"/>
            </w:rPr>
            <w:delText>(</w:delText>
          </w:r>
        </w:del>
      </w:ins>
      <w:ins w:id="2581" w:author="NextEra 091323" w:date="2023-09-13T06:57:00Z">
        <w:del w:id="2582" w:author="ERCOT 010824" w:date="2023-12-15T08:33:00Z">
          <w:r w:rsidDel="005463CC">
            <w:rPr>
              <w:szCs w:val="20"/>
            </w:rPr>
            <w:delText>c</w:delText>
          </w:r>
        </w:del>
      </w:ins>
      <w:ins w:id="2583" w:author="NextEra 090523" w:date="2023-09-05T16:03:00Z">
        <w:del w:id="2584" w:author="ERCOT 010824" w:date="2023-12-15T08:33:00Z">
          <w:r w:rsidRPr="007446BA" w:rsidDel="005463CC">
            <w:rPr>
              <w:szCs w:val="20"/>
            </w:rPr>
            <w:delText>b)</w:delText>
          </w:r>
          <w:r w:rsidRPr="007446BA" w:rsidDel="005463CC">
            <w:rPr>
              <w:szCs w:val="20"/>
            </w:rPr>
            <w:tab/>
            <w:delText>The proposed commercially reasonable modifications</w:delText>
          </w:r>
        </w:del>
      </w:ins>
      <w:ins w:id="2585" w:author="NextEra 091323" w:date="2023-09-13T06:57:00Z">
        <w:del w:id="2586" w:author="ERCOT 010824" w:date="2023-12-15T08:33:00Z">
          <w:r w:rsidDel="005463CC">
            <w:rPr>
              <w:szCs w:val="20"/>
            </w:rPr>
            <w:delText>, if any,</w:delText>
          </w:r>
        </w:del>
      </w:ins>
      <w:ins w:id="2587" w:author="NextEra 090523" w:date="2023-09-05T16:03:00Z">
        <w:del w:id="2588" w:author="ERCOT 010824" w:date="2023-12-15T08:33:00Z">
          <w:r w:rsidRPr="007446BA" w:rsidDel="005463CC">
            <w:rPr>
              <w:szCs w:val="20"/>
            </w:rPr>
            <w:delText xml:space="preserve"> to maximize the IBR </w:delText>
          </w:r>
        </w:del>
      </w:ins>
      <w:ins w:id="2589" w:author="NextEra 091323" w:date="2023-09-13T06:57:00Z">
        <w:del w:id="2590" w:author="ERCOT 010824" w:date="2023-12-15T08:33:00Z">
          <w:r w:rsidDel="005463CC">
            <w:rPr>
              <w:color w:val="000000"/>
            </w:rPr>
            <w:delText>or Type 1 WGR or Type 2 WGR</w:delText>
          </w:r>
          <w:r w:rsidRPr="007446BA" w:rsidDel="005463CC">
            <w:rPr>
              <w:color w:val="000000"/>
            </w:rPr>
            <w:delText xml:space="preserve"> </w:delText>
          </w:r>
        </w:del>
      </w:ins>
      <w:ins w:id="2591" w:author="NextEra 090523" w:date="2023-09-05T16:04:00Z">
        <w:del w:id="2592" w:author="ERCOT 010824" w:date="2023-12-15T08:33:00Z">
          <w:r w:rsidRPr="007446BA" w:rsidDel="005463CC">
            <w:rPr>
              <w:szCs w:val="20"/>
            </w:rPr>
            <w:delText>voltage</w:delText>
          </w:r>
        </w:del>
      </w:ins>
      <w:ins w:id="2593" w:author="NextEra 090523" w:date="2023-09-05T16:03:00Z">
        <w:del w:id="2594" w:author="ERCOT 010824" w:date="2023-12-15T08:33:00Z">
          <w:r w:rsidRPr="007446BA" w:rsidDel="005463CC">
            <w:rPr>
              <w:szCs w:val="20"/>
            </w:rPr>
            <w:delText xml:space="preserve"> ride-through capability and allow the IBR</w:delText>
          </w:r>
        </w:del>
      </w:ins>
      <w:ins w:id="2595" w:author="NextEra 091323" w:date="2023-09-13T09:39:00Z">
        <w:del w:id="2596" w:author="ERCOT 010824" w:date="2023-12-15T08:33:00Z">
          <w:r w:rsidDel="005463CC">
            <w:rPr>
              <w:szCs w:val="20"/>
            </w:rPr>
            <w:delText xml:space="preserve"> or Type 1 WGR or Type 2 WGR</w:delText>
          </w:r>
        </w:del>
      </w:ins>
      <w:ins w:id="2597" w:author="NextEra 091323" w:date="2023-09-13T06:57:00Z">
        <w:del w:id="2598" w:author="ERCOT 010824" w:date="2023-12-15T08:33:00Z">
          <w:r w:rsidDel="005463CC">
            <w:rPr>
              <w:szCs w:val="20"/>
            </w:rPr>
            <w:delText xml:space="preserve"> in</w:delText>
          </w:r>
        </w:del>
      </w:ins>
      <w:ins w:id="2599" w:author="ROS 091423" w:date="2023-09-14T10:02:00Z">
        <w:del w:id="2600" w:author="ERCOT 010824" w:date="2023-12-15T08:33:00Z">
          <w:r w:rsidDel="005463CC">
            <w:rPr>
              <w:szCs w:val="20"/>
            </w:rPr>
            <w:delText>to</w:delText>
          </w:r>
        </w:del>
      </w:ins>
      <w:ins w:id="2601" w:author="NextEra 091323" w:date="2023-09-13T06:57:00Z">
        <w:del w:id="2602" w:author="ERCOT 010824" w:date="2023-12-15T08:33:00Z">
          <w:r w:rsidDel="005463CC">
            <w:rPr>
              <w:szCs w:val="20"/>
            </w:rPr>
            <w:delText xml:space="preserve"> increase the level of compliance or</w:delText>
          </w:r>
        </w:del>
      </w:ins>
      <w:ins w:id="2603" w:author="NextEra 090523" w:date="2023-09-05T16:03:00Z">
        <w:del w:id="2604" w:author="ERCOT 010824" w:date="2023-12-15T08:33:00Z">
          <w:r w:rsidRPr="007446BA" w:rsidDel="005463CC">
            <w:rPr>
              <w:szCs w:val="20"/>
            </w:rPr>
            <w:delText xml:space="preserve"> to comply with the </w:delText>
          </w:r>
        </w:del>
      </w:ins>
      <w:ins w:id="2605" w:author="NextEra 090523" w:date="2023-09-05T16:04:00Z">
        <w:del w:id="2606" w:author="ERCOT 010824" w:date="2023-12-15T08:33:00Z">
          <w:r w:rsidRPr="007446BA" w:rsidDel="005463CC">
            <w:rPr>
              <w:szCs w:val="20"/>
            </w:rPr>
            <w:delText>voltage</w:delText>
          </w:r>
        </w:del>
      </w:ins>
      <w:ins w:id="2607" w:author="NextEra 090523" w:date="2023-09-05T16:03:00Z">
        <w:del w:id="2608" w:author="ERCOT 010824" w:date="2023-12-15T08:33:00Z">
          <w:r w:rsidRPr="007446BA" w:rsidDel="005463CC">
            <w:rPr>
              <w:szCs w:val="20"/>
            </w:rPr>
            <w:delText xml:space="preserve"> ride-through requirements above</w:delText>
          </w:r>
        </w:del>
      </w:ins>
      <w:ins w:id="2609" w:author="NextEra 091323" w:date="2023-09-13T06:58:00Z">
        <w:del w:id="2610" w:author="ERCOT 010824" w:date="2023-12-15T08:33:00Z">
          <w:r w:rsidDel="005463CC">
            <w:rPr>
              <w:szCs w:val="20"/>
            </w:rPr>
            <w:delText xml:space="preserve">in </w:delText>
          </w:r>
          <w:r w:rsidRPr="001819E2" w:rsidDel="005463CC">
            <w:rPr>
              <w:szCs w:val="20"/>
            </w:rPr>
            <w:delText>Section 2.9.1</w:delText>
          </w:r>
        </w:del>
      </w:ins>
      <w:ins w:id="2611" w:author="NextEra 091323" w:date="2023-09-13T08:03:00Z">
        <w:del w:id="2612"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2613" w:author="NextEra 091323" w:date="2023-09-13T06:58:00Z">
        <w:del w:id="2614" w:author="ERCOT 010824" w:date="2023-12-15T08:33:00Z">
          <w:r w:rsidRPr="001819E2" w:rsidDel="005463CC">
            <w:rPr>
              <w:szCs w:val="20"/>
            </w:rPr>
            <w:delText xml:space="preserve"> and Section 2.9.1.1</w:delText>
          </w:r>
        </w:del>
      </w:ins>
      <w:ins w:id="2615" w:author="NextEra 091323" w:date="2023-09-13T08:03:00Z">
        <w:del w:id="2616"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2617" w:author="NextEra 090523" w:date="2023-09-05T16:03:00Z">
        <w:del w:id="2618" w:author="ERCOT 010824" w:date="2023-12-15T08:33:00Z">
          <w:r w:rsidRPr="001819E2" w:rsidDel="005463CC">
            <w:rPr>
              <w:szCs w:val="20"/>
            </w:rPr>
            <w:delText>;</w:delText>
          </w:r>
        </w:del>
      </w:ins>
    </w:p>
    <w:p w14:paraId="2A2A7D1F" w14:textId="681E7895" w:rsidR="00DE70E2" w:rsidDel="005463CC" w:rsidRDefault="00DE70E2" w:rsidP="004B632E">
      <w:pPr>
        <w:spacing w:after="240"/>
        <w:ind w:left="1440" w:hanging="720"/>
        <w:jc w:val="left"/>
        <w:rPr>
          <w:ins w:id="2619" w:author="NextEra 091323" w:date="2023-09-13T07:18:00Z"/>
          <w:del w:id="2620" w:author="ERCOT 010824" w:date="2023-12-15T08:33:00Z"/>
          <w:szCs w:val="20"/>
        </w:rPr>
      </w:pPr>
      <w:ins w:id="2621" w:author="NextEra 090523" w:date="2023-09-05T16:03:00Z">
        <w:del w:id="2622" w:author="ERCOT 010824" w:date="2023-12-15T08:33:00Z">
          <w:r w:rsidRPr="007446BA" w:rsidDel="005463CC">
            <w:rPr>
              <w:szCs w:val="20"/>
            </w:rPr>
            <w:delText>(</w:delText>
          </w:r>
        </w:del>
      </w:ins>
      <w:ins w:id="2623" w:author="NextEra 091323" w:date="2023-09-13T06:57:00Z">
        <w:del w:id="2624" w:author="ERCOT 010824" w:date="2023-12-15T08:33:00Z">
          <w:r w:rsidDel="005463CC">
            <w:rPr>
              <w:szCs w:val="20"/>
            </w:rPr>
            <w:delText>d</w:delText>
          </w:r>
        </w:del>
      </w:ins>
      <w:ins w:id="2625" w:author="NextEra 090523" w:date="2023-09-05T16:03:00Z">
        <w:del w:id="2626" w:author="ERCOT 010824" w:date="2023-12-15T08:33:00Z">
          <w:r w:rsidRPr="007446BA" w:rsidDel="005463CC">
            <w:rPr>
              <w:szCs w:val="20"/>
            </w:rPr>
            <w:delText>c)</w:delText>
          </w:r>
          <w:r w:rsidRPr="007446BA" w:rsidDel="005463CC">
            <w:rPr>
              <w:szCs w:val="20"/>
            </w:rPr>
            <w:tab/>
            <w:delText>A schedule for implementing those modifications</w:delText>
          </w:r>
        </w:del>
      </w:ins>
      <w:ins w:id="2627" w:author="NextEra 091323" w:date="2023-09-13T06:58:00Z">
        <w:del w:id="2628" w:author="ERCOT 010824" w:date="2023-12-15T08:33:00Z">
          <w:r w:rsidDel="005463CC">
            <w:rPr>
              <w:szCs w:val="20"/>
            </w:rPr>
            <w:delText xml:space="preserve"> as soon as comm</w:delText>
          </w:r>
        </w:del>
      </w:ins>
      <w:ins w:id="2629" w:author="NextEra 091323" w:date="2023-09-13T06:59:00Z">
        <w:del w:id="2630" w:author="ERCOT 010824" w:date="2023-12-15T08:33:00Z">
          <w:r w:rsidDel="005463CC">
            <w:rPr>
              <w:szCs w:val="20"/>
            </w:rPr>
            <w:delText>ercially reasonable.</w:delText>
          </w:r>
        </w:del>
      </w:ins>
      <w:ins w:id="2631" w:author="NextEra 090523" w:date="2023-09-05T16:03:00Z">
        <w:del w:id="2632" w:author="ERCOT 010824" w:date="2023-12-15T08:33:00Z">
          <w:r w:rsidRPr="007446BA" w:rsidDel="005463CC">
            <w:rPr>
              <w:szCs w:val="20"/>
            </w:rPr>
            <w:delText xml:space="preserve"> no later than December 31, 2026; and</w:delText>
          </w:r>
        </w:del>
      </w:ins>
    </w:p>
    <w:p w14:paraId="3B0ED345" w14:textId="1A58E035" w:rsidR="00DE70E2" w:rsidRPr="007446BA" w:rsidDel="005463CC" w:rsidRDefault="00DE70E2" w:rsidP="004B632E">
      <w:pPr>
        <w:spacing w:after="240"/>
        <w:ind w:left="1440" w:hanging="720"/>
        <w:jc w:val="left"/>
        <w:rPr>
          <w:ins w:id="2633" w:author="NextEra 090523" w:date="2023-09-05T16:03:00Z"/>
          <w:del w:id="2634" w:author="ERCOT 010824" w:date="2023-12-15T08:33:00Z"/>
          <w:szCs w:val="20"/>
        </w:rPr>
      </w:pPr>
      <w:ins w:id="2635" w:author="NextEra 091323" w:date="2023-09-13T09:40:00Z">
        <w:del w:id="2636" w:author="ERCOT 010824" w:date="2023-12-15T08:33:00Z">
          <w:r w:rsidDel="005463CC">
            <w:rPr>
              <w:szCs w:val="20"/>
            </w:rPr>
            <w:delText>(e)</w:delText>
          </w:r>
          <w:r w:rsidDel="005463CC">
            <w:rPr>
              <w:szCs w:val="20"/>
            </w:rPr>
            <w:tab/>
          </w:r>
        </w:del>
      </w:ins>
      <w:ins w:id="2637" w:author="NextEra 091323" w:date="2023-09-13T07:18:00Z">
        <w:del w:id="2638" w:author="ERCOT 010824" w:date="2023-12-15T08:33:00Z">
          <w:r w:rsidRPr="00127BF4" w:rsidDel="005463CC">
            <w:rPr>
              <w:szCs w:val="20"/>
            </w:rPr>
            <w:delText xml:space="preserve">As contemplated in </w:delText>
          </w:r>
          <w:r w:rsidDel="005463CC">
            <w:rPr>
              <w:szCs w:val="20"/>
            </w:rPr>
            <w:delText>parag</w:delText>
          </w:r>
        </w:del>
      </w:ins>
      <w:ins w:id="2639" w:author="NextEra 091323" w:date="2023-09-13T07:19:00Z">
        <w:del w:id="2640" w:author="ERCOT 010824" w:date="2023-12-15T08:33:00Z">
          <w:r w:rsidDel="005463CC">
            <w:rPr>
              <w:szCs w:val="20"/>
            </w:rPr>
            <w:delText xml:space="preserve">raph (2) of </w:delText>
          </w:r>
        </w:del>
      </w:ins>
      <w:ins w:id="2641" w:author="NextEra 091323" w:date="2023-09-13T07:18:00Z">
        <w:del w:id="2642" w:author="ERCOT 010824" w:date="2023-12-15T08:33:00Z">
          <w:r w:rsidRPr="001819E2" w:rsidDel="005463CC">
            <w:rPr>
              <w:szCs w:val="20"/>
            </w:rPr>
            <w:delText>Section 2.6.4,</w:delText>
          </w:r>
          <w:r w:rsidRPr="00127BF4" w:rsidDel="005463CC">
            <w:rPr>
              <w:szCs w:val="20"/>
            </w:rPr>
            <w:delText xml:space="preserve"> </w:delText>
          </w:r>
        </w:del>
      </w:ins>
      <w:ins w:id="2643" w:author="NextEra 091323" w:date="2023-09-13T08:04:00Z">
        <w:del w:id="2644" w:author="ERCOT 010824" w:date="2023-12-15T08:33:00Z">
          <w:r w:rsidDel="005463CC">
            <w:rPr>
              <w:szCs w:val="20"/>
            </w:rPr>
            <w:delText xml:space="preserve">Commercially Reasonable Efforts, </w:delText>
          </w:r>
        </w:del>
      </w:ins>
      <w:ins w:id="2645" w:author="NextEra 091323" w:date="2023-09-13T07:18:00Z">
        <w:del w:id="2646" w:author="ERCOT 010824" w:date="2023-12-15T08:33:00Z">
          <w:r w:rsidRPr="00127BF4" w:rsidDel="005463CC">
            <w:rPr>
              <w:szCs w:val="20"/>
            </w:rPr>
            <w:delText>the Resource Entity shall update this evaluation on</w:delText>
          </w:r>
        </w:del>
      </w:ins>
      <w:ins w:id="2647" w:author="ROS 091423" w:date="2023-09-14T10:02:00Z">
        <w:del w:id="2648" w:author="ERCOT 010824" w:date="2023-12-15T08:33:00Z">
          <w:r w:rsidDel="005463CC">
            <w:rPr>
              <w:szCs w:val="20"/>
            </w:rPr>
            <w:delText>by</w:delText>
          </w:r>
        </w:del>
      </w:ins>
      <w:ins w:id="2649" w:author="NextEra 091323" w:date="2023-09-13T07:18:00Z">
        <w:del w:id="2650" w:author="ERCOT 010824" w:date="2023-12-15T08:33:00Z">
          <w:r w:rsidRPr="00127BF4" w:rsidDel="005463CC">
            <w:rPr>
              <w:szCs w:val="20"/>
            </w:rPr>
            <w:delText xml:space="preserve"> June 1 of each subsequent year if there have been any material changes, or alternatively submit an attestation signed by an officer or executive with authority to bind the Resource Entity that there have been no material changes since the prior submission</w:delText>
          </w:r>
        </w:del>
      </w:ins>
      <w:ins w:id="2651" w:author="NextEra 091323" w:date="2023-09-13T07:19:00Z">
        <w:del w:id="2652" w:author="ERCOT 010824" w:date="2023-12-15T08:33:00Z">
          <w:r w:rsidDel="005463CC">
            <w:rPr>
              <w:szCs w:val="20"/>
            </w:rPr>
            <w:delText>.</w:delText>
          </w:r>
        </w:del>
      </w:ins>
    </w:p>
    <w:p w14:paraId="42CBE312" w14:textId="4D8B6AA5" w:rsidR="00DE70E2" w:rsidRPr="00B240A1" w:rsidDel="005463CC" w:rsidRDefault="00DE70E2" w:rsidP="004B632E">
      <w:pPr>
        <w:spacing w:after="240"/>
        <w:ind w:left="1440" w:hanging="717"/>
        <w:jc w:val="left"/>
        <w:rPr>
          <w:ins w:id="2653" w:author="NextEra 090523" w:date="2023-09-05T16:03:00Z"/>
          <w:del w:id="2654" w:author="ERCOT 010824" w:date="2023-12-15T08:33:00Z"/>
          <w:color w:val="000000"/>
        </w:rPr>
      </w:pPr>
      <w:ins w:id="2655" w:author="NextEra 090523" w:date="2023-09-05T16:03:00Z">
        <w:del w:id="2656" w:author="ERCOT 010824" w:date="2023-12-15T08:33:00Z">
          <w:r w:rsidRPr="007446BA" w:rsidDel="005463CC">
            <w:rPr>
              <w:szCs w:val="20"/>
            </w:rPr>
            <w:delText>(d)</w:delText>
          </w:r>
          <w:r w:rsidRPr="007446BA" w:rsidDel="005463CC">
            <w:rPr>
              <w:szCs w:val="20"/>
            </w:rPr>
            <w:tab/>
            <w:delText xml:space="preserve">Any known limitations on the IBR’s </w:delText>
          </w:r>
        </w:del>
      </w:ins>
      <w:ins w:id="2657" w:author="NextEra 090523" w:date="2023-09-05T16:04:00Z">
        <w:del w:id="2658" w:author="ERCOT 010824" w:date="2023-12-15T08:33:00Z">
          <w:r w:rsidRPr="007446BA" w:rsidDel="005463CC">
            <w:rPr>
              <w:szCs w:val="20"/>
            </w:rPr>
            <w:delText>voltage</w:delText>
          </w:r>
        </w:del>
      </w:ins>
      <w:ins w:id="2659" w:author="NextEra 090523" w:date="2023-09-05T16:03:00Z">
        <w:del w:id="2660" w:author="ERCOT 010824" w:date="2023-12-15T08:33:00Z">
          <w:r w:rsidRPr="007446BA" w:rsidDel="005463CC">
            <w:rPr>
              <w:szCs w:val="20"/>
            </w:rPr>
            <w:delText xml:space="preserve"> ride-through capability making it technically infeasible to meet the requirements above.</w:delText>
          </w:r>
        </w:del>
      </w:ins>
    </w:p>
    <w:p w14:paraId="22D2FDB0" w14:textId="5E95C248" w:rsidR="00DE70E2" w:rsidRPr="00587583" w:rsidDel="005463CC" w:rsidRDefault="00DE70E2" w:rsidP="004B632E">
      <w:pPr>
        <w:spacing w:after="240"/>
        <w:ind w:left="720" w:hanging="720"/>
        <w:jc w:val="left"/>
        <w:rPr>
          <w:ins w:id="2661" w:author="NextEra 090523" w:date="2023-08-07T17:00:00Z"/>
          <w:del w:id="2662" w:author="ERCOT 010824" w:date="2023-12-15T08:33:00Z"/>
          <w:szCs w:val="20"/>
        </w:rPr>
      </w:pPr>
      <w:ins w:id="2663" w:author="NextEra 090523" w:date="2023-08-07T16:58:00Z">
        <w:del w:id="2664" w:author="ERCOT 010824" w:date="2023-12-15T08:33:00Z">
          <w:r w:rsidRPr="00587583" w:rsidDel="005463CC">
            <w:delText>(</w:delText>
          </w:r>
        </w:del>
      </w:ins>
      <w:ins w:id="2665" w:author="NextEra 090523" w:date="2023-09-05T18:19:00Z">
        <w:del w:id="2666" w:author="ERCOT 010824" w:date="2023-12-15T08:33:00Z">
          <w:r w:rsidDel="005463CC">
            <w:delText>4</w:delText>
          </w:r>
        </w:del>
      </w:ins>
      <w:ins w:id="2667" w:author="NextEra 090523" w:date="2023-08-07T16:58:00Z">
        <w:del w:id="2668" w:author="ERCOT 010824" w:date="2023-12-15T08:33:00Z">
          <w:r w:rsidRPr="00587583" w:rsidDel="005463CC">
            <w:delText>)</w:delText>
          </w:r>
          <w:r w:rsidRPr="00587583" w:rsidDel="005463CC">
            <w:tab/>
          </w:r>
        </w:del>
      </w:ins>
      <w:ins w:id="2669" w:author="NextEra 090523" w:date="2023-08-07T17:00:00Z">
        <w:del w:id="2670" w:author="ERCOT 010824" w:date="2023-12-15T08:33:00Z">
          <w:r w:rsidRPr="00587583" w:rsidDel="005463CC">
            <w:delText>An IRR that interconnects to the ERCOT Transmission Grid pursuant to a SGIA (i) executed on or before January 16, 201</w:delText>
          </w:r>
        </w:del>
      </w:ins>
      <w:ins w:id="2671" w:author="NextEra 090523" w:date="2023-08-09T11:07:00Z">
        <w:del w:id="2672" w:author="ERCOT 010824" w:date="2023-12-15T08:33:00Z">
          <w:r w:rsidRPr="00587583" w:rsidDel="005463CC">
            <w:delText>4</w:delText>
          </w:r>
        </w:del>
      </w:ins>
      <w:ins w:id="2673" w:author="NextEra 090523" w:date="2023-08-07T17:00:00Z">
        <w:del w:id="2674" w:author="ERCOT 010824" w:date="2023-12-15T08:33:00Z">
          <w:r w:rsidRPr="00587583" w:rsidDel="005463CC">
            <w:delText xml:space="preserve"> and (ii) under which the IRR provided all required financial security to the TSP on or before January 16, 2014, is not required to meet any high voltage ride-through requirement greater than 1.1 per unit voltage </w:delText>
          </w:r>
          <w:r w:rsidRPr="00587583" w:rsidDel="005463CC">
            <w:rPr>
              <w:szCs w:val="20"/>
            </w:rPr>
            <w:delText>unless the interconnected IRR includes one or more turbines that differ from the turbine model(s) described in the SGIA (including any attachment thereto), as that agreement existed on January 16, 2014</w:delText>
          </w:r>
          <w:r w:rsidRPr="00587583" w:rsidDel="005463CC">
            <w:delText xml:space="preserve">.  </w:delText>
          </w:r>
          <w:r w:rsidRPr="00587583" w:rsidDel="005463CC">
            <w:rPr>
              <w:szCs w:val="20"/>
            </w:rPr>
            <w:delText>Notwithstanding the foregoing, if the Resource Entity that owns or operates an IRR that was interconnected pursuant to an SGIA executed before January 16, 2014,</w:delText>
          </w:r>
          <w:r w:rsidRPr="00587583" w:rsidDel="005463CC">
            <w:delText xml:space="preserve"> under which the IRR provided all required financial security to the TSP on or before January 16, 2014, </w:delText>
          </w:r>
          <w:r w:rsidRPr="00587583" w:rsidDel="005463CC">
            <w:rPr>
              <w:szCs w:val="20"/>
            </w:rPr>
            <w:delText>demonstrates to ERCOT’s satisfaction that the high voltage ride-through capability of the IRR is not lower than the capability of the turbine model(s) described in the SGIA (including any attachment thereto), as that agreement existed on January 16, 2014</w:delText>
          </w:r>
        </w:del>
      </w:ins>
      <w:ins w:id="2675" w:author="NextEra 090523" w:date="2023-09-05T12:14:00Z">
        <w:del w:id="2676" w:author="ERCOT 010824" w:date="2023-12-15T08:33:00Z">
          <w:r w:rsidDel="005463CC">
            <w:rPr>
              <w:szCs w:val="20"/>
            </w:rPr>
            <w:delText>,</w:delText>
          </w:r>
        </w:del>
      </w:ins>
      <w:ins w:id="2677" w:author="NextEra 090523" w:date="2023-08-07T17:00:00Z">
        <w:del w:id="2678" w:author="ERCOT 010824" w:date="2023-12-15T08:33:00Z">
          <w:r w:rsidRPr="00587583" w:rsidDel="005463CC">
            <w:rPr>
              <w:szCs w:val="20"/>
            </w:rPr>
            <w:delText xml:space="preserve"> that IRR is not required to meet the high voltage ride-through requirement in this Section.</w:delText>
          </w:r>
        </w:del>
      </w:ins>
      <w:ins w:id="2679" w:author="NextEra 090523" w:date="2023-08-07T17:01:00Z">
        <w:del w:id="2680" w:author="ERCOT 010824" w:date="2023-12-15T08:33:00Z">
          <w:r w:rsidRPr="00587583" w:rsidDel="005463CC">
            <w:rPr>
              <w:szCs w:val="20"/>
            </w:rPr>
            <w:delText xml:space="preserve"> </w:delText>
          </w:r>
        </w:del>
      </w:ins>
    </w:p>
    <w:p w14:paraId="135AFBBE" w14:textId="610447CF" w:rsidR="00DE70E2" w:rsidDel="005463CC" w:rsidRDefault="00DE70E2" w:rsidP="004B632E">
      <w:pPr>
        <w:spacing w:after="240"/>
        <w:ind w:left="720" w:hanging="720"/>
        <w:jc w:val="left"/>
        <w:rPr>
          <w:ins w:id="2681" w:author="NextEra 090523" w:date="2023-08-07T17:04:00Z"/>
          <w:del w:id="2682" w:author="ERCOT 010824" w:date="2023-12-15T08:33:00Z"/>
        </w:rPr>
      </w:pPr>
      <w:ins w:id="2683" w:author="NextEra 090523" w:date="2023-08-07T17:00:00Z">
        <w:del w:id="2684" w:author="ERCOT 010824" w:date="2023-12-15T08:33:00Z">
          <w:r w:rsidRPr="00587583" w:rsidDel="005463CC">
            <w:rPr>
              <w:szCs w:val="20"/>
            </w:rPr>
            <w:delText>(</w:delText>
          </w:r>
        </w:del>
      </w:ins>
      <w:ins w:id="2685" w:author="NextEra 090523" w:date="2023-09-05T18:20:00Z">
        <w:del w:id="2686" w:author="ERCOT 010824" w:date="2023-12-15T08:33:00Z">
          <w:r w:rsidDel="005463CC">
            <w:rPr>
              <w:szCs w:val="20"/>
            </w:rPr>
            <w:delText>5</w:delText>
          </w:r>
        </w:del>
      </w:ins>
      <w:ins w:id="2687" w:author="NextEra 090523" w:date="2023-08-07T17:00:00Z">
        <w:del w:id="2688" w:author="ERCOT 010824" w:date="2023-12-15T08:33:00Z">
          <w:r w:rsidRPr="00587583" w:rsidDel="005463CC">
            <w:rPr>
              <w:szCs w:val="20"/>
            </w:rPr>
            <w:delText>)</w:delText>
          </w:r>
          <w:r w:rsidRPr="00587583" w:rsidDel="005463CC">
            <w:rPr>
              <w:szCs w:val="20"/>
            </w:rPr>
            <w:tab/>
          </w:r>
          <w:r w:rsidRPr="00587583" w:rsidDel="005463CC">
            <w:delText>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delText>
          </w:r>
          <w:r w:rsidDel="005463CC">
            <w:delText xml:space="preserve">  </w:delText>
          </w:r>
        </w:del>
      </w:ins>
    </w:p>
    <w:p w14:paraId="24786158" w14:textId="051C02B7" w:rsidR="00DE70E2" w:rsidDel="005463CC" w:rsidRDefault="00DE70E2" w:rsidP="004B632E">
      <w:pPr>
        <w:spacing w:after="240"/>
        <w:ind w:left="720" w:hanging="720"/>
        <w:jc w:val="left"/>
        <w:rPr>
          <w:ins w:id="2689" w:author="NextEra 090523" w:date="2023-08-09T12:27:00Z"/>
          <w:del w:id="2690" w:author="ERCOT 010824" w:date="2023-12-15T08:33:00Z"/>
          <w:iCs/>
          <w:szCs w:val="20"/>
        </w:rPr>
      </w:pPr>
      <w:ins w:id="2691" w:author="NextEra 090523" w:date="2023-08-07T17:04:00Z">
        <w:del w:id="2692" w:author="ERCOT 010824" w:date="2023-12-15T08:33:00Z">
          <w:r w:rsidDel="005463CC">
            <w:rPr>
              <w:iCs/>
              <w:szCs w:val="20"/>
            </w:rPr>
            <w:delText>(</w:delText>
          </w:r>
        </w:del>
      </w:ins>
      <w:ins w:id="2693" w:author="NextEra 090523" w:date="2023-09-05T18:20:00Z">
        <w:del w:id="2694" w:author="ERCOT 010824" w:date="2023-12-15T08:33:00Z">
          <w:r w:rsidDel="005463CC">
            <w:rPr>
              <w:iCs/>
              <w:szCs w:val="20"/>
            </w:rPr>
            <w:delText>6</w:delText>
          </w:r>
        </w:del>
      </w:ins>
      <w:ins w:id="2695" w:author="NextEra 090523" w:date="2023-08-07T17:04:00Z">
        <w:del w:id="2696" w:author="ERCOT 010824" w:date="2023-12-15T08:33:00Z">
          <w:r w:rsidDel="005463CC">
            <w:rPr>
              <w:iCs/>
              <w:szCs w:val="20"/>
            </w:rPr>
            <w:delText>)</w:delText>
          </w:r>
          <w:r w:rsidDel="005463CC">
            <w:rPr>
              <w:iCs/>
              <w:szCs w:val="20"/>
            </w:rPr>
            <w:tab/>
          </w:r>
          <w:r w:rsidRPr="007D0B34" w:rsidDel="005463CC">
            <w:rPr>
              <w:iCs/>
              <w:szCs w:val="20"/>
            </w:rPr>
            <w:delText xml:space="preserve">This </w:delText>
          </w:r>
          <w:r w:rsidDel="005463CC">
            <w:rPr>
              <w:iCs/>
              <w:szCs w:val="20"/>
            </w:rPr>
            <w:delText>Section</w:delText>
          </w:r>
          <w:r w:rsidRPr="007D0B34" w:rsidDel="005463CC">
            <w:rPr>
              <w:iCs/>
              <w:szCs w:val="20"/>
            </w:rPr>
            <w:delText xml:space="preserve"> shall not affect the Resource Entity’s responsibility to protect </w:delText>
          </w:r>
          <w:r w:rsidDel="005463CC">
            <w:rPr>
              <w:iCs/>
              <w:szCs w:val="20"/>
            </w:rPr>
            <w:delText xml:space="preserve">IBRs </w:delText>
          </w:r>
        </w:del>
      </w:ins>
      <w:ins w:id="2697" w:author="NextEra 091323" w:date="2023-09-13T07:20:00Z">
        <w:del w:id="2698" w:author="ERCOT 010824" w:date="2023-12-15T08:33:00Z">
          <w:r w:rsidDel="005463CC">
            <w:rPr>
              <w:iCs/>
              <w:szCs w:val="20"/>
            </w:rPr>
            <w:delText>or Type 1 WGR</w:delText>
          </w:r>
        </w:del>
      </w:ins>
      <w:ins w:id="2699" w:author="NextEra 091323" w:date="2023-09-13T07:21:00Z">
        <w:del w:id="2700" w:author="ERCOT 010824" w:date="2023-12-15T08:33:00Z">
          <w:r w:rsidDel="005463CC">
            <w:rPr>
              <w:iCs/>
              <w:szCs w:val="20"/>
            </w:rPr>
            <w:delText>s</w:delText>
          </w:r>
        </w:del>
      </w:ins>
      <w:ins w:id="2701" w:author="NextEra 091323" w:date="2023-09-13T07:20:00Z">
        <w:del w:id="2702" w:author="ERCOT 010824" w:date="2023-12-15T08:33:00Z">
          <w:r w:rsidDel="005463CC">
            <w:rPr>
              <w:iCs/>
              <w:szCs w:val="20"/>
            </w:rPr>
            <w:delText xml:space="preserve"> or Ty</w:delText>
          </w:r>
        </w:del>
      </w:ins>
      <w:ins w:id="2703" w:author="NextEra 091323" w:date="2023-09-13T07:21:00Z">
        <w:del w:id="2704" w:author="ERCOT 010824" w:date="2023-12-15T08:33:00Z">
          <w:r w:rsidDel="005463CC">
            <w:rPr>
              <w:iCs/>
              <w:szCs w:val="20"/>
            </w:rPr>
            <w:delText xml:space="preserve">pe 2 WGRs </w:delText>
          </w:r>
        </w:del>
      </w:ins>
      <w:ins w:id="2705" w:author="NextEra 090523" w:date="2023-08-07T17:04:00Z">
        <w:del w:id="2706" w:author="ERCOT 010824" w:date="2023-12-15T08:33:00Z">
          <w:r w:rsidRPr="007D0B34" w:rsidDel="005463CC">
            <w:rPr>
              <w:iCs/>
              <w:szCs w:val="20"/>
            </w:rPr>
            <w:delText xml:space="preserve">from damaging operating conditions. </w:delText>
          </w:r>
          <w:r w:rsidDel="005463CC">
            <w:rPr>
              <w:iCs/>
              <w:szCs w:val="20"/>
            </w:rPr>
            <w:delText xml:space="preserve"> </w:delText>
          </w:r>
          <w:r w:rsidRPr="00C60F5E" w:rsidDel="005463CC">
            <w:rPr>
              <w:iCs/>
              <w:szCs w:val="20"/>
            </w:rPr>
            <w:delText>The Resource Entity for a</w:delText>
          </w:r>
          <w:r w:rsidDel="005463CC">
            <w:rPr>
              <w:iCs/>
              <w:szCs w:val="20"/>
            </w:rPr>
            <w:delText xml:space="preserve">n IBR </w:delText>
          </w:r>
        </w:del>
      </w:ins>
      <w:ins w:id="2707" w:author="NextEra 091323" w:date="2023-09-13T07:21:00Z">
        <w:del w:id="2708" w:author="ERCOT 010824" w:date="2023-12-15T08:33:00Z">
          <w:r w:rsidDel="005463CC">
            <w:rPr>
              <w:iCs/>
              <w:szCs w:val="20"/>
            </w:rPr>
            <w:delText xml:space="preserve">or Type 1 WGR or Type 2 WGR </w:delText>
          </w:r>
        </w:del>
      </w:ins>
      <w:ins w:id="2709" w:author="NextEra 090523" w:date="2023-08-07T17:04:00Z">
        <w:del w:id="2710" w:author="ERCOT 010824" w:date="2023-12-15T08:33:00Z">
          <w:r w:rsidRPr="00C60F5E" w:rsidDel="005463CC">
            <w:rPr>
              <w:iCs/>
              <w:szCs w:val="20"/>
            </w:rPr>
            <w:delText>unable to remain reliably connected to the ERCOT System as set forth in</w:delText>
          </w:r>
        </w:del>
      </w:ins>
      <w:ins w:id="2711" w:author="NextEra 090523" w:date="2023-08-07T17:06:00Z">
        <w:del w:id="2712" w:author="ERCOT 010824" w:date="2023-12-15T08:33:00Z">
          <w:r w:rsidDel="005463CC">
            <w:rPr>
              <w:iCs/>
              <w:szCs w:val="20"/>
            </w:rPr>
            <w:delText xml:space="preserve"> Section </w:delText>
          </w:r>
        </w:del>
      </w:ins>
      <w:ins w:id="2713" w:author="NextEra 090523" w:date="2023-08-07T17:07:00Z">
        <w:del w:id="2714" w:author="ERCOT 010824" w:date="2023-12-15T08:33:00Z">
          <w:r w:rsidDel="005463CC">
            <w:rPr>
              <w:iCs/>
              <w:szCs w:val="20"/>
            </w:rPr>
            <w:delText>2.9.1.1, including those subject to paragraph</w:delText>
          </w:r>
        </w:del>
      </w:ins>
      <w:ins w:id="2715" w:author="NextEra 090523" w:date="2023-09-05T12:48:00Z">
        <w:del w:id="2716" w:author="ERCOT 010824" w:date="2023-12-15T08:33:00Z">
          <w:r w:rsidDel="005463CC">
            <w:rPr>
              <w:iCs/>
              <w:szCs w:val="20"/>
            </w:rPr>
            <w:delText>s</w:delText>
          </w:r>
        </w:del>
      </w:ins>
      <w:ins w:id="2717" w:author="NextEra 090523" w:date="2023-08-07T17:07:00Z">
        <w:del w:id="2718" w:author="ERCOT 010824" w:date="2023-12-15T08:33:00Z">
          <w:r w:rsidDel="005463CC">
            <w:rPr>
              <w:iCs/>
              <w:szCs w:val="20"/>
            </w:rPr>
            <w:delText xml:space="preserve"> </w:delText>
          </w:r>
        </w:del>
      </w:ins>
      <w:ins w:id="2719" w:author="NextEra 090523" w:date="2023-09-05T12:48:00Z">
        <w:del w:id="2720" w:author="ERCOT 010824" w:date="2023-12-15T08:33:00Z">
          <w:r w:rsidDel="005463CC">
            <w:rPr>
              <w:iCs/>
              <w:szCs w:val="20"/>
            </w:rPr>
            <w:delText>(</w:delText>
          </w:r>
        </w:del>
      </w:ins>
      <w:ins w:id="2721" w:author="NextEra 091323" w:date="2023-09-13T07:22:00Z">
        <w:del w:id="2722" w:author="ERCOT 010824" w:date="2023-12-15T08:33:00Z">
          <w:r w:rsidDel="005463CC">
            <w:rPr>
              <w:iCs/>
              <w:szCs w:val="20"/>
            </w:rPr>
            <w:delText>4</w:delText>
          </w:r>
        </w:del>
      </w:ins>
      <w:ins w:id="2723" w:author="NextEra 090523" w:date="2023-08-07T17:07:00Z">
        <w:del w:id="2724" w:author="ERCOT 010824" w:date="2023-12-15T08:33:00Z">
          <w:r w:rsidDel="005463CC">
            <w:rPr>
              <w:iCs/>
              <w:szCs w:val="20"/>
            </w:rPr>
            <w:delText>3</w:delText>
          </w:r>
        </w:del>
      </w:ins>
      <w:ins w:id="2725" w:author="NextEra 090523" w:date="2023-09-05T12:48:00Z">
        <w:del w:id="2726" w:author="ERCOT 010824" w:date="2023-12-15T08:33:00Z">
          <w:r w:rsidDel="005463CC">
            <w:rPr>
              <w:iCs/>
              <w:szCs w:val="20"/>
            </w:rPr>
            <w:delText>)</w:delText>
          </w:r>
        </w:del>
      </w:ins>
      <w:ins w:id="2727" w:author="NextEra 090523" w:date="2023-08-07T17:07:00Z">
        <w:del w:id="2728" w:author="ERCOT 010824" w:date="2023-12-15T08:33:00Z">
          <w:r w:rsidDel="005463CC">
            <w:rPr>
              <w:iCs/>
              <w:szCs w:val="20"/>
            </w:rPr>
            <w:delText xml:space="preserve"> and </w:delText>
          </w:r>
        </w:del>
      </w:ins>
      <w:ins w:id="2729" w:author="NextEra 090523" w:date="2023-09-05T12:48:00Z">
        <w:del w:id="2730" w:author="ERCOT 010824" w:date="2023-12-15T08:33:00Z">
          <w:r w:rsidDel="005463CC">
            <w:rPr>
              <w:iCs/>
              <w:szCs w:val="20"/>
            </w:rPr>
            <w:delText>(</w:delText>
          </w:r>
        </w:del>
      </w:ins>
      <w:ins w:id="2731" w:author="NextEra 091323" w:date="2023-09-13T07:22:00Z">
        <w:del w:id="2732" w:author="ERCOT 010824" w:date="2023-12-15T08:33:00Z">
          <w:r w:rsidDel="005463CC">
            <w:rPr>
              <w:iCs/>
              <w:szCs w:val="20"/>
            </w:rPr>
            <w:delText>5</w:delText>
          </w:r>
        </w:del>
      </w:ins>
      <w:ins w:id="2733" w:author="NextEra 090523" w:date="2023-08-07T17:07:00Z">
        <w:del w:id="2734" w:author="ERCOT 010824" w:date="2023-12-15T08:33:00Z">
          <w:r w:rsidDel="005463CC">
            <w:rPr>
              <w:iCs/>
              <w:szCs w:val="20"/>
            </w:rPr>
            <w:delText>4</w:delText>
          </w:r>
        </w:del>
      </w:ins>
      <w:ins w:id="2735" w:author="NextEra 090523" w:date="2023-09-05T12:48:00Z">
        <w:del w:id="2736" w:author="ERCOT 010824" w:date="2023-12-15T08:33:00Z">
          <w:r w:rsidDel="005463CC">
            <w:rPr>
              <w:iCs/>
              <w:szCs w:val="20"/>
            </w:rPr>
            <w:delText>)</w:delText>
          </w:r>
        </w:del>
      </w:ins>
      <w:ins w:id="2737" w:author="NextEra 090523" w:date="2023-08-07T17:07:00Z">
        <w:del w:id="2738" w:author="ERCOT 010824" w:date="2023-12-15T08:33:00Z">
          <w:r w:rsidDel="005463CC">
            <w:rPr>
              <w:iCs/>
              <w:szCs w:val="20"/>
            </w:rPr>
            <w:delText xml:space="preserve"> above</w:delText>
          </w:r>
        </w:del>
      </w:ins>
      <w:ins w:id="2739" w:author="NextEra 090523" w:date="2023-08-07T17:04:00Z">
        <w:del w:id="2740" w:author="ERCOT 010824" w:date="2023-12-15T08:33:00Z">
          <w:r w:rsidRPr="00C60F5E" w:rsidDel="005463CC">
            <w:rPr>
              <w:iCs/>
              <w:szCs w:val="20"/>
            </w:rPr>
            <w:delText xml:space="preserve">, shall provide to ERCOT the reason(s) for that inability, including study results or manufacturer advice.  The limitation description shall include the Generation Resource or ESR </w:delText>
          </w:r>
        </w:del>
      </w:ins>
      <w:ins w:id="2741" w:author="NextEra 090523" w:date="2023-08-31T21:23:00Z">
        <w:del w:id="2742" w:author="ERCOT 010824" w:date="2023-12-15T08:33:00Z">
          <w:r w:rsidDel="005463CC">
            <w:rPr>
              <w:iCs/>
              <w:szCs w:val="20"/>
            </w:rPr>
            <w:delText>voltage</w:delText>
          </w:r>
        </w:del>
      </w:ins>
      <w:ins w:id="2743" w:author="NextEra 090523" w:date="2023-08-07T17:04:00Z">
        <w:del w:id="2744" w:author="ERCOT 010824" w:date="2023-12-15T08:33:00Z">
          <w:r w:rsidRPr="00C60F5E" w:rsidDel="005463CC">
            <w:rPr>
              <w:iCs/>
              <w:szCs w:val="20"/>
            </w:rPr>
            <w:delText xml:space="preserve"> ride-through capability in the format </w:delText>
          </w:r>
        </w:del>
      </w:ins>
      <w:ins w:id="2745" w:author="NextEra 090523" w:date="2023-09-05T15:39:00Z">
        <w:del w:id="2746" w:author="ERCOT 010824" w:date="2023-12-15T08:33:00Z">
          <w:r w:rsidRPr="007446BA" w:rsidDel="005463CC">
            <w:rPr>
              <w:iCs/>
              <w:szCs w:val="20"/>
            </w:rPr>
            <w:delText>specified by ERCOT</w:delText>
          </w:r>
          <w:r w:rsidDel="005463CC">
            <w:rPr>
              <w:iCs/>
              <w:szCs w:val="20"/>
            </w:rPr>
            <w:delText>.</w:delText>
          </w:r>
        </w:del>
      </w:ins>
      <w:ins w:id="2747" w:author="NextEra 090523" w:date="2023-08-07T17:04:00Z">
        <w:del w:id="2748" w:author="ERCOT 010824" w:date="2023-12-15T08:33:00Z">
          <w:r w:rsidDel="005463CC">
            <w:rPr>
              <w:iCs/>
              <w:szCs w:val="20"/>
            </w:rPr>
            <w:delText xml:space="preserve"> </w:delText>
          </w:r>
        </w:del>
      </w:ins>
      <w:ins w:id="2749" w:author="NextEra 090523" w:date="2023-09-05T12:53:00Z">
        <w:del w:id="2750" w:author="ERCOT 010824" w:date="2023-12-15T08:33:00Z">
          <w:r w:rsidDel="005463CC">
            <w:rPr>
              <w:iCs/>
              <w:szCs w:val="20"/>
            </w:rPr>
            <w:delText xml:space="preserve"> </w:delText>
          </w:r>
        </w:del>
      </w:ins>
      <w:ins w:id="2751" w:author="NextEra 090523" w:date="2023-08-09T11:09:00Z">
        <w:del w:id="2752" w:author="ERCOT 010824" w:date="2023-12-15T08:33:00Z">
          <w:r w:rsidRPr="0054138E" w:rsidDel="005463CC">
            <w:rPr>
              <w:iCs/>
              <w:szCs w:val="20"/>
            </w:rPr>
            <w:delText xml:space="preserve">Any </w:delText>
          </w:r>
          <w:r w:rsidDel="005463CC">
            <w:rPr>
              <w:iCs/>
              <w:szCs w:val="20"/>
            </w:rPr>
            <w:delText xml:space="preserve">such </w:delText>
          </w:r>
          <w:r w:rsidRPr="0054138E" w:rsidDel="005463CC">
            <w:rPr>
              <w:iCs/>
              <w:szCs w:val="20"/>
            </w:rPr>
            <w:delText>IBR</w:delText>
          </w:r>
        </w:del>
      </w:ins>
      <w:ins w:id="2753" w:author="NextEra 091323" w:date="2023-09-13T07:22:00Z">
        <w:del w:id="2754" w:author="ERCOT 010824" w:date="2023-12-15T08:33:00Z">
          <w:r w:rsidRPr="006619C7" w:rsidDel="005463CC">
            <w:rPr>
              <w:iCs/>
              <w:szCs w:val="20"/>
            </w:rPr>
            <w:delText xml:space="preserve"> </w:delText>
          </w:r>
          <w:r w:rsidDel="005463CC">
            <w:rPr>
              <w:iCs/>
              <w:szCs w:val="20"/>
            </w:rPr>
            <w:delText>or Type 1 WGR or Type 2 WGR</w:delText>
          </w:r>
        </w:del>
      </w:ins>
      <w:ins w:id="2755" w:author="NextEra 090523" w:date="2023-08-09T11:09:00Z">
        <w:del w:id="2756" w:author="ERCOT 010824" w:date="2023-12-15T08:33:00Z">
          <w:r w:rsidRPr="0054138E" w:rsidDel="005463CC">
            <w:rPr>
              <w:iCs/>
              <w:szCs w:val="20"/>
            </w:rPr>
            <w:delText xml:space="preserve"> that cannot comply with the applicable </w:delText>
          </w:r>
        </w:del>
      </w:ins>
      <w:ins w:id="2757" w:author="NextEra 090523" w:date="2023-08-31T21:24:00Z">
        <w:del w:id="2758" w:author="ERCOT 010824" w:date="2023-12-15T08:33:00Z">
          <w:r w:rsidDel="005463CC">
            <w:rPr>
              <w:iCs/>
              <w:szCs w:val="20"/>
            </w:rPr>
            <w:delText>voltage</w:delText>
          </w:r>
        </w:del>
      </w:ins>
      <w:ins w:id="2759" w:author="NextEra 090523" w:date="2023-08-09T11:09:00Z">
        <w:del w:id="2760" w:author="ERCOT 010824" w:date="2023-12-15T08:33:00Z">
          <w:r w:rsidRPr="0054138E" w:rsidDel="005463CC">
            <w:rPr>
              <w:iCs/>
              <w:szCs w:val="20"/>
            </w:rPr>
            <w:delText xml:space="preserve"> ride-through requirements </w:delText>
          </w:r>
          <w:r w:rsidDel="005463CC">
            <w:rPr>
              <w:iCs/>
              <w:szCs w:val="20"/>
            </w:rPr>
            <w:delText xml:space="preserve">must evaluate commercially reasonable efforts </w:delText>
          </w:r>
        </w:del>
      </w:ins>
      <w:ins w:id="2761" w:author="NextEra 090523" w:date="2023-09-05T12:56:00Z">
        <w:del w:id="2762" w:author="ERCOT 010824" w:date="2023-12-15T08:33:00Z">
          <w:r w:rsidDel="005463CC">
            <w:rPr>
              <w:iCs/>
              <w:szCs w:val="20"/>
            </w:rPr>
            <w:delText xml:space="preserve">needed </w:delText>
          </w:r>
        </w:del>
      </w:ins>
      <w:ins w:id="2763" w:author="NextEra 090523" w:date="2023-08-09T11:09:00Z">
        <w:del w:id="2764" w:author="ERCOT 010824" w:date="2023-12-15T08:33:00Z">
          <w:r w:rsidDel="005463CC">
            <w:rPr>
              <w:iCs/>
              <w:szCs w:val="20"/>
            </w:rPr>
            <w:delText xml:space="preserve">to comply </w:delText>
          </w:r>
        </w:del>
      </w:ins>
      <w:ins w:id="2765" w:author="NextEra 090523" w:date="2023-09-05T12:56:00Z">
        <w:del w:id="2766" w:author="ERCOT 010824" w:date="2023-12-15T08:33:00Z">
          <w:r w:rsidDel="005463CC">
            <w:rPr>
              <w:iCs/>
              <w:szCs w:val="20"/>
            </w:rPr>
            <w:delText xml:space="preserve">with the requirements </w:delText>
          </w:r>
        </w:del>
      </w:ins>
      <w:ins w:id="2767" w:author="NextEra 090523" w:date="2023-08-09T11:09:00Z">
        <w:del w:id="2768" w:author="ERCOT 010824" w:date="2023-12-15T08:33:00Z">
          <w:r w:rsidDel="005463CC">
            <w:rPr>
              <w:iCs/>
              <w:szCs w:val="20"/>
            </w:rPr>
            <w:delText xml:space="preserve">or increase </w:delText>
          </w:r>
        </w:del>
      </w:ins>
      <w:ins w:id="2769" w:author="NextEra 090523" w:date="2023-09-05T16:05:00Z">
        <w:del w:id="2770" w:author="ERCOT 010824" w:date="2023-12-15T08:33:00Z">
          <w:r w:rsidRPr="007446BA" w:rsidDel="005463CC">
            <w:rPr>
              <w:iCs/>
              <w:szCs w:val="20"/>
            </w:rPr>
            <w:delText>voltage</w:delText>
          </w:r>
        </w:del>
      </w:ins>
      <w:ins w:id="2771" w:author="NextEra 090523" w:date="2023-08-09T11:09:00Z">
        <w:del w:id="2772" w:author="ERCOT 010824" w:date="2023-12-15T08:33:00Z">
          <w:r w:rsidDel="005463CC">
            <w:rPr>
              <w:iCs/>
              <w:szCs w:val="20"/>
            </w:rPr>
            <w:delText xml:space="preserve"> ride-through capabilities as described in Section 2.6.4, Commercially Reasonable Efforts.</w:delText>
          </w:r>
        </w:del>
      </w:ins>
    </w:p>
    <w:p w14:paraId="393B4516" w14:textId="1A1FE6DF" w:rsidR="00DE70E2" w:rsidDel="005463CC" w:rsidRDefault="00DE70E2" w:rsidP="004B632E">
      <w:pPr>
        <w:spacing w:after="240"/>
        <w:ind w:left="720" w:hanging="720"/>
        <w:jc w:val="left"/>
        <w:rPr>
          <w:ins w:id="2773" w:author="NextEra 091323" w:date="2023-09-13T07:23:00Z"/>
          <w:del w:id="2774" w:author="ERCOT 010824" w:date="2023-12-15T08:33:00Z"/>
          <w:iCs/>
          <w:szCs w:val="20"/>
        </w:rPr>
      </w:pPr>
      <w:ins w:id="2775" w:author="NextEra 090523" w:date="2023-08-09T12:27:00Z">
        <w:del w:id="2776" w:author="ERCOT 010824" w:date="2023-12-15T08:33:00Z">
          <w:r w:rsidDel="005463CC">
            <w:rPr>
              <w:iCs/>
              <w:szCs w:val="20"/>
            </w:rPr>
            <w:delText>(</w:delText>
          </w:r>
        </w:del>
      </w:ins>
      <w:ins w:id="2777" w:author="NextEra 090523" w:date="2023-09-05T18:20:00Z">
        <w:del w:id="2778" w:author="ERCOT 010824" w:date="2023-12-15T08:33:00Z">
          <w:r w:rsidDel="005463CC">
            <w:rPr>
              <w:iCs/>
              <w:szCs w:val="20"/>
            </w:rPr>
            <w:delText>7</w:delText>
          </w:r>
        </w:del>
      </w:ins>
      <w:ins w:id="2779" w:author="NextEra 090523" w:date="2023-08-09T12:27:00Z">
        <w:del w:id="2780" w:author="ERCOT 010824" w:date="2023-12-15T08:33:00Z">
          <w:r w:rsidDel="005463CC">
            <w:rPr>
              <w:iCs/>
              <w:szCs w:val="20"/>
            </w:rPr>
            <w:delText>)</w:delText>
          </w:r>
          <w:r w:rsidDel="005463CC">
            <w:rPr>
              <w:iCs/>
              <w:szCs w:val="20"/>
            </w:rPr>
            <w:tab/>
            <w:delText>An IBR</w:delText>
          </w:r>
        </w:del>
      </w:ins>
      <w:ins w:id="2781" w:author="NextEra 091323" w:date="2023-09-13T07:22:00Z">
        <w:del w:id="2782" w:author="ERCOT 010824" w:date="2023-12-15T08:33:00Z">
          <w:r w:rsidRPr="006619C7" w:rsidDel="005463CC">
            <w:rPr>
              <w:iCs/>
              <w:szCs w:val="20"/>
            </w:rPr>
            <w:delText xml:space="preserve"> </w:delText>
          </w:r>
          <w:r w:rsidDel="005463CC">
            <w:rPr>
              <w:iCs/>
              <w:szCs w:val="20"/>
            </w:rPr>
            <w:delText>or Type 1 WGR or Type 2 WGR</w:delText>
          </w:r>
        </w:del>
      </w:ins>
      <w:ins w:id="2783" w:author="NextEra 090523" w:date="2023-08-09T12:27:00Z">
        <w:del w:id="2784" w:author="ERCOT 010824" w:date="2023-12-15T08:33:00Z">
          <w:r w:rsidDel="005463CC">
            <w:rPr>
              <w:iCs/>
              <w:szCs w:val="20"/>
            </w:rPr>
            <w:delText xml:space="preserve"> is not </w:delText>
          </w:r>
        </w:del>
      </w:ins>
      <w:ins w:id="2785" w:author="NextEra 090523" w:date="2023-09-05T13:01:00Z">
        <w:del w:id="2786" w:author="ERCOT 010824" w:date="2023-12-15T08:33:00Z">
          <w:r w:rsidDel="005463CC">
            <w:rPr>
              <w:iCs/>
              <w:szCs w:val="20"/>
            </w:rPr>
            <w:delText xml:space="preserve">required to comply </w:delText>
          </w:r>
        </w:del>
      </w:ins>
      <w:ins w:id="2787" w:author="NextEra 090523" w:date="2023-08-09T12:27:00Z">
        <w:del w:id="2788" w:author="ERCOT 010824" w:date="2023-12-15T08:33:00Z">
          <w:r w:rsidDel="005463CC">
            <w:rPr>
              <w:iCs/>
              <w:szCs w:val="20"/>
            </w:rPr>
            <w:delText xml:space="preserve">with </w:delText>
          </w:r>
        </w:del>
      </w:ins>
      <w:ins w:id="2789" w:author="NextEra 090523" w:date="2023-09-05T13:01:00Z">
        <w:del w:id="2790" w:author="ERCOT 010824" w:date="2023-12-15T08:33:00Z">
          <w:r w:rsidRPr="007446BA" w:rsidDel="005463CC">
            <w:rPr>
              <w:iCs/>
              <w:szCs w:val="20"/>
            </w:rPr>
            <w:delText>the</w:delText>
          </w:r>
        </w:del>
      </w:ins>
      <w:ins w:id="2791" w:author="NextEra 090523" w:date="2023-09-05T16:05:00Z">
        <w:del w:id="2792" w:author="ERCOT 010824" w:date="2023-12-15T08:33:00Z">
          <w:r w:rsidRPr="007446BA" w:rsidDel="005463CC">
            <w:rPr>
              <w:iCs/>
              <w:szCs w:val="20"/>
            </w:rPr>
            <w:delText xml:space="preserve"> voltage-ride through </w:delText>
          </w:r>
        </w:del>
      </w:ins>
      <w:ins w:id="2793" w:author="NextEra 090523" w:date="2023-09-05T13:01:00Z">
        <w:del w:id="2794" w:author="ERCOT 010824" w:date="2023-12-15T08:33:00Z">
          <w:r w:rsidRPr="007446BA" w:rsidDel="005463CC">
            <w:rPr>
              <w:iCs/>
              <w:szCs w:val="20"/>
            </w:rPr>
            <w:delText xml:space="preserve">requirements </w:delText>
          </w:r>
        </w:del>
      </w:ins>
      <w:ins w:id="2795" w:author="NextEra 090523" w:date="2023-09-05T16:06:00Z">
        <w:del w:id="2796" w:author="ERCOT 010824" w:date="2023-12-15T08:33:00Z">
          <w:r w:rsidRPr="007446BA" w:rsidDel="005463CC">
            <w:rPr>
              <w:iCs/>
              <w:szCs w:val="20"/>
            </w:rPr>
            <w:delText>above</w:delText>
          </w:r>
          <w:r w:rsidDel="005463CC">
            <w:rPr>
              <w:iCs/>
              <w:szCs w:val="20"/>
            </w:rPr>
            <w:delText xml:space="preserve"> </w:delText>
          </w:r>
        </w:del>
      </w:ins>
      <w:ins w:id="2797" w:author="NextEra 090523" w:date="2023-08-09T12:27:00Z">
        <w:del w:id="2798" w:author="ERCOT 010824" w:date="2023-12-15T08:33:00Z">
          <w:r w:rsidDel="005463CC">
            <w:rPr>
              <w:iCs/>
              <w:szCs w:val="20"/>
            </w:rPr>
            <w:delText xml:space="preserve">if doing so would cause it to violate its </w:delText>
          </w:r>
        </w:del>
      </w:ins>
      <w:ins w:id="2799" w:author="NextEra 090523" w:date="2023-09-05T13:02:00Z">
        <w:del w:id="2800" w:author="ERCOT 010824" w:date="2023-12-15T08:33:00Z">
          <w:r w:rsidDel="005463CC">
            <w:rPr>
              <w:iCs/>
              <w:szCs w:val="20"/>
            </w:rPr>
            <w:delText>Subsynchronous Resonance (</w:delText>
          </w:r>
        </w:del>
      </w:ins>
      <w:ins w:id="2801" w:author="NextEra 090523" w:date="2023-08-09T12:27:00Z">
        <w:del w:id="2802" w:author="ERCOT 010824" w:date="2023-12-15T08:33:00Z">
          <w:r w:rsidDel="005463CC">
            <w:rPr>
              <w:iCs/>
              <w:szCs w:val="20"/>
            </w:rPr>
            <w:delText>SSR</w:delText>
          </w:r>
        </w:del>
      </w:ins>
      <w:ins w:id="2803" w:author="NextEra 090523" w:date="2023-09-05T13:02:00Z">
        <w:del w:id="2804" w:author="ERCOT 010824" w:date="2023-12-15T08:33:00Z">
          <w:r w:rsidDel="005463CC">
            <w:rPr>
              <w:iCs/>
              <w:szCs w:val="20"/>
            </w:rPr>
            <w:delText>)</w:delText>
          </w:r>
        </w:del>
      </w:ins>
      <w:ins w:id="2805" w:author="NextEra 090523" w:date="2023-08-09T12:27:00Z">
        <w:del w:id="2806" w:author="ERCOT 010824" w:date="2023-12-15T08:33:00Z">
          <w:r w:rsidDel="005463CC">
            <w:rPr>
              <w:iCs/>
              <w:szCs w:val="20"/>
            </w:rPr>
            <w:delText xml:space="preserve"> Mitigation plan developed to comply with Protocol Section 3.22.1.2, Generation Resource or Energy Storage Resource Interconnection Assessment.</w:delText>
          </w:r>
        </w:del>
      </w:ins>
    </w:p>
    <w:p w14:paraId="31D627D9" w14:textId="5E25AB71" w:rsidR="00DE70E2" w:rsidDel="005463CC" w:rsidRDefault="00DE70E2" w:rsidP="004B632E">
      <w:pPr>
        <w:spacing w:after="240"/>
        <w:ind w:left="720" w:hanging="720"/>
        <w:jc w:val="left"/>
        <w:rPr>
          <w:ins w:id="2807" w:author="NextEra 090523" w:date="2023-08-07T17:04:00Z"/>
          <w:del w:id="2808" w:author="ERCOT 010824" w:date="2023-12-15T08:33:00Z"/>
          <w:szCs w:val="20"/>
        </w:rPr>
      </w:pPr>
      <w:ins w:id="2809" w:author="NextEra 091323" w:date="2023-09-13T07:23:00Z">
        <w:del w:id="2810" w:author="ERCOT 010824" w:date="2023-12-15T08:33:00Z">
          <w:r w:rsidDel="005463CC">
            <w:rPr>
              <w:iCs/>
              <w:szCs w:val="20"/>
            </w:rPr>
            <w:delText>(8)</w:delText>
          </w:r>
          <w:r w:rsidDel="005463CC">
            <w:rPr>
              <w:iCs/>
              <w:szCs w:val="20"/>
            </w:rPr>
            <w:tab/>
          </w:r>
          <w:r w:rsidRPr="001C4BB8" w:rsidDel="005463CC">
            <w:rPr>
              <w:iCs/>
              <w:szCs w:val="20"/>
            </w:rPr>
            <w:delText xml:space="preserve">The addition of co-located load that results in the initiation of a Generator Interconnection or Modification (GIM) on or after June 1, 2026 or an amendment to a SGIA on or after June 1, 2026 shall not trigger a change in voltage ride-through requirements.  In those cases, the Resource Entity shall continue to be subject to </w:delText>
          </w:r>
        </w:del>
      </w:ins>
      <w:ins w:id="2811" w:author="NextEra 091323" w:date="2023-09-13T07:24:00Z">
        <w:del w:id="2812" w:author="ERCOT 010824" w:date="2023-12-15T08:33:00Z">
          <w:r w:rsidDel="005463CC">
            <w:rPr>
              <w:iCs/>
              <w:szCs w:val="20"/>
            </w:rPr>
            <w:delText xml:space="preserve">paragraph (3) of </w:delText>
          </w:r>
        </w:del>
      </w:ins>
      <w:ins w:id="2813" w:author="NextEra 091323" w:date="2023-09-13T08:06:00Z">
        <w:del w:id="2814" w:author="ERCOT 010824" w:date="2023-12-15T08:33:00Z">
          <w:r w:rsidDel="005463CC">
            <w:rPr>
              <w:iCs/>
              <w:szCs w:val="20"/>
            </w:rPr>
            <w:delText>above</w:delText>
          </w:r>
        </w:del>
      </w:ins>
      <w:ins w:id="2815" w:author="NextEra 091323" w:date="2023-09-13T07:23:00Z">
        <w:del w:id="2816" w:author="ERCOT 010824" w:date="2023-12-15T08:33:00Z">
          <w:r w:rsidRPr="001C4BB8" w:rsidDel="005463CC">
            <w:rPr>
              <w:iCs/>
              <w:szCs w:val="20"/>
            </w:rPr>
            <w:delText>, using the SGIA date applicable before the amendment.</w:delText>
          </w:r>
        </w:del>
      </w:ins>
    </w:p>
    <w:p w14:paraId="7FC374EA" w14:textId="1ECEB4CD" w:rsidR="00DE70E2" w:rsidRPr="00797181" w:rsidRDefault="00DE70E2" w:rsidP="004B632E">
      <w:pPr>
        <w:keepNext/>
        <w:tabs>
          <w:tab w:val="left" w:pos="1008"/>
        </w:tabs>
        <w:spacing w:before="240" w:after="240"/>
        <w:ind w:left="1008" w:hanging="1008"/>
        <w:jc w:val="left"/>
        <w:outlineLvl w:val="2"/>
        <w:rPr>
          <w:ins w:id="2817" w:author="ERCOT 062223" w:date="2023-05-10T12:59:00Z"/>
          <w:b/>
          <w:bCs/>
          <w:i/>
          <w:szCs w:val="20"/>
        </w:rPr>
      </w:pPr>
      <w:bookmarkStart w:id="2818" w:name="_Hlk134627236"/>
      <w:ins w:id="2819" w:author="ERCOT 062223" w:date="2023-05-10T12:59:00Z">
        <w:r w:rsidRPr="00797181">
          <w:rPr>
            <w:b/>
            <w:bCs/>
            <w:i/>
            <w:szCs w:val="20"/>
          </w:rPr>
          <w:t>2.9.1</w:t>
        </w:r>
        <w:r>
          <w:rPr>
            <w:b/>
            <w:bCs/>
            <w:i/>
            <w:szCs w:val="20"/>
          </w:rPr>
          <w:t>.1</w:t>
        </w:r>
        <w:r w:rsidRPr="00797181">
          <w:rPr>
            <w:b/>
            <w:bCs/>
            <w:i/>
            <w:szCs w:val="20"/>
          </w:rPr>
          <w:tab/>
        </w:r>
      </w:ins>
      <w:ins w:id="2820" w:author="ERCOT 010824" w:date="2023-12-15T08:34:00Z">
        <w:r w:rsidR="005463CC">
          <w:rPr>
            <w:b/>
            <w:bCs/>
            <w:i/>
            <w:szCs w:val="20"/>
          </w:rPr>
          <w:t xml:space="preserve">Preferred </w:t>
        </w:r>
      </w:ins>
      <w:ins w:id="2821" w:author="ERCOT 062223" w:date="2023-05-10T16:12:00Z">
        <w:del w:id="2822" w:author="NextEra 090523" w:date="2023-08-07T17:05:00Z">
          <w:r w:rsidDel="00F76A22">
            <w:rPr>
              <w:b/>
              <w:bCs/>
              <w:i/>
              <w:szCs w:val="20"/>
            </w:rPr>
            <w:delText>Preferred</w:delText>
          </w:r>
        </w:del>
        <w:del w:id="2823" w:author="ERCOT 062223" w:date="2023-06-19T15:33:00Z">
          <w:r w:rsidDel="00064579">
            <w:rPr>
              <w:b/>
              <w:bCs/>
              <w:i/>
              <w:szCs w:val="20"/>
            </w:rPr>
            <w:delText xml:space="preserve"> </w:delText>
          </w:r>
        </w:del>
      </w:ins>
      <w:ins w:id="2824"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2146"/>
    <w:bookmarkEnd w:id="2818"/>
    <w:p w14:paraId="086920FC" w14:textId="0D18C13B" w:rsidR="00DE70E2" w:rsidRDefault="00DE70E2" w:rsidP="004B632E">
      <w:pPr>
        <w:spacing w:before="240" w:after="240"/>
        <w:ind w:left="720" w:hanging="720"/>
        <w:jc w:val="left"/>
        <w:rPr>
          <w:ins w:id="2825" w:author="ERCOT" w:date="2022-10-12T16:14:00Z"/>
        </w:rPr>
      </w:pPr>
      <w:ins w:id="2826" w:author="ERCOT" w:date="2022-10-12T16:13:00Z">
        <w:r w:rsidRPr="00DC447B">
          <w:t>(1)</w:t>
        </w:r>
        <w:r w:rsidRPr="00DC447B">
          <w:tab/>
          <w:t xml:space="preserve">All IBRs </w:t>
        </w:r>
        <w:del w:id="2827" w:author="ERCOT 062223" w:date="2023-05-10T16:13:00Z">
          <w:r w:rsidRPr="00DC447B" w:rsidDel="00CF0A08">
            <w:delText>interconnect</w:delText>
          </w:r>
        </w:del>
      </w:ins>
      <w:ins w:id="2828" w:author="ERCOT" w:date="2023-01-11T14:26:00Z">
        <w:del w:id="2829" w:author="ERCOT 062223" w:date="2023-05-10T16:13:00Z">
          <w:r w:rsidDel="00CF0A08">
            <w:delText>ed</w:delText>
          </w:r>
        </w:del>
      </w:ins>
      <w:ins w:id="2830" w:author="ERCOT" w:date="2022-10-12T16:13:00Z">
        <w:del w:id="2831" w:author="ERCOT 062223" w:date="2023-05-10T16:13:00Z">
          <w:r w:rsidRPr="00DC447B" w:rsidDel="00CF0A08">
            <w:delText xml:space="preserve"> to the ERCOT Transmission Grid</w:delText>
          </w:r>
        </w:del>
      </w:ins>
      <w:ins w:id="2832" w:author="ERCOT 062223" w:date="2023-05-10T16:13:00Z">
        <w:r>
          <w:t xml:space="preserve">subject to </w:t>
        </w:r>
      </w:ins>
      <w:ins w:id="2833" w:author="ERCOT 062223" w:date="2023-06-18T18:08:00Z">
        <w:r>
          <w:t xml:space="preserve">this </w:t>
        </w:r>
      </w:ins>
      <w:ins w:id="2834" w:author="ERCOT 062223" w:date="2023-05-10T16:13:00Z">
        <w:r>
          <w:t xml:space="preserve">Section </w:t>
        </w:r>
      </w:ins>
      <w:ins w:id="2835" w:author="ERCOT 062223" w:date="2023-05-10T16:14:00Z">
        <w:r>
          <w:t xml:space="preserve">in accordance with </w:t>
        </w:r>
      </w:ins>
      <w:ins w:id="2836" w:author="ERCOT 062223" w:date="2023-06-18T10:58:00Z">
        <w:r>
          <w:t xml:space="preserve">paragraph (1) of </w:t>
        </w:r>
      </w:ins>
      <w:ins w:id="2837" w:author="ERCOT 062223" w:date="2023-05-10T16:14:00Z">
        <w:r>
          <w:t>Section 2.9.1</w:t>
        </w:r>
      </w:ins>
      <w:ins w:id="2838" w:author="ERCOT 062223" w:date="2023-06-18T10:58:00Z">
        <w:r>
          <w:t xml:space="preserve">, </w:t>
        </w:r>
      </w:ins>
      <w:ins w:id="2839" w:author="ERCOT 062223" w:date="2023-06-18T10:59:00Z">
        <w:r>
          <w:t>Voltage Ride-Through Requirements for Transmission-Connected Inverter-Based Resources (IBRs)</w:t>
        </w:r>
      </w:ins>
      <w:ins w:id="2840" w:author="NextEra 091323" w:date="2023-09-13T07:25:00Z">
        <w:r>
          <w:t xml:space="preserve"> and Type 1 and T</w:t>
        </w:r>
      </w:ins>
      <w:ins w:id="2841" w:author="NextEra 091323" w:date="2023-09-13T07:26:00Z">
        <w:r>
          <w:t xml:space="preserve">ype 2 </w:t>
        </w:r>
      </w:ins>
      <w:ins w:id="2842" w:author="ERCOT 010824" w:date="2023-12-15T08:34:00Z">
        <w:r w:rsidR="005463CC" w:rsidRPr="00985DA7">
          <w:rPr>
            <w:bCs/>
            <w:iCs/>
          </w:rPr>
          <w:t>Wind-</w:t>
        </w:r>
      </w:ins>
      <w:ins w:id="2843" w:author="ERCOT 010824" w:date="2023-12-15T08:35:00Z">
        <w:r w:rsidR="005463CC">
          <w:rPr>
            <w:bCs/>
            <w:iCs/>
          </w:rPr>
          <w:t>p</w:t>
        </w:r>
      </w:ins>
      <w:ins w:id="2844" w:author="ERCOT 010824" w:date="2023-12-15T08:34:00Z">
        <w:r w:rsidR="005463CC" w:rsidRPr="00985DA7">
          <w:rPr>
            <w:bCs/>
            <w:iCs/>
          </w:rPr>
          <w:t>owered Generation Resources</w:t>
        </w:r>
        <w:r w:rsidR="005463CC">
          <w:t xml:space="preserve"> </w:t>
        </w:r>
      </w:ins>
      <w:ins w:id="2845" w:author="ERCOT 010824" w:date="2023-12-15T08:35:00Z">
        <w:r w:rsidR="005463CC">
          <w:t>(</w:t>
        </w:r>
      </w:ins>
      <w:ins w:id="2846" w:author="NextEra 091323" w:date="2023-09-13T07:26:00Z">
        <w:r>
          <w:t>WGRs</w:t>
        </w:r>
      </w:ins>
      <w:ins w:id="2847" w:author="ERCOT 010824" w:date="2023-12-15T08:35:00Z">
        <w:r w:rsidR="005463CC">
          <w:t>)</w:t>
        </w:r>
      </w:ins>
      <w:ins w:id="2848" w:author="ERCOT 062223" w:date="2023-06-18T18:09:00Z">
        <w:r>
          <w:t>,</w:t>
        </w:r>
      </w:ins>
      <w:ins w:id="2849" w:author="ERCOT" w:date="2022-10-12T16:13:00Z">
        <w:r w:rsidRPr="00DC447B">
          <w:t xml:space="preserve"> shall ride through the root-mean-square voltage conditions in Table</w:t>
        </w:r>
      </w:ins>
      <w:ins w:id="2850" w:author="ERCOT 062223" w:date="2023-06-18T11:02:00Z">
        <w:r>
          <w:t>s</w:t>
        </w:r>
      </w:ins>
      <w:ins w:id="2851" w:author="ERCOT" w:date="2022-10-12T16:13:00Z">
        <w:r w:rsidRPr="00DC447B">
          <w:t xml:space="preserve"> A </w:t>
        </w:r>
      </w:ins>
      <w:ins w:id="2852" w:author="ERCOT 062223" w:date="2023-05-17T13:55:00Z">
        <w:r w:rsidRPr="00DA1408">
          <w:t>or B</w:t>
        </w:r>
      </w:ins>
      <w:ins w:id="2853" w:author="ERCOT 062223" w:date="2023-06-18T20:23:00Z">
        <w:r>
          <w:t xml:space="preserve"> below</w:t>
        </w:r>
      </w:ins>
      <w:ins w:id="2854" w:author="ERCOT 062223" w:date="2023-05-17T13:55:00Z">
        <w:r w:rsidRPr="00DA1408">
          <w:t xml:space="preserve">, as </w:t>
        </w:r>
      </w:ins>
      <w:ins w:id="2855" w:author="ERCOT 062223" w:date="2023-05-17T14:34:00Z">
        <w:r>
          <w:t>applicable</w:t>
        </w:r>
      </w:ins>
      <w:ins w:id="2856" w:author="ERCOT 062223" w:date="2023-05-17T13:55:00Z">
        <w:r w:rsidRPr="00DA1408">
          <w:t xml:space="preserve">, </w:t>
        </w:r>
      </w:ins>
      <w:ins w:id="2857" w:author="ERCOT" w:date="2022-10-12T16:13:00Z">
        <w:r w:rsidRPr="00DC447B">
          <w:t xml:space="preserve">and the instantaneous phase voltage conditions in Table </w:t>
        </w:r>
        <w:del w:id="2858" w:author="ERCOT 062223" w:date="2023-06-05T17:57:00Z">
          <w:r w:rsidRPr="00DC447B" w:rsidDel="00AC0E49">
            <w:delText>B</w:delText>
          </w:r>
        </w:del>
      </w:ins>
      <w:ins w:id="2859" w:author="ERCOT 062223" w:date="2023-06-05T17:57:00Z">
        <w:r>
          <w:t>C</w:t>
        </w:r>
      </w:ins>
      <w:ins w:id="2860" w:author="ERCOT 062223" w:date="2023-06-18T20:23:00Z">
        <w:r>
          <w:t xml:space="preserve"> below</w:t>
        </w:r>
      </w:ins>
      <w:ins w:id="2861" w:author="ERCOT" w:date="2022-10-12T16:13:00Z">
        <w:r w:rsidRPr="00DC447B">
          <w:t xml:space="preserve">, as measured at the IBR’s </w:t>
        </w:r>
        <w:del w:id="2862" w:author="ERCOT 010824" w:date="2023-12-15T08:42:00Z">
          <w:r w:rsidRPr="00DC447B" w:rsidDel="00200E66">
            <w:delText>Point of Interconnection Bus (</w:delText>
          </w:r>
        </w:del>
        <w:r w:rsidRPr="00DC447B">
          <w:t>POIB</w:t>
        </w:r>
        <w:del w:id="2863" w:author="ERCOT 010824" w:date="2023-12-15T08:42:00Z">
          <w:r w:rsidRPr="00DC447B" w:rsidDel="00200E66">
            <w:delText>)</w:delText>
          </w:r>
        </w:del>
        <w:r w:rsidRPr="00DC447B">
          <w:t>:</w:t>
        </w:r>
      </w:ins>
    </w:p>
    <w:p w14:paraId="44230D48" w14:textId="77777777" w:rsidR="00DE70E2" w:rsidRPr="00D41F23" w:rsidRDefault="00DE70E2" w:rsidP="00DE70E2">
      <w:pPr>
        <w:spacing w:before="240" w:after="240"/>
        <w:ind w:left="720" w:hanging="720"/>
        <w:jc w:val="center"/>
        <w:rPr>
          <w:ins w:id="2864" w:author="ERCOT" w:date="2022-10-12T16:56:00Z"/>
          <w:b/>
          <w:bCs/>
          <w:iCs/>
          <w:szCs w:val="20"/>
        </w:rPr>
      </w:pPr>
      <w:bookmarkStart w:id="2865" w:name="_Hlk135224179"/>
      <w:ins w:id="2866" w:author="ERCOT" w:date="2022-10-12T16:56:00Z">
        <w:r w:rsidRPr="00E375F4">
          <w:rPr>
            <w:b/>
            <w:bCs/>
            <w:iCs/>
            <w:szCs w:val="20"/>
          </w:rPr>
          <w:t>Table A</w:t>
        </w:r>
      </w:ins>
      <w:ins w:id="2867" w:author="ERCOT 062223" w:date="2023-05-17T13:55:00Z">
        <w:r>
          <w:rPr>
            <w:b/>
            <w:bCs/>
            <w:iCs/>
            <w:szCs w:val="20"/>
          </w:rPr>
          <w:t>:</w:t>
        </w:r>
      </w:ins>
      <w:ins w:id="2868" w:author="ERCOT 062223" w:date="2023-06-18T17:21:00Z">
        <w:r>
          <w:rPr>
            <w:b/>
            <w:bCs/>
            <w:iCs/>
            <w:szCs w:val="20"/>
          </w:rPr>
          <w:t xml:space="preserve"> </w:t>
        </w:r>
      </w:ins>
      <w:ins w:id="2869" w:author="ERCOT 062223" w:date="2023-05-17T13:55:00Z">
        <w:r>
          <w:rPr>
            <w:b/>
            <w:bCs/>
            <w:iCs/>
            <w:szCs w:val="20"/>
          </w:rPr>
          <w:t xml:space="preserve"> Applicable to</w:t>
        </w:r>
      </w:ins>
      <w:ins w:id="2870" w:author="NextEra 091323" w:date="2023-09-13T07:35:00Z">
        <w:r>
          <w:rPr>
            <w:b/>
            <w:bCs/>
            <w:iCs/>
            <w:szCs w:val="20"/>
          </w:rPr>
          <w:t xml:space="preserve"> </w:t>
        </w:r>
      </w:ins>
      <w:ins w:id="2871" w:author="ERCOT 062223" w:date="2023-05-17T13:55:00Z">
        <w:del w:id="2872" w:author="NextEra 091323" w:date="2023-09-13T07:26:00Z">
          <w:r w:rsidDel="00216D98">
            <w:rPr>
              <w:b/>
              <w:bCs/>
              <w:iCs/>
              <w:szCs w:val="20"/>
            </w:rPr>
            <w:delText xml:space="preserve"> </w:delText>
          </w:r>
        </w:del>
      </w:ins>
      <w:ins w:id="2873" w:author="ERCOT 062223" w:date="2023-06-20T11:48:00Z">
        <w:del w:id="2874" w:author="NextEra 091323" w:date="2023-09-13T07:26:00Z">
          <w:r w:rsidDel="00216D98">
            <w:rPr>
              <w:b/>
              <w:bCs/>
              <w:iCs/>
              <w:szCs w:val="20"/>
            </w:rPr>
            <w:delText>Wind-powered Generation Resource (</w:delText>
          </w:r>
        </w:del>
        <w:r>
          <w:rPr>
            <w:b/>
            <w:bCs/>
            <w:iCs/>
            <w:szCs w:val="20"/>
          </w:rPr>
          <w:t>WGR</w:t>
        </w:r>
        <w:del w:id="2875" w:author="NextEra 091323" w:date="2023-09-13T07:26:00Z">
          <w:r w:rsidDel="00216D98">
            <w:rPr>
              <w:b/>
              <w:bCs/>
              <w:iCs/>
              <w:szCs w:val="20"/>
            </w:rPr>
            <w:delText>)</w:delText>
          </w:r>
        </w:del>
      </w:ins>
      <w:ins w:id="2876"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1EE6B3B9" w14:textId="77777777" w:rsidTr="004C783A">
        <w:trPr>
          <w:trHeight w:val="600"/>
          <w:jc w:val="center"/>
          <w:ins w:id="2877"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FC163AB" w14:textId="77777777" w:rsidR="00DE70E2" w:rsidRDefault="00DE70E2" w:rsidP="004C783A">
            <w:pPr>
              <w:jc w:val="center"/>
              <w:rPr>
                <w:ins w:id="2878" w:author="ERCOT" w:date="2022-10-12T16:56:00Z"/>
                <w:rFonts w:ascii="Calibri" w:hAnsi="Calibri" w:cs="Calibri"/>
                <w:color w:val="000000"/>
                <w:sz w:val="22"/>
                <w:szCs w:val="22"/>
              </w:rPr>
            </w:pPr>
            <w:ins w:id="2879"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091948CD" w14:textId="77777777" w:rsidR="00DE70E2" w:rsidRPr="00D47768" w:rsidRDefault="00DE70E2" w:rsidP="004C783A">
            <w:pPr>
              <w:jc w:val="center"/>
              <w:rPr>
                <w:ins w:id="2880" w:author="ERCOT" w:date="2022-10-12T16:56:00Z"/>
                <w:rFonts w:ascii="Calibri" w:hAnsi="Calibri" w:cs="Calibri"/>
                <w:color w:val="000000"/>
                <w:sz w:val="22"/>
                <w:szCs w:val="22"/>
              </w:rPr>
            </w:pPr>
            <w:ins w:id="2881" w:author="ERCOT" w:date="2022-10-12T16: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A0AA45C" w14:textId="77777777" w:rsidR="00DE70E2" w:rsidRPr="00D47768" w:rsidRDefault="00DE70E2" w:rsidP="004C783A">
            <w:pPr>
              <w:jc w:val="center"/>
              <w:rPr>
                <w:ins w:id="2882" w:author="ERCOT" w:date="2022-10-12T16:56:00Z"/>
                <w:rFonts w:ascii="Calibri" w:hAnsi="Calibri" w:cs="Calibri"/>
                <w:color w:val="000000"/>
                <w:sz w:val="22"/>
                <w:szCs w:val="22"/>
              </w:rPr>
            </w:pPr>
            <w:ins w:id="2883" w:author="ERCOT" w:date="2022-10-12T16:56:00Z">
              <w:r w:rsidRPr="00D47768">
                <w:rPr>
                  <w:rFonts w:ascii="Calibri" w:hAnsi="Calibri" w:cs="Calibri"/>
                  <w:color w:val="000000"/>
                  <w:sz w:val="22"/>
                  <w:szCs w:val="22"/>
                </w:rPr>
                <w:t>Minimum Ride-Through Time</w:t>
              </w:r>
            </w:ins>
          </w:p>
          <w:p w14:paraId="755026A0" w14:textId="77777777" w:rsidR="00DE70E2" w:rsidRPr="00D47768" w:rsidRDefault="00DE70E2" w:rsidP="004C783A">
            <w:pPr>
              <w:jc w:val="center"/>
              <w:rPr>
                <w:ins w:id="2884" w:author="ERCOT" w:date="2022-10-12T16:56:00Z"/>
                <w:rFonts w:ascii="Calibri" w:hAnsi="Calibri" w:cs="Calibri"/>
                <w:color w:val="000000"/>
                <w:sz w:val="22"/>
                <w:szCs w:val="22"/>
              </w:rPr>
            </w:pPr>
            <w:ins w:id="2885" w:author="ERCOT" w:date="2022-10-12T16:56:00Z">
              <w:r w:rsidRPr="00D47768">
                <w:rPr>
                  <w:rFonts w:ascii="Calibri" w:hAnsi="Calibri" w:cs="Calibri"/>
                  <w:color w:val="000000"/>
                  <w:sz w:val="22"/>
                  <w:szCs w:val="22"/>
                </w:rPr>
                <w:t>(seconds)</w:t>
              </w:r>
            </w:ins>
          </w:p>
        </w:tc>
      </w:tr>
      <w:tr w:rsidR="00DE70E2" w:rsidRPr="00D47768" w14:paraId="3F729D7B" w14:textId="77777777" w:rsidTr="004C783A">
        <w:trPr>
          <w:trHeight w:val="300"/>
          <w:jc w:val="center"/>
          <w:ins w:id="288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38993C1" w14:textId="77777777" w:rsidR="00DE70E2" w:rsidRPr="00D47768" w:rsidRDefault="00DE70E2" w:rsidP="004C783A">
            <w:pPr>
              <w:jc w:val="center"/>
              <w:rPr>
                <w:ins w:id="2887" w:author="ERCOT" w:date="2022-10-12T16:56:00Z"/>
                <w:rFonts w:ascii="Calibri" w:hAnsi="Calibri" w:cs="Calibri"/>
                <w:color w:val="000000"/>
                <w:sz w:val="22"/>
                <w:szCs w:val="22"/>
              </w:rPr>
            </w:pPr>
            <w:ins w:id="2888"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FF61AE6" w14:textId="77777777" w:rsidR="00DE70E2" w:rsidRPr="00D47768" w:rsidRDefault="00DE70E2" w:rsidP="004C783A">
            <w:pPr>
              <w:jc w:val="center"/>
              <w:rPr>
                <w:ins w:id="2889" w:author="ERCOT" w:date="2022-10-12T16:56:00Z"/>
                <w:rFonts w:ascii="Calibri" w:hAnsi="Calibri" w:cs="Calibri"/>
                <w:color w:val="000000"/>
                <w:sz w:val="22"/>
                <w:szCs w:val="22"/>
              </w:rPr>
            </w:pPr>
            <w:ins w:id="2890" w:author="ERCOT" w:date="2022-10-12T16:56:00Z">
              <w:del w:id="2891" w:author="ERCOT 040523" w:date="2023-03-27T17:24:00Z">
                <w:r w:rsidRPr="003775FE" w:rsidDel="006F4693">
                  <w:rPr>
                    <w:rFonts w:ascii="Calibri" w:hAnsi="Calibri" w:cs="Calibri"/>
                    <w:color w:val="000000"/>
                    <w:sz w:val="22"/>
                    <w:szCs w:val="22"/>
                  </w:rPr>
                  <w:delText>No ride-through requirement</w:delText>
                </w:r>
              </w:del>
            </w:ins>
            <w:ins w:id="2892" w:author="ERCOT 040523" w:date="2023-03-27T17:24:00Z">
              <w:r>
                <w:rPr>
                  <w:rFonts w:ascii="Calibri" w:hAnsi="Calibri" w:cs="Calibri"/>
                  <w:color w:val="000000"/>
                  <w:sz w:val="22"/>
                  <w:szCs w:val="22"/>
                </w:rPr>
                <w:t>May ride</w:t>
              </w:r>
            </w:ins>
            <w:ins w:id="2893" w:author="ERCOT 040523" w:date="2023-03-27T17:25:00Z">
              <w:r>
                <w:rPr>
                  <w:rFonts w:ascii="Calibri" w:hAnsi="Calibri" w:cs="Calibri"/>
                  <w:color w:val="000000"/>
                  <w:sz w:val="22"/>
                  <w:szCs w:val="22"/>
                </w:rPr>
                <w:t>-through or trip</w:t>
              </w:r>
            </w:ins>
          </w:p>
        </w:tc>
      </w:tr>
      <w:tr w:rsidR="00DE70E2" w:rsidRPr="00D47768" w14:paraId="7F7A6DF8" w14:textId="77777777" w:rsidTr="004C783A">
        <w:trPr>
          <w:trHeight w:val="300"/>
          <w:jc w:val="center"/>
          <w:ins w:id="289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B104CCE" w14:textId="77777777" w:rsidR="00DE70E2" w:rsidRPr="00D47768" w:rsidRDefault="00DE70E2" w:rsidP="004C783A">
            <w:pPr>
              <w:jc w:val="center"/>
              <w:rPr>
                <w:ins w:id="2895" w:author="ERCOT" w:date="2022-10-12T16:56:00Z"/>
                <w:rFonts w:ascii="Calibri" w:hAnsi="Calibri" w:cs="Calibri"/>
                <w:color w:val="000000"/>
                <w:sz w:val="22"/>
                <w:szCs w:val="22"/>
              </w:rPr>
            </w:pPr>
            <w:ins w:id="2896"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B5F3B80" w14:textId="77777777" w:rsidR="00DE70E2" w:rsidRPr="00D47768" w:rsidRDefault="00DE70E2" w:rsidP="004C783A">
            <w:pPr>
              <w:jc w:val="center"/>
              <w:rPr>
                <w:ins w:id="2897" w:author="ERCOT" w:date="2022-10-12T16:56:00Z"/>
                <w:rFonts w:ascii="Calibri" w:hAnsi="Calibri" w:cs="Calibri"/>
                <w:color w:val="000000"/>
                <w:sz w:val="22"/>
                <w:szCs w:val="22"/>
              </w:rPr>
            </w:pPr>
            <w:ins w:id="2898" w:author="ERCOT" w:date="2022-10-12T16:56:00Z">
              <w:r w:rsidRPr="00D47768">
                <w:rPr>
                  <w:rFonts w:ascii="Calibri" w:hAnsi="Calibri" w:cs="Calibri"/>
                  <w:color w:val="000000"/>
                  <w:sz w:val="22"/>
                  <w:szCs w:val="22"/>
                </w:rPr>
                <w:t>1.0</w:t>
              </w:r>
            </w:ins>
          </w:p>
        </w:tc>
      </w:tr>
      <w:tr w:rsidR="00DE70E2" w:rsidRPr="00D47768" w14:paraId="55423ED3" w14:textId="77777777" w:rsidTr="004C783A">
        <w:trPr>
          <w:trHeight w:val="300"/>
          <w:jc w:val="center"/>
          <w:ins w:id="289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6D9C672" w14:textId="77777777" w:rsidR="00DE70E2" w:rsidRPr="00D47768" w:rsidRDefault="00DE70E2" w:rsidP="004C783A">
            <w:pPr>
              <w:jc w:val="center"/>
              <w:rPr>
                <w:ins w:id="2900" w:author="ERCOT" w:date="2022-10-12T16:56:00Z"/>
                <w:rFonts w:ascii="Calibri" w:hAnsi="Calibri" w:cs="Calibri"/>
                <w:color w:val="000000"/>
                <w:sz w:val="22"/>
                <w:szCs w:val="22"/>
              </w:rPr>
            </w:pPr>
            <w:ins w:id="2901"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9EC6ED" w14:textId="77777777" w:rsidR="00DE70E2" w:rsidRPr="00D47768" w:rsidRDefault="00DE70E2" w:rsidP="004C783A">
            <w:pPr>
              <w:jc w:val="center"/>
              <w:rPr>
                <w:ins w:id="2902" w:author="ERCOT" w:date="2022-10-12T16:56:00Z"/>
                <w:rFonts w:ascii="Calibri" w:hAnsi="Calibri" w:cs="Calibri"/>
                <w:color w:val="000000"/>
                <w:sz w:val="22"/>
                <w:szCs w:val="22"/>
              </w:rPr>
            </w:pPr>
            <w:ins w:id="2903" w:author="ERCOT" w:date="2022-11-28T11:51:00Z">
              <w:r>
                <w:rPr>
                  <w:rFonts w:ascii="Calibri" w:hAnsi="Calibri" w:cs="Calibri"/>
                  <w:color w:val="000000"/>
                  <w:sz w:val="22"/>
                  <w:szCs w:val="22"/>
                </w:rPr>
                <w:t>c</w:t>
              </w:r>
            </w:ins>
            <w:ins w:id="2904" w:author="ERCOT" w:date="2022-10-12T16:56:00Z">
              <w:r w:rsidRPr="00D47768">
                <w:rPr>
                  <w:rFonts w:ascii="Calibri" w:hAnsi="Calibri" w:cs="Calibri"/>
                  <w:color w:val="000000"/>
                  <w:sz w:val="22"/>
                  <w:szCs w:val="22"/>
                </w:rPr>
                <w:t>ontinuous</w:t>
              </w:r>
            </w:ins>
          </w:p>
        </w:tc>
      </w:tr>
      <w:tr w:rsidR="00DE70E2" w:rsidRPr="00D47768" w14:paraId="617163CD" w14:textId="77777777" w:rsidTr="004C783A">
        <w:trPr>
          <w:trHeight w:val="300"/>
          <w:jc w:val="center"/>
          <w:ins w:id="290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970FE7D" w14:textId="77777777" w:rsidR="00DE70E2" w:rsidRPr="00D47768" w:rsidRDefault="00DE70E2" w:rsidP="004C783A">
            <w:pPr>
              <w:jc w:val="center"/>
              <w:rPr>
                <w:ins w:id="2906" w:author="ERCOT" w:date="2022-10-12T16:56:00Z"/>
                <w:rFonts w:ascii="Calibri" w:hAnsi="Calibri" w:cs="Calibri"/>
                <w:color w:val="000000"/>
                <w:sz w:val="22"/>
                <w:szCs w:val="22"/>
              </w:rPr>
            </w:pPr>
            <w:ins w:id="2907"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EDFF972" w14:textId="77777777" w:rsidR="00DE70E2" w:rsidRPr="00D47768" w:rsidRDefault="00DE70E2" w:rsidP="004C783A">
            <w:pPr>
              <w:jc w:val="center"/>
              <w:rPr>
                <w:ins w:id="2908" w:author="ERCOT" w:date="2022-10-12T16:56:00Z"/>
                <w:rFonts w:ascii="Calibri" w:hAnsi="Calibri" w:cs="Calibri"/>
                <w:color w:val="000000"/>
                <w:sz w:val="22"/>
                <w:szCs w:val="22"/>
              </w:rPr>
            </w:pPr>
            <w:ins w:id="2909" w:author="ERCOT" w:date="2022-11-11T15:11:00Z">
              <w:r>
                <w:rPr>
                  <w:rFonts w:ascii="Calibri" w:hAnsi="Calibri" w:cs="Calibri"/>
                  <w:color w:val="000000"/>
                  <w:sz w:val="22"/>
                  <w:szCs w:val="22"/>
                </w:rPr>
                <w:t>3</w:t>
              </w:r>
            </w:ins>
            <w:ins w:id="2910" w:author="ERCOT" w:date="2022-10-12T16:56:00Z">
              <w:r w:rsidRPr="00D47768">
                <w:rPr>
                  <w:rFonts w:ascii="Calibri" w:hAnsi="Calibri" w:cs="Calibri"/>
                  <w:color w:val="000000"/>
                  <w:sz w:val="22"/>
                  <w:szCs w:val="22"/>
                </w:rPr>
                <w:t>.0</w:t>
              </w:r>
            </w:ins>
          </w:p>
        </w:tc>
      </w:tr>
      <w:tr w:rsidR="00DE70E2" w:rsidRPr="00D47768" w14:paraId="6D8017A7" w14:textId="77777777" w:rsidTr="004C783A">
        <w:trPr>
          <w:trHeight w:val="300"/>
          <w:jc w:val="center"/>
          <w:ins w:id="291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0EA40F" w14:textId="77777777" w:rsidR="00DE70E2" w:rsidRPr="00D47768" w:rsidRDefault="00DE70E2" w:rsidP="004C783A">
            <w:pPr>
              <w:jc w:val="center"/>
              <w:rPr>
                <w:ins w:id="2912" w:author="ERCOT" w:date="2022-10-12T16:56:00Z"/>
                <w:rFonts w:ascii="Calibri" w:hAnsi="Calibri" w:cs="Calibri"/>
                <w:color w:val="000000"/>
                <w:sz w:val="22"/>
                <w:szCs w:val="22"/>
              </w:rPr>
            </w:pPr>
            <w:ins w:id="2913"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AB8C592" w14:textId="77777777" w:rsidR="00DE70E2" w:rsidRPr="00D47768" w:rsidRDefault="00DE70E2" w:rsidP="004C783A">
            <w:pPr>
              <w:jc w:val="center"/>
              <w:rPr>
                <w:ins w:id="2914" w:author="ERCOT" w:date="2022-10-12T16:56:00Z"/>
                <w:rFonts w:ascii="Calibri" w:hAnsi="Calibri" w:cs="Calibri"/>
                <w:color w:val="000000"/>
                <w:sz w:val="22"/>
                <w:szCs w:val="22"/>
              </w:rPr>
            </w:pPr>
            <w:ins w:id="2915" w:author="ERCOT" w:date="2022-11-11T15:11:00Z">
              <w:r>
                <w:rPr>
                  <w:rFonts w:ascii="Calibri" w:hAnsi="Calibri" w:cs="Calibri"/>
                  <w:color w:val="000000"/>
                  <w:sz w:val="22"/>
                  <w:szCs w:val="22"/>
                </w:rPr>
                <w:t>2</w:t>
              </w:r>
            </w:ins>
            <w:ins w:id="2916" w:author="ERCOT" w:date="2022-10-12T16:56:00Z">
              <w:r w:rsidRPr="00D47768">
                <w:rPr>
                  <w:rFonts w:ascii="Calibri" w:hAnsi="Calibri" w:cs="Calibri"/>
                  <w:color w:val="000000"/>
                  <w:sz w:val="22"/>
                  <w:szCs w:val="22"/>
                </w:rPr>
                <w:t>.</w:t>
              </w:r>
            </w:ins>
            <w:ins w:id="2917" w:author="ERCOT" w:date="2022-11-11T15:11:00Z">
              <w:r>
                <w:rPr>
                  <w:rFonts w:ascii="Calibri" w:hAnsi="Calibri" w:cs="Calibri"/>
                  <w:color w:val="000000"/>
                  <w:sz w:val="22"/>
                  <w:szCs w:val="22"/>
                </w:rPr>
                <w:t>5</w:t>
              </w:r>
            </w:ins>
          </w:p>
        </w:tc>
      </w:tr>
      <w:tr w:rsidR="00DE70E2" w:rsidRPr="00D47768" w14:paraId="50A60189" w14:textId="77777777" w:rsidTr="004C783A">
        <w:trPr>
          <w:trHeight w:val="300"/>
          <w:jc w:val="center"/>
          <w:ins w:id="291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18428C" w14:textId="77777777" w:rsidR="00DE70E2" w:rsidRPr="00D47768" w:rsidRDefault="00DE70E2" w:rsidP="004C783A">
            <w:pPr>
              <w:jc w:val="center"/>
              <w:rPr>
                <w:ins w:id="2919" w:author="ERCOT" w:date="2022-10-12T16:56:00Z"/>
                <w:rFonts w:ascii="Calibri" w:hAnsi="Calibri" w:cs="Calibri"/>
                <w:color w:val="000000"/>
                <w:sz w:val="22"/>
                <w:szCs w:val="22"/>
              </w:rPr>
            </w:pPr>
            <w:ins w:id="2920"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BBDEFD1" w14:textId="77777777" w:rsidR="00DE70E2" w:rsidRPr="00D47768" w:rsidRDefault="00DE70E2" w:rsidP="004C783A">
            <w:pPr>
              <w:jc w:val="center"/>
              <w:rPr>
                <w:ins w:id="2921" w:author="ERCOT" w:date="2022-10-12T16:56:00Z"/>
                <w:rFonts w:ascii="Calibri" w:hAnsi="Calibri" w:cs="Calibri"/>
                <w:color w:val="000000"/>
                <w:sz w:val="22"/>
                <w:szCs w:val="22"/>
              </w:rPr>
            </w:pPr>
            <w:ins w:id="2922" w:author="ERCOT" w:date="2022-10-12T16:56:00Z">
              <w:r w:rsidRPr="00D47768">
                <w:rPr>
                  <w:rFonts w:ascii="Calibri" w:hAnsi="Calibri" w:cs="Calibri"/>
                  <w:color w:val="000000"/>
                  <w:sz w:val="22"/>
                  <w:szCs w:val="22"/>
                </w:rPr>
                <w:t>1.2</w:t>
              </w:r>
            </w:ins>
          </w:p>
        </w:tc>
      </w:tr>
      <w:tr w:rsidR="00DE70E2" w:rsidRPr="00D47768" w14:paraId="3E07ECEE" w14:textId="77777777" w:rsidTr="004C783A">
        <w:trPr>
          <w:trHeight w:val="300"/>
          <w:jc w:val="center"/>
          <w:ins w:id="2923"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B95D218" w14:textId="77777777" w:rsidR="00DE70E2" w:rsidRPr="00D47768" w:rsidRDefault="00DE70E2" w:rsidP="004C783A">
            <w:pPr>
              <w:jc w:val="center"/>
              <w:rPr>
                <w:ins w:id="2924" w:author="ERCOT" w:date="2022-10-12T16:56:00Z"/>
                <w:rFonts w:ascii="Calibri" w:hAnsi="Calibri" w:cs="Calibri"/>
                <w:color w:val="000000"/>
                <w:sz w:val="22"/>
                <w:szCs w:val="22"/>
              </w:rPr>
            </w:pPr>
            <w:ins w:id="2925" w:author="ERCOT 040523" w:date="2023-03-27T17:25:00Z">
              <w:r>
                <w:rPr>
                  <w:rFonts w:ascii="Calibri" w:hAnsi="Calibri" w:cs="Calibri"/>
                  <w:color w:val="000000"/>
                  <w:sz w:val="22"/>
                  <w:szCs w:val="22"/>
                </w:rPr>
                <w:t xml:space="preserve"> </w:t>
              </w:r>
            </w:ins>
            <w:ins w:id="2926" w:author="ERCOT"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DA996B9" w14:textId="77777777" w:rsidR="00DE70E2" w:rsidRPr="00D47768" w:rsidRDefault="00DE70E2" w:rsidP="004C783A">
            <w:pPr>
              <w:jc w:val="center"/>
              <w:rPr>
                <w:ins w:id="2927" w:author="ERCOT" w:date="2022-10-12T16:56:00Z"/>
                <w:rFonts w:ascii="Calibri" w:hAnsi="Calibri" w:cs="Calibri"/>
                <w:color w:val="000000"/>
                <w:sz w:val="22"/>
                <w:szCs w:val="22"/>
              </w:rPr>
            </w:pPr>
            <w:ins w:id="2928" w:author="ERCOT" w:date="2022-10-12T16:56:00Z">
              <w:r w:rsidRPr="00D47768">
                <w:rPr>
                  <w:rFonts w:ascii="Calibri" w:hAnsi="Calibri" w:cs="Calibri"/>
                  <w:color w:val="000000"/>
                  <w:sz w:val="22"/>
                  <w:szCs w:val="22"/>
                </w:rPr>
                <w:t>0.16</w:t>
              </w:r>
            </w:ins>
          </w:p>
        </w:tc>
      </w:tr>
    </w:tbl>
    <w:bookmarkEnd w:id="2865"/>
    <w:p w14:paraId="5119495E" w14:textId="77777777" w:rsidR="00DE70E2" w:rsidRPr="00D41F23" w:rsidRDefault="00DE70E2" w:rsidP="004B632E">
      <w:pPr>
        <w:spacing w:before="240" w:after="240"/>
        <w:ind w:left="720"/>
        <w:jc w:val="center"/>
        <w:rPr>
          <w:ins w:id="2929" w:author="ERCOT 062223" w:date="2023-05-17T13:56:00Z"/>
          <w:b/>
          <w:bCs/>
          <w:iCs/>
          <w:szCs w:val="20"/>
        </w:rPr>
      </w:pPr>
      <w:ins w:id="2930" w:author="ERCOT 062223" w:date="2023-05-17T13:56:00Z">
        <w:r w:rsidRPr="00E375F4">
          <w:rPr>
            <w:b/>
            <w:bCs/>
            <w:iCs/>
            <w:szCs w:val="20"/>
          </w:rPr>
          <w:t xml:space="preserve">Table </w:t>
        </w:r>
        <w:r>
          <w:rPr>
            <w:b/>
            <w:bCs/>
            <w:iCs/>
            <w:szCs w:val="20"/>
          </w:rPr>
          <w:t>B:</w:t>
        </w:r>
      </w:ins>
      <w:ins w:id="2931" w:author="ERCOT 062223" w:date="2023-06-18T17:25:00Z">
        <w:r>
          <w:rPr>
            <w:b/>
            <w:bCs/>
            <w:iCs/>
            <w:szCs w:val="20"/>
          </w:rPr>
          <w:t xml:space="preserve"> </w:t>
        </w:r>
      </w:ins>
      <w:ins w:id="2932" w:author="ERCOT 062223" w:date="2023-05-17T13:56:00Z">
        <w:r>
          <w:rPr>
            <w:b/>
            <w:bCs/>
            <w:iCs/>
            <w:szCs w:val="20"/>
          </w:rPr>
          <w:t xml:space="preserve"> Applicable to</w:t>
        </w:r>
      </w:ins>
      <w:ins w:id="2933" w:author="ERCOT 062223" w:date="2023-06-20T11:52:00Z">
        <w:r>
          <w:rPr>
            <w:b/>
            <w:bCs/>
            <w:iCs/>
            <w:szCs w:val="20"/>
          </w:rPr>
          <w:t xml:space="preserve"> </w:t>
        </w:r>
      </w:ins>
      <w:proofErr w:type="spellStart"/>
      <w:ins w:id="2934" w:author="ERCOT 062223" w:date="2023-06-20T11:51:00Z">
        <w:r>
          <w:rPr>
            <w:b/>
            <w:bCs/>
            <w:iCs/>
            <w:szCs w:val="20"/>
          </w:rPr>
          <w:t>PhotoVoltaic</w:t>
        </w:r>
        <w:proofErr w:type="spellEnd"/>
        <w:r>
          <w:rPr>
            <w:b/>
            <w:bCs/>
            <w:iCs/>
            <w:szCs w:val="20"/>
          </w:rPr>
          <w:t xml:space="preserve"> Generation Resources (PVGR</w:t>
        </w:r>
      </w:ins>
      <w:ins w:id="2935" w:author="NextEra 090523" w:date="2023-09-05T13:03:00Z">
        <w:r>
          <w:rPr>
            <w:b/>
            <w:bCs/>
            <w:iCs/>
            <w:szCs w:val="20"/>
          </w:rPr>
          <w:t>s</w:t>
        </w:r>
      </w:ins>
      <w:ins w:id="2936" w:author="ERCOT 062223" w:date="2023-06-20T11:51:00Z">
        <w:r>
          <w:rPr>
            <w:b/>
            <w:bCs/>
            <w:iCs/>
            <w:szCs w:val="20"/>
          </w:rPr>
          <w:t>)</w:t>
        </w:r>
      </w:ins>
      <w:ins w:id="2937" w:author="ERCOT 062223" w:date="2023-06-20T11:52:00Z">
        <w:r>
          <w:rPr>
            <w:b/>
            <w:bCs/>
            <w:iCs/>
            <w:szCs w:val="20"/>
          </w:rPr>
          <w:t xml:space="preserve"> and ESR</w:t>
        </w:r>
      </w:ins>
      <w:ins w:id="2938"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76A0A7F7" w14:textId="77777777" w:rsidTr="004C783A">
        <w:trPr>
          <w:trHeight w:val="600"/>
          <w:jc w:val="center"/>
          <w:ins w:id="2939"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2206BFF" w14:textId="77777777" w:rsidR="00DE70E2" w:rsidRDefault="00DE70E2" w:rsidP="004C783A">
            <w:pPr>
              <w:jc w:val="center"/>
              <w:rPr>
                <w:ins w:id="2940" w:author="ERCOT 062223" w:date="2023-05-17T13:56:00Z"/>
                <w:rFonts w:ascii="Calibri" w:hAnsi="Calibri" w:cs="Calibri"/>
                <w:color w:val="000000"/>
                <w:sz w:val="22"/>
                <w:szCs w:val="22"/>
              </w:rPr>
            </w:pPr>
            <w:ins w:id="2941"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0DBEF1A" w14:textId="77777777" w:rsidR="00DE70E2" w:rsidRPr="00D47768" w:rsidRDefault="00DE70E2" w:rsidP="004C783A">
            <w:pPr>
              <w:jc w:val="center"/>
              <w:rPr>
                <w:ins w:id="2942" w:author="ERCOT 062223" w:date="2023-05-17T13:56:00Z"/>
                <w:rFonts w:ascii="Calibri" w:hAnsi="Calibri" w:cs="Calibri"/>
                <w:color w:val="000000"/>
                <w:sz w:val="22"/>
                <w:szCs w:val="22"/>
              </w:rPr>
            </w:pPr>
            <w:ins w:id="2943" w:author="ERCOT 062223" w:date="2023-05-17T13: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50708DA3" w14:textId="77777777" w:rsidR="00DE70E2" w:rsidRPr="00D47768" w:rsidRDefault="00DE70E2" w:rsidP="004C783A">
            <w:pPr>
              <w:jc w:val="center"/>
              <w:rPr>
                <w:ins w:id="2944" w:author="ERCOT 062223" w:date="2023-05-17T13:56:00Z"/>
                <w:rFonts w:ascii="Calibri" w:hAnsi="Calibri" w:cs="Calibri"/>
                <w:color w:val="000000"/>
                <w:sz w:val="22"/>
                <w:szCs w:val="22"/>
              </w:rPr>
            </w:pPr>
            <w:ins w:id="2945" w:author="ERCOT 062223" w:date="2023-05-17T13:56:00Z">
              <w:r w:rsidRPr="00D47768">
                <w:rPr>
                  <w:rFonts w:ascii="Calibri" w:hAnsi="Calibri" w:cs="Calibri"/>
                  <w:color w:val="000000"/>
                  <w:sz w:val="22"/>
                  <w:szCs w:val="22"/>
                </w:rPr>
                <w:t>Minimum Ride-Through Time</w:t>
              </w:r>
            </w:ins>
          </w:p>
          <w:p w14:paraId="08F69437" w14:textId="77777777" w:rsidR="00DE70E2" w:rsidRPr="00D47768" w:rsidRDefault="00DE70E2" w:rsidP="004C783A">
            <w:pPr>
              <w:jc w:val="center"/>
              <w:rPr>
                <w:ins w:id="2946" w:author="ERCOT 062223" w:date="2023-05-17T13:56:00Z"/>
                <w:rFonts w:ascii="Calibri" w:hAnsi="Calibri" w:cs="Calibri"/>
                <w:color w:val="000000"/>
                <w:sz w:val="22"/>
                <w:szCs w:val="22"/>
              </w:rPr>
            </w:pPr>
            <w:ins w:id="2947" w:author="ERCOT 062223" w:date="2023-05-17T13:56:00Z">
              <w:r w:rsidRPr="00D47768">
                <w:rPr>
                  <w:rFonts w:ascii="Calibri" w:hAnsi="Calibri" w:cs="Calibri"/>
                  <w:color w:val="000000"/>
                  <w:sz w:val="22"/>
                  <w:szCs w:val="22"/>
                </w:rPr>
                <w:t>(seconds)</w:t>
              </w:r>
            </w:ins>
          </w:p>
        </w:tc>
      </w:tr>
      <w:tr w:rsidR="00DE70E2" w:rsidRPr="00D47768" w14:paraId="6EE08A20" w14:textId="77777777" w:rsidTr="004C783A">
        <w:trPr>
          <w:trHeight w:val="300"/>
          <w:jc w:val="center"/>
          <w:ins w:id="294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C58B275" w14:textId="77777777" w:rsidR="00DE70E2" w:rsidRPr="00D47768" w:rsidRDefault="00DE70E2" w:rsidP="004C783A">
            <w:pPr>
              <w:jc w:val="center"/>
              <w:rPr>
                <w:ins w:id="2949" w:author="ERCOT 062223" w:date="2023-05-17T13:56:00Z"/>
                <w:rFonts w:ascii="Calibri" w:hAnsi="Calibri" w:cs="Calibri"/>
                <w:color w:val="000000"/>
                <w:sz w:val="22"/>
                <w:szCs w:val="22"/>
              </w:rPr>
            </w:pPr>
            <w:ins w:id="2950"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41C2F291" w14:textId="77777777" w:rsidR="00DE70E2" w:rsidRPr="00D47768" w:rsidRDefault="00DE70E2" w:rsidP="004C783A">
            <w:pPr>
              <w:jc w:val="center"/>
              <w:rPr>
                <w:ins w:id="2951" w:author="ERCOT 062223" w:date="2023-05-17T13:56:00Z"/>
                <w:rFonts w:ascii="Calibri" w:hAnsi="Calibri" w:cs="Calibri"/>
                <w:color w:val="000000"/>
                <w:sz w:val="22"/>
                <w:szCs w:val="22"/>
              </w:rPr>
            </w:pPr>
            <w:ins w:id="2952" w:author="ERCOT 062223" w:date="2023-05-17T13:56:00Z">
              <w:r>
                <w:rPr>
                  <w:rFonts w:ascii="Calibri" w:hAnsi="Calibri" w:cs="Calibri"/>
                  <w:color w:val="000000"/>
                  <w:sz w:val="22"/>
                  <w:szCs w:val="22"/>
                </w:rPr>
                <w:t>May ride-through or trip</w:t>
              </w:r>
            </w:ins>
          </w:p>
        </w:tc>
      </w:tr>
      <w:tr w:rsidR="00DE70E2" w:rsidRPr="00D47768" w14:paraId="596A437A" w14:textId="77777777" w:rsidTr="004C783A">
        <w:trPr>
          <w:trHeight w:val="300"/>
          <w:jc w:val="center"/>
          <w:ins w:id="295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71FEB95" w14:textId="77777777" w:rsidR="00DE70E2" w:rsidRPr="00D47768" w:rsidRDefault="00DE70E2" w:rsidP="004C783A">
            <w:pPr>
              <w:jc w:val="center"/>
              <w:rPr>
                <w:ins w:id="2954" w:author="ERCOT 062223" w:date="2023-05-17T13:56:00Z"/>
                <w:rFonts w:ascii="Calibri" w:hAnsi="Calibri" w:cs="Calibri"/>
                <w:color w:val="000000"/>
                <w:sz w:val="22"/>
                <w:szCs w:val="22"/>
              </w:rPr>
            </w:pPr>
            <w:ins w:id="2955"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E9D73A4" w14:textId="77777777" w:rsidR="00DE70E2" w:rsidRPr="00D47768" w:rsidRDefault="00DE70E2" w:rsidP="004C783A">
            <w:pPr>
              <w:jc w:val="center"/>
              <w:rPr>
                <w:ins w:id="2956" w:author="ERCOT 062223" w:date="2023-05-17T13:56:00Z"/>
                <w:rFonts w:ascii="Calibri" w:hAnsi="Calibri" w:cs="Calibri"/>
                <w:color w:val="000000"/>
                <w:sz w:val="22"/>
                <w:szCs w:val="22"/>
              </w:rPr>
            </w:pPr>
            <w:ins w:id="2957" w:author="ERCOT 062223" w:date="2023-05-17T13:56:00Z">
              <w:r w:rsidRPr="00D47768">
                <w:rPr>
                  <w:rFonts w:ascii="Calibri" w:hAnsi="Calibri" w:cs="Calibri"/>
                  <w:color w:val="000000"/>
                  <w:sz w:val="22"/>
                  <w:szCs w:val="22"/>
                </w:rPr>
                <w:t>1.0</w:t>
              </w:r>
            </w:ins>
          </w:p>
        </w:tc>
      </w:tr>
      <w:tr w:rsidR="00DE70E2" w:rsidRPr="00D47768" w14:paraId="5D4FD272" w14:textId="77777777" w:rsidTr="004C783A">
        <w:trPr>
          <w:trHeight w:val="300"/>
          <w:jc w:val="center"/>
          <w:ins w:id="295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AB848C" w14:textId="77777777" w:rsidR="00DE70E2" w:rsidRPr="00D47768" w:rsidRDefault="00DE70E2" w:rsidP="004C783A">
            <w:pPr>
              <w:jc w:val="center"/>
              <w:rPr>
                <w:ins w:id="2959" w:author="ERCOT 062223" w:date="2023-05-17T13:56:00Z"/>
                <w:rFonts w:ascii="Calibri" w:hAnsi="Calibri" w:cs="Calibri"/>
                <w:color w:val="000000"/>
                <w:sz w:val="22"/>
                <w:szCs w:val="22"/>
              </w:rPr>
            </w:pPr>
            <w:ins w:id="2960"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08D7E9" w14:textId="77777777" w:rsidR="00DE70E2" w:rsidRPr="00D47768" w:rsidRDefault="00DE70E2" w:rsidP="004C783A">
            <w:pPr>
              <w:jc w:val="center"/>
              <w:rPr>
                <w:ins w:id="2961" w:author="ERCOT 062223" w:date="2023-05-17T13:56:00Z"/>
                <w:rFonts w:ascii="Calibri" w:hAnsi="Calibri" w:cs="Calibri"/>
                <w:color w:val="000000"/>
                <w:sz w:val="22"/>
                <w:szCs w:val="22"/>
              </w:rPr>
            </w:pPr>
            <w:ins w:id="2962"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DE70E2" w:rsidRPr="00D47768" w14:paraId="54AAF5BD" w14:textId="77777777" w:rsidTr="004C783A">
        <w:trPr>
          <w:trHeight w:val="300"/>
          <w:jc w:val="center"/>
          <w:ins w:id="296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A494038" w14:textId="77777777" w:rsidR="00DE70E2" w:rsidRPr="00D47768" w:rsidRDefault="00DE70E2" w:rsidP="004C783A">
            <w:pPr>
              <w:jc w:val="center"/>
              <w:rPr>
                <w:ins w:id="2964" w:author="ERCOT 062223" w:date="2023-05-17T13:56:00Z"/>
                <w:rFonts w:ascii="Calibri" w:hAnsi="Calibri" w:cs="Calibri"/>
                <w:color w:val="000000"/>
                <w:sz w:val="22"/>
                <w:szCs w:val="22"/>
              </w:rPr>
            </w:pPr>
            <w:ins w:id="2965"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47319842" w14:textId="77777777" w:rsidR="00DE70E2" w:rsidRPr="00D47768" w:rsidRDefault="00DE70E2" w:rsidP="004C783A">
            <w:pPr>
              <w:jc w:val="center"/>
              <w:rPr>
                <w:ins w:id="2966" w:author="ERCOT 062223" w:date="2023-05-17T13:56:00Z"/>
                <w:rFonts w:ascii="Calibri" w:hAnsi="Calibri" w:cs="Calibri"/>
                <w:color w:val="000000"/>
                <w:sz w:val="22"/>
                <w:szCs w:val="22"/>
              </w:rPr>
            </w:pPr>
            <w:ins w:id="2967" w:author="ERCOT 062223" w:date="2023-05-17T13:57:00Z">
              <w:r w:rsidRPr="00DA1408">
                <w:rPr>
                  <w:rFonts w:ascii="Calibri" w:hAnsi="Calibri" w:cs="Calibri"/>
                  <w:color w:val="000000"/>
                  <w:sz w:val="22"/>
                  <w:szCs w:val="22"/>
                </w:rPr>
                <w:t>6.0</w:t>
              </w:r>
            </w:ins>
          </w:p>
        </w:tc>
      </w:tr>
      <w:tr w:rsidR="00DE70E2" w:rsidRPr="00D47768" w14:paraId="7186007A" w14:textId="77777777" w:rsidTr="004C783A">
        <w:trPr>
          <w:trHeight w:val="300"/>
          <w:jc w:val="center"/>
          <w:ins w:id="296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DA244BA" w14:textId="77777777" w:rsidR="00DE70E2" w:rsidRPr="00D47768" w:rsidRDefault="00DE70E2" w:rsidP="004C783A">
            <w:pPr>
              <w:jc w:val="center"/>
              <w:rPr>
                <w:ins w:id="2969" w:author="ERCOT 062223" w:date="2023-05-17T13:56:00Z"/>
                <w:rFonts w:ascii="Calibri" w:hAnsi="Calibri" w:cs="Calibri"/>
                <w:color w:val="000000"/>
                <w:sz w:val="22"/>
                <w:szCs w:val="22"/>
              </w:rPr>
            </w:pPr>
            <w:ins w:id="2970"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15337115" w14:textId="77777777" w:rsidR="00DE70E2" w:rsidRPr="00D47768" w:rsidRDefault="00DE70E2" w:rsidP="004C783A">
            <w:pPr>
              <w:jc w:val="center"/>
              <w:rPr>
                <w:ins w:id="2971" w:author="ERCOT 062223" w:date="2023-05-17T13:56:00Z"/>
                <w:rFonts w:ascii="Calibri" w:hAnsi="Calibri" w:cs="Calibri"/>
                <w:color w:val="000000"/>
                <w:sz w:val="22"/>
                <w:szCs w:val="22"/>
              </w:rPr>
            </w:pPr>
            <w:ins w:id="2972" w:author="ERCOT 062223" w:date="2023-05-17T13:57:00Z">
              <w:r w:rsidRPr="00DA1408">
                <w:rPr>
                  <w:rFonts w:ascii="Calibri" w:hAnsi="Calibri" w:cs="Calibri"/>
                  <w:color w:val="000000"/>
                  <w:sz w:val="22"/>
                  <w:szCs w:val="22"/>
                </w:rPr>
                <w:t>3.0</w:t>
              </w:r>
            </w:ins>
          </w:p>
        </w:tc>
      </w:tr>
      <w:tr w:rsidR="00DE70E2" w:rsidRPr="00D47768" w14:paraId="1EC4D93F" w14:textId="77777777" w:rsidTr="004C783A">
        <w:trPr>
          <w:trHeight w:val="300"/>
          <w:jc w:val="center"/>
          <w:ins w:id="297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CCD3DF5" w14:textId="77777777" w:rsidR="00DE70E2" w:rsidRPr="00D47768" w:rsidRDefault="00DE70E2" w:rsidP="004C783A">
            <w:pPr>
              <w:jc w:val="center"/>
              <w:rPr>
                <w:ins w:id="2974" w:author="ERCOT 062223" w:date="2023-05-17T13:56:00Z"/>
                <w:rFonts w:ascii="Calibri" w:hAnsi="Calibri" w:cs="Calibri"/>
                <w:color w:val="000000"/>
                <w:sz w:val="22"/>
                <w:szCs w:val="22"/>
              </w:rPr>
            </w:pPr>
            <w:ins w:id="2975"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8CEC0BD" w14:textId="77777777" w:rsidR="00DE70E2" w:rsidRPr="00D47768" w:rsidRDefault="00DE70E2" w:rsidP="004C783A">
            <w:pPr>
              <w:jc w:val="center"/>
              <w:rPr>
                <w:ins w:id="2976" w:author="ERCOT 062223" w:date="2023-05-17T13:56:00Z"/>
                <w:rFonts w:ascii="Calibri" w:hAnsi="Calibri" w:cs="Calibri"/>
                <w:color w:val="000000"/>
                <w:sz w:val="22"/>
                <w:szCs w:val="22"/>
              </w:rPr>
            </w:pPr>
            <w:ins w:id="2977" w:author="ERCOT 062223" w:date="2023-05-17T13:56:00Z">
              <w:r w:rsidRPr="00D47768">
                <w:rPr>
                  <w:rFonts w:ascii="Calibri" w:hAnsi="Calibri" w:cs="Calibri"/>
                  <w:color w:val="000000"/>
                  <w:sz w:val="22"/>
                  <w:szCs w:val="22"/>
                </w:rPr>
                <w:t>1.2</w:t>
              </w:r>
            </w:ins>
          </w:p>
        </w:tc>
      </w:tr>
      <w:tr w:rsidR="00DE70E2" w:rsidRPr="00D47768" w14:paraId="66AD55FD" w14:textId="77777777" w:rsidTr="004C783A">
        <w:trPr>
          <w:trHeight w:val="300"/>
          <w:jc w:val="center"/>
          <w:ins w:id="2978"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0CEFD6A" w14:textId="77777777" w:rsidR="00DE70E2" w:rsidRPr="00D47768" w:rsidRDefault="00DE70E2" w:rsidP="004C783A">
            <w:pPr>
              <w:jc w:val="center"/>
              <w:rPr>
                <w:ins w:id="2979" w:author="ERCOT 062223" w:date="2023-05-17T13:56:00Z"/>
                <w:rFonts w:ascii="Calibri" w:hAnsi="Calibri" w:cs="Calibri"/>
                <w:color w:val="000000"/>
                <w:sz w:val="22"/>
                <w:szCs w:val="22"/>
              </w:rPr>
            </w:pPr>
            <w:ins w:id="2980"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1FDC6F7A" w14:textId="77777777" w:rsidR="00DE70E2" w:rsidRPr="00D47768" w:rsidRDefault="00DE70E2" w:rsidP="004C783A">
            <w:pPr>
              <w:jc w:val="center"/>
              <w:rPr>
                <w:ins w:id="2981" w:author="ERCOT 062223" w:date="2023-05-17T13:56:00Z"/>
                <w:rFonts w:ascii="Calibri" w:hAnsi="Calibri" w:cs="Calibri"/>
                <w:color w:val="000000"/>
                <w:sz w:val="22"/>
                <w:szCs w:val="22"/>
              </w:rPr>
            </w:pPr>
            <w:ins w:id="2982" w:author="ERCOT 062223" w:date="2023-05-17T13:58:00Z">
              <w:r w:rsidRPr="00DA1408">
                <w:rPr>
                  <w:rFonts w:ascii="Calibri" w:hAnsi="Calibri" w:cs="Calibri"/>
                  <w:color w:val="000000"/>
                  <w:sz w:val="22"/>
                  <w:szCs w:val="22"/>
                </w:rPr>
                <w:t>0.32</w:t>
              </w:r>
            </w:ins>
          </w:p>
        </w:tc>
      </w:tr>
    </w:tbl>
    <w:p w14:paraId="22C8B8DF" w14:textId="77777777" w:rsidR="00DE70E2" w:rsidRPr="00D47768" w:rsidRDefault="00DE70E2" w:rsidP="004B632E">
      <w:pPr>
        <w:spacing w:before="240" w:after="240"/>
        <w:ind w:left="720"/>
        <w:jc w:val="left"/>
        <w:rPr>
          <w:ins w:id="2983" w:author="ERCOT" w:date="2022-10-12T16:56:00Z"/>
          <w:iCs/>
          <w:szCs w:val="20"/>
        </w:rPr>
      </w:pPr>
      <w:ins w:id="2984" w:author="ERCOT 040523" w:date="2023-02-22T11:10:00Z">
        <w:r>
          <w:rPr>
            <w:iCs/>
            <w:szCs w:val="20"/>
          </w:rPr>
          <w:lastRenderedPageBreak/>
          <w:t>In the event of multiple excursions, t</w:t>
        </w:r>
      </w:ins>
      <w:ins w:id="2985" w:author="ERCOT 040523" w:date="2023-02-22T11:01:00Z">
        <w:r>
          <w:rPr>
            <w:iCs/>
            <w:szCs w:val="20"/>
          </w:rPr>
          <w:t>he minimum ride-through time in Table</w:t>
        </w:r>
      </w:ins>
      <w:ins w:id="2986" w:author="ERCOT 062223" w:date="2023-06-18T20:24:00Z">
        <w:r>
          <w:rPr>
            <w:iCs/>
            <w:szCs w:val="20"/>
          </w:rPr>
          <w:t>s</w:t>
        </w:r>
      </w:ins>
      <w:ins w:id="2987" w:author="ERCOT 040523" w:date="2023-02-22T11:01:00Z">
        <w:r>
          <w:rPr>
            <w:iCs/>
            <w:szCs w:val="20"/>
          </w:rPr>
          <w:t xml:space="preserve"> A </w:t>
        </w:r>
      </w:ins>
      <w:ins w:id="2988" w:author="ERCOT 062223" w:date="2023-05-17T13:59:00Z">
        <w:r w:rsidRPr="00DA1408">
          <w:rPr>
            <w:iCs/>
            <w:szCs w:val="20"/>
          </w:rPr>
          <w:t xml:space="preserve">or B </w:t>
        </w:r>
      </w:ins>
      <w:ins w:id="2989" w:author="ERCOT 040523" w:date="2023-02-22T11:01:00Z">
        <w:r>
          <w:rPr>
            <w:iCs/>
            <w:szCs w:val="20"/>
          </w:rPr>
          <w:t xml:space="preserve">is a cumulative time over a </w:t>
        </w:r>
      </w:ins>
      <w:ins w:id="2990" w:author="ERCOT 040523" w:date="2023-02-22T11:08:00Z">
        <w:r>
          <w:rPr>
            <w:iCs/>
            <w:szCs w:val="20"/>
          </w:rPr>
          <w:t>ten</w:t>
        </w:r>
      </w:ins>
      <w:ins w:id="2991" w:author="ERCOT 040523" w:date="2023-02-22T11:09:00Z">
        <w:r>
          <w:rPr>
            <w:iCs/>
            <w:szCs w:val="20"/>
          </w:rPr>
          <w:t xml:space="preserve"> second time window.</w:t>
        </w:r>
      </w:ins>
      <w:ins w:id="2992" w:author="ERCOT 040523" w:date="2023-03-27T17:31:00Z">
        <w:r>
          <w:rPr>
            <w:iCs/>
            <w:szCs w:val="20"/>
          </w:rPr>
          <w:t xml:space="preserve">  </w:t>
        </w:r>
      </w:ins>
    </w:p>
    <w:p w14:paraId="0968F8AA" w14:textId="4FF88E41" w:rsidR="00DE70E2" w:rsidRPr="00E375F4" w:rsidRDefault="00DE70E2" w:rsidP="00DE70E2">
      <w:pPr>
        <w:spacing w:before="240" w:after="240"/>
        <w:ind w:left="720" w:hanging="720"/>
        <w:jc w:val="center"/>
        <w:rPr>
          <w:ins w:id="2993" w:author="ERCOT" w:date="2022-10-12T16:56:00Z"/>
          <w:b/>
          <w:bCs/>
          <w:iCs/>
          <w:szCs w:val="20"/>
        </w:rPr>
      </w:pPr>
      <w:ins w:id="2994" w:author="ERCOT" w:date="2022-10-12T16:56:00Z">
        <w:r w:rsidRPr="00E375F4">
          <w:rPr>
            <w:b/>
            <w:bCs/>
            <w:iCs/>
            <w:szCs w:val="20"/>
          </w:rPr>
          <w:t xml:space="preserve">Table </w:t>
        </w:r>
      </w:ins>
      <w:ins w:id="2995" w:author="ERCOT 062223" w:date="2023-05-17T13:59:00Z">
        <w:r>
          <w:rPr>
            <w:b/>
            <w:bCs/>
            <w:iCs/>
            <w:szCs w:val="20"/>
          </w:rPr>
          <w:t>C</w:t>
        </w:r>
      </w:ins>
      <w:ins w:id="2996" w:author="ERCOT 010824" w:date="2023-12-18T17:27:00Z">
        <w:r w:rsidR="001C4424">
          <w:rPr>
            <w:b/>
            <w:bCs/>
            <w:iCs/>
            <w:szCs w:val="20"/>
          </w:rPr>
          <w:t xml:space="preserve">: </w:t>
        </w:r>
      </w:ins>
      <w:r w:rsidR="000922A6">
        <w:rPr>
          <w:b/>
          <w:bCs/>
          <w:iCs/>
          <w:szCs w:val="20"/>
        </w:rPr>
        <w:t xml:space="preserve"> </w:t>
      </w:r>
      <w:ins w:id="2997" w:author="ERCOT 010824" w:date="2023-12-18T17:27:00Z">
        <w:r w:rsidR="001C4424">
          <w:rPr>
            <w:b/>
            <w:bCs/>
            <w:iCs/>
            <w:szCs w:val="20"/>
          </w:rPr>
          <w:t>Applicable to all IBRs</w:t>
        </w:r>
      </w:ins>
      <w:ins w:id="2998" w:author="ERCOT" w:date="2022-10-12T16:56:00Z">
        <w:del w:id="2999"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4405"/>
        <w:gridCol w:w="2577"/>
      </w:tblGrid>
      <w:tr w:rsidR="00DE70E2" w:rsidRPr="00D47768" w14:paraId="22178704" w14:textId="77777777" w:rsidTr="00D71FB6">
        <w:trPr>
          <w:trHeight w:val="600"/>
          <w:jc w:val="center"/>
          <w:ins w:id="3000" w:author="ERCOT" w:date="2022-10-12T16:56:00Z"/>
        </w:trPr>
        <w:tc>
          <w:tcPr>
            <w:tcW w:w="4405" w:type="dxa"/>
            <w:tcBorders>
              <w:top w:val="single" w:sz="8" w:space="0" w:color="auto"/>
              <w:left w:val="single" w:sz="4" w:space="0" w:color="auto"/>
              <w:bottom w:val="single" w:sz="4" w:space="0" w:color="auto"/>
              <w:right w:val="single" w:sz="4" w:space="0" w:color="auto"/>
            </w:tcBorders>
            <w:shd w:val="clear" w:color="auto" w:fill="CCFFFF"/>
            <w:vAlign w:val="center"/>
          </w:tcPr>
          <w:p w14:paraId="1B184756" w14:textId="487981B4" w:rsidR="00DE70E2" w:rsidRPr="00D47768" w:rsidRDefault="00DE70E2" w:rsidP="004C783A">
            <w:pPr>
              <w:jc w:val="center"/>
              <w:rPr>
                <w:ins w:id="3001" w:author="ERCOT" w:date="2022-10-12T16:56:00Z"/>
                <w:rFonts w:ascii="Calibri" w:hAnsi="Calibri" w:cs="Calibri"/>
                <w:color w:val="000000"/>
                <w:sz w:val="22"/>
                <w:szCs w:val="22"/>
              </w:rPr>
            </w:pPr>
            <w:ins w:id="3002" w:author="ERCOT" w:date="2022-10-12T16:56:00Z">
              <w:r w:rsidRPr="00D47768">
                <w:rPr>
                  <w:rFonts w:ascii="Calibri" w:hAnsi="Calibri" w:cs="Calibri"/>
                  <w:color w:val="000000"/>
                  <w:sz w:val="22"/>
                  <w:szCs w:val="22"/>
                </w:rPr>
                <w:t xml:space="preserve">Instantaneous </w:t>
              </w:r>
            </w:ins>
            <w:ins w:id="3003" w:author="ERCOT 010824" w:date="2023-12-15T08:46:00Z">
              <w:r w:rsidR="00200E66">
                <w:rPr>
                  <w:rFonts w:ascii="Calibri" w:hAnsi="Calibri" w:cs="Calibri"/>
                  <w:color w:val="000000"/>
                  <w:sz w:val="22"/>
                  <w:szCs w:val="22"/>
                </w:rPr>
                <w:t xml:space="preserve">Peak </w:t>
              </w:r>
            </w:ins>
            <w:ins w:id="3004" w:author="ERCOT" w:date="2022-10-12T16:56:00Z">
              <w:r w:rsidRPr="00D47768">
                <w:rPr>
                  <w:rFonts w:ascii="Calibri" w:hAnsi="Calibri" w:cs="Calibri"/>
                  <w:color w:val="000000"/>
                  <w:sz w:val="22"/>
                  <w:szCs w:val="22"/>
                </w:rPr>
                <w:t>Phase</w:t>
              </w:r>
            </w:ins>
            <w:ins w:id="3005" w:author="ERCOT 040523" w:date="2023-02-08T13:16:00Z">
              <w:r>
                <w:rPr>
                  <w:rFonts w:ascii="Calibri" w:hAnsi="Calibri" w:cs="Calibri"/>
                  <w:color w:val="000000"/>
                  <w:sz w:val="22"/>
                  <w:szCs w:val="22"/>
                </w:rPr>
                <w:t>-to-Phase or Phase-to</w:t>
              </w:r>
            </w:ins>
            <w:ins w:id="3006" w:author="ERCOT 040523" w:date="2023-02-08T13:17:00Z">
              <w:r>
                <w:rPr>
                  <w:rFonts w:ascii="Calibri" w:hAnsi="Calibri" w:cs="Calibri"/>
                  <w:color w:val="000000"/>
                  <w:sz w:val="22"/>
                  <w:szCs w:val="22"/>
                </w:rPr>
                <w:t>-Ground</w:t>
              </w:r>
            </w:ins>
            <w:ins w:id="3007" w:author="ERCOT" w:date="2022-10-12T16:56:00Z">
              <w:r w:rsidRPr="00D47768">
                <w:rPr>
                  <w:rFonts w:ascii="Calibri" w:hAnsi="Calibri" w:cs="Calibri"/>
                  <w:color w:val="000000"/>
                  <w:sz w:val="22"/>
                  <w:szCs w:val="22"/>
                </w:rPr>
                <w:t xml:space="preserve"> Voltage</w:t>
              </w:r>
            </w:ins>
          </w:p>
          <w:p w14:paraId="0D755CDA" w14:textId="460F6C0A" w:rsidR="00DE70E2" w:rsidRPr="00D47768" w:rsidRDefault="00DE70E2" w:rsidP="004C783A">
            <w:pPr>
              <w:jc w:val="center"/>
              <w:rPr>
                <w:ins w:id="3008" w:author="ERCOT" w:date="2022-10-12T16:56:00Z"/>
                <w:rFonts w:ascii="Calibri" w:hAnsi="Calibri" w:cs="Calibri"/>
                <w:color w:val="000000"/>
                <w:sz w:val="22"/>
                <w:szCs w:val="22"/>
              </w:rPr>
            </w:pPr>
            <w:ins w:id="3009" w:author="ERCOT" w:date="2022-10-12T16: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ins w:id="3010" w:author="ERCOT 010824" w:date="2023-12-15T08:47:00Z">
              <w:r w:rsidR="00200E66">
                <w:rPr>
                  <w:rFonts w:ascii="Calibri" w:hAnsi="Calibri" w:cs="Calibri"/>
                  <w:color w:val="000000"/>
                  <w:sz w:val="22"/>
                  <w:szCs w:val="22"/>
                </w:rPr>
                <w:t xml:space="preserve"> instantaneous peak voltage</w:t>
              </w:r>
            </w:ins>
            <w:ins w:id="3011" w:author="ERCOT" w:date="2022-10-12T16:56:00Z">
              <w:r w:rsidRPr="00D47768">
                <w:rPr>
                  <w:rFonts w:ascii="Calibri" w:hAnsi="Calibri" w:cs="Calibri"/>
                  <w:color w:val="000000"/>
                  <w:sz w:val="22"/>
                  <w:szCs w:val="22"/>
                </w:rPr>
                <w:t>)</w:t>
              </w:r>
            </w:ins>
          </w:p>
        </w:tc>
        <w:tc>
          <w:tcPr>
            <w:tcW w:w="2577" w:type="dxa"/>
            <w:tcBorders>
              <w:top w:val="single" w:sz="8" w:space="0" w:color="auto"/>
              <w:left w:val="single" w:sz="4" w:space="0" w:color="auto"/>
              <w:bottom w:val="single" w:sz="4" w:space="0" w:color="auto"/>
              <w:right w:val="single" w:sz="8" w:space="0" w:color="auto"/>
            </w:tcBorders>
            <w:shd w:val="clear" w:color="auto" w:fill="CCFFFF"/>
            <w:vAlign w:val="center"/>
          </w:tcPr>
          <w:p w14:paraId="6A77C9EB" w14:textId="77777777" w:rsidR="00DE70E2" w:rsidRPr="00D47768" w:rsidRDefault="00DE70E2" w:rsidP="004C783A">
            <w:pPr>
              <w:jc w:val="center"/>
              <w:rPr>
                <w:ins w:id="3012" w:author="ERCOT" w:date="2022-10-12T16:56:00Z"/>
                <w:rFonts w:ascii="Calibri" w:hAnsi="Calibri" w:cs="Calibri"/>
                <w:color w:val="000000"/>
                <w:sz w:val="22"/>
                <w:szCs w:val="22"/>
              </w:rPr>
            </w:pPr>
            <w:ins w:id="3013" w:author="ERCOT" w:date="2022-10-12T16:56:00Z">
              <w:r w:rsidRPr="00D47768">
                <w:rPr>
                  <w:rFonts w:ascii="Calibri" w:hAnsi="Calibri" w:cs="Calibri"/>
                  <w:color w:val="000000"/>
                  <w:sz w:val="22"/>
                  <w:szCs w:val="22"/>
                </w:rPr>
                <w:t>Minimum Ride-Through Time</w:t>
              </w:r>
            </w:ins>
          </w:p>
          <w:p w14:paraId="108A3B74" w14:textId="77777777" w:rsidR="00DE70E2" w:rsidRPr="00D47768" w:rsidRDefault="00DE70E2" w:rsidP="004C783A">
            <w:pPr>
              <w:jc w:val="center"/>
              <w:rPr>
                <w:ins w:id="3014" w:author="ERCOT" w:date="2022-10-12T16:56:00Z"/>
                <w:rFonts w:ascii="Calibri" w:hAnsi="Calibri" w:cs="Calibri"/>
                <w:color w:val="000000"/>
                <w:sz w:val="22"/>
                <w:szCs w:val="22"/>
              </w:rPr>
            </w:pPr>
            <w:ins w:id="3015"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DE70E2" w:rsidRPr="00D47768" w14:paraId="00024941" w14:textId="77777777" w:rsidTr="00D71FB6">
        <w:trPr>
          <w:trHeight w:val="300"/>
          <w:jc w:val="center"/>
          <w:ins w:id="3016"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BA36EEE" w14:textId="77777777" w:rsidR="00DE70E2" w:rsidRPr="00D47768" w:rsidRDefault="00DE70E2" w:rsidP="004C783A">
            <w:pPr>
              <w:jc w:val="center"/>
              <w:rPr>
                <w:ins w:id="3017" w:author="ERCOT" w:date="2022-10-12T16:56:00Z"/>
                <w:rFonts w:ascii="Calibri" w:hAnsi="Calibri" w:cs="Calibri"/>
                <w:color w:val="000000"/>
                <w:sz w:val="22"/>
                <w:szCs w:val="22"/>
              </w:rPr>
            </w:pPr>
            <w:ins w:id="3018" w:author="ERCOT" w:date="2022-10-12T16:56:00Z">
              <w:r w:rsidRPr="00D47768">
                <w:rPr>
                  <w:rFonts w:ascii="Calibri" w:hAnsi="Calibri" w:cs="Calibri"/>
                  <w:color w:val="000000"/>
                  <w:sz w:val="22"/>
                  <w:szCs w:val="22"/>
                </w:rPr>
                <w:t>V &gt; 1.80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7E38F6E" w14:textId="77777777" w:rsidR="00DE70E2" w:rsidRPr="00D47768" w:rsidRDefault="00DE70E2" w:rsidP="004C783A">
            <w:pPr>
              <w:jc w:val="center"/>
              <w:rPr>
                <w:ins w:id="3019" w:author="ERCOT" w:date="2022-10-12T16:56:00Z"/>
                <w:rFonts w:ascii="Calibri" w:hAnsi="Calibri" w:cs="Calibri"/>
                <w:color w:val="000000"/>
                <w:sz w:val="22"/>
                <w:szCs w:val="22"/>
              </w:rPr>
            </w:pPr>
            <w:ins w:id="3020" w:author="ERCOT" w:date="2022-10-12T16:56:00Z">
              <w:del w:id="3021" w:author="ERCOT 040523" w:date="2023-03-30T17:41:00Z">
                <w:r w:rsidRPr="00D47768" w:rsidDel="009422B6">
                  <w:rPr>
                    <w:rFonts w:ascii="Calibri" w:hAnsi="Calibri" w:cs="Calibri"/>
                    <w:color w:val="000000"/>
                    <w:sz w:val="22"/>
                    <w:szCs w:val="22"/>
                  </w:rPr>
                  <w:delText>No ride-through requirement</w:delText>
                </w:r>
              </w:del>
            </w:ins>
            <w:ins w:id="3022" w:author="ERCOT 040523" w:date="2023-03-30T17:41:00Z">
              <w:r>
                <w:rPr>
                  <w:rFonts w:ascii="Calibri" w:hAnsi="Calibri" w:cs="Calibri"/>
                  <w:color w:val="000000"/>
                  <w:sz w:val="22"/>
                  <w:szCs w:val="22"/>
                </w:rPr>
                <w:t>May ride-through or trip</w:t>
              </w:r>
            </w:ins>
          </w:p>
        </w:tc>
      </w:tr>
      <w:tr w:rsidR="00DE70E2" w:rsidRPr="00D47768" w14:paraId="4FD9BEAF" w14:textId="77777777" w:rsidTr="00D71FB6">
        <w:trPr>
          <w:trHeight w:val="300"/>
          <w:jc w:val="center"/>
          <w:ins w:id="3023"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2C0F15E" w14:textId="77777777" w:rsidR="00DE70E2" w:rsidRPr="00D47768" w:rsidRDefault="00DE70E2" w:rsidP="004C783A">
            <w:pPr>
              <w:jc w:val="center"/>
              <w:rPr>
                <w:ins w:id="3024" w:author="ERCOT" w:date="2022-10-12T16:56:00Z"/>
                <w:rFonts w:ascii="Calibri" w:hAnsi="Calibri" w:cs="Calibri"/>
                <w:color w:val="000000"/>
                <w:sz w:val="22"/>
                <w:szCs w:val="22"/>
              </w:rPr>
            </w:pPr>
            <w:ins w:id="3025" w:author="ERCOT" w:date="2022-10-12T16:56:00Z">
              <w:r w:rsidRPr="00D47768">
                <w:rPr>
                  <w:rFonts w:ascii="Calibri" w:hAnsi="Calibri" w:cs="Calibri"/>
                  <w:color w:val="000000"/>
                  <w:sz w:val="22"/>
                  <w:szCs w:val="22"/>
                </w:rPr>
                <w:t>1.70 &lt; V ≤ 1.80</w:t>
              </w:r>
            </w:ins>
          </w:p>
        </w:tc>
        <w:tc>
          <w:tcPr>
            <w:tcW w:w="2577" w:type="dxa"/>
            <w:tcBorders>
              <w:top w:val="nil"/>
              <w:left w:val="single" w:sz="4" w:space="0" w:color="auto"/>
              <w:bottom w:val="single" w:sz="4" w:space="0" w:color="auto"/>
              <w:right w:val="single" w:sz="8" w:space="0" w:color="auto"/>
            </w:tcBorders>
            <w:shd w:val="clear" w:color="auto" w:fill="DDEBF7"/>
            <w:vAlign w:val="center"/>
          </w:tcPr>
          <w:p w14:paraId="6EF88A2C" w14:textId="77777777" w:rsidR="00DE70E2" w:rsidRPr="00D47768" w:rsidRDefault="00DE70E2" w:rsidP="004C783A">
            <w:pPr>
              <w:jc w:val="center"/>
              <w:rPr>
                <w:ins w:id="3026" w:author="ERCOT" w:date="2022-10-12T16:56:00Z"/>
                <w:rFonts w:ascii="Calibri" w:hAnsi="Calibri" w:cs="Calibri"/>
                <w:color w:val="000000"/>
                <w:sz w:val="22"/>
                <w:szCs w:val="22"/>
              </w:rPr>
            </w:pPr>
            <w:ins w:id="3027" w:author="ERCOT" w:date="2022-10-12T16:56:00Z">
              <w:r w:rsidRPr="00D47768">
                <w:rPr>
                  <w:rFonts w:ascii="Calibri" w:hAnsi="Calibri" w:cs="Calibri"/>
                  <w:color w:val="000000"/>
                  <w:sz w:val="22"/>
                  <w:szCs w:val="22"/>
                </w:rPr>
                <w:t>0.2</w:t>
              </w:r>
            </w:ins>
          </w:p>
        </w:tc>
      </w:tr>
      <w:tr w:rsidR="00DE70E2" w:rsidRPr="00D47768" w14:paraId="689C94BE" w14:textId="77777777" w:rsidTr="00D71FB6">
        <w:trPr>
          <w:trHeight w:val="300"/>
          <w:jc w:val="center"/>
          <w:ins w:id="3028"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6F750D6C" w14:textId="77777777" w:rsidR="00DE70E2" w:rsidRPr="00D47768" w:rsidRDefault="00DE70E2" w:rsidP="004C783A">
            <w:pPr>
              <w:jc w:val="center"/>
              <w:rPr>
                <w:ins w:id="3029" w:author="ERCOT" w:date="2022-10-12T16:56:00Z"/>
                <w:rFonts w:ascii="Calibri" w:hAnsi="Calibri" w:cs="Calibri"/>
                <w:color w:val="000000"/>
                <w:sz w:val="22"/>
                <w:szCs w:val="22"/>
              </w:rPr>
            </w:pPr>
            <w:ins w:id="3030" w:author="ERCOT" w:date="2022-10-12T16:56:00Z">
              <w:r w:rsidRPr="00D47768">
                <w:rPr>
                  <w:rFonts w:ascii="Calibri" w:hAnsi="Calibri" w:cs="Calibri"/>
                  <w:color w:val="000000"/>
                  <w:sz w:val="22"/>
                  <w:szCs w:val="22"/>
                </w:rPr>
                <w:t>1.60 &lt; V ≤ 1.70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890DDDE" w14:textId="77777777" w:rsidR="00DE70E2" w:rsidRPr="00D47768" w:rsidRDefault="00DE70E2" w:rsidP="004C783A">
            <w:pPr>
              <w:jc w:val="center"/>
              <w:rPr>
                <w:ins w:id="3031" w:author="ERCOT" w:date="2022-10-12T16:56:00Z"/>
                <w:rFonts w:ascii="Calibri" w:hAnsi="Calibri" w:cs="Calibri"/>
                <w:color w:val="000000"/>
                <w:sz w:val="22"/>
                <w:szCs w:val="22"/>
              </w:rPr>
            </w:pPr>
            <w:ins w:id="3032"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DE70E2" w:rsidRPr="00D47768" w14:paraId="706F8D67" w14:textId="77777777" w:rsidTr="00D71FB6">
        <w:trPr>
          <w:trHeight w:val="300"/>
          <w:jc w:val="center"/>
          <w:ins w:id="3033"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5A032A0B" w14:textId="77777777" w:rsidR="00DE70E2" w:rsidRPr="00D47768" w:rsidRDefault="00DE70E2" w:rsidP="004C783A">
            <w:pPr>
              <w:jc w:val="center"/>
              <w:rPr>
                <w:ins w:id="3034" w:author="ERCOT" w:date="2022-10-12T16:56:00Z"/>
                <w:rFonts w:ascii="Calibri" w:hAnsi="Calibri" w:cs="Calibri"/>
                <w:color w:val="000000"/>
                <w:sz w:val="22"/>
                <w:szCs w:val="22"/>
              </w:rPr>
            </w:pPr>
            <w:ins w:id="3035" w:author="ERCOT" w:date="2022-10-12T16:56:00Z">
              <w:r w:rsidRPr="00D47768">
                <w:rPr>
                  <w:rFonts w:ascii="Calibri" w:hAnsi="Calibri" w:cs="Calibri"/>
                  <w:color w:val="000000"/>
                  <w:sz w:val="22"/>
                  <w:szCs w:val="22"/>
                </w:rPr>
                <w:t>1.40 &lt; V ≤ 1.60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670CCD9" w14:textId="77777777" w:rsidR="00DE70E2" w:rsidRPr="00D47768" w:rsidRDefault="00DE70E2" w:rsidP="004C783A">
            <w:pPr>
              <w:jc w:val="center"/>
              <w:rPr>
                <w:ins w:id="3036" w:author="ERCOT" w:date="2022-10-12T16:56:00Z"/>
                <w:rFonts w:ascii="Calibri" w:hAnsi="Calibri" w:cs="Calibri"/>
                <w:color w:val="000000"/>
                <w:sz w:val="22"/>
                <w:szCs w:val="22"/>
              </w:rPr>
            </w:pPr>
            <w:ins w:id="3037" w:author="ERCOT" w:date="2022-10-12T16:56:00Z">
              <w:r w:rsidRPr="00D47768">
                <w:rPr>
                  <w:rFonts w:ascii="Calibri" w:hAnsi="Calibri" w:cs="Calibri"/>
                  <w:color w:val="000000"/>
                  <w:sz w:val="22"/>
                  <w:szCs w:val="22"/>
                </w:rPr>
                <w:t>3.0</w:t>
              </w:r>
            </w:ins>
          </w:p>
        </w:tc>
      </w:tr>
      <w:tr w:rsidR="00DE70E2" w:rsidRPr="00D47768" w14:paraId="047B53A8" w14:textId="77777777" w:rsidTr="00D71FB6">
        <w:trPr>
          <w:trHeight w:val="300"/>
          <w:jc w:val="center"/>
          <w:ins w:id="3038"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029089D4" w14:textId="77777777" w:rsidR="00DE70E2" w:rsidRPr="00D47768" w:rsidRDefault="00DE70E2" w:rsidP="004C783A">
            <w:pPr>
              <w:jc w:val="center"/>
              <w:rPr>
                <w:ins w:id="3039" w:author="ERCOT" w:date="2022-10-12T16:56:00Z"/>
                <w:rFonts w:ascii="Calibri" w:hAnsi="Calibri" w:cs="Calibri"/>
                <w:color w:val="000000"/>
                <w:sz w:val="22"/>
                <w:szCs w:val="22"/>
              </w:rPr>
            </w:pPr>
            <w:ins w:id="3040" w:author="ERCOT" w:date="2022-10-12T16:56:00Z">
              <w:r w:rsidRPr="00D47768">
                <w:rPr>
                  <w:rFonts w:ascii="Calibri" w:hAnsi="Calibri" w:cs="Calibri"/>
                  <w:color w:val="000000"/>
                  <w:sz w:val="22"/>
                  <w:szCs w:val="22"/>
                </w:rPr>
                <w:t>1.20 &lt; V ≤ 1.40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E044295" w14:textId="77777777" w:rsidR="00DE70E2" w:rsidRPr="00D47768" w:rsidRDefault="00DE70E2" w:rsidP="004C783A">
            <w:pPr>
              <w:jc w:val="center"/>
              <w:rPr>
                <w:ins w:id="3041" w:author="ERCOT" w:date="2022-10-12T16:56:00Z"/>
                <w:rFonts w:ascii="Calibri" w:hAnsi="Calibri" w:cs="Calibri"/>
                <w:color w:val="000000"/>
                <w:sz w:val="22"/>
                <w:szCs w:val="22"/>
              </w:rPr>
            </w:pPr>
            <w:ins w:id="3042" w:author="ERCOT" w:date="2022-10-12T16:56:00Z">
              <w:r w:rsidRPr="00D47768">
                <w:rPr>
                  <w:rFonts w:ascii="Calibri" w:hAnsi="Calibri" w:cs="Calibri"/>
                  <w:color w:val="000000"/>
                  <w:sz w:val="22"/>
                  <w:szCs w:val="22"/>
                </w:rPr>
                <w:t>15.0</w:t>
              </w:r>
            </w:ins>
          </w:p>
        </w:tc>
      </w:tr>
    </w:tbl>
    <w:p w14:paraId="0A451273" w14:textId="77777777" w:rsidR="00DE70E2" w:rsidRPr="002722F4" w:rsidRDefault="00DE70E2" w:rsidP="004B632E">
      <w:pPr>
        <w:spacing w:before="240" w:after="240"/>
        <w:ind w:left="720"/>
        <w:jc w:val="left"/>
        <w:rPr>
          <w:ins w:id="3043" w:author="ERCOT" w:date="2022-10-12T16:16:00Z"/>
          <w:iCs/>
          <w:szCs w:val="20"/>
        </w:rPr>
      </w:pPr>
      <w:ins w:id="3044" w:author="ERCOT 040523" w:date="2023-03-30T17:33:00Z">
        <w:r w:rsidRPr="005E66DC">
          <w:rPr>
            <w:iCs/>
            <w:szCs w:val="20"/>
          </w:rPr>
          <w:t>The instantaneous voltage</w:t>
        </w:r>
      </w:ins>
      <w:ins w:id="3045" w:author="ERCOT 062223" w:date="2023-06-20T11:56:00Z">
        <w:r>
          <w:rPr>
            <w:iCs/>
            <w:szCs w:val="20"/>
          </w:rPr>
          <w:t>s</w:t>
        </w:r>
      </w:ins>
      <w:ins w:id="3046" w:author="ERCOT 040523" w:date="2023-03-30T17:33:00Z">
        <w:r w:rsidRPr="005E66DC">
          <w:rPr>
            <w:iCs/>
            <w:szCs w:val="20"/>
          </w:rPr>
          <w:t xml:space="preserve"> in Table </w:t>
        </w:r>
        <w:del w:id="3047" w:author="ERCOT 062223" w:date="2023-05-17T13:59:00Z">
          <w:r w:rsidRPr="005E66DC" w:rsidDel="00DA1408">
            <w:rPr>
              <w:iCs/>
              <w:szCs w:val="20"/>
            </w:rPr>
            <w:delText>B</w:delText>
          </w:r>
        </w:del>
      </w:ins>
      <w:ins w:id="3048" w:author="ERCOT 062223" w:date="2023-05-17T13:59:00Z">
        <w:r>
          <w:rPr>
            <w:iCs/>
            <w:szCs w:val="20"/>
          </w:rPr>
          <w:t>C</w:t>
        </w:r>
      </w:ins>
      <w:ins w:id="3049" w:author="ERCOT 040523" w:date="2023-03-30T17:33:00Z">
        <w:r w:rsidRPr="005E66DC">
          <w:rPr>
            <w:iCs/>
            <w:szCs w:val="20"/>
          </w:rPr>
          <w:t xml:space="preserve"> </w:t>
        </w:r>
      </w:ins>
      <w:ins w:id="3050" w:author="ERCOT 062223" w:date="2023-06-18T20:25:00Z">
        <w:r>
          <w:rPr>
            <w:iCs/>
            <w:szCs w:val="20"/>
          </w:rPr>
          <w:t xml:space="preserve">above </w:t>
        </w:r>
      </w:ins>
      <w:ins w:id="3051" w:author="ERCOT 040523" w:date="2023-03-30T17:33:00Z">
        <w:r w:rsidRPr="005E66DC">
          <w:rPr>
            <w:iCs/>
            <w:szCs w:val="20"/>
          </w:rPr>
          <w:t>are the residual voltages with surge arrestors, if applied.</w:t>
        </w:r>
      </w:ins>
      <w:ins w:id="3052" w:author="ERCOT 040523" w:date="2023-03-30T17:32:00Z">
        <w:r>
          <w:rPr>
            <w:iCs/>
            <w:szCs w:val="20"/>
          </w:rPr>
          <w:t xml:space="preserve">  </w:t>
        </w:r>
      </w:ins>
      <w:ins w:id="3053" w:author="ERCOT" w:date="2022-10-12T16:16:00Z">
        <w:r w:rsidRPr="002722F4">
          <w:rPr>
            <w:iCs/>
            <w:szCs w:val="20"/>
          </w:rPr>
          <w:t xml:space="preserve">During the conditions identified in Table </w:t>
        </w:r>
        <w:del w:id="3054" w:author="ERCOT 062223" w:date="2023-05-17T13:59:00Z">
          <w:r w:rsidRPr="002722F4" w:rsidDel="00DA1408">
            <w:rPr>
              <w:iCs/>
              <w:szCs w:val="20"/>
            </w:rPr>
            <w:delText>B</w:delText>
          </w:r>
        </w:del>
      </w:ins>
      <w:ins w:id="3055" w:author="ERCOT 062223" w:date="2023-05-17T13:59:00Z">
        <w:r>
          <w:rPr>
            <w:iCs/>
            <w:szCs w:val="20"/>
          </w:rPr>
          <w:t>C</w:t>
        </w:r>
      </w:ins>
      <w:ins w:id="3056" w:author="ERCOT" w:date="2022-11-22T09:23:00Z">
        <w:del w:id="3057" w:author="ERCOT 062223" w:date="2023-06-18T20:25:00Z">
          <w:r w:rsidRPr="002722F4" w:rsidDel="00B02356">
            <w:rPr>
              <w:iCs/>
              <w:szCs w:val="20"/>
            </w:rPr>
            <w:delText xml:space="preserve"> above</w:delText>
          </w:r>
        </w:del>
      </w:ins>
      <w:ins w:id="3058" w:author="ERCOT" w:date="2022-10-12T16:16:00Z">
        <w:r w:rsidRPr="002722F4">
          <w:rPr>
            <w:iCs/>
            <w:szCs w:val="20"/>
          </w:rPr>
          <w:t xml:space="preserve">, an IBR should continue injecting current, but need not respond to the sub-cycle transient overvoltage.  If required by equipment limitations, the IBR may operate in current blocking mode when instantaneous voltage exceeds 1.20 </w:t>
        </w:r>
        <w:proofErr w:type="spellStart"/>
        <w:r w:rsidRPr="002722F4">
          <w:rPr>
            <w:iCs/>
            <w:szCs w:val="20"/>
          </w:rPr>
          <w:t>p.u</w:t>
        </w:r>
      </w:ins>
      <w:proofErr w:type="spellEnd"/>
      <w:ins w:id="3059" w:author="ERCOT" w:date="2022-11-16T16:50:00Z">
        <w:r w:rsidRPr="002722F4">
          <w:rPr>
            <w:iCs/>
            <w:szCs w:val="20"/>
          </w:rPr>
          <w:t>.</w:t>
        </w:r>
      </w:ins>
      <w:ins w:id="3060"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w:t>
        </w:r>
        <w:proofErr w:type="spellStart"/>
        <w:r w:rsidRPr="002722F4">
          <w:rPr>
            <w:iCs/>
            <w:szCs w:val="20"/>
          </w:rPr>
          <w:t>p.u</w:t>
        </w:r>
      </w:ins>
      <w:proofErr w:type="spellEnd"/>
      <w:ins w:id="3061" w:author="ERCOT" w:date="2022-11-16T16:50:00Z">
        <w:r w:rsidRPr="002722F4">
          <w:rPr>
            <w:iCs/>
            <w:szCs w:val="20"/>
          </w:rPr>
          <w:t>.</w:t>
        </w:r>
      </w:ins>
      <w:ins w:id="3062" w:author="ERCOT" w:date="2022-10-12T16:16:00Z">
        <w:r w:rsidRPr="002722F4">
          <w:rPr>
            <w:iCs/>
            <w:szCs w:val="20"/>
          </w:rPr>
          <w:t xml:space="preserve"> at the POIB.</w:t>
        </w:r>
      </w:ins>
      <w:ins w:id="3063" w:author="ERCOT 040523" w:date="2023-02-16T20:25:00Z">
        <w:r>
          <w:rPr>
            <w:iCs/>
            <w:szCs w:val="20"/>
          </w:rPr>
          <w:t xml:space="preserve">  </w:t>
        </w:r>
      </w:ins>
      <w:ins w:id="3064" w:author="ERCOT 040523" w:date="2023-02-22T11:10:00Z">
        <w:r>
          <w:rPr>
            <w:iCs/>
            <w:szCs w:val="20"/>
          </w:rPr>
          <w:t>In the event of multiple excursions, t</w:t>
        </w:r>
      </w:ins>
      <w:ins w:id="3065" w:author="ERCOT 040523" w:date="2023-02-16T20:25:00Z">
        <w:r>
          <w:rPr>
            <w:iCs/>
            <w:szCs w:val="20"/>
          </w:rPr>
          <w:t>he minimum</w:t>
        </w:r>
      </w:ins>
      <w:ins w:id="3066" w:author="ERCOT 040523" w:date="2023-02-16T20:18:00Z">
        <w:r>
          <w:rPr>
            <w:iCs/>
            <w:szCs w:val="20"/>
          </w:rPr>
          <w:t xml:space="preserve"> </w:t>
        </w:r>
      </w:ins>
      <w:ins w:id="3067" w:author="ERCOT 040523" w:date="2023-02-16T20:25:00Z">
        <w:r>
          <w:rPr>
            <w:iCs/>
            <w:szCs w:val="20"/>
          </w:rPr>
          <w:t xml:space="preserve">ride through time in Table </w:t>
        </w:r>
        <w:del w:id="3068" w:author="ERCOT 062223" w:date="2023-05-17T13:59:00Z">
          <w:r w:rsidDel="00DA1408">
            <w:rPr>
              <w:iCs/>
              <w:szCs w:val="20"/>
            </w:rPr>
            <w:delText>B</w:delText>
          </w:r>
        </w:del>
      </w:ins>
      <w:ins w:id="3069" w:author="ERCOT 062223" w:date="2023-05-17T13:59:00Z">
        <w:r>
          <w:rPr>
            <w:iCs/>
            <w:szCs w:val="20"/>
          </w:rPr>
          <w:t>C</w:t>
        </w:r>
      </w:ins>
      <w:ins w:id="3070" w:author="ERCOT 040523" w:date="2023-02-16T20:25:00Z">
        <w:r>
          <w:rPr>
            <w:iCs/>
            <w:szCs w:val="20"/>
          </w:rPr>
          <w:t xml:space="preserve"> i</w:t>
        </w:r>
      </w:ins>
      <w:ins w:id="3071" w:author="ERCOT 040523" w:date="2023-02-16T20:26:00Z">
        <w:r>
          <w:rPr>
            <w:iCs/>
            <w:szCs w:val="20"/>
          </w:rPr>
          <w:t xml:space="preserve">s a cumulative time over a </w:t>
        </w:r>
      </w:ins>
      <w:ins w:id="3072" w:author="ERCOT 040523" w:date="2023-02-22T11:11:00Z">
        <w:r>
          <w:rPr>
            <w:iCs/>
            <w:szCs w:val="20"/>
          </w:rPr>
          <w:t xml:space="preserve">one </w:t>
        </w:r>
      </w:ins>
      <w:ins w:id="3073" w:author="ERCOT 040523" w:date="2023-02-16T20:26:00Z">
        <w:r>
          <w:rPr>
            <w:iCs/>
            <w:szCs w:val="20"/>
          </w:rPr>
          <w:t>minute time window.</w:t>
        </w:r>
      </w:ins>
      <w:ins w:id="3074" w:author="ERCOT 040523" w:date="2023-03-30T17:31:00Z">
        <w:r>
          <w:rPr>
            <w:iCs/>
            <w:szCs w:val="20"/>
          </w:rPr>
          <w:t xml:space="preserve">  </w:t>
        </w:r>
      </w:ins>
    </w:p>
    <w:p w14:paraId="16E18505" w14:textId="77777777" w:rsidR="00DE70E2" w:rsidRDefault="00DE70E2" w:rsidP="004B632E">
      <w:pPr>
        <w:spacing w:after="240"/>
        <w:ind w:left="720" w:hanging="720"/>
        <w:jc w:val="left"/>
        <w:rPr>
          <w:ins w:id="3075" w:author="ERCOT" w:date="2022-10-12T16:18:00Z"/>
          <w:iCs/>
          <w:szCs w:val="20"/>
        </w:rPr>
      </w:pPr>
      <w:bookmarkStart w:id="3076" w:name="_Hlk116483898"/>
      <w:ins w:id="3077"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3078" w:author="ERCOT" w:date="2023-01-11T14:27:00Z">
        <w:r>
          <w:rPr>
            <w:iCs/>
            <w:szCs w:val="20"/>
          </w:rPr>
          <w:t xml:space="preserve">be interpreted to </w:t>
        </w:r>
      </w:ins>
      <w:ins w:id="3079"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64B8CFFB" w14:textId="77777777" w:rsidR="00DE70E2" w:rsidRPr="00D47768" w:rsidRDefault="00DE70E2" w:rsidP="004B632E">
      <w:pPr>
        <w:spacing w:after="240"/>
        <w:ind w:left="720" w:hanging="720"/>
        <w:jc w:val="left"/>
        <w:rPr>
          <w:ins w:id="3080" w:author="ERCOT" w:date="2022-10-12T16:18:00Z"/>
          <w:iCs/>
          <w:szCs w:val="20"/>
        </w:rPr>
      </w:pPr>
      <w:ins w:id="3081" w:author="ERCOT" w:date="2022-10-12T16:18:00Z">
        <w:r w:rsidRPr="006242B3">
          <w:rPr>
            <w:iCs/>
            <w:szCs w:val="20"/>
          </w:rPr>
          <w:t>(</w:t>
        </w:r>
        <w:r>
          <w:rPr>
            <w:iCs/>
            <w:szCs w:val="20"/>
          </w:rPr>
          <w:t>3</w:t>
        </w:r>
        <w:r w:rsidRPr="006242B3">
          <w:rPr>
            <w:iCs/>
            <w:szCs w:val="20"/>
          </w:rPr>
          <w:t>)</w:t>
        </w:r>
        <w:r w:rsidRPr="006242B3">
          <w:rPr>
            <w:iCs/>
            <w:szCs w:val="20"/>
          </w:rPr>
          <w:tab/>
        </w:r>
      </w:ins>
      <w:ins w:id="3082" w:author="ERCOT 040523" w:date="2023-02-16T18:17:00Z">
        <w:r>
          <w:rPr>
            <w:iCs/>
            <w:szCs w:val="20"/>
          </w:rPr>
          <w:t>If installed</w:t>
        </w:r>
      </w:ins>
      <w:ins w:id="3083" w:author="ERCOT 040523" w:date="2023-03-27T18:09:00Z">
        <w:r>
          <w:rPr>
            <w:iCs/>
            <w:szCs w:val="20"/>
          </w:rPr>
          <w:t xml:space="preserve"> and activated to trip</w:t>
        </w:r>
      </w:ins>
      <w:ins w:id="3084" w:author="ERCOT 040523" w:date="2023-03-30T15:45:00Z">
        <w:r>
          <w:rPr>
            <w:iCs/>
            <w:szCs w:val="20"/>
          </w:rPr>
          <w:t xml:space="preserve"> the IBR</w:t>
        </w:r>
      </w:ins>
      <w:ins w:id="3085" w:author="ERCOT 040523" w:date="2023-02-16T18:17:00Z">
        <w:r>
          <w:rPr>
            <w:iCs/>
            <w:szCs w:val="20"/>
          </w:rPr>
          <w:t>,</w:t>
        </w:r>
      </w:ins>
      <w:ins w:id="3086" w:author="ERCOT" w:date="2022-10-12T16:18:00Z">
        <w:del w:id="3087"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3088" w:author="ERCOT 040523" w:date="2023-04-03T15:24:00Z">
        <w:r>
          <w:rPr>
            <w:iCs/>
            <w:szCs w:val="20"/>
          </w:rPr>
          <w:t xml:space="preserve">all </w:t>
        </w:r>
      </w:ins>
      <w:ins w:id="3089" w:author="ERCOT" w:date="2022-10-12T16:18:00Z">
        <w:r w:rsidRPr="006242B3">
          <w:rPr>
            <w:iCs/>
            <w:szCs w:val="20"/>
          </w:rPr>
          <w:t>protecti</w:t>
        </w:r>
      </w:ins>
      <w:ins w:id="3090" w:author="ERCOT 040523" w:date="2023-04-03T15:24:00Z">
        <w:r>
          <w:rPr>
            <w:iCs/>
            <w:szCs w:val="20"/>
          </w:rPr>
          <w:t xml:space="preserve">on systems </w:t>
        </w:r>
      </w:ins>
      <w:ins w:id="3091" w:author="ERCOT" w:date="2022-10-12T16:18:00Z">
        <w:del w:id="3092" w:author="ERCOT 040523" w:date="2023-04-03T15:24:00Z">
          <w:r w:rsidRPr="006242B3" w:rsidDel="00894C58">
            <w:rPr>
              <w:iCs/>
              <w:szCs w:val="20"/>
            </w:rPr>
            <w:delText>ve</w:delText>
          </w:r>
        </w:del>
      </w:ins>
      <w:ins w:id="3093" w:author="ERCOT 040523" w:date="2023-04-03T15:25:00Z">
        <w:r>
          <w:rPr>
            <w:iCs/>
            <w:szCs w:val="20"/>
          </w:rPr>
          <w:t>(</w:t>
        </w:r>
        <w:r w:rsidRPr="00894C58">
          <w:rPr>
            <w:iCs/>
            <w:szCs w:val="20"/>
          </w:rPr>
          <w:t>including, but not limited to protection for</w:t>
        </w:r>
      </w:ins>
      <w:ins w:id="3094" w:author="ERCOT" w:date="2022-10-12T16:18:00Z">
        <w:r w:rsidRPr="006242B3">
          <w:rPr>
            <w:iCs/>
            <w:szCs w:val="20"/>
          </w:rPr>
          <w:t xml:space="preserve"> over-</w:t>
        </w:r>
      </w:ins>
      <w:ins w:id="3095" w:author="ERCOT" w:date="2022-11-22T09:23:00Z">
        <w:r>
          <w:rPr>
            <w:iCs/>
            <w:szCs w:val="20"/>
          </w:rPr>
          <w:t>/</w:t>
        </w:r>
      </w:ins>
      <w:ins w:id="3096" w:author="ERCOT" w:date="2022-10-12T16:18:00Z">
        <w:r w:rsidRPr="006242B3">
          <w:rPr>
            <w:iCs/>
            <w:szCs w:val="20"/>
          </w:rPr>
          <w:t>under-</w:t>
        </w:r>
        <w:r>
          <w:rPr>
            <w:iCs/>
            <w:szCs w:val="20"/>
          </w:rPr>
          <w:t>voltage</w:t>
        </w:r>
      </w:ins>
      <w:ins w:id="3097" w:author="ERCOT 040523" w:date="2023-04-03T15:26:00Z">
        <w:r>
          <w:rPr>
            <w:iCs/>
            <w:szCs w:val="20"/>
          </w:rPr>
          <w:t>,</w:t>
        </w:r>
      </w:ins>
      <w:ins w:id="3098" w:author="ERCOT" w:date="2022-10-12T16:18:00Z">
        <w:r w:rsidRPr="006242B3">
          <w:rPr>
            <w:iCs/>
            <w:szCs w:val="20"/>
          </w:rPr>
          <w:t xml:space="preserve"> </w:t>
        </w:r>
      </w:ins>
      <w:ins w:id="3099" w:author="ERCOT 040523" w:date="2023-04-03T15:26:00Z">
        <w:r w:rsidRPr="00894C58">
          <w:rPr>
            <w:iCs/>
            <w:szCs w:val="20"/>
          </w:rPr>
          <w:t>rate-of-change of frequency, anti-islanding, and phase angle jump)</w:t>
        </w:r>
      </w:ins>
      <w:ins w:id="3100" w:author="ERCOT" w:date="2022-10-12T16:18:00Z">
        <w:del w:id="3101"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3102" w:author="ERCOT 040523" w:date="2023-02-16T18:17:00Z">
        <w:r>
          <w:rPr>
            <w:iCs/>
            <w:szCs w:val="20"/>
          </w:rPr>
          <w:t xml:space="preserve">shall </w:t>
        </w:r>
        <w:del w:id="3103" w:author="ERCOT 062223" w:date="2023-05-25T20:24:00Z">
          <w:r w:rsidDel="005A0926">
            <w:rPr>
              <w:iCs/>
              <w:szCs w:val="20"/>
            </w:rPr>
            <w:delText>be set</w:delText>
          </w:r>
        </w:del>
      </w:ins>
      <w:ins w:id="3104" w:author="ERCOT 040523" w:date="2023-02-16T18:18:00Z">
        <w:del w:id="3105" w:author="ERCOT 062223" w:date="2023-05-25T20:24:00Z">
          <w:r w:rsidDel="005A0926">
            <w:rPr>
              <w:iCs/>
              <w:szCs w:val="20"/>
            </w:rPr>
            <w:delText xml:space="preserve"> </w:delText>
          </w:r>
        </w:del>
      </w:ins>
      <w:ins w:id="3106" w:author="ERCOT" w:date="2022-10-12T16:18:00Z">
        <w:del w:id="3107"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3108" w:author="ERCOT" w:date="2022-10-12T16:20:00Z">
        <w:r>
          <w:rPr>
            <w:iCs/>
            <w:szCs w:val="20"/>
          </w:rPr>
          <w:t xml:space="preserve"> </w:t>
        </w:r>
      </w:ins>
      <w:ins w:id="3109" w:author="ERCOT" w:date="2022-10-12T16:18:00Z">
        <w:r w:rsidRPr="006242B3">
          <w:rPr>
            <w:iCs/>
            <w:szCs w:val="20"/>
          </w:rPr>
          <w:t xml:space="preserve">through </w:t>
        </w:r>
        <w:r>
          <w:rPr>
            <w:iCs/>
            <w:szCs w:val="20"/>
          </w:rPr>
          <w:t>voltage</w:t>
        </w:r>
        <w:r w:rsidRPr="006242B3">
          <w:rPr>
            <w:iCs/>
            <w:szCs w:val="20"/>
          </w:rPr>
          <w:t xml:space="preserve"> condition</w:t>
        </w:r>
      </w:ins>
      <w:ins w:id="3110" w:author="ERCOT" w:date="2022-10-12T16:20:00Z">
        <w:r>
          <w:rPr>
            <w:iCs/>
            <w:szCs w:val="20"/>
          </w:rPr>
          <w:t>s</w:t>
        </w:r>
      </w:ins>
      <w:ins w:id="3111" w:author="ERCOT" w:date="2022-10-12T16:18:00Z">
        <w:r w:rsidRPr="006242B3">
          <w:rPr>
            <w:iCs/>
            <w:szCs w:val="20"/>
          </w:rPr>
          <w:t xml:space="preserve"> beyond those defined in paragraph (</w:t>
        </w:r>
        <w:r>
          <w:rPr>
            <w:iCs/>
            <w:szCs w:val="20"/>
          </w:rPr>
          <w:t>1</w:t>
        </w:r>
        <w:r w:rsidRPr="006242B3">
          <w:rPr>
            <w:iCs/>
            <w:szCs w:val="20"/>
          </w:rPr>
          <w:t>) above to the maximum extent possible</w:t>
        </w:r>
        <w:del w:id="3112"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3113" w:author="ERCOT 040523" w:date="2023-04-03T15:29:00Z">
        <w:del w:id="3114" w:author="ROS 091423" w:date="2023-09-14T10:27:00Z">
          <w:r w:rsidRPr="00DC67D0" w:rsidDel="00A33219">
            <w:rPr>
              <w:iCs/>
              <w:szCs w:val="20"/>
            </w:rPr>
            <w:delText xml:space="preserve">An IBR shall ride-through any grid disturbance </w:delText>
          </w:r>
        </w:del>
      </w:ins>
      <w:ins w:id="3115" w:author="ERCOT 040523" w:date="2023-04-03T15:30:00Z">
        <w:del w:id="3116" w:author="ROS 091423" w:date="2023-09-14T10:27:00Z">
          <w:r w:rsidRPr="00DC67D0" w:rsidDel="00A33219">
            <w:rPr>
              <w:iCs/>
              <w:szCs w:val="20"/>
            </w:rPr>
            <w:delText xml:space="preserve">during which </w:delText>
          </w:r>
        </w:del>
      </w:ins>
      <w:ins w:id="3117" w:author="ERCOT 040523" w:date="2023-04-03T15:35:00Z">
        <w:del w:id="3118" w:author="ROS 091423" w:date="2023-09-14T10:27:00Z">
          <w:r w:rsidDel="00A33219">
            <w:rPr>
              <w:iCs/>
              <w:szCs w:val="20"/>
            </w:rPr>
            <w:delText xml:space="preserve">ride-through is required and </w:delText>
          </w:r>
        </w:del>
      </w:ins>
      <w:ins w:id="3119" w:author="ERCOT 040523" w:date="2023-04-03T15:29:00Z">
        <w:del w:id="3120" w:author="ROS 091423" w:date="2023-09-14T10:27:00Z">
          <w:r w:rsidRPr="00DC67D0"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3121" w:author="ERCOT 062223" w:date="2023-06-20T11:57:00Z">
          <w:r w:rsidRPr="00DC67D0" w:rsidDel="00AF2B31">
            <w:rPr>
              <w:iCs/>
              <w:szCs w:val="20"/>
            </w:rPr>
            <w:delText>that</w:delText>
          </w:r>
        </w:del>
        <w:del w:id="3122" w:author="ROS 091423" w:date="2023-09-14T10:27:00Z">
          <w:r w:rsidRPr="00DC67D0" w:rsidDel="00A33219">
            <w:rPr>
              <w:iCs/>
              <w:szCs w:val="20"/>
            </w:rPr>
            <w:delText xml:space="preserve"> the positive-sequence angle change does not exceed the stated criterion. </w:delText>
          </w:r>
        </w:del>
      </w:ins>
      <w:ins w:id="3123" w:author="ERCOT" w:date="2023-04-05T10:23:00Z">
        <w:del w:id="3124" w:author="ROS 091423" w:date="2023-09-14T10:27:00Z">
          <w:r w:rsidDel="00A33219">
            <w:rPr>
              <w:iCs/>
              <w:szCs w:val="20"/>
            </w:rPr>
            <w:delText xml:space="preserve"> </w:delText>
          </w:r>
        </w:del>
      </w:ins>
      <w:ins w:id="3125" w:author="ERCOT 040523" w:date="2023-04-03T15:29:00Z">
        <w:del w:id="3126" w:author="ROS 091423" w:date="2023-09-14T10:27:00Z">
          <w:r w:rsidRPr="00DC67D0" w:rsidDel="00A33219">
            <w:rPr>
              <w:iCs/>
              <w:szCs w:val="20"/>
            </w:rPr>
            <w:delText>Positively damped active and reactive current oscillations in the post-disturbance period are acceptable in response to phase angle changes.</w:delText>
          </w:r>
        </w:del>
      </w:ins>
    </w:p>
    <w:p w14:paraId="210FAEBF" w14:textId="3373B336" w:rsidR="00DE70E2" w:rsidRPr="00CA0E9B" w:rsidRDefault="6F5F1230" w:rsidP="004B632E">
      <w:pPr>
        <w:spacing w:after="240"/>
        <w:ind w:left="720" w:hanging="720"/>
        <w:jc w:val="left"/>
        <w:rPr>
          <w:ins w:id="3127" w:author="ERCOT" w:date="2022-10-12T16:28:00Z"/>
        </w:rPr>
      </w:pPr>
      <w:bookmarkStart w:id="3128" w:name="_Hlk116484495"/>
      <w:bookmarkEnd w:id="3076"/>
      <w:ins w:id="3129" w:author="ERCOT" w:date="2022-10-12T16:28:00Z">
        <w:r>
          <w:t>(4)</w:t>
        </w:r>
        <w:r w:rsidR="00DE70E2">
          <w:tab/>
        </w:r>
        <w:r>
          <w:t>An IBR shall inject electric current during all periods requiring ride-through</w:t>
        </w:r>
      </w:ins>
      <w:del w:id="3130" w:author="ERCOT 062223" w:date="2023-05-25T20:22:00Z">
        <w:r w:rsidR="00DE70E2" w:rsidDel="6F5F1230">
          <w:delText xml:space="preserve"> pursuant to paragraphs (1) and (3) above</w:delText>
        </w:r>
      </w:del>
      <w:ins w:id="3131" w:author="ERCOT" w:date="2022-10-12T16:28:00Z">
        <w:r>
          <w:t xml:space="preserve">.  </w:t>
        </w:r>
      </w:ins>
      <w:del w:id="3132" w:author="ERCOT 040523" w:date="2023-03-29T10:37:00Z">
        <w:r w:rsidR="00DE70E2" w:rsidDel="6F5F1230">
          <w:delText>A</w:delText>
        </w:r>
      </w:del>
      <w:ins w:id="3133" w:author="ERCOT 040523" w:date="2023-03-29T10:37:00Z">
        <w:r>
          <w:t xml:space="preserve">When the POIB voltage is outside the continuous operating </w:t>
        </w:r>
      </w:ins>
      <w:ins w:id="3134" w:author="ERCOT 040523" w:date="2023-03-29T10:38:00Z">
        <w:r>
          <w:t>voltage range, a</w:t>
        </w:r>
      </w:ins>
      <w:ins w:id="3135" w:author="ERCOT" w:date="2022-10-12T16:28:00Z">
        <w:r>
          <w:t xml:space="preserve">n IBR shall continue to deliver pre-disturbance active </w:t>
        </w:r>
      </w:ins>
      <w:del w:id="3136" w:author="ERCOT 040523" w:date="2023-02-16T20:10:00Z">
        <w:r w:rsidR="00DE70E2" w:rsidDel="6F5F1230">
          <w:delText xml:space="preserve">power </w:delText>
        </w:r>
      </w:del>
      <w:ins w:id="3137" w:author="ERCOT" w:date="2022-10-12T16:28:00Z">
        <w:r>
          <w:t xml:space="preserve">current unless </w:t>
        </w:r>
      </w:ins>
      <w:ins w:id="3138" w:author="NextEra 091323" w:date="2023-09-13T07:28:00Z">
        <w:r>
          <w:t>reduction is needed to allow for vol</w:t>
        </w:r>
      </w:ins>
      <w:ins w:id="3139" w:author="NextEra 091323" w:date="2023-09-13T07:29:00Z">
        <w:r>
          <w:t xml:space="preserve">tage support or </w:t>
        </w:r>
      </w:ins>
      <w:del w:id="3140" w:author="NextEra 091323" w:date="2023-09-13T07:28:00Z">
        <w:r w:rsidR="00DE70E2" w:rsidDel="6F5F1230">
          <w:delText xml:space="preserve">otherwise limited due to its current limit or Reactive Power priority mode.  Unless </w:delText>
        </w:r>
      </w:del>
      <w:ins w:id="3141" w:author="ERCOT" w:date="2022-10-12T16:28:00Z">
        <w:r>
          <w:t>otherwise specified by ERCOT or the interconnecting TSP</w:t>
        </w:r>
      </w:ins>
      <w:del w:id="3142" w:author="NextEra 091323" w:date="2023-09-13T07:29:00Z">
        <w:r w:rsidR="00DE70E2" w:rsidDel="6F5F1230">
          <w:delText>,</w:delText>
        </w:r>
      </w:del>
      <w:ins w:id="3143" w:author="NextEra 091323" w:date="2023-09-13T07:30:00Z">
        <w:r>
          <w:t xml:space="preserve">.  Any necessary reductions in active current to prioritize reactive current shall be relative to the voltage change at the POIB. </w:t>
        </w:r>
      </w:ins>
      <w:r>
        <w:t xml:space="preserve"> </w:t>
      </w:r>
      <w:ins w:id="3144" w:author="NextEra 091323" w:date="2023-09-13T07:30:00Z">
        <w:r>
          <w:t xml:space="preserve">Typically, more aggressive reductions in active current to allow for additional reactive current (if needed to stay within its current limitations) will occur at lower voltages (e.g., 0.4 </w:t>
        </w:r>
        <w:proofErr w:type="spellStart"/>
        <w:r>
          <w:t>p</w:t>
        </w:r>
      </w:ins>
      <w:ins w:id="3145" w:author="ERCOT 010824" w:date="2023-12-15T09:01:00Z">
        <w:r>
          <w:t>.</w:t>
        </w:r>
      </w:ins>
      <w:ins w:id="3146" w:author="NextEra 091323" w:date="2023-09-13T07:30:00Z">
        <w:r>
          <w:t>u</w:t>
        </w:r>
      </w:ins>
      <w:proofErr w:type="spellEnd"/>
      <w:ins w:id="3147" w:author="ERCOT 010824" w:date="2023-12-15T09:02:00Z">
        <w:r>
          <w:t>.</w:t>
        </w:r>
      </w:ins>
      <w:ins w:id="3148" w:author="NextEra 091323" w:date="2023-09-13T07:30:00Z">
        <w:r>
          <w:t xml:space="preserve"> or lower) but settings should be made based on the local needs of the ERCOT </w:t>
        </w:r>
      </w:ins>
      <w:del w:id="3149" w:author="ERCOT 010824" w:date="2023-12-15T09:02:00Z">
        <w:r w:rsidR="00DE70E2" w:rsidDel="6F5F1230">
          <w:delText>s</w:delText>
        </w:r>
      </w:del>
      <w:ins w:id="3150" w:author="ERCOT 010824" w:date="2023-12-15T09:02:00Z">
        <w:r>
          <w:t>S</w:t>
        </w:r>
      </w:ins>
      <w:ins w:id="3151" w:author="NextEra 091323" w:date="2023-09-13T07:30:00Z">
        <w:r>
          <w:t>ystem where the IBR interconnects and ensures sufficient active current is available for protection system sensing.</w:t>
        </w:r>
      </w:ins>
      <w:del w:id="3152" w:author="ERCOT 010824" w:date="2023-12-15T09:03:00Z">
        <w:r w:rsidR="00DE70E2" w:rsidDel="6F5F1230">
          <w:delText xml:space="preserve"> </w:delText>
        </w:r>
      </w:del>
      <w:del w:id="3153" w:author="NextEra 091323" w:date="2023-09-13T07:30:00Z">
        <w:r w:rsidR="00DE70E2" w:rsidDel="6F5F1230">
          <w:delText xml:space="preserve">an IBR </w:delText>
        </w:r>
      </w:del>
      <w:del w:id="3154" w:author="ERCOT 040523" w:date="2023-02-16T18:35:00Z">
        <w:r w:rsidR="00DE70E2" w:rsidDel="6F5F1230">
          <w:delText xml:space="preserve">Reactive Power priority mode </w:delText>
        </w:r>
      </w:del>
      <w:del w:id="3155" w:author="NextEra 091323" w:date="2023-09-13T07:31:00Z">
        <w:r w:rsidR="00DE70E2" w:rsidDel="6F5F1230">
          <w:delText xml:space="preserve">shall </w:delText>
        </w:r>
      </w:del>
      <w:del w:id="3156" w:author="ERCOT 040523" w:date="2023-02-16T18:35:00Z">
        <w:r w:rsidR="00DE70E2" w:rsidDel="6F5F1230">
          <w:delText xml:space="preserve">be set to </w:delText>
        </w:r>
      </w:del>
      <w:del w:id="3157" w:author="NextEra 091323" w:date="2023-09-13T07:31:00Z">
        <w:r w:rsidR="00DE70E2" w:rsidDel="6F5F1230">
          <w:delText xml:space="preserve">minimize reductions in </w:delText>
        </w:r>
      </w:del>
      <w:del w:id="3158" w:author="ERCOT 040523" w:date="2023-03-27T18:11:00Z">
        <w:r w:rsidR="00DE70E2" w:rsidDel="6F5F1230">
          <w:delText>real power</w:delText>
        </w:r>
      </w:del>
      <w:del w:id="3159" w:author="ERCOT 010824" w:date="2023-12-15T09:03:00Z">
        <w:r w:rsidR="00DE70E2" w:rsidDel="6F5F1230">
          <w:delText>active</w:delText>
        </w:r>
      </w:del>
      <w:ins w:id="3160" w:author="ERCOT 040523" w:date="2023-03-27T18:11:00Z">
        <w:r>
          <w:t xml:space="preserve"> </w:t>
        </w:r>
      </w:ins>
      <w:del w:id="3161" w:author="ERCOT 040523" w:date="2023-03-30T16:53:00Z">
        <w:r w:rsidR="00DE70E2" w:rsidDel="6F5F1230">
          <w:delText xml:space="preserve">power </w:delText>
        </w:r>
      </w:del>
      <w:del w:id="3162" w:author="NextEra 091323" w:date="2023-09-13T07:31:00Z">
        <w:r w:rsidR="00DE70E2" w:rsidDel="6F5F1230">
          <w:delText xml:space="preserve">current while maintaining robust </w:delText>
        </w:r>
      </w:del>
      <w:del w:id="3163" w:author="ERCOT 040523" w:date="2023-03-27T18:11:00Z">
        <w:r w:rsidR="00DE70E2" w:rsidDel="6F5F1230">
          <w:delText>Reactive Power response</w:delText>
        </w:r>
      </w:del>
      <w:del w:id="3164" w:author="NextEra 091323" w:date="2023-09-13T07:31:00Z">
        <w:r w:rsidR="00DE70E2" w:rsidDel="6F5F1230">
          <w:delText xml:space="preserve">reactive current response.  </w:delText>
        </w:r>
      </w:del>
      <w:del w:id="3165" w:author="ERCOT 040523" w:date="2023-02-16T18:36:00Z">
        <w:r w:rsidR="00DE70E2" w:rsidDel="6F5F1230">
          <w:delText>When operating in Reactive Power priority mode, a</w:delText>
        </w:r>
      </w:del>
      <w:del w:id="3166" w:author="NextEra 091323" w:date="2023-09-13T07:31:00Z">
        <w:r w:rsidR="00DE70E2" w:rsidDel="6F5F1230">
          <w:delText xml:space="preserve">Any necessary reductions in active power current to prioritize Rreactive Power current shall be proportional to the voltage change at the POIB.  </w:delText>
        </w:r>
      </w:del>
      <w:ins w:id="3167" w:author="NextEra 091323" w:date="2023-09-13T07:32:00Z">
        <w:r>
          <w:t xml:space="preserve"> </w:t>
        </w:r>
      </w:ins>
      <w:ins w:id="3168" w:author="ERCOT" w:date="2022-10-12T16:28:00Z">
        <w:r>
          <w:t>An IBR shall return to its pre-disturbance level of real power injection as soon as possible but no more than one second after POIB voltage recover</w:t>
        </w:r>
      </w:ins>
      <w:ins w:id="3169" w:author="ERCOT 040523" w:date="2023-04-03T15:37:00Z">
        <w:r>
          <w:t>s</w:t>
        </w:r>
      </w:ins>
      <w:del w:id="3170" w:author="ERCOT 040523" w:date="2023-04-03T15:37:00Z">
        <w:r w:rsidR="00DE70E2" w:rsidDel="6F5F1230">
          <w:delText>ing</w:delText>
        </w:r>
      </w:del>
      <w:ins w:id="3171" w:author="ERCOT" w:date="2022-10-12T16:28:00Z">
        <w:r>
          <w:t xml:space="preserve"> to normal operating range.</w:t>
        </w:r>
      </w:ins>
      <w:ins w:id="3172" w:author="ERCOT 010824" w:date="2023-12-15T09:04:00Z">
        <w:r>
          <w:t xml:space="preserve">  </w:t>
        </w:r>
      </w:ins>
      <w:ins w:id="3173" w:author="ERCOT 010824" w:date="2023-12-15T18:11:00Z">
        <w:r>
          <w:t>ERCOT, at its sole discretion, may allow s</w:t>
        </w:r>
      </w:ins>
      <w:ins w:id="3174" w:author="ERCOT 010824" w:date="2023-12-15T09:04:00Z">
        <w:r>
          <w:t xml:space="preserve">lower real power injection recovery rates if necessary for reliability as </w:t>
        </w:r>
        <w:r>
          <w:lastRenderedPageBreak/>
          <w:t>d</w:t>
        </w:r>
      </w:ins>
      <w:ins w:id="3175" w:author="ERCOT 010824" w:date="2023-12-15T18:11:00Z">
        <w:r>
          <w:t xml:space="preserve">etermined </w:t>
        </w:r>
      </w:ins>
      <w:ins w:id="3176" w:author="ERCOT 010824" w:date="2023-12-15T09:04:00Z">
        <w:r>
          <w:t>by the impacted TSP or ERCOT</w:t>
        </w:r>
      </w:ins>
      <w:bookmarkStart w:id="3177" w:name="OLE_LINK4"/>
      <w:bookmarkStart w:id="3178" w:name="OLE_LINK2"/>
      <w:ins w:id="3179" w:author="GE Vernova 011924" w:date="2024-01-16T14:44:00Z">
        <w:r>
          <w:t xml:space="preserve">, or if </w:t>
        </w:r>
      </w:ins>
      <w:ins w:id="3180" w:author="GE Vernova 011924" w:date="2024-01-17T11:28:00Z">
        <w:r w:rsidR="00216482">
          <w:t xml:space="preserve">required based on </w:t>
        </w:r>
      </w:ins>
      <w:ins w:id="3181" w:author="GE Vernova 011924" w:date="2024-01-16T14:44:00Z">
        <w:r>
          <w:t>physical limitations of IBR unit</w:t>
        </w:r>
      </w:ins>
      <w:bookmarkEnd w:id="3177"/>
      <w:ins w:id="3182" w:author="ERCOT 010824" w:date="2023-12-15T09:04:00Z">
        <w:r>
          <w:t xml:space="preserve">. </w:t>
        </w:r>
      </w:ins>
      <w:r>
        <w:t xml:space="preserve"> </w:t>
      </w:r>
      <w:bookmarkEnd w:id="3178"/>
      <w:proofErr w:type="spellStart"/>
      <w:ins w:id="3183" w:author="ERCOT 010824" w:date="2023-12-15T09:04:00Z">
        <w:r>
          <w:t>Subsynchronous</w:t>
        </w:r>
        <w:proofErr w:type="spellEnd"/>
        <w:r>
          <w:t xml:space="preserve"> </w:t>
        </w:r>
      </w:ins>
      <w:ins w:id="3184" w:author="ERCOT 010824" w:date="2023-12-15T09:05:00Z">
        <w:r>
          <w:t>R</w:t>
        </w:r>
      </w:ins>
      <w:ins w:id="3185" w:author="ERCOT 010824" w:date="2023-12-15T09:04:00Z">
        <w:r>
          <w:t xml:space="preserve">esonance </w:t>
        </w:r>
      </w:ins>
      <w:ins w:id="3186" w:author="ERCOT 010824" w:date="2023-12-15T09:05:00Z">
        <w:r>
          <w:t>(SSR)</w:t>
        </w:r>
      </w:ins>
      <w:ins w:id="3187" w:author="ERCOT 010824" w:date="2023-12-15T09:06:00Z">
        <w:r>
          <w:t xml:space="preserve"> </w:t>
        </w:r>
      </w:ins>
      <w:ins w:id="3188" w:author="ERCOT 010824" w:date="2023-12-18T17:30:00Z">
        <w:r>
          <w:t>M</w:t>
        </w:r>
      </w:ins>
      <w:ins w:id="3189" w:author="ERCOT 010824" w:date="2023-12-15T09:04:00Z">
        <w:r>
          <w:t>itigation shall not depend on slower real power injection recovery rates.</w:t>
        </w:r>
      </w:ins>
    </w:p>
    <w:p w14:paraId="71AF91B4" w14:textId="0715F6CA" w:rsidR="00DE70E2" w:rsidRPr="00F13BA2" w:rsidRDefault="00DE70E2" w:rsidP="004B632E">
      <w:pPr>
        <w:spacing w:after="240"/>
        <w:ind w:left="720" w:hanging="720"/>
        <w:jc w:val="left"/>
        <w:rPr>
          <w:ins w:id="3190" w:author="ERCOT" w:date="2022-10-12T16:36:00Z"/>
          <w:iCs/>
          <w:szCs w:val="20"/>
        </w:rPr>
      </w:pPr>
      <w:ins w:id="3191" w:author="ERCOT" w:date="2022-10-12T16:36:00Z">
        <w:r w:rsidRPr="00CA0E9B">
          <w:rPr>
            <w:iCs/>
            <w:szCs w:val="20"/>
          </w:rPr>
          <w:t>(5)</w:t>
        </w:r>
        <w:r w:rsidRPr="00B00BE6">
          <w:rPr>
            <w:iCs/>
            <w:szCs w:val="20"/>
          </w:rPr>
          <w:tab/>
        </w:r>
        <w:del w:id="3192" w:author="ERCOT 062223" w:date="2023-05-25T20:19:00Z">
          <w:r w:rsidRPr="00B00BE6" w:rsidDel="005A0926">
            <w:rPr>
              <w:iCs/>
              <w:szCs w:val="20"/>
            </w:rPr>
            <w:delText xml:space="preserve">An </w:delText>
          </w:r>
        </w:del>
        <w:r w:rsidRPr="00B00BE6">
          <w:rPr>
            <w:iCs/>
            <w:szCs w:val="20"/>
          </w:rPr>
          <w:t xml:space="preserve">IBR </w:t>
        </w:r>
        <w:del w:id="3193" w:author="ERCOT 062223" w:date="2023-05-25T20:19:00Z">
          <w:r w:rsidRPr="00B00BE6" w:rsidDel="005A0926">
            <w:rPr>
              <w:iCs/>
              <w:szCs w:val="20"/>
            </w:rPr>
            <w:delText xml:space="preserve">shall not enable </w:delText>
          </w:r>
        </w:del>
      </w:ins>
      <w:ins w:id="3194" w:author="ERCOT" w:date="2023-01-11T14:30:00Z">
        <w:del w:id="3195" w:author="ERCOT 062223" w:date="2023-05-25T20:19:00Z">
          <w:r w:rsidDel="005A0926">
            <w:rPr>
              <w:iCs/>
              <w:szCs w:val="20"/>
            </w:rPr>
            <w:delText xml:space="preserve">any </w:delText>
          </w:r>
        </w:del>
      </w:ins>
      <w:ins w:id="3196" w:author="ERCOT" w:date="2022-10-12T16:36:00Z">
        <w:del w:id="3197" w:author="ERCOT 040523" w:date="2023-04-03T15:37:00Z">
          <w:r w:rsidRPr="00B00BE6" w:rsidDel="00292683">
            <w:rPr>
              <w:iCs/>
              <w:szCs w:val="20"/>
            </w:rPr>
            <w:delText xml:space="preserve">protections, </w:delText>
          </w:r>
        </w:del>
        <w:r w:rsidRPr="00B00BE6">
          <w:rPr>
            <w:iCs/>
            <w:szCs w:val="20"/>
          </w:rPr>
          <w:t>plant controls</w:t>
        </w:r>
        <w:del w:id="3198" w:author="ERCOT 040523" w:date="2023-04-04T13:33:00Z">
          <w:r w:rsidRPr="00B00BE6" w:rsidDel="006F54C3">
            <w:rPr>
              <w:iCs/>
              <w:szCs w:val="20"/>
            </w:rPr>
            <w:delText>,</w:delText>
          </w:r>
        </w:del>
        <w:r w:rsidRPr="00B00BE6">
          <w:rPr>
            <w:iCs/>
            <w:szCs w:val="20"/>
          </w:rPr>
          <w:t xml:space="preserve"> or inverter controls </w:t>
        </w:r>
        <w:del w:id="3199" w:author="ERCOT 040523" w:date="2023-04-03T15:38:00Z">
          <w:r w:rsidRPr="00B00BE6" w:rsidDel="00292683">
            <w:rPr>
              <w:iCs/>
              <w:szCs w:val="20"/>
            </w:rPr>
            <w:delText>(including, but not limited to protection for rate</w:delText>
          </w:r>
        </w:del>
      </w:ins>
      <w:ins w:id="3200" w:author="ERCOT" w:date="2022-11-28T11:13:00Z">
        <w:del w:id="3201" w:author="ERCOT 040523" w:date="2023-04-03T15:38:00Z">
          <w:r w:rsidDel="00292683">
            <w:rPr>
              <w:iCs/>
              <w:szCs w:val="20"/>
            </w:rPr>
            <w:delText>-</w:delText>
          </w:r>
        </w:del>
      </w:ins>
      <w:ins w:id="3202" w:author="ERCOT" w:date="2022-10-12T16:36:00Z">
        <w:del w:id="3203" w:author="ERCOT 040523" w:date="2023-04-03T15:38:00Z">
          <w:r w:rsidRPr="00B00BE6" w:rsidDel="00292683">
            <w:rPr>
              <w:iCs/>
              <w:szCs w:val="20"/>
            </w:rPr>
            <w:delText>of</w:delText>
          </w:r>
        </w:del>
      </w:ins>
      <w:ins w:id="3204" w:author="ERCOT" w:date="2022-11-28T11:13:00Z">
        <w:del w:id="3205" w:author="ERCOT 040523" w:date="2023-04-03T15:38:00Z">
          <w:r w:rsidDel="00292683">
            <w:rPr>
              <w:iCs/>
              <w:szCs w:val="20"/>
            </w:rPr>
            <w:delText>-</w:delText>
          </w:r>
        </w:del>
      </w:ins>
      <w:ins w:id="3206" w:author="ERCOT" w:date="2022-10-12T16:36:00Z">
        <w:del w:id="3207" w:author="ERCOT 040523" w:date="2023-04-03T15:38:00Z">
          <w:r w:rsidRPr="00B00BE6" w:rsidDel="00292683">
            <w:rPr>
              <w:iCs/>
              <w:szCs w:val="20"/>
            </w:rPr>
            <w:delText>change of frequency (ROCOF), anti-islanding, and phase</w:delText>
          </w:r>
        </w:del>
      </w:ins>
      <w:ins w:id="3208" w:author="ERCOT" w:date="2022-11-22T09:32:00Z">
        <w:del w:id="3209" w:author="ERCOT 040523" w:date="2023-04-03T15:38:00Z">
          <w:r w:rsidDel="00292683">
            <w:rPr>
              <w:iCs/>
              <w:szCs w:val="20"/>
            </w:rPr>
            <w:delText xml:space="preserve"> </w:delText>
          </w:r>
        </w:del>
      </w:ins>
      <w:ins w:id="3210" w:author="ERCOT" w:date="2022-10-12T16:36:00Z">
        <w:del w:id="3211" w:author="ERCOT 040523" w:date="2023-04-03T15:38:00Z">
          <w:r w:rsidRPr="00B00BE6" w:rsidDel="00292683">
            <w:rPr>
              <w:iCs/>
              <w:szCs w:val="20"/>
            </w:rPr>
            <w:delText xml:space="preserve">angle jump) </w:delText>
          </w:r>
        </w:del>
        <w:del w:id="3212" w:author="ERCOT 062223" w:date="2023-05-25T20:19:00Z">
          <w:r w:rsidRPr="00B00BE6" w:rsidDel="005A0926">
            <w:rPr>
              <w:iCs/>
              <w:szCs w:val="20"/>
            </w:rPr>
            <w:delText xml:space="preserve">that </w:delText>
          </w:r>
        </w:del>
      </w:ins>
      <w:ins w:id="3213" w:author="ERCOT 062223" w:date="2023-05-25T20:19:00Z">
        <w:r w:rsidRPr="005A0926">
          <w:rPr>
            <w:iCs/>
            <w:szCs w:val="20"/>
          </w:rPr>
          <w:t xml:space="preserve">shall not </w:t>
        </w:r>
      </w:ins>
      <w:ins w:id="3214" w:author="ERCOT" w:date="2022-10-12T16:36:00Z">
        <w:r w:rsidRPr="00B00BE6">
          <w:rPr>
            <w:iCs/>
            <w:szCs w:val="20"/>
          </w:rPr>
          <w:t xml:space="preserve">disconnect the IBR from the ERCOT System or reduce IBR output during voltage conditions where ride-through is required unless necessary </w:t>
        </w:r>
        <w:del w:id="3215" w:author="ERCOT 062223" w:date="2023-05-24T13:46:00Z">
          <w:r w:rsidRPr="00B00BE6" w:rsidDel="00A07A35">
            <w:rPr>
              <w:iCs/>
              <w:szCs w:val="20"/>
            </w:rPr>
            <w:delText>for proper operation of the IBR</w:delText>
          </w:r>
        </w:del>
      </w:ins>
      <w:ins w:id="3216" w:author="ERCOT 040523" w:date="2023-04-05T11:25:00Z">
        <w:del w:id="3217" w:author="ERCOT 062223" w:date="2023-05-24T13:46:00Z">
          <w:r w:rsidDel="00A07A35">
            <w:rPr>
              <w:iCs/>
              <w:szCs w:val="20"/>
            </w:rPr>
            <w:delText>,</w:delText>
          </w:r>
        </w:del>
      </w:ins>
      <w:ins w:id="3218" w:author="ERCOT 040523" w:date="2023-04-03T15:39:00Z">
        <w:del w:id="3219" w:author="ERCOT 062223" w:date="2023-05-24T13:46:00Z">
          <w:r w:rsidRPr="00292683" w:rsidDel="00A07A35">
            <w:rPr>
              <w:iCs/>
              <w:szCs w:val="20"/>
            </w:rPr>
            <w:delText xml:space="preserve"> </w:delText>
          </w:r>
        </w:del>
        <w:del w:id="3220" w:author="ERCOT 062223" w:date="2023-06-20T11:59:00Z">
          <w:r w:rsidRPr="00292683" w:rsidDel="00AF2B31">
            <w:rPr>
              <w:iCs/>
              <w:szCs w:val="20"/>
            </w:rPr>
            <w:delText>for</w:delText>
          </w:r>
        </w:del>
      </w:ins>
      <w:ins w:id="3221" w:author="ERCOT 062223" w:date="2023-06-20T11:59:00Z">
        <w:r>
          <w:rPr>
            <w:iCs/>
            <w:szCs w:val="20"/>
          </w:rPr>
          <w:t>to</w:t>
        </w:r>
      </w:ins>
      <w:ins w:id="3222" w:author="ERCOT 040523" w:date="2023-04-03T15:39:00Z">
        <w:r w:rsidRPr="00292683">
          <w:rPr>
            <w:iCs/>
            <w:szCs w:val="20"/>
          </w:rPr>
          <w:t xml:space="preserve"> provid</w:t>
        </w:r>
      </w:ins>
      <w:ins w:id="3223" w:author="ERCOT 062223" w:date="2023-06-20T11:59:00Z">
        <w:r>
          <w:rPr>
            <w:iCs/>
            <w:szCs w:val="20"/>
          </w:rPr>
          <w:t>e</w:t>
        </w:r>
      </w:ins>
      <w:ins w:id="3224" w:author="ERCOT 040523" w:date="2023-04-03T15:39:00Z">
        <w:del w:id="3225" w:author="ERCOT 062223" w:date="2023-06-20T11:59:00Z">
          <w:r w:rsidRPr="00292683" w:rsidDel="00AF2B31">
            <w:rPr>
              <w:iCs/>
              <w:szCs w:val="20"/>
            </w:rPr>
            <w:delText>ing</w:delText>
          </w:r>
        </w:del>
        <w:r w:rsidRPr="00292683">
          <w:rPr>
            <w:iCs/>
            <w:szCs w:val="20"/>
          </w:rPr>
          <w:t xml:space="preserve"> </w:t>
        </w:r>
      </w:ins>
      <w:ins w:id="3226" w:author="ERCOT 062223" w:date="2023-05-24T13:48:00Z">
        <w:r>
          <w:rPr>
            <w:iCs/>
            <w:szCs w:val="20"/>
          </w:rPr>
          <w:t xml:space="preserve">appropriate </w:t>
        </w:r>
      </w:ins>
      <w:ins w:id="3227" w:author="ERCOT 040523" w:date="2023-04-03T15:39:00Z">
        <w:r w:rsidRPr="00292683">
          <w:rPr>
            <w:iCs/>
            <w:szCs w:val="20"/>
          </w:rPr>
          <w:t>frequency response</w:t>
        </w:r>
        <w:del w:id="3228" w:author="ERCOT 062223" w:date="2023-05-24T13:46:00Z">
          <w:r w:rsidRPr="00292683" w:rsidDel="00A07A35">
            <w:rPr>
              <w:iCs/>
              <w:szCs w:val="20"/>
            </w:rPr>
            <w:delText>,</w:delText>
          </w:r>
        </w:del>
      </w:ins>
      <w:ins w:id="3229" w:author="ERCOT" w:date="2022-10-12T16:36:00Z">
        <w:r w:rsidRPr="00B00BE6">
          <w:rPr>
            <w:iCs/>
            <w:szCs w:val="20"/>
          </w:rPr>
          <w:t xml:space="preserve"> or </w:t>
        </w:r>
        <w:del w:id="3230" w:author="ERCOT 062223" w:date="2023-06-20T11:59:00Z">
          <w:r w:rsidRPr="00B00BE6" w:rsidDel="00AF2B31">
            <w:rPr>
              <w:iCs/>
              <w:szCs w:val="20"/>
            </w:rPr>
            <w:delText xml:space="preserve">to </w:delText>
          </w:r>
        </w:del>
        <w:r w:rsidRPr="00B00BE6">
          <w:rPr>
            <w:iCs/>
            <w:szCs w:val="20"/>
          </w:rPr>
          <w:t>prevent equipment damage</w:t>
        </w:r>
        <w:del w:id="3231" w:author="NextEra 090523" w:date="2023-09-05T18:33:00Z">
          <w:r w:rsidRPr="00B00BE6" w:rsidDel="002344F0">
            <w:rPr>
              <w:iCs/>
              <w:szCs w:val="20"/>
            </w:rPr>
            <w:delText xml:space="preserve">. </w:delText>
          </w:r>
        </w:del>
        <w:del w:id="3232" w:author="NextEra 090523" w:date="2023-09-05T16:06:00Z">
          <w:r w:rsidRPr="00B00BE6" w:rsidDel="007D61BF">
            <w:rPr>
              <w:iCs/>
              <w:szCs w:val="20"/>
            </w:rPr>
            <w:delText xml:space="preserve"> </w:delText>
          </w:r>
        </w:del>
      </w:ins>
      <w:ins w:id="3233" w:author="ERCOT 040523" w:date="2023-04-03T15:42:00Z">
        <w:del w:id="3234" w:author="NextEra 090523" w:date="2023-09-05T16:06:00Z">
          <w:r w:rsidRPr="002344F0" w:rsidDel="007D61BF">
            <w:rPr>
              <w:iCs/>
              <w:szCs w:val="20"/>
            </w:rPr>
            <w:delText xml:space="preserve">If an IBR requires any setting that would </w:delText>
          </w:r>
          <w:bookmarkStart w:id="3235" w:name="_Hlk131509135"/>
          <w:r w:rsidRPr="002344F0" w:rsidDel="007D61BF">
            <w:rPr>
              <w:iCs/>
              <w:szCs w:val="20"/>
            </w:rPr>
            <w:delText xml:space="preserve">prevent it from riding through a </w:delText>
          </w:r>
        </w:del>
      </w:ins>
      <w:ins w:id="3236" w:author="ERCOT 040523" w:date="2023-04-04T13:58:00Z">
        <w:del w:id="3237" w:author="NextEra 090523" w:date="2023-09-05T16:06:00Z">
          <w:r w:rsidRPr="002344F0" w:rsidDel="007D61BF">
            <w:rPr>
              <w:iCs/>
              <w:szCs w:val="20"/>
            </w:rPr>
            <w:delText>voltage</w:delText>
          </w:r>
        </w:del>
      </w:ins>
      <w:ins w:id="3238" w:author="ERCOT 040523" w:date="2023-04-03T15:42:00Z">
        <w:del w:id="3239" w:author="NextEra 090523" w:date="2023-09-05T16:06:00Z">
          <w:r w:rsidRPr="002344F0" w:rsidDel="007D61BF">
            <w:rPr>
              <w:iCs/>
              <w:szCs w:val="20"/>
            </w:rPr>
            <w:delText xml:space="preserve"> event as required in </w:delText>
          </w:r>
        </w:del>
      </w:ins>
      <w:ins w:id="3240" w:author="ERCOT 040523" w:date="2023-04-05T10:33:00Z">
        <w:del w:id="3241" w:author="NextEra 090523" w:date="2023-09-05T16:06:00Z">
          <w:r w:rsidRPr="002344F0" w:rsidDel="007D61BF">
            <w:rPr>
              <w:iCs/>
              <w:szCs w:val="20"/>
            </w:rPr>
            <w:delText xml:space="preserve">paragraph (1) </w:delText>
          </w:r>
        </w:del>
      </w:ins>
      <w:bookmarkEnd w:id="3235"/>
      <w:ins w:id="3242" w:author="ERCOT 040523" w:date="2023-04-03T15:42:00Z">
        <w:del w:id="3243" w:author="NextEra 090523" w:date="2023-09-05T16:06:00Z">
          <w:r w:rsidRPr="002344F0" w:rsidDel="007D61BF">
            <w:rPr>
              <w:iCs/>
              <w:szCs w:val="20"/>
            </w:rPr>
            <w:delText>above, the IBR operation shall</w:delText>
          </w:r>
        </w:del>
      </w:ins>
      <w:ins w:id="3244" w:author="ERCOT 062223" w:date="2023-05-10T19:10:00Z">
        <w:del w:id="3245" w:author="NextEra 090523" w:date="2023-09-05T16:06:00Z">
          <w:r w:rsidRPr="002344F0" w:rsidDel="007D61BF">
            <w:rPr>
              <w:iCs/>
              <w:szCs w:val="20"/>
            </w:rPr>
            <w:delText>may</w:delText>
          </w:r>
        </w:del>
      </w:ins>
      <w:ins w:id="3246" w:author="ERCOT 040523" w:date="2023-04-03T15:42:00Z">
        <w:del w:id="3247" w:author="NextEra 090523" w:date="2023-09-05T16:06:00Z">
          <w:r w:rsidRPr="002344F0" w:rsidDel="007D61BF">
            <w:rPr>
              <w:iCs/>
              <w:szCs w:val="20"/>
            </w:rPr>
            <w:delText xml:space="preserve"> be restricted as set forth in </w:delText>
          </w:r>
        </w:del>
      </w:ins>
      <w:ins w:id="3248" w:author="ERCOT 040523" w:date="2023-04-05T10:34:00Z">
        <w:del w:id="3249" w:author="NextEra 090523" w:date="2023-09-05T16:06:00Z">
          <w:r w:rsidRPr="002344F0" w:rsidDel="007D61BF">
            <w:rPr>
              <w:iCs/>
              <w:szCs w:val="20"/>
            </w:rPr>
            <w:delText xml:space="preserve">paragraph </w:delText>
          </w:r>
        </w:del>
        <w:del w:id="3250" w:author="NextEra 090523" w:date="2023-09-05T18:31:00Z">
          <w:r w:rsidDel="002344F0">
            <w:rPr>
              <w:iCs/>
              <w:szCs w:val="20"/>
            </w:rPr>
            <w:delText>(</w:delText>
          </w:r>
        </w:del>
        <w:del w:id="3251" w:author="ERCOT 062223" w:date="2023-05-10T19:03:00Z">
          <w:r w:rsidDel="00776DFA">
            <w:rPr>
              <w:iCs/>
              <w:szCs w:val="20"/>
            </w:rPr>
            <w:delText>10</w:delText>
          </w:r>
        </w:del>
      </w:ins>
      <w:ins w:id="3252" w:author="ERCOT 062223" w:date="2023-05-10T19:03:00Z">
        <w:del w:id="3253" w:author="NextEra 090523" w:date="2023-09-05T18:31:00Z">
          <w:r w:rsidDel="002344F0">
            <w:rPr>
              <w:iCs/>
              <w:szCs w:val="20"/>
            </w:rPr>
            <w:delText>9</w:delText>
          </w:r>
        </w:del>
      </w:ins>
      <w:ins w:id="3254" w:author="ERCOT 040523" w:date="2023-04-05T10:34:00Z">
        <w:del w:id="3255" w:author="NextEra 090523" w:date="2023-09-05T18:31:00Z">
          <w:r w:rsidDel="002344F0">
            <w:rPr>
              <w:iCs/>
              <w:szCs w:val="20"/>
            </w:rPr>
            <w:delText>)</w:delText>
          </w:r>
        </w:del>
        <w:del w:id="3256" w:author="NextEra 090523" w:date="2023-09-05T16:06:00Z">
          <w:r w:rsidRPr="002344F0" w:rsidDel="007D61BF">
            <w:rPr>
              <w:iCs/>
              <w:szCs w:val="20"/>
            </w:rPr>
            <w:delText xml:space="preserve"> </w:delText>
          </w:r>
        </w:del>
      </w:ins>
      <w:ins w:id="3257" w:author="ERCOT 040523" w:date="2023-04-03T15:42:00Z">
        <w:del w:id="3258" w:author="NextEra 090523" w:date="2023-09-05T16:06:00Z">
          <w:r w:rsidRPr="002344F0" w:rsidDel="007D61BF">
            <w:rPr>
              <w:iCs/>
              <w:szCs w:val="20"/>
            </w:rPr>
            <w:delText>below.</w:delText>
          </w:r>
        </w:del>
      </w:ins>
      <w:bookmarkStart w:id="3259" w:name="_Hlk144831053"/>
      <w:ins w:id="3260" w:author="ERCOT" w:date="2022-10-12T16:36:00Z">
        <w:del w:id="3261"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3262" w:author="ERCOT" w:date="2022-11-22T09:37:00Z">
        <w:del w:id="3263" w:author="ERCOT 040523" w:date="2023-02-16T17:59:00Z">
          <w:r w:rsidDel="007F101C">
            <w:rPr>
              <w:iCs/>
              <w:szCs w:val="20"/>
            </w:rPr>
            <w:delText xml:space="preserve"> </w:delText>
          </w:r>
        </w:del>
      </w:ins>
      <w:ins w:id="3264" w:author="ERCOT" w:date="2022-10-12T16:36:00Z">
        <w:del w:id="3265" w:author="ERCOT 040523" w:date="2023-02-16T17:59:00Z">
          <w:r w:rsidRPr="00112D84" w:rsidDel="007F101C">
            <w:rPr>
              <w:iCs/>
              <w:szCs w:val="20"/>
            </w:rPr>
            <w:delText xml:space="preserve"> </w:delText>
          </w:r>
        </w:del>
        <w:del w:id="3266" w:author="ERCOT 040523" w:date="2023-02-16T17:53:00Z">
          <w:r w:rsidRPr="00112D84" w:rsidDel="007F101C">
            <w:rPr>
              <w:iCs/>
              <w:szCs w:val="20"/>
            </w:rPr>
            <w:delText>If</w:delText>
          </w:r>
        </w:del>
        <w:del w:id="3267" w:author="ERCOT 040523" w:date="2023-04-03T15:44:00Z">
          <w:r w:rsidRPr="00112D84" w:rsidDel="00292683">
            <w:rPr>
              <w:iCs/>
              <w:szCs w:val="20"/>
            </w:rPr>
            <w:delText xml:space="preserve"> the positive-sequence angle change does not exceed 45 electrical degrees</w:delText>
          </w:r>
        </w:del>
      </w:ins>
      <w:ins w:id="3268" w:author="ERCOT" w:date="2023-04-05T10:40:00Z">
        <w:del w:id="3269" w:author="ERCOT 040523" w:date="2023-04-05T10:40:00Z">
          <w:r w:rsidDel="00267A92">
            <w:rPr>
              <w:iCs/>
              <w:szCs w:val="20"/>
            </w:rPr>
            <w:delText xml:space="preserve">, </w:delText>
          </w:r>
        </w:del>
      </w:ins>
      <w:ins w:id="3270" w:author="ERCOT" w:date="2022-10-12T16:36:00Z">
        <w:del w:id="3271"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r w:rsidRPr="004D16B2">
          <w:rPr>
            <w:iCs/>
            <w:szCs w:val="20"/>
          </w:rPr>
          <w:t>.</w:t>
        </w:r>
      </w:ins>
      <w:bookmarkEnd w:id="3259"/>
      <w:ins w:id="3272" w:author="ERCOT 010824" w:date="2023-12-15T09:22:00Z">
        <w:r w:rsidR="003F25FB">
          <w:rPr>
            <w:iCs/>
            <w:szCs w:val="20"/>
          </w:rPr>
          <w:t xml:space="preserve">  </w:t>
        </w:r>
      </w:ins>
      <w:ins w:id="3273" w:author="ERCOT 010824" w:date="2023-12-18T17:37:00Z">
        <w:r w:rsidR="00AE4CEA">
          <w:t xml:space="preserve">If an IBR requires any setting that would prevent it from riding through the </w:t>
        </w:r>
        <w:r w:rsidR="00FF5EAC">
          <w:t xml:space="preserve">voltage </w:t>
        </w:r>
        <w:r w:rsidR="00AE4CEA">
          <w:t>conditions required in paragraph (1) above, ERCOT may restrict its operations.</w:t>
        </w:r>
      </w:ins>
      <w:ins w:id="3274" w:author="ERCOT" w:date="2022-10-12T16:36:00Z">
        <w:del w:id="3275" w:author="NextEra 090523" w:date="2023-09-05T16:06:00Z">
          <w:r w:rsidRPr="004D16B2" w:rsidDel="007D61BF">
            <w:rPr>
              <w:iCs/>
              <w:szCs w:val="20"/>
            </w:rPr>
            <w:delText xml:space="preserve"> </w:delText>
          </w:r>
        </w:del>
      </w:ins>
    </w:p>
    <w:bookmarkEnd w:id="3128"/>
    <w:p w14:paraId="777588B2" w14:textId="05C52BD5" w:rsidR="00DE70E2" w:rsidRDefault="00DE70E2" w:rsidP="004B632E">
      <w:pPr>
        <w:spacing w:after="240"/>
        <w:ind w:left="720" w:hanging="720"/>
        <w:jc w:val="left"/>
        <w:rPr>
          <w:ins w:id="3276" w:author="ERCOT" w:date="2022-10-12T16:39:00Z"/>
          <w:iCs/>
          <w:szCs w:val="20"/>
        </w:rPr>
      </w:pPr>
      <w:ins w:id="3277" w:author="ERCOT" w:date="2022-10-12T16:39:00Z">
        <w:r>
          <w:rPr>
            <w:iCs/>
            <w:szCs w:val="20"/>
          </w:rPr>
          <w:t>(6)</w:t>
        </w:r>
        <w:del w:id="3278" w:author="NextEra 090523" w:date="2023-09-05T18:58:00Z">
          <w:r w:rsidDel="007323A7">
            <w:rPr>
              <w:iCs/>
              <w:szCs w:val="20"/>
            </w:rPr>
            <w:delText xml:space="preserve"> </w:delText>
          </w:r>
        </w:del>
        <w:r>
          <w:rPr>
            <w:iCs/>
            <w:szCs w:val="20"/>
          </w:rPr>
          <w:tab/>
        </w:r>
      </w:ins>
      <w:ins w:id="3279" w:author="ERCOT 040523" w:date="2023-02-16T19:47:00Z">
        <w:r>
          <w:rPr>
            <w:iCs/>
            <w:szCs w:val="20"/>
          </w:rPr>
          <w:t>If installed</w:t>
        </w:r>
      </w:ins>
      <w:ins w:id="3280" w:author="ERCOT 040523" w:date="2023-03-27T18:31:00Z">
        <w:r>
          <w:rPr>
            <w:iCs/>
            <w:szCs w:val="20"/>
          </w:rPr>
          <w:t xml:space="preserve"> and activated to trip</w:t>
        </w:r>
      </w:ins>
      <w:ins w:id="3281" w:author="ERCOT 040523" w:date="2023-03-30T15:47:00Z">
        <w:r>
          <w:rPr>
            <w:iCs/>
            <w:szCs w:val="20"/>
          </w:rPr>
          <w:t xml:space="preserve"> the IBR</w:t>
        </w:r>
      </w:ins>
      <w:ins w:id="3282" w:author="ERCOT 040523" w:date="2023-02-16T19:47:00Z">
        <w:r>
          <w:rPr>
            <w:iCs/>
            <w:szCs w:val="20"/>
          </w:rPr>
          <w:t xml:space="preserve">, </w:t>
        </w:r>
      </w:ins>
      <w:ins w:id="3283" w:author="ERCOT" w:date="2022-10-12T16:39:00Z">
        <w:del w:id="3284" w:author="ERCOT 040523" w:date="2023-03-30T15:49:00Z">
          <w:r w:rsidRPr="003E71EA" w:rsidDel="006E0148">
            <w:rPr>
              <w:iCs/>
              <w:szCs w:val="20"/>
            </w:rPr>
            <w:delText>A</w:delText>
          </w:r>
        </w:del>
        <w:del w:id="3285" w:author="ERCOT 040523" w:date="2023-03-30T15:48:00Z">
          <w:r w:rsidRPr="003E71EA" w:rsidDel="006E0148">
            <w:rPr>
              <w:iCs/>
              <w:szCs w:val="20"/>
            </w:rPr>
            <w:delText xml:space="preserve">ll </w:delText>
          </w:r>
        </w:del>
        <w:del w:id="3286" w:author="ERCOT 040523" w:date="2023-03-30T15:47:00Z">
          <w:r w:rsidDel="006E0148">
            <w:rPr>
              <w:iCs/>
              <w:szCs w:val="20"/>
            </w:rPr>
            <w:delText xml:space="preserve">IBR </w:delText>
          </w:r>
        </w:del>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w:t>
        </w:r>
      </w:ins>
      <w:ins w:id="3287" w:author="ERCOT 010824" w:date="2023-12-15T09:23:00Z">
        <w:r w:rsidR="003F25FB">
          <w:rPr>
            <w:iCs/>
            <w:szCs w:val="20"/>
          </w:rPr>
          <w:t>or time delay</w:t>
        </w:r>
      </w:ins>
      <w:ins w:id="3288" w:author="ERCOT 010824" w:date="2023-12-15T09:24:00Z">
        <w:r w:rsidR="003F25FB">
          <w:rPr>
            <w:iCs/>
            <w:szCs w:val="20"/>
          </w:rPr>
          <w:t xml:space="preserve">s </w:t>
        </w:r>
      </w:ins>
      <w:ins w:id="3289" w:author="ERCOT" w:date="2022-10-12T16:39:00Z">
        <w:r w:rsidRPr="003E71EA">
          <w:rPr>
            <w:iCs/>
            <w:szCs w:val="20"/>
          </w:rPr>
          <w:t xml:space="preserve">to </w:t>
        </w:r>
        <w:r>
          <w:rPr>
            <w:iCs/>
            <w:szCs w:val="20"/>
          </w:rPr>
          <w:t xml:space="preserve">prevent </w:t>
        </w:r>
        <w:proofErr w:type="spellStart"/>
        <w:r w:rsidRPr="003E71EA">
          <w:rPr>
            <w:iCs/>
            <w:szCs w:val="20"/>
          </w:rPr>
          <w:t>misoperation</w:t>
        </w:r>
        <w:proofErr w:type="spellEnd"/>
        <w:r w:rsidRPr="003E71EA">
          <w:rPr>
            <w:iCs/>
            <w:szCs w:val="20"/>
          </w:rPr>
          <w:t xml:space="preserve"> while providing </w:t>
        </w:r>
      </w:ins>
      <w:bookmarkStart w:id="3290" w:name="_Hlk116485348"/>
      <w:ins w:id="3291" w:author="ERCOT" w:date="2022-10-12T16:43:00Z">
        <w:r>
          <w:rPr>
            <w:iCs/>
            <w:szCs w:val="20"/>
          </w:rPr>
          <w:t xml:space="preserve">the </w:t>
        </w:r>
      </w:ins>
      <w:ins w:id="3292" w:author="ERCOT" w:date="2022-10-12T16:39:00Z">
        <w:r>
          <w:rPr>
            <w:iCs/>
            <w:szCs w:val="20"/>
          </w:rPr>
          <w:t xml:space="preserve">desired equipment </w:t>
        </w:r>
        <w:r w:rsidRPr="003E71EA">
          <w:rPr>
            <w:iCs/>
            <w:szCs w:val="20"/>
          </w:rPr>
          <w:t>protection</w:t>
        </w:r>
        <w:bookmarkEnd w:id="3290"/>
        <w:r w:rsidRPr="003E71EA">
          <w:rPr>
            <w:iCs/>
            <w:szCs w:val="20"/>
          </w:rPr>
          <w:t xml:space="preserve">. </w:t>
        </w:r>
      </w:ins>
      <w:ins w:id="3293" w:author="ERCOT" w:date="2022-11-22T09:37:00Z">
        <w:r>
          <w:rPr>
            <w:iCs/>
            <w:szCs w:val="20"/>
          </w:rPr>
          <w:t xml:space="preserve"> </w:t>
        </w:r>
      </w:ins>
      <w:ins w:id="3294"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3295" w:author="ERCOT 062223" w:date="2023-06-20T11:59:00Z">
          <w:r w:rsidRPr="003E71EA" w:rsidDel="00AF2B31">
            <w:rPr>
              <w:iCs/>
              <w:szCs w:val="20"/>
            </w:rPr>
            <w:delText>(</w:delText>
          </w:r>
        </w:del>
        <w:r w:rsidRPr="003E71EA">
          <w:rPr>
            <w:iCs/>
            <w:szCs w:val="20"/>
          </w:rPr>
          <w:t>of fundamental frequency</w:t>
        </w:r>
        <w:del w:id="3296" w:author="ERCOT 062223" w:date="2023-06-20T12:00:00Z">
          <w:r w:rsidRPr="003E71EA" w:rsidDel="00AF2B31">
            <w:rPr>
              <w:iCs/>
              <w:szCs w:val="20"/>
            </w:rPr>
            <w:delText>)</w:delText>
          </w:r>
        </w:del>
        <w:r>
          <w:rPr>
            <w:iCs/>
            <w:szCs w:val="20"/>
          </w:rPr>
          <w:t>.</w:t>
        </w:r>
      </w:ins>
    </w:p>
    <w:p w14:paraId="7309FA7D" w14:textId="77777777" w:rsidR="00DE70E2" w:rsidRPr="00A52B91" w:rsidRDefault="00DE70E2" w:rsidP="004B632E">
      <w:pPr>
        <w:spacing w:after="240"/>
        <w:ind w:left="720" w:hanging="720"/>
        <w:jc w:val="left"/>
        <w:rPr>
          <w:ins w:id="3297" w:author="ERCOT" w:date="2022-10-12T16:49:00Z"/>
          <w:iCs/>
          <w:szCs w:val="20"/>
        </w:rPr>
      </w:pPr>
      <w:ins w:id="3298"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3299" w:author="ERCOT 062223" w:date="2023-06-18T18:15:00Z">
        <w:r>
          <w:rPr>
            <w:iCs/>
            <w:szCs w:val="20"/>
          </w:rPr>
          <w:t>s</w:t>
        </w:r>
      </w:ins>
      <w:ins w:id="3300" w:author="ERCOT" w:date="2022-10-12T16:49:00Z">
        <w:r>
          <w:rPr>
            <w:iCs/>
            <w:szCs w:val="20"/>
          </w:rPr>
          <w:t xml:space="preserve"> A </w:t>
        </w:r>
      </w:ins>
      <w:ins w:id="3301" w:author="ERCOT 062223" w:date="2023-05-17T14:35:00Z">
        <w:r>
          <w:rPr>
            <w:iCs/>
            <w:szCs w:val="20"/>
          </w:rPr>
          <w:t xml:space="preserve">or B </w:t>
        </w:r>
      </w:ins>
      <w:ins w:id="3302" w:author="ERCOT" w:date="2022-11-22T09:42:00Z">
        <w:r>
          <w:rPr>
            <w:iCs/>
            <w:szCs w:val="20"/>
          </w:rPr>
          <w:t>in</w:t>
        </w:r>
      </w:ins>
      <w:ins w:id="3303" w:author="ERCOT" w:date="2022-10-12T16:49:00Z">
        <w:r>
          <w:rPr>
            <w:iCs/>
            <w:szCs w:val="20"/>
          </w:rPr>
          <w:t xml:space="preserve"> paragraph (1)</w:t>
        </w:r>
      </w:ins>
      <w:ins w:id="3304" w:author="ERCOT" w:date="2022-11-22T09:42:00Z">
        <w:r>
          <w:rPr>
            <w:iCs/>
            <w:szCs w:val="20"/>
          </w:rPr>
          <w:t xml:space="preserve"> above</w:t>
        </w:r>
      </w:ins>
      <w:ins w:id="3305" w:author="ERCOT 062223" w:date="2023-05-17T14:35:00Z">
        <w:r>
          <w:rPr>
            <w:iCs/>
            <w:szCs w:val="20"/>
          </w:rPr>
          <w:t xml:space="preserve"> as applicable</w:t>
        </w:r>
      </w:ins>
      <w:ins w:id="3306" w:author="ERCOT" w:date="2022-11-22T09:44:00Z">
        <w:r>
          <w:rPr>
            <w:iCs/>
            <w:szCs w:val="20"/>
          </w:rPr>
          <w:t>,</w:t>
        </w:r>
      </w:ins>
      <w:ins w:id="3307"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3308" w:author="ERCOT 040523" w:date="2023-04-03T15:46:00Z">
        <w:r>
          <w:rPr>
            <w:iCs/>
            <w:szCs w:val="20"/>
          </w:rPr>
          <w:t xml:space="preserve">case </w:t>
        </w:r>
      </w:ins>
      <w:ins w:id="3309"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60DB87EB" w14:textId="77777777" w:rsidR="00DE70E2" w:rsidRPr="00670B2A" w:rsidRDefault="00DE70E2" w:rsidP="004B632E">
      <w:pPr>
        <w:spacing w:after="240"/>
        <w:ind w:left="1440" w:hanging="720"/>
        <w:jc w:val="left"/>
        <w:rPr>
          <w:ins w:id="3310" w:author="ERCOT" w:date="2022-10-12T16:49:00Z"/>
          <w:szCs w:val="20"/>
        </w:rPr>
      </w:pPr>
      <w:ins w:id="3311" w:author="ERCOT" w:date="2022-11-22T09:45:00Z">
        <w:r>
          <w:rPr>
            <w:szCs w:val="20"/>
          </w:rPr>
          <w:t>(a)</w:t>
        </w:r>
        <w:r>
          <w:rPr>
            <w:szCs w:val="20"/>
          </w:rPr>
          <w:tab/>
        </w:r>
      </w:ins>
      <w:ins w:id="3312" w:author="ERCOT" w:date="2022-10-12T16:49:00Z">
        <w:r w:rsidRPr="001C203B">
          <w:rPr>
            <w:szCs w:val="20"/>
          </w:rPr>
          <w:t>M</w:t>
        </w:r>
        <w:r w:rsidRPr="00670B2A">
          <w:rPr>
            <w:szCs w:val="20"/>
          </w:rPr>
          <w:t xml:space="preserve">ore than four voltage deviations at the POIB outside the continuous operation </w:t>
        </w:r>
        <w:del w:id="3313" w:author="NextEra 091323" w:date="2023-09-13T07:32:00Z">
          <w:r w:rsidRPr="00670B2A" w:rsidDel="000A6D65">
            <w:rPr>
              <w:szCs w:val="20"/>
            </w:rPr>
            <w:delText>zone</w:delText>
          </w:r>
        </w:del>
      </w:ins>
      <w:ins w:id="3314" w:author="NextEra 091323" w:date="2023-09-13T07:32:00Z">
        <w:r>
          <w:rPr>
            <w:szCs w:val="20"/>
          </w:rPr>
          <w:t>range</w:t>
        </w:r>
      </w:ins>
      <w:ins w:id="3315" w:author="ERCOT" w:date="2022-10-12T16:49:00Z">
        <w:r w:rsidRPr="00670B2A">
          <w:rPr>
            <w:szCs w:val="20"/>
          </w:rPr>
          <w:t xml:space="preserve"> within any ten second period.</w:t>
        </w:r>
      </w:ins>
    </w:p>
    <w:p w14:paraId="60FA1B9C" w14:textId="77777777" w:rsidR="00DE70E2" w:rsidRPr="00670B2A" w:rsidRDefault="00DE70E2" w:rsidP="004B632E">
      <w:pPr>
        <w:spacing w:after="240"/>
        <w:ind w:left="1440" w:hanging="720"/>
        <w:jc w:val="left"/>
        <w:rPr>
          <w:ins w:id="3316" w:author="ERCOT" w:date="2022-10-12T16:49:00Z"/>
          <w:szCs w:val="20"/>
        </w:rPr>
      </w:pPr>
      <w:ins w:id="3317" w:author="ERCOT" w:date="2022-11-22T09:45:00Z">
        <w:r>
          <w:rPr>
            <w:szCs w:val="20"/>
          </w:rPr>
          <w:t>(b)</w:t>
        </w:r>
        <w:r>
          <w:rPr>
            <w:szCs w:val="20"/>
          </w:rPr>
          <w:tab/>
        </w:r>
      </w:ins>
      <w:ins w:id="3318" w:author="ERCOT" w:date="2022-10-12T16:49:00Z">
        <w:r w:rsidRPr="00670B2A">
          <w:rPr>
            <w:szCs w:val="20"/>
          </w:rPr>
          <w:t xml:space="preserve">More than six voltage deviations at the POIB outside the continuous operation </w:t>
        </w:r>
        <w:del w:id="3319" w:author="NextEra 091323" w:date="2023-09-13T07:33:00Z">
          <w:r w:rsidRPr="00670B2A" w:rsidDel="000A6D65">
            <w:rPr>
              <w:szCs w:val="20"/>
            </w:rPr>
            <w:delText>zone</w:delText>
          </w:r>
        </w:del>
      </w:ins>
      <w:ins w:id="3320" w:author="NextEra 091323" w:date="2023-09-13T07:33:00Z">
        <w:r>
          <w:rPr>
            <w:szCs w:val="20"/>
          </w:rPr>
          <w:t>range</w:t>
        </w:r>
      </w:ins>
      <w:ins w:id="3321" w:author="ERCOT" w:date="2022-10-12T16:49:00Z">
        <w:r w:rsidRPr="00670B2A">
          <w:rPr>
            <w:szCs w:val="20"/>
          </w:rPr>
          <w:t xml:space="preserve"> within any 120 second period.</w:t>
        </w:r>
      </w:ins>
    </w:p>
    <w:p w14:paraId="76021652" w14:textId="77777777" w:rsidR="00DE70E2" w:rsidRPr="00670B2A" w:rsidRDefault="00DE70E2" w:rsidP="004B632E">
      <w:pPr>
        <w:spacing w:after="240"/>
        <w:ind w:left="1440" w:hanging="720"/>
        <w:jc w:val="left"/>
        <w:rPr>
          <w:ins w:id="3322" w:author="ERCOT" w:date="2022-10-12T16:49:00Z"/>
          <w:szCs w:val="20"/>
        </w:rPr>
      </w:pPr>
      <w:ins w:id="3323" w:author="ERCOT" w:date="2022-11-22T09:45:00Z">
        <w:r>
          <w:rPr>
            <w:szCs w:val="20"/>
          </w:rPr>
          <w:t>(c)</w:t>
        </w:r>
        <w:r>
          <w:rPr>
            <w:szCs w:val="20"/>
          </w:rPr>
          <w:tab/>
        </w:r>
      </w:ins>
      <w:ins w:id="3324" w:author="ERCOT" w:date="2022-10-12T16:49:00Z">
        <w:r w:rsidRPr="00670B2A">
          <w:rPr>
            <w:szCs w:val="20"/>
          </w:rPr>
          <w:t xml:space="preserve">More than ten voltage deviations at the POIB outside the continuous operation </w:t>
        </w:r>
        <w:del w:id="3325" w:author="NextEra 091323" w:date="2023-09-13T07:33:00Z">
          <w:r w:rsidRPr="00670B2A" w:rsidDel="000A6D65">
            <w:rPr>
              <w:szCs w:val="20"/>
            </w:rPr>
            <w:delText>zone</w:delText>
          </w:r>
        </w:del>
      </w:ins>
      <w:ins w:id="3326" w:author="NextEra 091323" w:date="2023-09-13T07:33:00Z">
        <w:r>
          <w:rPr>
            <w:szCs w:val="20"/>
          </w:rPr>
          <w:t>range</w:t>
        </w:r>
      </w:ins>
      <w:ins w:id="3327" w:author="ERCOT" w:date="2022-10-12T16:49:00Z">
        <w:r w:rsidRPr="00670B2A">
          <w:rPr>
            <w:szCs w:val="20"/>
          </w:rPr>
          <w:t xml:space="preserve"> within any 1,800 second period.</w:t>
        </w:r>
      </w:ins>
    </w:p>
    <w:p w14:paraId="491F4226" w14:textId="07984F0C" w:rsidR="00DE70E2" w:rsidRPr="00670B2A" w:rsidRDefault="00DE70E2" w:rsidP="004B632E">
      <w:pPr>
        <w:spacing w:after="240"/>
        <w:ind w:left="1440" w:hanging="720"/>
        <w:jc w:val="left"/>
        <w:rPr>
          <w:ins w:id="3328" w:author="ERCOT" w:date="2022-10-12T16:49:00Z"/>
          <w:szCs w:val="20"/>
        </w:rPr>
      </w:pPr>
      <w:ins w:id="3329" w:author="ERCOT" w:date="2022-11-22T09:45:00Z">
        <w:r>
          <w:rPr>
            <w:szCs w:val="20"/>
          </w:rPr>
          <w:t>(d)</w:t>
        </w:r>
        <w:r>
          <w:rPr>
            <w:szCs w:val="20"/>
          </w:rPr>
          <w:tab/>
        </w:r>
      </w:ins>
      <w:ins w:id="3330" w:author="ERCOT" w:date="2022-10-12T16:49:00Z">
        <w:r w:rsidRPr="00670B2A">
          <w:rPr>
            <w:szCs w:val="20"/>
          </w:rPr>
          <w:t xml:space="preserve">Voltage deviations outside of continuous operation </w:t>
        </w:r>
        <w:del w:id="3331" w:author="NextEra 091323" w:date="2023-09-13T07:33:00Z">
          <w:r w:rsidRPr="00670B2A" w:rsidDel="000A6D65">
            <w:rPr>
              <w:szCs w:val="20"/>
            </w:rPr>
            <w:delText>zone</w:delText>
          </w:r>
        </w:del>
      </w:ins>
      <w:ins w:id="3332" w:author="NextEra 091323" w:date="2023-09-13T07:33:00Z">
        <w:r>
          <w:rPr>
            <w:szCs w:val="20"/>
          </w:rPr>
          <w:t>range</w:t>
        </w:r>
      </w:ins>
      <w:ins w:id="3333" w:author="ERCOT" w:date="2022-10-12T16:49:00Z">
        <w:r w:rsidRPr="00670B2A">
          <w:rPr>
            <w:szCs w:val="20"/>
          </w:rPr>
          <w:t xml:space="preserve"> </w:t>
        </w:r>
        <w:del w:id="3334" w:author="ERCOT 062223" w:date="2023-05-25T20:16:00Z">
          <w:r w:rsidRPr="00670B2A" w:rsidDel="00CF05AC">
            <w:rPr>
              <w:szCs w:val="20"/>
            </w:rPr>
            <w:delText xml:space="preserve">in Table A </w:delText>
          </w:r>
        </w:del>
      </w:ins>
      <w:ins w:id="3335" w:author="ERCOT" w:date="2022-11-28T11:31:00Z">
        <w:del w:id="3336" w:author="ERCOT 062223" w:date="2023-05-25T20:16:00Z">
          <w:r w:rsidDel="00CF05AC">
            <w:rPr>
              <w:szCs w:val="20"/>
            </w:rPr>
            <w:delText xml:space="preserve">in </w:delText>
          </w:r>
        </w:del>
      </w:ins>
      <w:ins w:id="3337" w:author="ERCOT" w:date="2022-10-12T16:49:00Z">
        <w:del w:id="3338" w:author="ERCOT 062223" w:date="2023-05-25T20:16:00Z">
          <w:r w:rsidRPr="00670B2A" w:rsidDel="00CF05AC">
            <w:rPr>
              <w:szCs w:val="20"/>
            </w:rPr>
            <w:delText xml:space="preserve">paragraph (1) </w:delText>
          </w:r>
        </w:del>
      </w:ins>
      <w:ins w:id="3339" w:author="ERCOT" w:date="2022-11-28T11:32:00Z">
        <w:del w:id="3340" w:author="ERCOT 062223" w:date="2023-05-25T20:16:00Z">
          <w:r w:rsidDel="00CF05AC">
            <w:rPr>
              <w:szCs w:val="20"/>
            </w:rPr>
            <w:delText xml:space="preserve">above </w:delText>
          </w:r>
        </w:del>
      </w:ins>
      <w:ins w:id="3341" w:author="ERCOT" w:date="2022-10-12T16:49:00Z">
        <w:r w:rsidRPr="00670B2A">
          <w:rPr>
            <w:szCs w:val="20"/>
          </w:rPr>
          <w:t xml:space="preserve">following the end of a previous deviation </w:t>
        </w:r>
      </w:ins>
      <w:ins w:id="3342" w:author="ERCOT 062223" w:date="2023-05-25T20:16:00Z">
        <w:r w:rsidRPr="00CF05AC">
          <w:rPr>
            <w:szCs w:val="20"/>
          </w:rPr>
          <w:t xml:space="preserve">outside of continuous operation </w:t>
        </w:r>
        <w:del w:id="3343" w:author="NextEra 091323" w:date="2023-09-13T07:33:00Z">
          <w:r w:rsidRPr="00CF05AC" w:rsidDel="000A6D65">
            <w:rPr>
              <w:szCs w:val="20"/>
            </w:rPr>
            <w:delText>zone</w:delText>
          </w:r>
        </w:del>
      </w:ins>
      <w:ins w:id="3344" w:author="NextEra 091323" w:date="2023-09-13T07:33:00Z">
        <w:r>
          <w:rPr>
            <w:szCs w:val="20"/>
          </w:rPr>
          <w:t>range</w:t>
        </w:r>
      </w:ins>
      <w:ins w:id="3345" w:author="ERCOT 062223" w:date="2023-05-25T20:16:00Z">
        <w:r w:rsidRPr="00CF05AC">
          <w:rPr>
            <w:szCs w:val="20"/>
          </w:rPr>
          <w:t xml:space="preserve"> </w:t>
        </w:r>
      </w:ins>
      <w:ins w:id="3346" w:author="ERCOT" w:date="2022-10-12T16:49:00Z">
        <w:r w:rsidRPr="00670B2A">
          <w:rPr>
            <w:szCs w:val="20"/>
          </w:rPr>
          <w:t xml:space="preserve">by less than </w:t>
        </w:r>
        <w:del w:id="3347" w:author="ERCOT 010824" w:date="2023-12-15T09:28:00Z">
          <w:r w:rsidRPr="00670B2A" w:rsidDel="003F25FB">
            <w:rPr>
              <w:szCs w:val="20"/>
            </w:rPr>
            <w:delText>twenty</w:delText>
          </w:r>
        </w:del>
      </w:ins>
      <w:ins w:id="3348" w:author="ERCOT 010824" w:date="2023-12-15T09:28:00Z">
        <w:r w:rsidR="003F25FB">
          <w:rPr>
            <w:szCs w:val="20"/>
          </w:rPr>
          <w:t>20</w:t>
        </w:r>
      </w:ins>
      <w:ins w:id="3349" w:author="ERCOT" w:date="2022-10-12T16:49:00Z">
        <w:r w:rsidRPr="00670B2A">
          <w:rPr>
            <w:szCs w:val="20"/>
          </w:rPr>
          <w:t xml:space="preserve"> cycles of system fundamental frequency.</w:t>
        </w:r>
      </w:ins>
    </w:p>
    <w:p w14:paraId="4F39771B" w14:textId="77777777" w:rsidR="00DE70E2" w:rsidRPr="00670B2A" w:rsidRDefault="00DE70E2" w:rsidP="004B632E">
      <w:pPr>
        <w:spacing w:after="240"/>
        <w:ind w:left="1440" w:hanging="720"/>
        <w:jc w:val="left"/>
        <w:rPr>
          <w:ins w:id="3350" w:author="ERCOT" w:date="2022-10-12T16:49:00Z"/>
          <w:szCs w:val="20"/>
        </w:rPr>
      </w:pPr>
      <w:ins w:id="3351" w:author="ERCOT" w:date="2022-11-22T09:45:00Z">
        <w:r>
          <w:rPr>
            <w:szCs w:val="20"/>
          </w:rPr>
          <w:t>(e)</w:t>
        </w:r>
      </w:ins>
      <w:ins w:id="3352" w:author="ERCOT" w:date="2022-11-22T09:46:00Z">
        <w:r>
          <w:rPr>
            <w:szCs w:val="20"/>
          </w:rPr>
          <w:tab/>
        </w:r>
      </w:ins>
      <w:ins w:id="3353" w:author="ERCOT" w:date="2022-10-12T16:49:00Z">
        <w:r w:rsidRPr="00670B2A">
          <w:rPr>
            <w:szCs w:val="20"/>
          </w:rPr>
          <w:t>More than two individual voltage deviations at the POIB below 50% of the nominal voltage (including zero voltage) within any ten second period.</w:t>
        </w:r>
      </w:ins>
    </w:p>
    <w:p w14:paraId="6A9B35B3" w14:textId="77777777" w:rsidR="00DE70E2" w:rsidRPr="00670B2A" w:rsidRDefault="00DE70E2" w:rsidP="004B632E">
      <w:pPr>
        <w:spacing w:after="240"/>
        <w:ind w:left="1440" w:hanging="720"/>
        <w:jc w:val="left"/>
        <w:rPr>
          <w:ins w:id="3354" w:author="ERCOT" w:date="2022-10-12T16:49:00Z"/>
          <w:szCs w:val="20"/>
        </w:rPr>
      </w:pPr>
      <w:ins w:id="3355" w:author="ERCOT" w:date="2022-11-22T09:46:00Z">
        <w:r>
          <w:rPr>
            <w:szCs w:val="20"/>
          </w:rPr>
          <w:t>(f)</w:t>
        </w:r>
        <w:r>
          <w:rPr>
            <w:szCs w:val="20"/>
          </w:rPr>
          <w:tab/>
        </w:r>
      </w:ins>
      <w:ins w:id="3356" w:author="ERCOT" w:date="2022-10-12T16:49:00Z">
        <w:r w:rsidRPr="00670B2A">
          <w:rPr>
            <w:szCs w:val="20"/>
          </w:rPr>
          <w:t>More than three individual voltage deviations at the POIB below 50% of the nominal voltage (including zero voltage) within any 120 second period.</w:t>
        </w:r>
      </w:ins>
    </w:p>
    <w:p w14:paraId="5F680DA2" w14:textId="7BFBDBAF" w:rsidR="00DE70E2" w:rsidRDefault="00DE70E2" w:rsidP="004B632E">
      <w:pPr>
        <w:spacing w:after="240"/>
        <w:ind w:left="1440" w:hanging="720"/>
        <w:jc w:val="left"/>
        <w:rPr>
          <w:ins w:id="3357" w:author="ERCOT 010824" w:date="2023-12-15T09:25:00Z"/>
          <w:iCs/>
          <w:szCs w:val="20"/>
        </w:rPr>
      </w:pPr>
      <w:ins w:id="3358" w:author="ERCOT" w:date="2022-11-22T09:46:00Z">
        <w:r w:rsidRPr="002722F4">
          <w:rPr>
            <w:iCs/>
            <w:szCs w:val="20"/>
          </w:rPr>
          <w:t>(g)</w:t>
        </w:r>
        <w:r w:rsidRPr="002722F4">
          <w:rPr>
            <w:iCs/>
            <w:szCs w:val="20"/>
          </w:rPr>
          <w:tab/>
        </w:r>
      </w:ins>
      <w:ins w:id="3359" w:author="ERCOT" w:date="2022-10-12T16:49:00Z">
        <w:del w:id="3360" w:author="ERCOT 062223" w:date="2023-05-25T20:15:00Z">
          <w:r w:rsidRPr="002722F4" w:rsidDel="00CF05AC">
            <w:rPr>
              <w:iCs/>
              <w:szCs w:val="20"/>
            </w:rPr>
            <w:delText>For wind turbine IBRs, i</w:delText>
          </w:r>
        </w:del>
      </w:ins>
      <w:ins w:id="3361" w:author="ERCOT 062223" w:date="2023-05-25T20:15:00Z">
        <w:r>
          <w:rPr>
            <w:iCs/>
            <w:szCs w:val="20"/>
          </w:rPr>
          <w:t>I</w:t>
        </w:r>
      </w:ins>
      <w:ins w:id="3362" w:author="ERCOT" w:date="2022-10-12T16:49:00Z">
        <w:r w:rsidRPr="002722F4">
          <w:rPr>
            <w:iCs/>
            <w:szCs w:val="20"/>
          </w:rPr>
          <w:t>ndividual wind turbines may trip for consecutive voltage deviations resulting in stimulation of mechanical resonances exceeding equipment limits.</w:t>
        </w:r>
      </w:ins>
    </w:p>
    <w:p w14:paraId="35DFF87D" w14:textId="08AB1E34" w:rsidR="00DE70E2" w:rsidRDefault="00DE70E2" w:rsidP="004B632E">
      <w:pPr>
        <w:spacing w:after="240"/>
        <w:ind w:left="720" w:hanging="720"/>
        <w:jc w:val="left"/>
        <w:rPr>
          <w:ins w:id="3363" w:author="ROS 091423" w:date="2023-09-14T10:26:00Z"/>
          <w:iCs/>
          <w:szCs w:val="20"/>
        </w:rPr>
      </w:pPr>
      <w:r>
        <w:rPr>
          <w:iCs/>
          <w:szCs w:val="20"/>
        </w:rPr>
        <w:tab/>
      </w:r>
      <w:ins w:id="3364" w:author="ERCOT" w:date="2022-10-12T16:49:00Z">
        <w:r w:rsidRPr="002722F4">
          <w:rPr>
            <w:iCs/>
            <w:szCs w:val="20"/>
          </w:rPr>
          <w:t xml:space="preserve">Individual voltage deviations begin when the voltage at the </w:t>
        </w:r>
        <w:del w:id="3365"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3366" w:author="ERCOT" w:date="2022-11-22T09:51:00Z">
        <w:r w:rsidRPr="002722F4">
          <w:rPr>
            <w:iCs/>
            <w:szCs w:val="20"/>
          </w:rPr>
          <w:t xml:space="preserve"> </w:t>
        </w:r>
      </w:ins>
      <w:ins w:id="3367" w:author="ERCOT" w:date="2022-10-12T16:49:00Z">
        <w:r w:rsidRPr="002722F4">
          <w:rPr>
            <w:iCs/>
            <w:szCs w:val="20"/>
          </w:rPr>
          <w:t xml:space="preserve">Individual voltage deviations end when the root-mean-square voltage </w:t>
        </w:r>
        <w:r w:rsidRPr="002722F4">
          <w:rPr>
            <w:iCs/>
            <w:szCs w:val="20"/>
          </w:rPr>
          <w:lastRenderedPageBreak/>
          <w:t>magnitude at the POIB, for the previous one-cycle period of fundamental frequency, returns to the continuous operation region.</w:t>
        </w:r>
      </w:ins>
    </w:p>
    <w:p w14:paraId="6C4C97D1" w14:textId="3517E3AA" w:rsidR="00DE70E2" w:rsidRDefault="00DE70E2" w:rsidP="004B632E">
      <w:pPr>
        <w:spacing w:after="240"/>
        <w:ind w:left="720" w:hanging="720"/>
        <w:jc w:val="left"/>
        <w:rPr>
          <w:ins w:id="3368" w:author="ROS 091423" w:date="2023-09-14T10:27:00Z"/>
          <w:iCs/>
          <w:szCs w:val="20"/>
        </w:rPr>
      </w:pPr>
      <w:ins w:id="3369" w:author="ROS 091423" w:date="2023-09-14T10:26:00Z">
        <w:r>
          <w:rPr>
            <w:iCs/>
            <w:szCs w:val="20"/>
          </w:rPr>
          <w:t>(8)</w:t>
        </w:r>
        <w:r>
          <w:rPr>
            <w:iCs/>
            <w:szCs w:val="20"/>
          </w:rPr>
          <w:tab/>
        </w:r>
        <w:r w:rsidRPr="00DC67D0">
          <w:rPr>
            <w:iCs/>
            <w:szCs w:val="20"/>
          </w:rPr>
          <w:t xml:space="preserve">An IBR shall ride-through any </w:t>
        </w:r>
        <w:del w:id="3370" w:author="ERCOT 010824" w:date="2023-12-15T09:32:00Z">
          <w:r w:rsidRPr="00DC67D0" w:rsidDel="009957DD">
            <w:rPr>
              <w:iCs/>
              <w:szCs w:val="20"/>
            </w:rPr>
            <w:delText xml:space="preserve">grid disturbance during which </w:delText>
          </w:r>
          <w:r w:rsidDel="009957DD">
            <w:rPr>
              <w:iCs/>
              <w:szCs w:val="20"/>
            </w:rPr>
            <w:delText xml:space="preserve">ride-through is required and </w:delText>
          </w:r>
          <w:r w:rsidRPr="00DC67D0" w:rsidDel="009957DD">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9957DD">
            <w:rPr>
              <w:iCs/>
              <w:szCs w:val="20"/>
            </w:rPr>
            <w:delText xml:space="preserve"> </w:delText>
          </w:r>
          <w:r w:rsidRPr="00DC67D0" w:rsidDel="009957DD">
            <w:rPr>
              <w:iCs/>
              <w:szCs w:val="20"/>
            </w:rPr>
            <w:delText>Positively damped active and reactive current oscillations in the post-disturbance period are acceptable in response to phase angle changes.</w:delText>
          </w:r>
        </w:del>
      </w:ins>
      <w:ins w:id="3371" w:author="ERCOT 010824" w:date="2023-12-15T09:33:00Z">
        <w:r w:rsidR="009957DD">
          <w:rPr>
            <w:iCs/>
            <w:szCs w:val="20"/>
          </w:rPr>
          <w:t>fault</w:t>
        </w:r>
        <w:r w:rsidR="009957DD" w:rsidRPr="002C7470">
          <w:rPr>
            <w:iCs/>
            <w:szCs w:val="20"/>
          </w:rPr>
          <w:t xml:space="preserve"> </w:t>
        </w:r>
        <w:r w:rsidR="009957DD">
          <w:rPr>
            <w:iCs/>
            <w:szCs w:val="20"/>
          </w:rPr>
          <w:t xml:space="preserve">disturbance where the POIB voltage remains within the </w:t>
        </w:r>
        <w:r w:rsidR="009957DD" w:rsidRPr="00AF2879">
          <w:rPr>
            <w:iCs/>
            <w:szCs w:val="20"/>
          </w:rPr>
          <w:t xml:space="preserve">ride-through </w:t>
        </w:r>
        <w:r w:rsidR="009957DD" w:rsidRPr="00E106EB">
          <w:rPr>
            <w:iCs/>
            <w:szCs w:val="20"/>
          </w:rPr>
          <w:t>profile</w:t>
        </w:r>
        <w:r w:rsidR="009957DD">
          <w:rPr>
            <w:iCs/>
            <w:szCs w:val="20"/>
          </w:rPr>
          <w:t xml:space="preserve">s specified in paragraph (1) above.  </w:t>
        </w:r>
      </w:ins>
      <w:ins w:id="3372" w:author="ERCOT 010824" w:date="2023-12-19T09:16:00Z">
        <w:r w:rsidR="00D52F67">
          <w:rPr>
            <w:iCs/>
            <w:szCs w:val="20"/>
          </w:rPr>
          <w:t>Measurements of q</w:t>
        </w:r>
      </w:ins>
      <w:ins w:id="3373" w:author="ERCOT 010824" w:date="2023-12-15T09:33:00Z">
        <w:r w:rsidR="009957DD">
          <w:rPr>
            <w:iCs/>
            <w:szCs w:val="20"/>
          </w:rPr>
          <w:t>uantities such as phase angle jump and rate-of-change-of-frequency during fault conditions</w:t>
        </w:r>
      </w:ins>
      <w:ins w:id="3374" w:author="ERCOT 010824" w:date="2023-12-19T09:16:00Z">
        <w:r w:rsidR="00D52F67">
          <w:rPr>
            <w:iCs/>
            <w:szCs w:val="20"/>
          </w:rPr>
          <w:t xml:space="preserve"> are not meaningful and shall not be u</w:t>
        </w:r>
      </w:ins>
      <w:ins w:id="3375" w:author="ERCOT 010824" w:date="2023-12-19T09:17:00Z">
        <w:r w:rsidR="00200108">
          <w:rPr>
            <w:iCs/>
            <w:szCs w:val="20"/>
          </w:rPr>
          <w:t>s</w:t>
        </w:r>
      </w:ins>
      <w:ins w:id="3376" w:author="ERCOT 010824" w:date="2023-12-19T09:16:00Z">
        <w:r w:rsidR="00D52F67">
          <w:rPr>
            <w:iCs/>
            <w:szCs w:val="20"/>
          </w:rPr>
          <w:t>ed to trip or reduce the output of the IBR during fault con</w:t>
        </w:r>
      </w:ins>
      <w:ins w:id="3377" w:author="ERCOT 010824" w:date="2023-12-19T09:17:00Z">
        <w:r w:rsidR="004156CA">
          <w:rPr>
            <w:iCs/>
            <w:szCs w:val="20"/>
          </w:rPr>
          <w:t>ditions</w:t>
        </w:r>
      </w:ins>
      <w:ins w:id="3378" w:author="ERCOT 010824" w:date="2023-12-15T09:33:00Z">
        <w:r w:rsidR="009957DD">
          <w:rPr>
            <w:iCs/>
            <w:szCs w:val="20"/>
          </w:rPr>
          <w:t xml:space="preserve">. </w:t>
        </w:r>
      </w:ins>
    </w:p>
    <w:p w14:paraId="516926E9" w14:textId="40D1CDE7" w:rsidR="00DE70E2" w:rsidRDefault="00DE70E2" w:rsidP="004B632E">
      <w:pPr>
        <w:spacing w:after="240"/>
        <w:ind w:left="720" w:hanging="720"/>
        <w:jc w:val="left"/>
        <w:rPr>
          <w:ins w:id="3379" w:author="ERCOT" w:date="2022-11-28T11:34:00Z"/>
          <w:iCs/>
          <w:szCs w:val="20"/>
        </w:rPr>
      </w:pPr>
      <w:ins w:id="3380" w:author="ROS 091423" w:date="2023-09-14T10:27:00Z">
        <w:r>
          <w:rPr>
            <w:iCs/>
            <w:szCs w:val="20"/>
          </w:rPr>
          <w:t>(9)</w:t>
        </w:r>
        <w:r>
          <w:rPr>
            <w:iCs/>
            <w:szCs w:val="20"/>
          </w:rPr>
          <w:tab/>
        </w:r>
        <w:r>
          <w:t xml:space="preserve">In its sole and reasonable discretion, ERCOT may allow a temporary extension for upgrades or retrofits to confirm capability specified in paragraph (7) above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  The Resource Entity or IE shall maximize the </w:t>
        </w:r>
      </w:ins>
      <w:ins w:id="3381" w:author="ERCOT 010824" w:date="2023-12-15T09:37:00Z">
        <w:r w:rsidR="009957DD">
          <w:t xml:space="preserve">rate-of-change-of-frequency, </w:t>
        </w:r>
      </w:ins>
      <w:ins w:id="3382" w:author="ROS 091423" w:date="2023-09-14T10:27:00Z">
        <w:r>
          <w:t>phase angle jump and multiple excursion ride-through capability within known equipment limitations as soon as practicable.  Any temporary extensions shall be minimized and not extend beyond December 31, 2028.</w:t>
        </w:r>
      </w:ins>
    </w:p>
    <w:p w14:paraId="4A068765" w14:textId="77777777" w:rsidR="00DE70E2" w:rsidRPr="00D41554" w:rsidDel="00776DFA" w:rsidRDefault="00DE70E2" w:rsidP="004B632E">
      <w:pPr>
        <w:spacing w:after="240"/>
        <w:ind w:left="720" w:hanging="720"/>
        <w:jc w:val="left"/>
        <w:rPr>
          <w:ins w:id="3383" w:author="ERCOT" w:date="2022-10-12T17:48:00Z"/>
          <w:del w:id="3384" w:author="ERCOT 062223" w:date="2023-05-10T19:02:00Z"/>
          <w:iCs/>
          <w:szCs w:val="20"/>
        </w:rPr>
      </w:pPr>
      <w:bookmarkStart w:id="3385" w:name="_Hlk116488730"/>
      <w:ins w:id="3386" w:author="ERCOT" w:date="2022-10-12T17:48:00Z">
        <w:del w:id="3387"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3388" w:author="ERCOT" w:date="2022-11-22T11:11:00Z">
        <w:del w:id="3389" w:author="ERCOT 062223" w:date="2023-05-10T19:02:00Z">
          <w:r w:rsidRPr="008037BF" w:rsidDel="00776DFA">
            <w:rPr>
              <w:iCs/>
              <w:szCs w:val="20"/>
            </w:rPr>
            <w:delText>,</w:delText>
          </w:r>
        </w:del>
      </w:ins>
      <w:ins w:id="3390" w:author="ERCOT" w:date="2022-10-12T17:48:00Z">
        <w:del w:id="3391" w:author="ERCOT 062223" w:date="2023-05-10T19:02:00Z">
          <w:r w:rsidRPr="008037BF" w:rsidDel="00776DFA">
            <w:rPr>
              <w:iCs/>
              <w:szCs w:val="20"/>
            </w:rPr>
            <w:delText xml:space="preserve"> must comply with the voltage ride-through requirements in</w:delText>
          </w:r>
        </w:del>
      </w:ins>
      <w:del w:id="3392" w:author="ERCOT 062223" w:date="2023-05-10T19:02:00Z">
        <w:r w:rsidDel="00776DFA">
          <w:rPr>
            <w:iCs/>
            <w:szCs w:val="20"/>
          </w:rPr>
          <w:delText xml:space="preserve"> </w:delText>
        </w:r>
      </w:del>
      <w:ins w:id="3393" w:author="ERCOT" w:date="2023-01-11T11:27:00Z">
        <w:del w:id="3394" w:author="ERCOT 062223" w:date="2023-05-10T19:02:00Z">
          <w:r w:rsidDel="00776DFA">
            <w:rPr>
              <w:iCs/>
              <w:szCs w:val="20"/>
            </w:rPr>
            <w:delText>effect immediately prior to the effective date</w:delText>
          </w:r>
        </w:del>
      </w:ins>
      <w:ins w:id="3395" w:author="ERCOT" w:date="2023-01-11T11:28:00Z">
        <w:del w:id="3396" w:author="ERCOT 062223" w:date="2023-05-10T19:02:00Z">
          <w:r w:rsidDel="00776DFA">
            <w:rPr>
              <w:iCs/>
              <w:szCs w:val="20"/>
            </w:rPr>
            <w:delText xml:space="preserve"> of this paragraph </w:delText>
          </w:r>
        </w:del>
      </w:ins>
      <w:ins w:id="3397" w:author="ERCOT" w:date="2022-10-12T17:48:00Z">
        <w:del w:id="3398" w:author="ERCOT 062223" w:date="2023-05-10T19:02:00Z">
          <w:r w:rsidRPr="008037BF" w:rsidDel="00776DFA">
            <w:rPr>
              <w:iCs/>
              <w:szCs w:val="20"/>
            </w:rPr>
            <w:delText>until December 31, 202</w:delText>
          </w:r>
        </w:del>
      </w:ins>
      <w:ins w:id="3399" w:author="ERCOT 040523" w:date="2023-03-27T18:34:00Z">
        <w:del w:id="3400" w:author="ERCOT 062223" w:date="2023-05-10T19:02:00Z">
          <w:r w:rsidDel="00776DFA">
            <w:rPr>
              <w:iCs/>
              <w:szCs w:val="20"/>
            </w:rPr>
            <w:delText>4</w:delText>
          </w:r>
        </w:del>
      </w:ins>
      <w:ins w:id="3401" w:author="ERCOT" w:date="2022-10-12T17:48:00Z">
        <w:del w:id="3402" w:author="ERCOT 062223" w:date="2023-05-10T19:02:00Z">
          <w:r w:rsidRPr="008037BF" w:rsidDel="00776DFA">
            <w:rPr>
              <w:iCs/>
              <w:szCs w:val="20"/>
            </w:rPr>
            <w:delText xml:space="preserve">3, at which time the IBR must comply with </w:delText>
          </w:r>
        </w:del>
      </w:ins>
      <w:ins w:id="3403" w:author="ERCOT" w:date="2022-11-11T17:33:00Z">
        <w:del w:id="3404" w:author="ERCOT 062223" w:date="2023-05-10T19:02:00Z">
          <w:r w:rsidRPr="008037BF" w:rsidDel="00776DFA">
            <w:rPr>
              <w:iCs/>
              <w:szCs w:val="20"/>
            </w:rPr>
            <w:delText xml:space="preserve">all parts of </w:delText>
          </w:r>
        </w:del>
      </w:ins>
      <w:ins w:id="3405" w:author="ERCOT" w:date="2022-10-12T17:48:00Z">
        <w:del w:id="3406" w:author="ERCOT 062223" w:date="2023-05-10T19:02:00Z">
          <w:r w:rsidRPr="008037BF" w:rsidDel="00776DFA">
            <w:rPr>
              <w:iCs/>
              <w:szCs w:val="20"/>
            </w:rPr>
            <w:delText xml:space="preserve">this </w:delText>
          </w:r>
        </w:del>
      </w:ins>
      <w:ins w:id="3407" w:author="ERCOT" w:date="2022-11-22T10:36:00Z">
        <w:del w:id="3408" w:author="ERCOT 062223" w:date="2023-05-10T19:02:00Z">
          <w:r w:rsidRPr="008037BF" w:rsidDel="00776DFA">
            <w:rPr>
              <w:iCs/>
              <w:szCs w:val="20"/>
            </w:rPr>
            <w:delText>S</w:delText>
          </w:r>
        </w:del>
      </w:ins>
      <w:ins w:id="3409" w:author="ERCOT" w:date="2022-10-12T17:48:00Z">
        <w:del w:id="3410" w:author="ERCOT 062223" w:date="2023-05-10T19:02:00Z">
          <w:r w:rsidRPr="008037BF" w:rsidDel="00776DFA">
            <w:rPr>
              <w:iCs/>
              <w:szCs w:val="20"/>
            </w:rPr>
            <w:delText>ection</w:delText>
          </w:r>
        </w:del>
      </w:ins>
      <w:ins w:id="3411" w:author="ERCOT" w:date="2022-11-11T17:33:00Z">
        <w:del w:id="3412" w:author="ERCOT 062223" w:date="2023-05-10T19:02:00Z">
          <w:r w:rsidRPr="008037BF" w:rsidDel="00776DFA">
            <w:rPr>
              <w:iCs/>
              <w:szCs w:val="20"/>
            </w:rPr>
            <w:delText xml:space="preserve"> except </w:delText>
          </w:r>
        </w:del>
      </w:ins>
      <w:ins w:id="3413" w:author="ERCOT" w:date="2022-11-11T17:36:00Z">
        <w:del w:id="3414" w:author="ERCOT 062223" w:date="2023-05-10T19:02:00Z">
          <w:r w:rsidRPr="008037BF" w:rsidDel="00776DFA">
            <w:rPr>
              <w:iCs/>
              <w:szCs w:val="20"/>
            </w:rPr>
            <w:delText xml:space="preserve">the instantaneous phase voltage conditions in Table B </w:delText>
          </w:r>
        </w:del>
      </w:ins>
      <w:ins w:id="3415" w:author="ERCOT" w:date="2022-11-22T09:52:00Z">
        <w:del w:id="3416" w:author="ERCOT 062223" w:date="2023-05-10T19:02:00Z">
          <w:r w:rsidRPr="008037BF" w:rsidDel="00776DFA">
            <w:rPr>
              <w:iCs/>
              <w:szCs w:val="20"/>
            </w:rPr>
            <w:delText>in</w:delText>
          </w:r>
        </w:del>
      </w:ins>
      <w:ins w:id="3417" w:author="ERCOT" w:date="2022-11-11T17:33:00Z">
        <w:del w:id="3418" w:author="ERCOT 062223" w:date="2023-05-10T19:02:00Z">
          <w:r w:rsidRPr="008037BF" w:rsidDel="00776DFA">
            <w:rPr>
              <w:iCs/>
              <w:szCs w:val="20"/>
            </w:rPr>
            <w:delText xml:space="preserve"> </w:delText>
          </w:r>
        </w:del>
      </w:ins>
      <w:ins w:id="3419" w:author="ERCOT" w:date="2023-01-11T14:31:00Z">
        <w:del w:id="3420" w:author="ERCOT 062223" w:date="2023-05-10T19:02:00Z">
          <w:r w:rsidDel="00776DFA">
            <w:rPr>
              <w:iCs/>
              <w:szCs w:val="20"/>
            </w:rPr>
            <w:delText xml:space="preserve">paragraph (1) </w:delText>
          </w:r>
        </w:del>
      </w:ins>
      <w:ins w:id="3421" w:author="ERCOT" w:date="2022-11-11T17:36:00Z">
        <w:del w:id="3422" w:author="ERCOT 062223" w:date="2023-05-10T19:02:00Z">
          <w:r w:rsidRPr="008037BF" w:rsidDel="00776DFA">
            <w:rPr>
              <w:iCs/>
              <w:szCs w:val="20"/>
            </w:rPr>
            <w:delText>above</w:delText>
          </w:r>
        </w:del>
      </w:ins>
      <w:ins w:id="3423" w:author="ERCOT" w:date="2022-10-12T17:48:00Z">
        <w:del w:id="3424" w:author="ERCOT 062223" w:date="2023-05-10T19:02:00Z">
          <w:r w:rsidRPr="008037BF" w:rsidDel="00776DFA">
            <w:rPr>
              <w:iCs/>
              <w:szCs w:val="20"/>
            </w:rPr>
            <w:delText>.</w:delText>
          </w:r>
        </w:del>
      </w:ins>
      <w:ins w:id="3425" w:author="ERCOT" w:date="2022-11-11T17:33:00Z">
        <w:del w:id="3426" w:author="ERCOT 062223" w:date="2023-05-10T19:02:00Z">
          <w:r w:rsidRPr="008037BF" w:rsidDel="00776DFA">
            <w:rPr>
              <w:iCs/>
              <w:szCs w:val="20"/>
            </w:rPr>
            <w:delText xml:space="preserve"> </w:delText>
          </w:r>
        </w:del>
      </w:ins>
      <w:ins w:id="3427" w:author="ERCOT" w:date="2022-11-22T09:52:00Z">
        <w:del w:id="3428" w:author="ERCOT 062223" w:date="2023-05-10T19:02:00Z">
          <w:r w:rsidRPr="008037BF" w:rsidDel="00776DFA">
            <w:rPr>
              <w:iCs/>
              <w:szCs w:val="20"/>
            </w:rPr>
            <w:delText xml:space="preserve"> </w:delText>
          </w:r>
        </w:del>
      </w:ins>
      <w:ins w:id="3429" w:author="ERCOT" w:date="2022-11-11T17:34:00Z">
        <w:del w:id="3430" w:author="ERCOT 062223" w:date="2023-05-10T19:02:00Z">
          <w:r w:rsidRPr="008037BF" w:rsidDel="00776DFA">
            <w:rPr>
              <w:iCs/>
              <w:szCs w:val="20"/>
            </w:rPr>
            <w:delText xml:space="preserve">IBRs with </w:delText>
          </w:r>
        </w:del>
      </w:ins>
      <w:ins w:id="3431" w:author="ERCOT" w:date="2022-11-22T16:54:00Z">
        <w:del w:id="3432" w:author="ERCOT 062223" w:date="2023-05-10T19:02:00Z">
          <w:r w:rsidDel="00776DFA">
            <w:rPr>
              <w:iCs/>
              <w:szCs w:val="20"/>
            </w:rPr>
            <w:delText>an SGIA executed on or</w:delText>
          </w:r>
        </w:del>
      </w:ins>
      <w:ins w:id="3433" w:author="ERCOT" w:date="2022-11-11T17:34:00Z">
        <w:del w:id="3434" w:author="ERCOT 062223" w:date="2023-05-10T19:02:00Z">
          <w:r w:rsidRPr="00D41554" w:rsidDel="00776DFA">
            <w:rPr>
              <w:iCs/>
              <w:szCs w:val="20"/>
            </w:rPr>
            <w:delText xml:space="preserve"> after </w:delText>
          </w:r>
        </w:del>
      </w:ins>
      <w:ins w:id="3435" w:author="ERCOT" w:date="2022-11-11T17:33:00Z">
        <w:del w:id="3436" w:author="ERCOT 062223" w:date="2023-05-10T19:02:00Z">
          <w:r w:rsidRPr="00D41554" w:rsidDel="00776DFA">
            <w:rPr>
              <w:iCs/>
              <w:szCs w:val="20"/>
            </w:rPr>
            <w:delText>January 1, 2023</w:delText>
          </w:r>
        </w:del>
      </w:ins>
      <w:ins w:id="3437" w:author="ERCOT" w:date="2022-11-11T17:34:00Z">
        <w:del w:id="3438" w:author="ERCOT 062223" w:date="2023-05-10T19:02:00Z">
          <w:r w:rsidRPr="00D41554" w:rsidDel="00776DFA">
            <w:rPr>
              <w:iCs/>
              <w:szCs w:val="20"/>
            </w:rPr>
            <w:delText xml:space="preserve"> must comply with all</w:delText>
          </w:r>
        </w:del>
      </w:ins>
      <w:ins w:id="3439" w:author="ERCOT" w:date="2022-11-11T17:35:00Z">
        <w:del w:id="3440" w:author="ERCOT 062223" w:date="2023-05-10T19:02:00Z">
          <w:r w:rsidRPr="00D41554" w:rsidDel="00776DFA">
            <w:rPr>
              <w:iCs/>
              <w:szCs w:val="20"/>
            </w:rPr>
            <w:delText xml:space="preserve"> parts of this </w:delText>
          </w:r>
        </w:del>
      </w:ins>
      <w:ins w:id="3441" w:author="ERCOT" w:date="2022-11-22T09:55:00Z">
        <w:del w:id="3442" w:author="ERCOT 062223" w:date="2023-05-10T19:02:00Z">
          <w:r w:rsidRPr="00D41554" w:rsidDel="00776DFA">
            <w:rPr>
              <w:iCs/>
              <w:szCs w:val="20"/>
            </w:rPr>
            <w:delText>S</w:delText>
          </w:r>
        </w:del>
      </w:ins>
      <w:ins w:id="3443" w:author="ERCOT" w:date="2022-11-11T17:35:00Z">
        <w:del w:id="3444" w:author="ERCOT 062223" w:date="2023-05-10T19:02:00Z">
          <w:r w:rsidRPr="00D41554" w:rsidDel="00776DFA">
            <w:rPr>
              <w:iCs/>
              <w:szCs w:val="20"/>
            </w:rPr>
            <w:delText xml:space="preserve">ection. </w:delText>
          </w:r>
        </w:del>
      </w:ins>
      <w:ins w:id="3445" w:author="ERCOT" w:date="2022-11-11T17:34:00Z">
        <w:del w:id="3446" w:author="ERCOT 062223" w:date="2023-05-10T19:02:00Z">
          <w:r w:rsidRPr="00D41554" w:rsidDel="00776DFA">
            <w:rPr>
              <w:iCs/>
              <w:szCs w:val="20"/>
            </w:rPr>
            <w:delText xml:space="preserve"> </w:delText>
          </w:r>
        </w:del>
      </w:ins>
      <w:ins w:id="3447" w:author="ERCOT" w:date="2022-11-11T17:33:00Z">
        <w:del w:id="3448" w:author="ERCOT 062223" w:date="2023-05-10T19:02:00Z">
          <w:r w:rsidRPr="00D41554" w:rsidDel="00776DFA">
            <w:rPr>
              <w:iCs/>
              <w:szCs w:val="20"/>
            </w:rPr>
            <w:delText xml:space="preserve"> </w:delText>
          </w:r>
        </w:del>
      </w:ins>
      <w:ins w:id="3449" w:author="ERCOT" w:date="2022-10-12T17:48:00Z">
        <w:del w:id="3450" w:author="ERCOT 062223" w:date="2023-05-10T19:02:00Z">
          <w:r w:rsidRPr="00D41554" w:rsidDel="00776DFA">
            <w:rPr>
              <w:iCs/>
              <w:szCs w:val="20"/>
            </w:rPr>
            <w:delText xml:space="preserve"> </w:delText>
          </w:r>
        </w:del>
      </w:ins>
    </w:p>
    <w:p w14:paraId="778503DB" w14:textId="77777777" w:rsidR="00DE70E2" w:rsidRPr="001A2585" w:rsidDel="00776DFA" w:rsidRDefault="00DE70E2" w:rsidP="004B632E">
      <w:pPr>
        <w:spacing w:after="240"/>
        <w:ind w:left="720"/>
        <w:jc w:val="left"/>
        <w:rPr>
          <w:ins w:id="3451" w:author="ERCOT" w:date="2022-10-12T17:48:00Z"/>
          <w:del w:id="3452" w:author="ERCOT 062223" w:date="2023-05-10T19:02:00Z"/>
          <w:iCs/>
          <w:szCs w:val="20"/>
        </w:rPr>
      </w:pPr>
      <w:ins w:id="3453" w:author="ERCOT" w:date="2022-10-12T17:48:00Z">
        <w:del w:id="3454" w:author="ERCOT 062223" w:date="2023-05-10T19:02:00Z">
          <w:r w:rsidRPr="008037BF" w:rsidDel="00776DFA">
            <w:rPr>
              <w:iCs/>
              <w:szCs w:val="20"/>
            </w:rPr>
            <w:delText>The Resource Entity or Interconnecting Entity for an IBR that cannot comply with the</w:delText>
          </w:r>
        </w:del>
      </w:ins>
      <w:ins w:id="3455" w:author="ERCOT" w:date="2022-11-22T14:52:00Z">
        <w:del w:id="3456" w:author="ERCOT 062223" w:date="2023-05-10T19:02:00Z">
          <w:r w:rsidDel="00776DFA">
            <w:rPr>
              <w:iCs/>
              <w:szCs w:val="20"/>
            </w:rPr>
            <w:delText xml:space="preserve"> </w:delText>
          </w:r>
        </w:del>
      </w:ins>
      <w:ins w:id="3457" w:author="ERCOT" w:date="2022-10-12T17:48:00Z">
        <w:del w:id="3458" w:author="ERCOT 062223" w:date="2023-05-10T19:02:00Z">
          <w:r w:rsidRPr="00535D4C" w:rsidDel="00776DFA">
            <w:rPr>
              <w:iCs/>
              <w:szCs w:val="20"/>
              <w:rPrChange w:id="3459" w:author="ERCOT" w:date="2022-11-22T14:51:00Z">
                <w:rPr>
                  <w:color w:val="000000"/>
                </w:rPr>
              </w:rPrChange>
            </w:rPr>
            <w:delText xml:space="preserve"> requirements of this </w:delText>
          </w:r>
        </w:del>
      </w:ins>
      <w:ins w:id="3460" w:author="ERCOT" w:date="2022-11-22T09:52:00Z">
        <w:del w:id="3461" w:author="ERCOT 062223" w:date="2023-05-10T19:02:00Z">
          <w:r w:rsidRPr="00535D4C" w:rsidDel="00776DFA">
            <w:rPr>
              <w:iCs/>
              <w:szCs w:val="20"/>
              <w:rPrChange w:id="3462" w:author="ERCOT" w:date="2022-11-22T14:51:00Z">
                <w:rPr>
                  <w:color w:val="000000"/>
                </w:rPr>
              </w:rPrChange>
            </w:rPr>
            <w:delText>S</w:delText>
          </w:r>
        </w:del>
      </w:ins>
      <w:ins w:id="3463" w:author="ERCOT" w:date="2022-10-12T17:48:00Z">
        <w:del w:id="3464" w:author="ERCOT 062223" w:date="2023-05-10T19:02:00Z">
          <w:r w:rsidRPr="00535D4C" w:rsidDel="00776DFA">
            <w:rPr>
              <w:iCs/>
              <w:szCs w:val="20"/>
              <w:rPrChange w:id="3465" w:author="ERCOT" w:date="2022-11-22T14:51:00Z">
                <w:rPr>
                  <w:color w:val="000000"/>
                </w:rPr>
              </w:rPrChange>
            </w:rPr>
            <w:delText xml:space="preserve">ection </w:delText>
          </w:r>
        </w:del>
      </w:ins>
      <w:ins w:id="3466" w:author="ERCOT" w:date="2023-01-11T11:29:00Z">
        <w:del w:id="3467" w:author="ERCOT 062223" w:date="2023-05-10T19:02:00Z">
          <w:r w:rsidDel="00776DFA">
            <w:rPr>
              <w:iCs/>
              <w:szCs w:val="20"/>
            </w:rPr>
            <w:delText>by December 31, 202</w:delText>
          </w:r>
        </w:del>
      </w:ins>
      <w:ins w:id="3468" w:author="ERCOT 040523" w:date="2023-03-27T18:35:00Z">
        <w:del w:id="3469" w:author="ERCOT 062223" w:date="2023-05-10T19:02:00Z">
          <w:r w:rsidDel="00776DFA">
            <w:rPr>
              <w:iCs/>
              <w:szCs w:val="20"/>
            </w:rPr>
            <w:delText>4</w:delText>
          </w:r>
        </w:del>
      </w:ins>
      <w:ins w:id="3470" w:author="ERCOT" w:date="2023-01-11T11:29:00Z">
        <w:del w:id="3471" w:author="ERCOT 062223" w:date="2023-05-10T19:02:00Z">
          <w:r w:rsidDel="00776DFA">
            <w:rPr>
              <w:iCs/>
              <w:szCs w:val="20"/>
            </w:rPr>
            <w:delText xml:space="preserve">3 </w:delText>
          </w:r>
        </w:del>
      </w:ins>
      <w:ins w:id="3472" w:author="ERCOT" w:date="2022-10-12T17:48:00Z">
        <w:del w:id="3473" w:author="ERCOT 062223" w:date="2023-05-10T19:02:00Z">
          <w:r w:rsidRPr="001A2585" w:rsidDel="00776DFA">
            <w:rPr>
              <w:iCs/>
              <w:szCs w:val="20"/>
            </w:rPr>
            <w:delText xml:space="preserve">shall, by </w:delText>
          </w:r>
        </w:del>
      </w:ins>
      <w:ins w:id="3474" w:author="ERCOT 040523" w:date="2023-03-27T18:35:00Z">
        <w:del w:id="3475" w:author="ERCOT 062223" w:date="2023-05-10T19:02:00Z">
          <w:r w:rsidDel="00776DFA">
            <w:rPr>
              <w:iCs/>
              <w:szCs w:val="20"/>
            </w:rPr>
            <w:delText>March</w:delText>
          </w:r>
        </w:del>
      </w:ins>
      <w:ins w:id="3476" w:author="ERCOT" w:date="2022-10-12T17:48:00Z">
        <w:del w:id="3477" w:author="ERCOT 062223" w:date="2023-05-10T19:02:00Z">
          <w:r w:rsidRPr="001A2585" w:rsidDel="00776DFA">
            <w:rPr>
              <w:iCs/>
              <w:szCs w:val="20"/>
            </w:rPr>
            <w:delText>June 1, 202</w:delText>
          </w:r>
        </w:del>
      </w:ins>
      <w:ins w:id="3478" w:author="ERCOT 040523" w:date="2023-03-27T18:35:00Z">
        <w:del w:id="3479" w:author="ERCOT 062223" w:date="2023-05-10T19:02:00Z">
          <w:r w:rsidDel="00776DFA">
            <w:rPr>
              <w:iCs/>
              <w:szCs w:val="20"/>
            </w:rPr>
            <w:delText>4</w:delText>
          </w:r>
        </w:del>
      </w:ins>
      <w:ins w:id="3480" w:author="ERCOT" w:date="2022-10-12T17:48:00Z">
        <w:del w:id="3481" w:author="ERCOT 062223" w:date="2023-05-10T19:02:00Z">
          <w:r w:rsidRPr="001A2585" w:rsidDel="00776DFA">
            <w:rPr>
              <w:iCs/>
              <w:szCs w:val="20"/>
            </w:rPr>
            <w:delText xml:space="preserve">3, provide to ERCOT a schedule for modifying the IBR to comply with this </w:delText>
          </w:r>
        </w:del>
      </w:ins>
      <w:ins w:id="3482" w:author="ERCOT" w:date="2022-11-22T09:53:00Z">
        <w:del w:id="3483" w:author="ERCOT 062223" w:date="2023-05-10T19:02:00Z">
          <w:r w:rsidRPr="001A2585" w:rsidDel="00776DFA">
            <w:rPr>
              <w:iCs/>
              <w:szCs w:val="20"/>
            </w:rPr>
            <w:delText>S</w:delText>
          </w:r>
        </w:del>
      </w:ins>
      <w:ins w:id="3484" w:author="ERCOT" w:date="2022-10-12T17:48:00Z">
        <w:del w:id="3485" w:author="ERCOT 062223" w:date="2023-05-10T19:02:00Z">
          <w:r w:rsidRPr="001A2585" w:rsidDel="00776DFA">
            <w:rPr>
              <w:iCs/>
              <w:szCs w:val="20"/>
            </w:rPr>
            <w:delText xml:space="preserve">ection’s requirements or a written explanation </w:delText>
          </w:r>
        </w:del>
      </w:ins>
      <w:ins w:id="3486" w:author="ERCOT" w:date="2023-01-11T11:30:00Z">
        <w:del w:id="3487" w:author="ERCOT 062223" w:date="2023-05-10T19:02:00Z">
          <w:r w:rsidDel="00776DFA">
            <w:rPr>
              <w:iCs/>
              <w:szCs w:val="20"/>
            </w:rPr>
            <w:delText xml:space="preserve">of the IBR’s inability to comply with the requirements, </w:delText>
          </w:r>
        </w:del>
      </w:ins>
      <w:ins w:id="3488" w:author="ERCOT" w:date="2022-10-12T17:48:00Z">
        <w:del w:id="3489" w:author="ERCOT 062223" w:date="2023-05-10T19:02:00Z">
          <w:r w:rsidRPr="001A2585" w:rsidDel="00776DFA">
            <w:rPr>
              <w:iCs/>
              <w:szCs w:val="20"/>
            </w:rPr>
            <w:delText>with supporting documentation containing the following:</w:delText>
          </w:r>
        </w:del>
      </w:ins>
    </w:p>
    <w:p w14:paraId="44F1E46A" w14:textId="77777777" w:rsidR="00DE70E2" w:rsidRPr="008037BF" w:rsidDel="00776DFA" w:rsidRDefault="00DE70E2" w:rsidP="004B632E">
      <w:pPr>
        <w:spacing w:after="240"/>
        <w:ind w:left="1440" w:hanging="720"/>
        <w:jc w:val="left"/>
        <w:rPr>
          <w:ins w:id="3490" w:author="ERCOT" w:date="2022-10-12T17:48:00Z"/>
          <w:del w:id="3491" w:author="ERCOT 062223" w:date="2023-05-10T19:02:00Z"/>
          <w:szCs w:val="20"/>
        </w:rPr>
      </w:pPr>
      <w:ins w:id="3492" w:author="ERCOT" w:date="2022-11-22T09:58:00Z">
        <w:del w:id="3493" w:author="ERCOT 062223" w:date="2023-05-10T19:02:00Z">
          <w:r w:rsidDel="00776DFA">
            <w:rPr>
              <w:szCs w:val="20"/>
            </w:rPr>
            <w:delText>(a)</w:delText>
          </w:r>
          <w:r w:rsidDel="00776DFA">
            <w:rPr>
              <w:szCs w:val="20"/>
            </w:rPr>
            <w:tab/>
          </w:r>
        </w:del>
      </w:ins>
      <w:ins w:id="3494" w:author="ERCOT" w:date="2022-10-12T17:48:00Z">
        <w:del w:id="3495"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0ED49A17" w14:textId="77777777" w:rsidR="00DE70E2" w:rsidRPr="008037BF" w:rsidDel="00776DFA" w:rsidRDefault="00DE70E2" w:rsidP="004B632E">
      <w:pPr>
        <w:spacing w:after="240"/>
        <w:ind w:left="1440" w:hanging="720"/>
        <w:jc w:val="left"/>
        <w:rPr>
          <w:ins w:id="3496" w:author="ERCOT" w:date="2022-10-12T17:48:00Z"/>
          <w:del w:id="3497" w:author="ERCOT 062223" w:date="2023-05-10T19:02:00Z"/>
          <w:szCs w:val="20"/>
        </w:rPr>
      </w:pPr>
      <w:ins w:id="3498" w:author="ERCOT" w:date="2022-11-22T09:58:00Z">
        <w:del w:id="3499" w:author="ERCOT 062223" w:date="2023-05-10T19:02:00Z">
          <w:r w:rsidDel="00776DFA">
            <w:rPr>
              <w:szCs w:val="20"/>
            </w:rPr>
            <w:delText>(b)</w:delText>
          </w:r>
          <w:r w:rsidDel="00776DFA">
            <w:rPr>
              <w:szCs w:val="20"/>
            </w:rPr>
            <w:tab/>
          </w:r>
        </w:del>
      </w:ins>
      <w:ins w:id="3500" w:author="ERCOT" w:date="2022-10-12T17:48:00Z">
        <w:del w:id="3501" w:author="ERCOT 062223" w:date="2023-05-10T19:02:00Z">
          <w:r w:rsidRPr="008037BF" w:rsidDel="00776DFA">
            <w:rPr>
              <w:szCs w:val="20"/>
            </w:rPr>
            <w:delText xml:space="preserve">The IBR’s maximum voltage ride-through capability and any associated settings to attempt to meet this </w:delText>
          </w:r>
        </w:del>
      </w:ins>
      <w:ins w:id="3502" w:author="ERCOT" w:date="2022-11-22T10:37:00Z">
        <w:del w:id="3503" w:author="ERCOT 062223" w:date="2023-05-10T19:02:00Z">
          <w:r w:rsidDel="00776DFA">
            <w:rPr>
              <w:szCs w:val="20"/>
            </w:rPr>
            <w:delText>S</w:delText>
          </w:r>
        </w:del>
      </w:ins>
      <w:ins w:id="3504" w:author="ERCOT" w:date="2022-10-12T17:48:00Z">
        <w:del w:id="3505" w:author="ERCOT 062223" w:date="2023-05-10T19:02:00Z">
          <w:r w:rsidRPr="008037BF" w:rsidDel="00776DFA">
            <w:rPr>
              <w:szCs w:val="20"/>
            </w:rPr>
            <w:delText>ection’s requirements; and</w:delText>
          </w:r>
        </w:del>
      </w:ins>
    </w:p>
    <w:p w14:paraId="0D282732" w14:textId="77777777" w:rsidR="00DE70E2" w:rsidRPr="008037BF" w:rsidDel="00776DFA" w:rsidRDefault="00DE70E2" w:rsidP="004B632E">
      <w:pPr>
        <w:spacing w:after="240"/>
        <w:ind w:left="1440" w:hanging="720"/>
        <w:jc w:val="left"/>
        <w:rPr>
          <w:ins w:id="3506" w:author="ERCOT" w:date="2022-10-12T17:48:00Z"/>
          <w:del w:id="3507" w:author="ERCOT 062223" w:date="2023-05-10T19:02:00Z"/>
          <w:szCs w:val="20"/>
        </w:rPr>
      </w:pPr>
      <w:ins w:id="3508" w:author="ERCOT" w:date="2022-11-22T09:58:00Z">
        <w:del w:id="3509" w:author="ERCOT 062223" w:date="2023-05-10T19:02:00Z">
          <w:r w:rsidDel="00776DFA">
            <w:rPr>
              <w:szCs w:val="20"/>
            </w:rPr>
            <w:delText>(c)</w:delText>
          </w:r>
          <w:r w:rsidDel="00776DFA">
            <w:rPr>
              <w:szCs w:val="20"/>
            </w:rPr>
            <w:tab/>
          </w:r>
        </w:del>
      </w:ins>
      <w:ins w:id="3510" w:author="ERCOT" w:date="2022-10-12T17:48:00Z">
        <w:del w:id="3511" w:author="ERCOT 062223" w:date="2023-05-10T19:02:00Z">
          <w:r w:rsidRPr="008037BF" w:rsidDel="00776DFA">
            <w:rPr>
              <w:szCs w:val="20"/>
            </w:rPr>
            <w:delText xml:space="preserve">Any limitations on the IBR’s voltage ride-through capability making it technically infeasible to meet this </w:delText>
          </w:r>
        </w:del>
      </w:ins>
      <w:ins w:id="3512" w:author="ERCOT" w:date="2022-11-22T10:37:00Z">
        <w:del w:id="3513" w:author="ERCOT 062223" w:date="2023-05-10T19:02:00Z">
          <w:r w:rsidDel="00776DFA">
            <w:rPr>
              <w:szCs w:val="20"/>
            </w:rPr>
            <w:delText>S</w:delText>
          </w:r>
        </w:del>
      </w:ins>
      <w:ins w:id="3514" w:author="ERCOT" w:date="2022-10-12T17:48:00Z">
        <w:del w:id="3515" w:author="ERCOT 062223" w:date="2023-05-10T19:02:00Z">
          <w:r w:rsidRPr="008037BF" w:rsidDel="00776DFA">
            <w:rPr>
              <w:szCs w:val="20"/>
            </w:rPr>
            <w:delText>ection’s requirements.</w:delText>
          </w:r>
        </w:del>
      </w:ins>
    </w:p>
    <w:p w14:paraId="58745D8A" w14:textId="6F45F9B4" w:rsidR="00DE70E2" w:rsidDel="0020226A" w:rsidRDefault="00DE70E2" w:rsidP="004B632E">
      <w:pPr>
        <w:spacing w:after="120"/>
        <w:ind w:left="720"/>
        <w:jc w:val="left"/>
        <w:rPr>
          <w:del w:id="3516" w:author="ERCOT 062223" w:date="2023-05-10T19:02:00Z"/>
          <w:color w:val="000000"/>
        </w:rPr>
      </w:pPr>
      <w:ins w:id="3517" w:author="ERCOT" w:date="2023-01-11T11:33:00Z">
        <w:del w:id="3518"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3519" w:author="ERCOT 040523" w:date="2023-04-03T15:47:00Z">
        <w:del w:id="3520" w:author="ERCOT 062223" w:date="2023-05-10T19:02:00Z">
          <w:r w:rsidRPr="00B240A1" w:rsidDel="00776DFA">
            <w:rPr>
              <w:color w:val="000000"/>
            </w:rPr>
            <w:delText>may</w:delText>
          </w:r>
        </w:del>
      </w:ins>
      <w:ins w:id="3521" w:author="ERCOT" w:date="2023-01-11T11:33:00Z">
        <w:del w:id="3522" w:author="ERCOT 062223" w:date="2023-05-10T19:02:00Z">
          <w:r w:rsidRPr="00B240A1" w:rsidDel="00776DFA">
            <w:rPr>
              <w:color w:val="000000"/>
            </w:rPr>
            <w:delText xml:space="preserve"> grant a temporary exemption from  such requirements until December 31, 202</w:delText>
          </w:r>
        </w:del>
      </w:ins>
      <w:ins w:id="3523" w:author="ERCOT 040523" w:date="2023-03-27T18:35:00Z">
        <w:del w:id="3524" w:author="ERCOT 062223" w:date="2023-05-10T19:02:00Z">
          <w:r w:rsidRPr="00B240A1" w:rsidDel="00776DFA">
            <w:rPr>
              <w:color w:val="000000"/>
            </w:rPr>
            <w:delText>5</w:delText>
          </w:r>
        </w:del>
      </w:ins>
      <w:ins w:id="3525" w:author="ERCOT" w:date="2023-01-11T11:33:00Z">
        <w:del w:id="3526"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3527" w:author="ERCOT 040523" w:date="2023-03-27T18:35:00Z">
        <w:del w:id="3528" w:author="ERCOT 062223" w:date="2023-05-10T19:02:00Z">
          <w:r w:rsidRPr="00B240A1" w:rsidDel="00776DFA">
            <w:rPr>
              <w:color w:val="000000"/>
            </w:rPr>
            <w:delText>5</w:delText>
          </w:r>
        </w:del>
      </w:ins>
      <w:ins w:id="3529" w:author="ERCOT" w:date="2023-01-11T11:33:00Z">
        <w:del w:id="3530" w:author="ERCOT 062223" w:date="2023-05-10T19:02:00Z">
          <w:r w:rsidRPr="00B240A1" w:rsidDel="00776DFA">
            <w:rPr>
              <w:color w:val="000000"/>
            </w:rPr>
            <w:delText>4.  All temporary exemptions from this requirement to allow for IBR modifications shall terminate no later than December 31, 202</w:delText>
          </w:r>
        </w:del>
      </w:ins>
      <w:ins w:id="3531" w:author="ERCOT 040523" w:date="2023-03-27T18:35:00Z">
        <w:del w:id="3532" w:author="ERCOT 062223" w:date="2023-05-10T19:02:00Z">
          <w:r w:rsidRPr="00B240A1" w:rsidDel="00776DFA">
            <w:rPr>
              <w:color w:val="000000"/>
            </w:rPr>
            <w:delText>5</w:delText>
          </w:r>
        </w:del>
      </w:ins>
      <w:ins w:id="3533" w:author="ERCOT" w:date="2023-01-11T11:33:00Z">
        <w:del w:id="3534" w:author="ERCOT 062223" w:date="2023-05-10T19:02:00Z">
          <w:r w:rsidRPr="00B240A1" w:rsidDel="00776DFA">
            <w:rPr>
              <w:color w:val="000000"/>
            </w:rPr>
            <w:delText>4.</w:delText>
          </w:r>
        </w:del>
      </w:ins>
    </w:p>
    <w:p w14:paraId="6A896347" w14:textId="448C32EB" w:rsidR="0020226A" w:rsidRPr="00B240A1" w:rsidRDefault="0020226A" w:rsidP="004B632E">
      <w:pPr>
        <w:spacing w:after="120"/>
        <w:ind w:left="720" w:hanging="720"/>
        <w:jc w:val="left"/>
        <w:rPr>
          <w:ins w:id="3535" w:author="ERCOT 010824" w:date="2023-12-15T09:39:00Z"/>
          <w:color w:val="000000"/>
        </w:rPr>
      </w:pPr>
      <w:ins w:id="3536" w:author="ERCOT 010824" w:date="2023-12-15T09:40:00Z">
        <w:r>
          <w:rPr>
            <w:color w:val="000000"/>
          </w:rPr>
          <w:t>(10)</w:t>
        </w:r>
        <w:r>
          <w:rPr>
            <w:color w:val="000000"/>
          </w:rPr>
          <w:tab/>
        </w:r>
        <w:r>
          <w:t xml:space="preserve">In its sole and reasonable discretion, ERCOT may allow temporary extensions to meet the voltage ride-through performance Tables A and C in paragraph (1) above for Type 3 WGRs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  During any temporary extension, the Resource Entity or IE shall </w:t>
        </w:r>
      </w:ins>
      <w:ins w:id="3537" w:author="ERCOT 010824" w:date="2023-12-18T17:55:00Z">
        <w:r w:rsidR="00CF6489">
          <w:t xml:space="preserve">ensure </w:t>
        </w:r>
      </w:ins>
      <w:ins w:id="3538" w:author="ERCOT 010824" w:date="2023-12-15T09:40:00Z">
        <w:del w:id="3539" w:author="ERCOT 010824" w:date="2023-12-18T17:55:00Z">
          <w:r w:rsidDel="003E6F7B">
            <w:delText xml:space="preserve">maximize </w:delText>
          </w:r>
        </w:del>
        <w:r>
          <w:t xml:space="preserve">its voltage ride-through capability </w:t>
        </w:r>
      </w:ins>
      <w:ins w:id="3540" w:author="ERCOT 010824" w:date="2023-12-18T17:55:00Z">
        <w:r w:rsidR="003E6F7B">
          <w:t xml:space="preserve">is </w:t>
        </w:r>
      </w:ins>
      <w:ins w:id="3541" w:author="ERCOT 010824" w:date="2023-12-18T17:58:00Z">
        <w:r w:rsidR="00DC5980">
          <w:t xml:space="preserve">set to the maximum level the </w:t>
        </w:r>
      </w:ins>
      <w:ins w:id="3542" w:author="ERCOT 010824" w:date="2023-12-15T09:40:00Z">
        <w:r>
          <w:t xml:space="preserve">equipment </w:t>
        </w:r>
      </w:ins>
      <w:ins w:id="3543" w:author="ERCOT 010824" w:date="2023-12-18T17:58:00Z">
        <w:r w:rsidR="00DC5980">
          <w:t xml:space="preserve">allows </w:t>
        </w:r>
      </w:ins>
      <w:ins w:id="3544" w:author="ERCOT 010824" w:date="2023-12-15T09:40:00Z">
        <w:r>
          <w:t>as soon as practicable.  Any temporary extensions shall be minimized and not extend beyond December 31, 2028.  Temporary extensions for performance that do not meet the voltage ride-through performance in Table A in paragraph (1) of Section 2.9.1.2,</w:t>
        </w:r>
        <w:r w:rsidRPr="00DF4668">
          <w:t xml:space="preserve"> Legacy Voltage Ride-Through Requirements for Transmission-Connected</w:t>
        </w:r>
        <w:r w:rsidRPr="00DC447B">
          <w:t xml:space="preserve"> </w:t>
        </w:r>
        <w:r w:rsidRPr="00DF4668">
          <w:t>Inverter-Based Resources (IBRs) and Type 1 and Type 2 Wind-Powered Generation Resources (WGRs)</w:t>
        </w:r>
        <w:r>
          <w:t>, are not allowed.</w:t>
        </w:r>
      </w:ins>
    </w:p>
    <w:p w14:paraId="03354FB4" w14:textId="7744E640" w:rsidR="00DE70E2" w:rsidRDefault="00DE70E2" w:rsidP="004B632E">
      <w:pPr>
        <w:spacing w:after="240"/>
        <w:ind w:left="720" w:hanging="720"/>
        <w:jc w:val="left"/>
        <w:rPr>
          <w:ins w:id="3545" w:author="ERCOT 010824" w:date="2023-12-15T10:02:00Z"/>
          <w:iCs/>
          <w:szCs w:val="20"/>
        </w:rPr>
      </w:pPr>
      <w:bookmarkStart w:id="3546" w:name="_Hlk134723916"/>
      <w:bookmarkEnd w:id="3385"/>
      <w:ins w:id="3547" w:author="ERCOT" w:date="2022-10-12T17:49:00Z">
        <w:r w:rsidRPr="00797181">
          <w:rPr>
            <w:iCs/>
            <w:szCs w:val="20"/>
          </w:rPr>
          <w:t>(</w:t>
        </w:r>
        <w:del w:id="3548" w:author="ERCOT 062223" w:date="2023-05-10T19:03:00Z">
          <w:r w:rsidDel="00776DFA">
            <w:rPr>
              <w:iCs/>
              <w:szCs w:val="20"/>
            </w:rPr>
            <w:delText>9</w:delText>
          </w:r>
        </w:del>
      </w:ins>
      <w:ins w:id="3549" w:author="ERCOT 062223" w:date="2023-05-10T19:03:00Z">
        <w:del w:id="3550" w:author="ROS 091423" w:date="2023-09-14T11:08:00Z">
          <w:r w:rsidDel="0099086D">
            <w:rPr>
              <w:iCs/>
              <w:szCs w:val="20"/>
            </w:rPr>
            <w:delText>8</w:delText>
          </w:r>
        </w:del>
      </w:ins>
      <w:ins w:id="3551" w:author="ROS 091423" w:date="2023-09-14T11:08:00Z">
        <w:del w:id="3552" w:author="ERCOT 010824" w:date="2023-12-15T09:52:00Z">
          <w:r w:rsidDel="006A51F8">
            <w:rPr>
              <w:iCs/>
              <w:szCs w:val="20"/>
            </w:rPr>
            <w:delText>10</w:delText>
          </w:r>
        </w:del>
      </w:ins>
      <w:ins w:id="3553" w:author="ERCOT 010824" w:date="2023-12-15T09:52:00Z">
        <w:r w:rsidR="006A51F8">
          <w:rPr>
            <w:iCs/>
            <w:szCs w:val="20"/>
          </w:rPr>
          <w:t>11</w:t>
        </w:r>
      </w:ins>
      <w:ins w:id="3554"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3555" w:author="ERCOT 040523" w:date="2023-02-16T18:27:00Z">
          <w:r w:rsidRPr="00797181" w:rsidDel="00B346FF">
            <w:rPr>
              <w:iCs/>
              <w:szCs w:val="20"/>
            </w:rPr>
            <w:delText>comply</w:delText>
          </w:r>
        </w:del>
      </w:ins>
      <w:ins w:id="3556" w:author="ERCOT 040523" w:date="2023-02-16T18:27:00Z">
        <w:r w:rsidRPr="00B346FF">
          <w:rPr>
            <w:iCs/>
            <w:szCs w:val="20"/>
          </w:rPr>
          <w:t>perform in accordance</w:t>
        </w:r>
      </w:ins>
      <w:ins w:id="3557" w:author="ERCOT" w:date="2022-10-12T17:49:00Z">
        <w:r w:rsidRPr="00797181">
          <w:rPr>
            <w:iCs/>
            <w:szCs w:val="20"/>
          </w:rPr>
          <w:t xml:space="preserve"> with </w:t>
        </w:r>
        <w:r>
          <w:rPr>
            <w:iCs/>
            <w:szCs w:val="20"/>
          </w:rPr>
          <w:t>the voltage ride</w:t>
        </w:r>
      </w:ins>
      <w:ins w:id="3558" w:author="ERCOT 062223" w:date="2023-06-18T17:47:00Z">
        <w:r>
          <w:rPr>
            <w:iCs/>
            <w:szCs w:val="20"/>
          </w:rPr>
          <w:t>-</w:t>
        </w:r>
      </w:ins>
      <w:ins w:id="3559" w:author="ERCOT" w:date="2022-10-12T17:49:00Z">
        <w:del w:id="3560"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w:t>
        </w:r>
      </w:ins>
      <w:ins w:id="3561" w:author="ERCOT 062223" w:date="2023-06-18T17:50:00Z">
        <w:r>
          <w:rPr>
            <w:iCs/>
            <w:szCs w:val="20"/>
          </w:rPr>
          <w:t>paragraphs (1) through (</w:t>
        </w:r>
        <w:del w:id="3562" w:author="ERCOT 010824" w:date="2023-12-15T09:53:00Z">
          <w:r w:rsidDel="006A51F8">
            <w:rPr>
              <w:iCs/>
              <w:szCs w:val="20"/>
            </w:rPr>
            <w:delText>7</w:delText>
          </w:r>
        </w:del>
      </w:ins>
      <w:ins w:id="3563" w:author="ERCOT 010824" w:date="2023-12-15T09:53:00Z">
        <w:r w:rsidR="006A51F8">
          <w:rPr>
            <w:iCs/>
            <w:szCs w:val="20"/>
          </w:rPr>
          <w:t>8</w:t>
        </w:r>
      </w:ins>
      <w:ins w:id="3564" w:author="ERCOT 062223" w:date="2023-06-18T17:50:00Z">
        <w:r>
          <w:rPr>
            <w:iCs/>
            <w:szCs w:val="20"/>
          </w:rPr>
          <w:t xml:space="preserve">) </w:t>
        </w:r>
      </w:ins>
      <w:ins w:id="3565" w:author="ERCOT 062223" w:date="2023-06-18T17:51:00Z">
        <w:r>
          <w:rPr>
            <w:iCs/>
            <w:szCs w:val="20"/>
          </w:rPr>
          <w:t>above</w:t>
        </w:r>
      </w:ins>
      <w:ins w:id="3566" w:author="ERCOT" w:date="2022-10-12T17:49:00Z">
        <w:del w:id="3567" w:author="ERCOT 062223" w:date="2023-06-18T17:51:00Z">
          <w:r w:rsidRPr="00953680" w:rsidDel="00F425CC">
            <w:rPr>
              <w:iCs/>
              <w:szCs w:val="20"/>
            </w:rPr>
            <w:delText xml:space="preserve">this </w:delText>
          </w:r>
        </w:del>
      </w:ins>
      <w:ins w:id="3568" w:author="ERCOT" w:date="2022-11-22T10:03:00Z">
        <w:del w:id="3569" w:author="ERCOT 062223" w:date="2023-06-18T17:51:00Z">
          <w:r w:rsidDel="00F425CC">
            <w:rPr>
              <w:iCs/>
              <w:szCs w:val="20"/>
            </w:rPr>
            <w:delText>S</w:delText>
          </w:r>
        </w:del>
      </w:ins>
      <w:ins w:id="3570" w:author="ERCOT" w:date="2022-10-12T17:49:00Z">
        <w:del w:id="3571" w:author="ERCOT 062223" w:date="2023-06-18T17:51:00Z">
          <w:r w:rsidRPr="00953680" w:rsidDel="00F425CC">
            <w:rPr>
              <w:iCs/>
              <w:szCs w:val="20"/>
            </w:rPr>
            <w:delText>ection</w:delText>
          </w:r>
        </w:del>
        <w:r w:rsidRPr="00797181">
          <w:rPr>
            <w:iCs/>
            <w:szCs w:val="20"/>
          </w:rPr>
          <w:t xml:space="preserve">, </w:t>
        </w:r>
      </w:ins>
      <w:bookmarkStart w:id="3572" w:name="_Hlk134697270"/>
      <w:ins w:id="3573" w:author="ERCOT 010824" w:date="2023-12-15T09:55:00Z">
        <w:r w:rsidR="006A51F8">
          <w:rPr>
            <w:iCs/>
            <w:szCs w:val="20"/>
          </w:rPr>
          <w:t xml:space="preserve">ERCOT may restrict </w:t>
        </w:r>
        <w:r w:rsidR="006A51F8" w:rsidRPr="00522416">
          <w:rPr>
            <w:iCs/>
            <w:szCs w:val="20"/>
          </w:rPr>
          <w:t>the IBR operation as set forth in paragraph (</w:t>
        </w:r>
        <w:r w:rsidR="006A51F8">
          <w:rPr>
            <w:iCs/>
            <w:szCs w:val="20"/>
          </w:rPr>
          <w:t>12</w:t>
        </w:r>
        <w:r w:rsidR="006A51F8" w:rsidRPr="00522416">
          <w:rPr>
            <w:iCs/>
            <w:szCs w:val="20"/>
          </w:rPr>
          <w:t>) below</w:t>
        </w:r>
        <w:r w:rsidR="006A51F8">
          <w:rPr>
            <w:iCs/>
            <w:szCs w:val="20"/>
          </w:rPr>
          <w:t>.</w:t>
        </w:r>
      </w:ins>
      <w:ins w:id="3574" w:author="ERCOT 010824" w:date="2023-12-15T09:56:00Z">
        <w:r w:rsidR="006A51F8">
          <w:rPr>
            <w:iCs/>
            <w:szCs w:val="20"/>
          </w:rPr>
          <w:t xml:space="preserve">  Additionally, </w:t>
        </w:r>
      </w:ins>
      <w:ins w:id="3575" w:author="ERCOT 062223" w:date="2023-05-10T19:09:00Z">
        <w:del w:id="3576" w:author="NextEra 090523" w:date="2023-08-07T14:41:00Z">
          <w:r w:rsidRPr="00522416" w:rsidDel="009F3BA6">
            <w:rPr>
              <w:iCs/>
              <w:szCs w:val="20"/>
            </w:rPr>
            <w:delText xml:space="preserve">the IBR operation </w:delText>
          </w:r>
          <w:r w:rsidDel="009F3BA6">
            <w:rPr>
              <w:iCs/>
              <w:szCs w:val="20"/>
            </w:rPr>
            <w:delText>may</w:delText>
          </w:r>
          <w:r w:rsidRPr="00522416" w:rsidDel="009F3BA6">
            <w:rPr>
              <w:iCs/>
              <w:szCs w:val="20"/>
            </w:rPr>
            <w:delText xml:space="preserve"> be restricted as set forth in paragraph (9) below</w:delText>
          </w:r>
        </w:del>
      </w:ins>
      <w:ins w:id="3577" w:author="ERCOT 062223" w:date="2023-05-10T19:10:00Z">
        <w:del w:id="3578" w:author="NextEra 090523" w:date="2023-08-07T14:41:00Z">
          <w:r w:rsidDel="009F3BA6">
            <w:rPr>
              <w:iCs/>
              <w:szCs w:val="20"/>
            </w:rPr>
            <w:delText>.  Additionally,</w:delText>
          </w:r>
        </w:del>
      </w:ins>
      <w:ins w:id="3579" w:author="ERCOT 062223" w:date="2023-05-10T19:09:00Z">
        <w:del w:id="3580" w:author="NextEra 090523" w:date="2023-08-07T14:41:00Z">
          <w:r w:rsidRPr="00522416" w:rsidDel="009F3BA6">
            <w:rPr>
              <w:iCs/>
              <w:szCs w:val="20"/>
            </w:rPr>
            <w:delText xml:space="preserve"> </w:delText>
          </w:r>
        </w:del>
      </w:ins>
      <w:bookmarkEnd w:id="3572"/>
      <w:ins w:id="3581"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3582" w:author="ERCOT 040523" w:date="2023-03-07T16:31:00Z">
          <w:r w:rsidRPr="00797181" w:rsidDel="00D9485E">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3583" w:author="NextEra 090523" w:date="2023-08-07T14:42:00Z">
        <w:del w:id="3584" w:author="ERCOT 010824" w:date="2023-12-15T09:57:00Z">
          <w:r w:rsidDel="006A51F8">
            <w:rPr>
              <w:iCs/>
              <w:szCs w:val="20"/>
            </w:rPr>
            <w:delText>The Resource Entity’s investigation must include a diligent review of commercially reasonable efforts to avoid future failures.</w:delText>
          </w:r>
        </w:del>
      </w:ins>
      <w:ins w:id="3585" w:author="NextEra 090523" w:date="2023-09-05T13:06:00Z">
        <w:del w:id="3586" w:author="ERCOT 010824" w:date="2023-12-15T09:57:00Z">
          <w:r w:rsidDel="006A51F8">
            <w:rPr>
              <w:iCs/>
              <w:szCs w:val="20"/>
            </w:rPr>
            <w:delText xml:space="preserve"> </w:delText>
          </w:r>
        </w:del>
      </w:ins>
      <w:ins w:id="3587" w:author="NextEra 090523" w:date="2023-08-07T14:42:00Z">
        <w:del w:id="3588" w:author="ERCOT 010824" w:date="2023-12-15T09:57:00Z">
          <w:r w:rsidDel="006A51F8">
            <w:rPr>
              <w:iCs/>
              <w:szCs w:val="20"/>
            </w:rPr>
            <w:delText xml:space="preserve"> </w:delText>
          </w:r>
        </w:del>
      </w:ins>
      <w:ins w:id="3589" w:author="ERCOT 040523" w:date="2023-04-03T15:49:00Z">
        <w:r>
          <w:rPr>
            <w:iCs/>
            <w:szCs w:val="20"/>
          </w:rPr>
          <w:t>All</w:t>
        </w:r>
      </w:ins>
      <w:ins w:id="3590" w:author="ERCOT 040523" w:date="2023-03-07T16:31:00Z">
        <w:r w:rsidRPr="00D9485E">
          <w:rPr>
            <w:iCs/>
            <w:szCs w:val="20"/>
          </w:rPr>
          <w:t xml:space="preserve"> impacted TSPs shall provide available</w:t>
        </w:r>
        <w:r>
          <w:rPr>
            <w:iCs/>
            <w:szCs w:val="20"/>
          </w:rPr>
          <w:t xml:space="preserve"> </w:t>
        </w:r>
        <w:r w:rsidRPr="00D9485E">
          <w:rPr>
            <w:iCs/>
            <w:szCs w:val="20"/>
          </w:rPr>
          <w:t xml:space="preserve">information to ERCOT to assist with event analysis.  </w:t>
        </w:r>
      </w:ins>
      <w:ins w:id="3591" w:author="ERCOT" w:date="2022-10-12T17:49:00Z">
        <w:del w:id="3592" w:author="ERCOT 062223" w:date="2023-05-15T11:56:00Z">
          <w:r w:rsidRPr="00953680" w:rsidDel="00113C04">
            <w:rPr>
              <w:iCs/>
              <w:szCs w:val="20"/>
            </w:rPr>
            <w:delText xml:space="preserve">The Resource Entity </w:delText>
          </w:r>
          <w:r w:rsidDel="00113C04">
            <w:rPr>
              <w:iCs/>
              <w:szCs w:val="20"/>
            </w:rPr>
            <w:delText xml:space="preserve">for </w:delText>
          </w:r>
          <w:bookmarkEnd w:id="3546"/>
          <w:r w:rsidDel="00113C04">
            <w:rPr>
              <w:iCs/>
              <w:szCs w:val="20"/>
            </w:rPr>
            <w:delText>each IBR not meeting the voltage ride-through requirements shall install</w:delText>
          </w:r>
        </w:del>
      </w:ins>
      <w:ins w:id="3593" w:author="ERCOT" w:date="2022-11-22T10:09:00Z">
        <w:del w:id="3594" w:author="ERCOT 062223" w:date="2023-05-15T11:56:00Z">
          <w:r w:rsidDel="00113C04">
            <w:rPr>
              <w:iCs/>
              <w:szCs w:val="20"/>
            </w:rPr>
            <w:delText>,</w:delText>
          </w:r>
        </w:del>
      </w:ins>
      <w:ins w:id="3595" w:author="ERCOT" w:date="2022-10-12T17:49:00Z">
        <w:del w:id="3596" w:author="ERCOT 062223" w:date="2023-05-15T11:56:00Z">
          <w:r w:rsidDel="00113C04">
            <w:rPr>
              <w:iCs/>
              <w:szCs w:val="20"/>
            </w:rPr>
            <w:delText xml:space="preserve"> </w:delText>
          </w:r>
        </w:del>
      </w:ins>
      <w:ins w:id="3597" w:author="ERCOT" w:date="2022-11-22T10:06:00Z">
        <w:del w:id="3598" w:author="ERCOT 062223" w:date="2023-05-15T11:56:00Z">
          <w:r w:rsidDel="00113C04">
            <w:rPr>
              <w:iCs/>
              <w:szCs w:val="20"/>
            </w:rPr>
            <w:delText>if not already installed</w:delText>
          </w:r>
        </w:del>
      </w:ins>
      <w:ins w:id="3599" w:author="ERCOT" w:date="2022-11-22T10:09:00Z">
        <w:del w:id="3600" w:author="ERCOT 062223" w:date="2023-05-15T11:56:00Z">
          <w:r w:rsidDel="00113C04">
            <w:rPr>
              <w:iCs/>
              <w:szCs w:val="20"/>
            </w:rPr>
            <w:delText>,</w:delText>
          </w:r>
        </w:del>
      </w:ins>
      <w:ins w:id="3601" w:author="ERCOT" w:date="2022-11-22T10:06:00Z">
        <w:del w:id="3602" w:author="ERCOT 062223" w:date="2023-05-15T11:56:00Z">
          <w:r w:rsidDel="00113C04">
            <w:rPr>
              <w:iCs/>
              <w:szCs w:val="20"/>
            </w:rPr>
            <w:delText xml:space="preserve"> </w:delText>
          </w:r>
        </w:del>
      </w:ins>
      <w:ins w:id="3603" w:author="ERCOT" w:date="2023-01-11T14:33:00Z">
        <w:del w:id="3604" w:author="ERCOT 062223" w:date="2023-05-15T11:56:00Z">
          <w:r w:rsidDel="00113C04">
            <w:rPr>
              <w:iCs/>
              <w:szCs w:val="20"/>
            </w:rPr>
            <w:delText>p</w:delText>
          </w:r>
        </w:del>
      </w:ins>
      <w:ins w:id="3605" w:author="ERCOT" w:date="2022-10-12T17:49:00Z">
        <w:del w:id="3606" w:author="ERCOT 062223" w:date="2023-05-15T11:56:00Z">
          <w:r w:rsidDel="00113C04">
            <w:rPr>
              <w:iCs/>
              <w:szCs w:val="20"/>
            </w:rPr>
            <w:delText xml:space="preserve">hasor </w:delText>
          </w:r>
        </w:del>
      </w:ins>
      <w:ins w:id="3607" w:author="ERCOT" w:date="2023-01-11T14:33:00Z">
        <w:del w:id="3608" w:author="ERCOT 062223" w:date="2023-05-15T11:56:00Z">
          <w:r w:rsidDel="00113C04">
            <w:rPr>
              <w:iCs/>
              <w:szCs w:val="20"/>
            </w:rPr>
            <w:delText>m</w:delText>
          </w:r>
        </w:del>
      </w:ins>
      <w:ins w:id="3609" w:author="ERCOT" w:date="2022-10-12T17:49:00Z">
        <w:del w:id="3610" w:author="ERCOT 062223" w:date="2023-05-15T11:56:00Z">
          <w:r w:rsidDel="00113C04">
            <w:rPr>
              <w:iCs/>
              <w:szCs w:val="20"/>
            </w:rPr>
            <w:delText xml:space="preserve">easurement </w:delText>
          </w:r>
        </w:del>
      </w:ins>
      <w:ins w:id="3611" w:author="ERCOT" w:date="2023-01-11T14:33:00Z">
        <w:del w:id="3612" w:author="ERCOT 062223" w:date="2023-05-15T11:56:00Z">
          <w:r w:rsidDel="00113C04">
            <w:rPr>
              <w:iCs/>
              <w:szCs w:val="20"/>
            </w:rPr>
            <w:delText>u</w:delText>
          </w:r>
        </w:del>
      </w:ins>
      <w:ins w:id="3613" w:author="ERCOT" w:date="2022-10-12T17:49:00Z">
        <w:del w:id="3614" w:author="ERCOT 062223" w:date="2023-05-15T11:56:00Z">
          <w:r w:rsidDel="00113C04">
            <w:rPr>
              <w:iCs/>
              <w:szCs w:val="20"/>
            </w:rPr>
            <w:delText>nits or</w:delText>
          </w:r>
        </w:del>
      </w:ins>
      <w:ins w:id="3615" w:author="ERCOT 040523" w:date="2023-02-16T20:07:00Z">
        <w:del w:id="3616" w:author="ERCOT 062223" w:date="2023-05-15T11:56:00Z">
          <w:r w:rsidDel="00113C04">
            <w:rPr>
              <w:iCs/>
              <w:szCs w:val="20"/>
            </w:rPr>
            <w:delText>and</w:delText>
          </w:r>
        </w:del>
      </w:ins>
      <w:ins w:id="3617" w:author="ERCOT" w:date="2022-10-12T17:49:00Z">
        <w:del w:id="3618" w:author="ERCOT 062223" w:date="2023-05-15T11:56:00Z">
          <w:r w:rsidDel="00113C04">
            <w:rPr>
              <w:iCs/>
              <w:szCs w:val="20"/>
            </w:rPr>
            <w:delText xml:space="preserve"> </w:delText>
          </w:r>
        </w:del>
      </w:ins>
      <w:ins w:id="3619" w:author="ERCOT" w:date="2023-01-11T14:33:00Z">
        <w:del w:id="3620" w:author="ERCOT 062223" w:date="2023-05-15T11:56:00Z">
          <w:r w:rsidDel="00113C04">
            <w:rPr>
              <w:iCs/>
              <w:szCs w:val="20"/>
            </w:rPr>
            <w:delText>d</w:delText>
          </w:r>
        </w:del>
      </w:ins>
      <w:ins w:id="3621" w:author="ERCOT" w:date="2022-10-12T17:49:00Z">
        <w:del w:id="3622" w:author="ERCOT 062223" w:date="2023-05-15T11:56:00Z">
          <w:r w:rsidDel="00113C04">
            <w:rPr>
              <w:iCs/>
              <w:szCs w:val="20"/>
            </w:rPr>
            <w:delText xml:space="preserve">igital </w:delText>
          </w:r>
        </w:del>
      </w:ins>
      <w:ins w:id="3623" w:author="ERCOT" w:date="2023-01-11T14:33:00Z">
        <w:del w:id="3624" w:author="ERCOT 062223" w:date="2023-05-15T11:56:00Z">
          <w:r w:rsidDel="00113C04">
            <w:rPr>
              <w:iCs/>
              <w:szCs w:val="20"/>
            </w:rPr>
            <w:delText>f</w:delText>
          </w:r>
        </w:del>
      </w:ins>
      <w:ins w:id="3625" w:author="ERCOT" w:date="2022-10-12T17:49:00Z">
        <w:del w:id="3626" w:author="ERCOT 062223" w:date="2023-05-15T11:56:00Z">
          <w:r w:rsidDel="00113C04">
            <w:rPr>
              <w:iCs/>
              <w:szCs w:val="20"/>
            </w:rPr>
            <w:delText xml:space="preserve">ault </w:delText>
          </w:r>
        </w:del>
      </w:ins>
      <w:ins w:id="3627" w:author="ERCOT" w:date="2023-01-11T14:33:00Z">
        <w:del w:id="3628" w:author="ERCOT 062223" w:date="2023-05-15T11:56:00Z">
          <w:r w:rsidDel="00113C04">
            <w:rPr>
              <w:iCs/>
              <w:szCs w:val="20"/>
            </w:rPr>
            <w:delText>r</w:delText>
          </w:r>
        </w:del>
      </w:ins>
      <w:ins w:id="3629" w:author="ERCOT" w:date="2022-10-12T17:49:00Z">
        <w:del w:id="3630" w:author="ERCOT 062223" w:date="2023-05-15T11:56:00Z">
          <w:r w:rsidDel="00113C04">
            <w:rPr>
              <w:iCs/>
              <w:szCs w:val="20"/>
            </w:rPr>
            <w:delText>ecorders at locations identified by ERCOT</w:delText>
          </w:r>
        </w:del>
      </w:ins>
      <w:ins w:id="3631" w:author="ERCOT 040523" w:date="2023-03-27T18:00:00Z">
        <w:del w:id="3632" w:author="ERCOT 062223" w:date="2023-05-15T11:56:00Z">
          <w:r w:rsidDel="00113C04">
            <w:rPr>
              <w:iCs/>
              <w:szCs w:val="20"/>
            </w:rPr>
            <w:delText xml:space="preserve"> as soon as practicable but no </w:delText>
          </w:r>
        </w:del>
      </w:ins>
      <w:ins w:id="3633" w:author="ERCOT 040523" w:date="2023-04-03T15:51:00Z">
        <w:del w:id="3634" w:author="ERCOT 062223" w:date="2023-05-15T11:56:00Z">
          <w:r w:rsidDel="00113C04">
            <w:rPr>
              <w:iCs/>
              <w:szCs w:val="20"/>
            </w:rPr>
            <w:delText>later</w:delText>
          </w:r>
        </w:del>
      </w:ins>
      <w:ins w:id="3635" w:author="ERCOT 040523" w:date="2023-03-27T18:00:00Z">
        <w:del w:id="3636" w:author="ERCOT 062223" w:date="2023-05-15T11:56:00Z">
          <w:r w:rsidDel="00113C04">
            <w:rPr>
              <w:iCs/>
              <w:szCs w:val="20"/>
            </w:rPr>
            <w:delText xml:space="preserve"> than</w:delText>
          </w:r>
        </w:del>
      </w:ins>
      <w:ins w:id="3637" w:author="ERCOT 040523" w:date="2023-04-03T15:51:00Z">
        <w:del w:id="3638" w:author="ERCOT 062223" w:date="2023-05-15T11:56:00Z">
          <w:r w:rsidDel="00113C04">
            <w:rPr>
              <w:iCs/>
              <w:szCs w:val="20"/>
            </w:rPr>
            <w:delText xml:space="preserve"> </w:delText>
          </w:r>
        </w:del>
      </w:ins>
      <w:ins w:id="3639" w:author="ERCOT 040523" w:date="2023-04-05T10:50:00Z">
        <w:del w:id="3640" w:author="ERCOT 062223" w:date="2023-05-15T11:56:00Z">
          <w:r w:rsidDel="00113C04">
            <w:rPr>
              <w:iCs/>
              <w:szCs w:val="20"/>
            </w:rPr>
            <w:delText>18</w:delText>
          </w:r>
        </w:del>
      </w:ins>
      <w:ins w:id="3641" w:author="ERCOT 040523" w:date="2023-03-27T18:00:00Z">
        <w:del w:id="3642" w:author="ERCOT 062223" w:date="2023-05-15T11:56:00Z">
          <w:r w:rsidDel="00113C04">
            <w:rPr>
              <w:iCs/>
              <w:szCs w:val="20"/>
            </w:rPr>
            <w:delText xml:space="preserve"> months </w:delText>
          </w:r>
        </w:del>
      </w:ins>
      <w:ins w:id="3643" w:author="ERCOT 040523" w:date="2023-04-03T15:51:00Z">
        <w:del w:id="3644" w:author="ERCOT 062223" w:date="2023-05-15T11:56:00Z">
          <w:r w:rsidDel="00113C04">
            <w:rPr>
              <w:iCs/>
              <w:szCs w:val="20"/>
            </w:rPr>
            <w:delText>after</w:delText>
          </w:r>
        </w:del>
      </w:ins>
      <w:ins w:id="3645" w:author="ERCOT 040523" w:date="2023-03-27T18:00:00Z">
        <w:del w:id="3646" w:author="ERCOT 062223" w:date="2023-05-15T11:56:00Z">
          <w:r w:rsidDel="00113C04">
            <w:rPr>
              <w:iCs/>
              <w:szCs w:val="20"/>
            </w:rPr>
            <w:delText xml:space="preserve"> notification</w:delText>
          </w:r>
        </w:del>
      </w:ins>
      <w:ins w:id="3647" w:author="ERCOT" w:date="2022-10-12T17:49:00Z">
        <w:del w:id="3648" w:author="ERCOT 062223" w:date="2023-05-15T11:56:00Z">
          <w:r w:rsidDel="00113C04">
            <w:rPr>
              <w:iCs/>
              <w:szCs w:val="20"/>
            </w:rPr>
            <w:delText>.</w:delText>
          </w:r>
        </w:del>
      </w:ins>
    </w:p>
    <w:p w14:paraId="66F1B8F2" w14:textId="4A5BA506" w:rsidR="00D917E5" w:rsidRDefault="00D917E5" w:rsidP="004B632E">
      <w:pPr>
        <w:spacing w:after="240"/>
        <w:ind w:left="720" w:hanging="720"/>
        <w:jc w:val="left"/>
        <w:rPr>
          <w:ins w:id="3649" w:author="ERCOT 010824" w:date="2023-12-15T10:10:00Z"/>
          <w:iCs/>
          <w:szCs w:val="20"/>
        </w:rPr>
      </w:pPr>
      <w:ins w:id="3650" w:author="ERCOT 010824" w:date="2023-12-15T10:02:00Z">
        <w:r>
          <w:rPr>
            <w:iCs/>
            <w:szCs w:val="20"/>
          </w:rPr>
          <w:t>(12)</w:t>
        </w:r>
        <w:r>
          <w:rPr>
            <w:iCs/>
            <w:szCs w:val="20"/>
          </w:rPr>
          <w:tab/>
        </w:r>
      </w:ins>
      <w:ins w:id="3651" w:author="ERCOT 010824" w:date="2023-12-15T10:03:00Z">
        <w:r>
          <w:rPr>
            <w:iCs/>
            <w:szCs w:val="20"/>
          </w:rPr>
          <w:t>In its sole and reasonable discretion, ERCOT may restrict, or not permit to operate, a</w:t>
        </w:r>
        <w:r w:rsidRPr="00CF05AC">
          <w:rPr>
            <w:iCs/>
            <w:szCs w:val="20"/>
          </w:rPr>
          <w:t xml:space="preserve">ny IBR that </w:t>
        </w:r>
        <w:r>
          <w:rPr>
            <w:iCs/>
            <w:szCs w:val="20"/>
          </w:rPr>
          <w:t>has one or more performance failures to the</w:t>
        </w:r>
        <w:r w:rsidRPr="0054138E">
          <w:rPr>
            <w:iCs/>
            <w:szCs w:val="20"/>
          </w:rPr>
          <w:t xml:space="preserve"> applicable </w:t>
        </w:r>
        <w:r>
          <w:rPr>
            <w:iCs/>
            <w:szCs w:val="20"/>
          </w:rPr>
          <w:t>voltage</w:t>
        </w:r>
        <w:r w:rsidRPr="0054138E">
          <w:rPr>
            <w:iCs/>
            <w:szCs w:val="20"/>
          </w:rPr>
          <w:t xml:space="preserve"> ride-through requirements</w:t>
        </w:r>
        <w:r w:rsidRPr="00CF05AC">
          <w:rPr>
            <w:iCs/>
            <w:szCs w:val="20"/>
          </w:rPr>
          <w:t xml:space="preserve">.  </w:t>
        </w:r>
        <w:r>
          <w:rPr>
            <w:iCs/>
            <w:szCs w:val="20"/>
          </w:rPr>
          <w:t xml:space="preserve">ERCOT shall assess the risk of the performance failure in determining if such restrictions are implemented.  If the assessment determines that any one of the </w:t>
        </w:r>
        <w:r>
          <w:rPr>
            <w:iCs/>
            <w:szCs w:val="20"/>
          </w:rPr>
          <w:lastRenderedPageBreak/>
          <w:t xml:space="preserve">below criteria is met, it may impose such restrictions on the </w:t>
        </w:r>
      </w:ins>
      <w:ins w:id="3652" w:author="ERCOT 010824" w:date="2023-12-18T18:01:00Z">
        <w:r w:rsidR="00D70D70">
          <w:rPr>
            <w:iCs/>
            <w:szCs w:val="20"/>
          </w:rPr>
          <w:t>IBR</w:t>
        </w:r>
      </w:ins>
      <w:ins w:id="3653" w:author="ERCOT 010824" w:date="2023-12-19T09:51:00Z">
        <w:r w:rsidR="00104664">
          <w:rPr>
            <w:iCs/>
            <w:szCs w:val="20"/>
          </w:rPr>
          <w:t>,</w:t>
        </w:r>
      </w:ins>
      <w:ins w:id="3654" w:author="ERCOT 010824" w:date="2023-12-18T18:01:00Z">
        <w:r w:rsidR="001D085C">
          <w:rPr>
            <w:iCs/>
            <w:szCs w:val="20"/>
          </w:rPr>
          <w:t xml:space="preserve"> </w:t>
        </w:r>
      </w:ins>
      <w:ins w:id="3655" w:author="ERCOT 010824" w:date="2023-12-15T10:03:00Z">
        <w:r>
          <w:rPr>
            <w:iCs/>
            <w:szCs w:val="20"/>
          </w:rPr>
          <w:t xml:space="preserve">or portions </w:t>
        </w:r>
      </w:ins>
      <w:ins w:id="3656" w:author="ERCOT 010824" w:date="2023-12-19T09:50:00Z">
        <w:r w:rsidR="00104664">
          <w:rPr>
            <w:iCs/>
            <w:szCs w:val="20"/>
          </w:rPr>
          <w:t>there</w:t>
        </w:r>
      </w:ins>
      <w:ins w:id="3657" w:author="ERCOT 010824" w:date="2023-12-15T10:03:00Z">
        <w:r>
          <w:rPr>
            <w:iCs/>
            <w:szCs w:val="20"/>
          </w:rPr>
          <w:t>of</w:t>
        </w:r>
      </w:ins>
      <w:ins w:id="3658" w:author="ERCOT 010824" w:date="2023-12-19T09:51:00Z">
        <w:r w:rsidR="00104664">
          <w:rPr>
            <w:iCs/>
            <w:szCs w:val="20"/>
          </w:rPr>
          <w:t>,</w:t>
        </w:r>
      </w:ins>
      <w:ins w:id="3659" w:author="ERCOT 010824" w:date="2023-12-15T10:03:00Z">
        <w:r>
          <w:rPr>
            <w:iCs/>
            <w:szCs w:val="20"/>
          </w:rPr>
          <w:t xml:space="preserve"> that experienced the performance failure:</w:t>
        </w:r>
      </w:ins>
    </w:p>
    <w:p w14:paraId="287F14A6" w14:textId="0EA80531" w:rsidR="00FC0588" w:rsidRDefault="00FC0588" w:rsidP="004B632E">
      <w:pPr>
        <w:spacing w:after="240"/>
        <w:ind w:left="1440" w:hanging="720"/>
        <w:jc w:val="left"/>
        <w:rPr>
          <w:ins w:id="3660" w:author="ERCOT 010824" w:date="2023-12-15T10:10:00Z"/>
          <w:iCs/>
          <w:szCs w:val="20"/>
        </w:rPr>
      </w:pPr>
      <w:ins w:id="3661" w:author="ERCOT 010824" w:date="2023-12-15T10:10:00Z">
        <w:r>
          <w:rPr>
            <w:iCs/>
            <w:szCs w:val="20"/>
          </w:rPr>
          <w:t>(a)</w:t>
        </w:r>
        <w:r>
          <w:rPr>
            <w:iCs/>
            <w:szCs w:val="20"/>
          </w:rPr>
          <w:tab/>
          <w:t xml:space="preserve">The actual or potential severity of the event on the ERCOT </w:t>
        </w:r>
      </w:ins>
      <w:ins w:id="3662" w:author="ERCOT 010824" w:date="2023-12-15T10:13:00Z">
        <w:r>
          <w:rPr>
            <w:iCs/>
            <w:szCs w:val="20"/>
          </w:rPr>
          <w:t>S</w:t>
        </w:r>
      </w:ins>
      <w:ins w:id="3663" w:author="ERCOT 010824" w:date="2023-12-15T10:10:00Z">
        <w:r>
          <w:rPr>
            <w:iCs/>
            <w:szCs w:val="20"/>
          </w:rPr>
          <w:t xml:space="preserve">ystem is greater than the most severe single contingency. </w:t>
        </w:r>
      </w:ins>
      <w:ins w:id="3664" w:author="ERCOT 010824" w:date="2023-12-18T18:03:00Z">
        <w:r w:rsidR="005C0EE6">
          <w:rPr>
            <w:iCs/>
            <w:szCs w:val="20"/>
          </w:rPr>
          <w:t>To determine</w:t>
        </w:r>
      </w:ins>
      <w:ins w:id="3665" w:author="ERCOT 010824" w:date="2023-12-15T10:10:00Z">
        <w:r>
          <w:rPr>
            <w:iCs/>
            <w:szCs w:val="20"/>
          </w:rPr>
          <w:t xml:space="preserve"> </w:t>
        </w:r>
      </w:ins>
      <w:ins w:id="3666" w:author="ERCOT 010824" w:date="2023-12-18T18:03:00Z">
        <w:r w:rsidR="005C0EE6">
          <w:rPr>
            <w:iCs/>
            <w:szCs w:val="20"/>
          </w:rPr>
          <w:t>p</w:t>
        </w:r>
      </w:ins>
      <w:ins w:id="3667" w:author="ERCOT 010824" w:date="2023-12-15T10:10:00Z">
        <w:r>
          <w:rPr>
            <w:iCs/>
            <w:szCs w:val="20"/>
          </w:rPr>
          <w:t>otential severity</w:t>
        </w:r>
      </w:ins>
      <w:ins w:id="3668" w:author="ERCOT 010824" w:date="2023-12-18T18:03:00Z">
        <w:r w:rsidR="005C0EE6">
          <w:rPr>
            <w:iCs/>
            <w:szCs w:val="20"/>
          </w:rPr>
          <w:t>, ERCOT</w:t>
        </w:r>
      </w:ins>
      <w:ins w:id="3669" w:author="ERCOT 010824" w:date="2023-12-15T10:10:00Z">
        <w:r>
          <w:rPr>
            <w:iCs/>
            <w:szCs w:val="20"/>
          </w:rPr>
          <w:t xml:space="preserve"> will utilize</w:t>
        </w:r>
      </w:ins>
      <w:ins w:id="3670" w:author="ERCOT 010824" w:date="2023-12-18T18:04:00Z">
        <w:r w:rsidR="005C0EE6">
          <w:rPr>
            <w:iCs/>
            <w:szCs w:val="20"/>
          </w:rPr>
          <w:t>: (i)</w:t>
        </w:r>
      </w:ins>
      <w:ins w:id="3671" w:author="ERCOT 010824" w:date="2023-12-15T10:10:00Z">
        <w:r>
          <w:rPr>
            <w:iCs/>
            <w:szCs w:val="20"/>
          </w:rPr>
          <w:t xml:space="preserve"> nameplate capacity for PVGR</w:t>
        </w:r>
      </w:ins>
      <w:ins w:id="3672" w:author="ERCOT 010824" w:date="2023-12-15T10:15:00Z">
        <w:r>
          <w:rPr>
            <w:iCs/>
            <w:szCs w:val="20"/>
          </w:rPr>
          <w:t>s</w:t>
        </w:r>
      </w:ins>
      <w:ins w:id="3673" w:author="ERCOT 010824" w:date="2023-12-15T10:10:00Z">
        <w:r>
          <w:rPr>
            <w:iCs/>
            <w:szCs w:val="20"/>
          </w:rPr>
          <w:t xml:space="preserve"> and ESR</w:t>
        </w:r>
      </w:ins>
      <w:ins w:id="3674" w:author="ERCOT 010824" w:date="2023-12-15T10:15:00Z">
        <w:r>
          <w:rPr>
            <w:iCs/>
            <w:szCs w:val="20"/>
          </w:rPr>
          <w:t>s</w:t>
        </w:r>
      </w:ins>
      <w:ins w:id="3675" w:author="ERCOT 010824" w:date="2023-12-18T18:04:00Z">
        <w:r w:rsidR="00F67D10">
          <w:rPr>
            <w:iCs/>
            <w:szCs w:val="20"/>
          </w:rPr>
          <w:t>;</w:t>
        </w:r>
      </w:ins>
      <w:ins w:id="3676" w:author="ERCOT 010824" w:date="2023-12-15T10:10:00Z">
        <w:r>
          <w:rPr>
            <w:iCs/>
            <w:szCs w:val="20"/>
          </w:rPr>
          <w:t xml:space="preserve"> and </w:t>
        </w:r>
      </w:ins>
      <w:ins w:id="3677" w:author="ERCOT 010824" w:date="2023-12-18T18:04:00Z">
        <w:r w:rsidR="005C0EE6">
          <w:rPr>
            <w:iCs/>
            <w:szCs w:val="20"/>
          </w:rPr>
          <w:t xml:space="preserve">(ii) </w:t>
        </w:r>
      </w:ins>
      <w:ins w:id="3678" w:author="ERCOT 010824" w:date="2023-12-15T10:10:00Z">
        <w:r>
          <w:rPr>
            <w:iCs/>
            <w:szCs w:val="20"/>
          </w:rPr>
          <w:t xml:space="preserve">the greater of the </w:t>
        </w:r>
      </w:ins>
      <w:ins w:id="3679" w:author="ERCOT 010824" w:date="2023-12-18T18:04:00Z">
        <w:r w:rsidR="00F67D10">
          <w:rPr>
            <w:iCs/>
            <w:szCs w:val="20"/>
          </w:rPr>
          <w:t xml:space="preserve">pre-disturbance </w:t>
        </w:r>
      </w:ins>
      <w:ins w:id="3680" w:author="ERCOT 010824" w:date="2023-12-15T10:10:00Z">
        <w:r>
          <w:rPr>
            <w:iCs/>
            <w:szCs w:val="20"/>
          </w:rPr>
          <w:t>output of the WGR or 50% of its nameplate capacity;</w:t>
        </w:r>
      </w:ins>
    </w:p>
    <w:p w14:paraId="2E47FFCB" w14:textId="777AB0D8" w:rsidR="00FC0588" w:rsidRPr="00E4026B" w:rsidRDefault="00FC0588" w:rsidP="004B632E">
      <w:pPr>
        <w:spacing w:after="240"/>
        <w:ind w:left="1440" w:hanging="720"/>
        <w:jc w:val="left"/>
        <w:rPr>
          <w:ins w:id="3681" w:author="ERCOT 010824" w:date="2023-12-15T10:10:00Z"/>
          <w:iCs/>
          <w:szCs w:val="20"/>
        </w:rPr>
      </w:pPr>
      <w:ins w:id="3682" w:author="ERCOT 010824" w:date="2023-12-15T10:10:00Z">
        <w:r>
          <w:rPr>
            <w:iCs/>
            <w:szCs w:val="20"/>
          </w:rPr>
          <w:t>(b)</w:t>
        </w:r>
      </w:ins>
      <w:ins w:id="3683" w:author="ERCOT 010824" w:date="2023-12-15T10:11:00Z">
        <w:r>
          <w:rPr>
            <w:iCs/>
            <w:szCs w:val="20"/>
          </w:rPr>
          <w:tab/>
        </w:r>
      </w:ins>
      <w:ins w:id="3684" w:author="ERCOT 010824" w:date="2023-12-15T10:10:00Z">
        <w:r>
          <w:rPr>
            <w:iCs/>
            <w:szCs w:val="20"/>
          </w:rPr>
          <w:t>The cause of the performance failure cannot be mitigated (i.e.</w:t>
        </w:r>
      </w:ins>
      <w:ins w:id="3685" w:author="ERCOT 010824" w:date="2024-01-05T14:51:00Z">
        <w:r w:rsidR="0016191C">
          <w:rPr>
            <w:iCs/>
            <w:szCs w:val="20"/>
          </w:rPr>
          <w:t>,</w:t>
        </w:r>
      </w:ins>
      <w:ins w:id="3686" w:author="ERCOT 010824" w:date="2023-12-15T10:10:00Z">
        <w:r>
          <w:rPr>
            <w:iCs/>
            <w:szCs w:val="20"/>
          </w:rPr>
          <w:t xml:space="preserve"> fully implemented</w:t>
        </w:r>
      </w:ins>
      <w:ins w:id="3687" w:author="ERCOT 010824" w:date="2023-12-18T18:05:00Z">
        <w:r w:rsidR="005205D3">
          <w:rPr>
            <w:iCs/>
            <w:szCs w:val="20"/>
          </w:rPr>
          <w:t xml:space="preserve"> corrective actions</w:t>
        </w:r>
      </w:ins>
      <w:ins w:id="3688" w:author="ERCOT 010824" w:date="2023-12-15T10:10:00Z">
        <w:r>
          <w:rPr>
            <w:iCs/>
            <w:szCs w:val="20"/>
          </w:rPr>
          <w:t>) within 90 calendar days;</w:t>
        </w:r>
        <w:r w:rsidDel="000878E4">
          <w:rPr>
            <w:rStyle w:val="CommentReference"/>
          </w:rPr>
          <w:t xml:space="preserve"> </w:t>
        </w:r>
      </w:ins>
    </w:p>
    <w:p w14:paraId="1B2CE045" w14:textId="06217543" w:rsidR="00FC0588" w:rsidRDefault="00FC0588" w:rsidP="004B632E">
      <w:pPr>
        <w:spacing w:after="240"/>
        <w:ind w:left="1440" w:hanging="720"/>
        <w:jc w:val="left"/>
        <w:rPr>
          <w:ins w:id="3689" w:author="ERCOT 010824" w:date="2023-12-15T10:10:00Z"/>
          <w:iCs/>
          <w:szCs w:val="20"/>
        </w:rPr>
      </w:pPr>
      <w:ins w:id="3690" w:author="ERCOT 010824" w:date="2023-12-15T10:10:00Z">
        <w:r>
          <w:rPr>
            <w:iCs/>
            <w:szCs w:val="20"/>
          </w:rPr>
          <w:t>(c)</w:t>
        </w:r>
      </w:ins>
      <w:ins w:id="3691" w:author="ERCOT 010824" w:date="2023-12-15T10:11:00Z">
        <w:r>
          <w:rPr>
            <w:iCs/>
            <w:szCs w:val="20"/>
          </w:rPr>
          <w:tab/>
        </w:r>
      </w:ins>
      <w:ins w:id="3692" w:author="ERCOT 010824" w:date="2023-12-15T10:10:00Z">
        <w:r>
          <w:rPr>
            <w:iCs/>
            <w:szCs w:val="20"/>
          </w:rPr>
          <w:t xml:space="preserve">The location of the performance failure did affect or has the potential to materially affect known stability limitations on the ERCOT </w:t>
        </w:r>
      </w:ins>
      <w:ins w:id="3693" w:author="ERCOT 010824" w:date="2023-12-15T10:20:00Z">
        <w:r w:rsidR="00C1207D">
          <w:rPr>
            <w:iCs/>
            <w:szCs w:val="20"/>
          </w:rPr>
          <w:t>S</w:t>
        </w:r>
      </w:ins>
      <w:ins w:id="3694" w:author="ERCOT 010824" w:date="2023-12-15T10:10:00Z">
        <w:r>
          <w:rPr>
            <w:iCs/>
            <w:szCs w:val="20"/>
          </w:rPr>
          <w:t>ystem;</w:t>
        </w:r>
      </w:ins>
    </w:p>
    <w:p w14:paraId="23A48285" w14:textId="232D3BD3" w:rsidR="00FC0588" w:rsidRDefault="00FC0588" w:rsidP="004B632E">
      <w:pPr>
        <w:spacing w:after="240"/>
        <w:ind w:left="1440" w:hanging="720"/>
        <w:jc w:val="left"/>
        <w:rPr>
          <w:ins w:id="3695" w:author="ERCOT 010824" w:date="2023-12-15T10:10:00Z"/>
          <w:iCs/>
          <w:szCs w:val="20"/>
        </w:rPr>
      </w:pPr>
      <w:ins w:id="3696" w:author="ERCOT 010824" w:date="2023-12-15T10:10:00Z">
        <w:r>
          <w:rPr>
            <w:iCs/>
            <w:szCs w:val="20"/>
          </w:rPr>
          <w:t>(d)</w:t>
        </w:r>
      </w:ins>
      <w:ins w:id="3697" w:author="ERCOT 010824" w:date="2023-12-15T10:11:00Z">
        <w:r>
          <w:rPr>
            <w:iCs/>
            <w:szCs w:val="20"/>
          </w:rPr>
          <w:tab/>
        </w:r>
      </w:ins>
      <w:ins w:id="3698" w:author="ERCOT 010824" w:date="2023-12-15T10:10:00Z">
        <w:r>
          <w:rPr>
            <w:iCs/>
            <w:szCs w:val="20"/>
          </w:rPr>
          <w:t>The IBR experienced one or more previous failures in the prior 36 calendar months; or</w:t>
        </w:r>
      </w:ins>
    </w:p>
    <w:p w14:paraId="792FFEC8" w14:textId="14B026EB" w:rsidR="00FC0588" w:rsidRDefault="00FC0588" w:rsidP="004B632E">
      <w:pPr>
        <w:spacing w:after="240"/>
        <w:ind w:left="1440" w:hanging="720"/>
        <w:jc w:val="left"/>
        <w:rPr>
          <w:ins w:id="3699" w:author="ERCOT 010824" w:date="2023-12-15T10:10:00Z"/>
          <w:iCs/>
          <w:szCs w:val="20"/>
        </w:rPr>
      </w:pPr>
      <w:ins w:id="3700" w:author="ERCOT 010824" w:date="2023-12-15T10:10:00Z">
        <w:r>
          <w:rPr>
            <w:iCs/>
            <w:szCs w:val="20"/>
          </w:rPr>
          <w:t>(e)</w:t>
        </w:r>
      </w:ins>
      <w:ins w:id="3701" w:author="ERCOT 010824" w:date="2023-12-15T10:11:00Z">
        <w:r>
          <w:rPr>
            <w:iCs/>
            <w:szCs w:val="20"/>
          </w:rPr>
          <w:tab/>
        </w:r>
      </w:ins>
      <w:ins w:id="3702" w:author="ERCOT 010824" w:date="2023-12-15T10:10:00Z">
        <w:r>
          <w:rPr>
            <w:iCs/>
            <w:szCs w:val="20"/>
          </w:rPr>
          <w:t xml:space="preserve">The performance failure presents an imminent safety or equipment risk on the ERCOT </w:t>
        </w:r>
      </w:ins>
      <w:ins w:id="3703" w:author="ERCOT 010824" w:date="2023-12-15T10:11:00Z">
        <w:r>
          <w:rPr>
            <w:iCs/>
            <w:szCs w:val="20"/>
          </w:rPr>
          <w:t>S</w:t>
        </w:r>
      </w:ins>
      <w:ins w:id="3704" w:author="ERCOT 010824" w:date="2023-12-15T10:10:00Z">
        <w:r>
          <w:rPr>
            <w:iCs/>
            <w:szCs w:val="20"/>
          </w:rPr>
          <w:t xml:space="preserve">ystem.  </w:t>
        </w:r>
      </w:ins>
    </w:p>
    <w:p w14:paraId="4D3F5C14" w14:textId="0118A3B0" w:rsidR="00C1207D" w:rsidRDefault="00C1207D" w:rsidP="004B632E">
      <w:pPr>
        <w:spacing w:after="240"/>
        <w:ind w:left="720" w:hanging="720"/>
        <w:jc w:val="left"/>
        <w:rPr>
          <w:ins w:id="3705" w:author="ERCOT 010824" w:date="2023-12-15T10:22:00Z"/>
          <w:iCs/>
          <w:szCs w:val="20"/>
        </w:rPr>
      </w:pPr>
      <w:ins w:id="3706" w:author="ERCOT 010824" w:date="2023-12-15T10:24:00Z">
        <w:r>
          <w:rPr>
            <w:iCs/>
            <w:szCs w:val="20"/>
          </w:rPr>
          <w:t>(13)</w:t>
        </w:r>
        <w:r>
          <w:rPr>
            <w:iCs/>
            <w:szCs w:val="20"/>
          </w:rPr>
          <w:tab/>
        </w:r>
      </w:ins>
      <w:ins w:id="3707" w:author="ERCOT 010824" w:date="2023-12-15T10:22:00Z">
        <w:r>
          <w:rPr>
            <w:iCs/>
            <w:szCs w:val="20"/>
          </w:rPr>
          <w:t>Each Qualified Scheduling Entity (QSE) shall, for each IBR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modifications to resolve the technical limitations or performance failures, it shall</w:t>
        </w:r>
        <w:r w:rsidRPr="00B21D93">
          <w:rPr>
            <w:iCs/>
            <w:szCs w:val="20"/>
          </w:rPr>
          <w:t xml:space="preserve"> submit</w:t>
        </w:r>
        <w:r>
          <w:rPr>
            <w:iCs/>
            <w:szCs w:val="20"/>
          </w:rPr>
          <w:t xml:space="preserve"> to ERCOT a report and supporting documentation containing the following:</w:t>
        </w:r>
      </w:ins>
    </w:p>
    <w:p w14:paraId="12BC38AB" w14:textId="77777777" w:rsidR="00C1207D" w:rsidRPr="002E4040" w:rsidRDefault="00C1207D" w:rsidP="004B632E">
      <w:pPr>
        <w:spacing w:after="240"/>
        <w:ind w:left="1440" w:hanging="720"/>
        <w:jc w:val="left"/>
        <w:rPr>
          <w:ins w:id="3708" w:author="ERCOT 010824" w:date="2023-12-15T10:22:00Z"/>
          <w:szCs w:val="20"/>
        </w:rPr>
      </w:pPr>
      <w:ins w:id="3709" w:author="ERCOT 010824" w:date="2023-12-15T10:22:00Z">
        <w:r>
          <w:rPr>
            <w:szCs w:val="20"/>
          </w:rPr>
          <w:t>(a)</w:t>
        </w:r>
        <w:r>
          <w:rPr>
            <w:szCs w:val="20"/>
          </w:rPr>
          <w:tab/>
        </w:r>
        <w:r w:rsidRPr="002E4040">
          <w:rPr>
            <w:szCs w:val="20"/>
          </w:rPr>
          <w:t>The current technical limitations and voltage ride-through capability in a format similar to the tables in paragraph (1) above;</w:t>
        </w:r>
      </w:ins>
    </w:p>
    <w:p w14:paraId="59D6C3F3" w14:textId="77777777" w:rsidR="00C1207D" w:rsidRPr="002E4040" w:rsidRDefault="00C1207D" w:rsidP="004B632E">
      <w:pPr>
        <w:spacing w:after="240"/>
        <w:ind w:left="1440" w:hanging="720"/>
        <w:jc w:val="left"/>
        <w:rPr>
          <w:ins w:id="3710" w:author="ERCOT 010824" w:date="2023-12-15T10:22:00Z"/>
          <w:szCs w:val="20"/>
        </w:rPr>
      </w:pPr>
      <w:ins w:id="3711" w:author="ERCOT 010824" w:date="2023-12-15T10:22:00Z">
        <w:r>
          <w:rPr>
            <w:szCs w:val="20"/>
          </w:rPr>
          <w:t>(b)</w:t>
        </w:r>
        <w:r>
          <w:rPr>
            <w:szCs w:val="20"/>
          </w:rPr>
          <w:tab/>
        </w:r>
        <w:r w:rsidRPr="002E4040">
          <w:rPr>
            <w:szCs w:val="20"/>
          </w:rPr>
          <w:t xml:space="preserve">The </w:t>
        </w:r>
        <w:r>
          <w:rPr>
            <w:szCs w:val="20"/>
          </w:rPr>
          <w:t>proposed</w:t>
        </w:r>
        <w:r w:rsidRPr="002E4040">
          <w:rPr>
            <w:szCs w:val="20"/>
          </w:rPr>
          <w:t xml:space="preserve"> modifications and voltage ride-through capability allowing the IBR to comply with the voltage ride-through requirements in a format similar to the tables in paragraph (1) above;</w:t>
        </w:r>
        <w:r>
          <w:rPr>
            <w:szCs w:val="20"/>
          </w:rPr>
          <w:t xml:space="preserve"> and</w:t>
        </w:r>
      </w:ins>
    </w:p>
    <w:p w14:paraId="1F28143A" w14:textId="77777777" w:rsidR="00C1207D" w:rsidRPr="002E4040" w:rsidRDefault="00C1207D" w:rsidP="004B632E">
      <w:pPr>
        <w:spacing w:after="240"/>
        <w:ind w:left="1440" w:hanging="720"/>
        <w:jc w:val="left"/>
        <w:rPr>
          <w:ins w:id="3712" w:author="ERCOT 010824" w:date="2023-12-15T10:22:00Z"/>
          <w:szCs w:val="20"/>
        </w:rPr>
      </w:pPr>
      <w:ins w:id="3713" w:author="ERCOT 010824" w:date="2023-12-15T10:22:00Z">
        <w:r>
          <w:rPr>
            <w:szCs w:val="20"/>
          </w:rPr>
          <w:t>(c)</w:t>
        </w:r>
        <w:r>
          <w:rPr>
            <w:szCs w:val="20"/>
          </w:rPr>
          <w:tab/>
        </w:r>
        <w:r w:rsidRPr="002E4040">
          <w:rPr>
            <w:szCs w:val="20"/>
          </w:rPr>
          <w:t>A schedule for implementing those modifications.</w:t>
        </w:r>
      </w:ins>
    </w:p>
    <w:p w14:paraId="38285592" w14:textId="3980B1A8" w:rsidR="00FC0588" w:rsidRDefault="00702D8F" w:rsidP="004B632E">
      <w:pPr>
        <w:spacing w:after="240"/>
        <w:ind w:left="720" w:hanging="720"/>
        <w:jc w:val="left"/>
        <w:rPr>
          <w:ins w:id="3714" w:author="ERCOT 010824" w:date="2023-12-15T10:02:00Z"/>
          <w:iCs/>
          <w:szCs w:val="20"/>
        </w:rPr>
      </w:pPr>
      <w:ins w:id="3715" w:author="ERCOT 010824" w:date="2023-12-15T10:38:00Z">
        <w:r>
          <w:rPr>
            <w:szCs w:val="20"/>
          </w:rPr>
          <w:t>(14)</w:t>
        </w:r>
        <w:r>
          <w:rPr>
            <w:szCs w:val="20"/>
          </w:rPr>
          <w:tab/>
        </w:r>
      </w:ins>
      <w:ins w:id="3716" w:author="ERCOT 010824" w:date="2023-12-15T10:22:00Z">
        <w:r w:rsidR="00C1207D" w:rsidRPr="006D5DC9">
          <w:rPr>
            <w:szCs w:val="20"/>
          </w:rPr>
          <w:t xml:space="preserve">In its sole </w:t>
        </w:r>
        <w:r w:rsidR="00C1207D">
          <w:rPr>
            <w:szCs w:val="20"/>
          </w:rPr>
          <w:t xml:space="preserve">and reasonable </w:t>
        </w:r>
        <w:r w:rsidR="00C1207D" w:rsidRPr="006D5DC9">
          <w:rPr>
            <w:szCs w:val="20"/>
          </w:rPr>
          <w:t>discretion, ERCOT may</w:t>
        </w:r>
        <w:r w:rsidR="00C1207D">
          <w:rPr>
            <w:szCs w:val="20"/>
          </w:rPr>
          <w:t xml:space="preserve"> accept the proposed modification plan</w:t>
        </w:r>
      </w:ins>
      <w:ins w:id="3717" w:author="ERCOT 010824" w:date="2023-12-15T10:38:00Z">
        <w:r>
          <w:rPr>
            <w:szCs w:val="20"/>
          </w:rPr>
          <w:t xml:space="preserve"> </w:t>
        </w:r>
        <w:r>
          <w:t>submitted in paragraph (</w:t>
        </w:r>
      </w:ins>
      <w:ins w:id="3718" w:author="ERCOT 010824" w:date="2023-12-15T10:39:00Z">
        <w:r w:rsidR="00C72C26">
          <w:t>13</w:t>
        </w:r>
      </w:ins>
      <w:ins w:id="3719" w:author="ERCOT 010824" w:date="2023-12-15T10:38:00Z">
        <w:r>
          <w:t>) above</w:t>
        </w:r>
      </w:ins>
      <w:ins w:id="3720" w:author="ERCOT 010824" w:date="2023-12-15T10:22:00Z">
        <w:r w:rsidR="00C1207D">
          <w:rPr>
            <w:szCs w:val="20"/>
          </w:rPr>
          <w:t xml:space="preserve">.  Upon completion of the accepted modification plan, ERCOT will remove the restrictions unless the IBR experiences additional unresolved technical limitations or performance failures.  </w:t>
        </w:r>
        <w:r w:rsidR="00C1207D" w:rsidRPr="006A5C35">
          <w:rPr>
            <w:szCs w:val="20"/>
          </w:rPr>
          <w:t xml:space="preserve">ERCOT may allow the IBR to operate at reduced output </w:t>
        </w:r>
        <w:r w:rsidR="00C1207D">
          <w:rPr>
            <w:szCs w:val="20"/>
          </w:rPr>
          <w:t xml:space="preserve">prior to implementation of an accepted modification plan </w:t>
        </w:r>
        <w:r w:rsidR="00C1207D" w:rsidRPr="006A5C35">
          <w:rPr>
            <w:szCs w:val="20"/>
          </w:rPr>
          <w:t xml:space="preserve">if </w:t>
        </w:r>
        <w:r w:rsidR="00C1207D">
          <w:rPr>
            <w:szCs w:val="20"/>
          </w:rPr>
          <w:t>the</w:t>
        </w:r>
        <w:r w:rsidR="00C1207D" w:rsidRPr="006A5C35">
          <w:rPr>
            <w:szCs w:val="20"/>
          </w:rPr>
          <w:t xml:space="preserve"> </w:t>
        </w:r>
        <w:r w:rsidR="00C1207D">
          <w:rPr>
            <w:szCs w:val="20"/>
          </w:rPr>
          <w:t>reduced output allows the IBR to comply with the applicable ride-through requirements</w:t>
        </w:r>
      </w:ins>
      <w:ins w:id="3721" w:author="ERCOT 010824" w:date="2023-12-15T10:40:00Z">
        <w:r w:rsidR="00C72C26">
          <w:rPr>
            <w:szCs w:val="20"/>
          </w:rPr>
          <w:t>.</w:t>
        </w:r>
      </w:ins>
      <w:ins w:id="3722" w:author="ERCOT 010824" w:date="2023-12-15T11:00:00Z">
        <w:r w:rsidR="00287FE0">
          <w:rPr>
            <w:szCs w:val="20"/>
          </w:rPr>
          <w:t xml:space="preserve">  </w:t>
        </w:r>
        <w:r w:rsidR="00287FE0">
          <w:t xml:space="preserve">ERCOT may also temporarily lift operational restrictions for any IBR to prevent or mitigate an actual or anticipated emergency condition.  During such instances, ERCOT shall inform each affected QSE that the restrictions have been temporarily lifted as well as the start </w:t>
        </w:r>
        <w:r w:rsidR="00287FE0">
          <w:lastRenderedPageBreak/>
          <w:t>time and proposed end time.  Each QSE shall update the COP, Outage Scheduler, and Real-</w:t>
        </w:r>
      </w:ins>
      <w:ins w:id="3723" w:author="ERCOT 010824" w:date="2023-12-15T11:01:00Z">
        <w:r w:rsidR="00287FE0">
          <w:t>T</w:t>
        </w:r>
      </w:ins>
      <w:ins w:id="3724" w:author="ERCOT 010824" w:date="2023-12-15T11:00:00Z">
        <w:r w:rsidR="00287FE0">
          <w:t>ime telemetry to appropriately reflect the availability and capability of the IBR during the timeframe for which the restriction was lifted.</w:t>
        </w:r>
      </w:ins>
    </w:p>
    <w:p w14:paraId="2F3F5454" w14:textId="205B3AF6" w:rsidR="00DE70E2" w:rsidDel="00D917E5" w:rsidRDefault="00DE70E2" w:rsidP="004B632E">
      <w:pPr>
        <w:spacing w:after="240"/>
        <w:ind w:left="720" w:hanging="720"/>
        <w:jc w:val="left"/>
        <w:rPr>
          <w:ins w:id="3725" w:author="NextEra 090523" w:date="2023-09-05T16:09:00Z"/>
          <w:del w:id="3726" w:author="ERCOT 010824" w:date="2023-12-15T10:00:00Z"/>
          <w:iCs/>
          <w:szCs w:val="20"/>
        </w:rPr>
      </w:pPr>
      <w:ins w:id="3727" w:author="NextEra 090523" w:date="2023-09-05T13:29:00Z">
        <w:del w:id="3728" w:author="ERCOT 010824" w:date="2023-12-15T10:00:00Z">
          <w:r w:rsidDel="00D917E5">
            <w:rPr>
              <w:iCs/>
              <w:szCs w:val="20"/>
            </w:rPr>
            <w:delText>(9</w:delText>
          </w:r>
        </w:del>
      </w:ins>
      <w:ins w:id="3729" w:author="ROS 091423" w:date="2023-09-14T11:08:00Z">
        <w:del w:id="3730" w:author="ERCOT 010824" w:date="2023-12-15T10:00:00Z">
          <w:r w:rsidDel="00D917E5">
            <w:rPr>
              <w:iCs/>
              <w:szCs w:val="20"/>
            </w:rPr>
            <w:delText>11</w:delText>
          </w:r>
        </w:del>
      </w:ins>
      <w:ins w:id="3731" w:author="NextEra 090523" w:date="2023-09-05T13:29:00Z">
        <w:del w:id="3732" w:author="ERCOT 010824" w:date="2023-12-15T10:00:00Z">
          <w:r w:rsidDel="00D917E5">
            <w:rPr>
              <w:iCs/>
              <w:szCs w:val="20"/>
            </w:rPr>
            <w:delText>)</w:delText>
          </w:r>
          <w:r w:rsidDel="00D917E5">
            <w:rPr>
              <w:iCs/>
              <w:szCs w:val="20"/>
            </w:rPr>
            <w:tab/>
          </w:r>
        </w:del>
      </w:ins>
      <w:ins w:id="3733" w:author="NextEra 090523" w:date="2023-08-07T16:48:00Z">
        <w:del w:id="3734" w:author="ERCOT 010824" w:date="2023-12-15T10:00:00Z">
          <w:r w:rsidRPr="00355DCE" w:rsidDel="00D917E5">
            <w:rPr>
              <w:iCs/>
              <w:szCs w:val="20"/>
            </w:rPr>
            <w:delText xml:space="preserve">Section </w:delText>
          </w:r>
        </w:del>
      </w:ins>
      <w:ins w:id="3735" w:author="NextEra 090523" w:date="2023-09-05T16:11:00Z">
        <w:del w:id="3736" w:author="ERCOT 010824" w:date="2023-12-15T10:00:00Z">
          <w:r w:rsidRPr="00355DCE" w:rsidDel="00D917E5">
            <w:rPr>
              <w:iCs/>
              <w:szCs w:val="20"/>
            </w:rPr>
            <w:delText>2</w:delText>
          </w:r>
        </w:del>
      </w:ins>
      <w:ins w:id="3737" w:author="NextEra 090523" w:date="2023-09-05T18:38:00Z">
        <w:del w:id="3738" w:author="ERCOT 010824" w:date="2023-12-15T10:00:00Z">
          <w:r w:rsidDel="00D917E5">
            <w:rPr>
              <w:iCs/>
              <w:szCs w:val="20"/>
            </w:rPr>
            <w:delText>, System Operations and Control Requirements,</w:delText>
          </w:r>
        </w:del>
      </w:ins>
      <w:ins w:id="3739" w:author="NextEra 090523" w:date="2023-09-05T16:12:00Z">
        <w:del w:id="3740" w:author="ERCOT 010824" w:date="2023-12-15T10:00:00Z">
          <w:r w:rsidDel="00D917E5">
            <w:rPr>
              <w:iCs/>
              <w:szCs w:val="20"/>
            </w:rPr>
            <w:delText xml:space="preserve"> </w:delText>
          </w:r>
        </w:del>
      </w:ins>
      <w:ins w:id="3741" w:author="NextEra 090523" w:date="2023-08-07T16:48:00Z">
        <w:del w:id="3742" w:author="ERCOT 010824" w:date="2023-12-15T10:00:00Z">
          <w:r w:rsidRPr="007D0B34" w:rsidDel="00D917E5">
            <w:rPr>
              <w:iCs/>
              <w:szCs w:val="20"/>
            </w:rPr>
            <w:delText>shall not affect the Resource Entity’s responsibility to protect Generation Resource</w:delText>
          </w:r>
          <w:r w:rsidDel="00D917E5">
            <w:rPr>
              <w:iCs/>
              <w:szCs w:val="20"/>
            </w:rPr>
            <w:delText>s</w:delText>
          </w:r>
        </w:del>
      </w:ins>
      <w:ins w:id="3743" w:author="NextEra 090523" w:date="2023-08-08T09:55:00Z">
        <w:del w:id="3744" w:author="ERCOT 010824" w:date="2023-12-15T10:00:00Z">
          <w:r w:rsidDel="00D917E5">
            <w:rPr>
              <w:iCs/>
              <w:szCs w:val="20"/>
            </w:rPr>
            <w:delText>, IBRs,</w:delText>
          </w:r>
        </w:del>
      </w:ins>
      <w:ins w:id="3745" w:author="NextEra 090523" w:date="2023-08-07T16:48:00Z">
        <w:del w:id="3746" w:author="ERCOT 010824" w:date="2023-12-15T10:00:00Z">
          <w:r w:rsidDel="00D917E5">
            <w:rPr>
              <w:iCs/>
              <w:szCs w:val="20"/>
            </w:rPr>
            <w:delText xml:space="preserve"> or ESRs</w:delText>
          </w:r>
          <w:r w:rsidRPr="007D0B34" w:rsidDel="00D917E5">
            <w:rPr>
              <w:iCs/>
              <w:szCs w:val="20"/>
            </w:rPr>
            <w:delText xml:space="preserve"> from damaging operating conditions. </w:delText>
          </w:r>
          <w:r w:rsidDel="00D917E5">
            <w:rPr>
              <w:iCs/>
              <w:szCs w:val="20"/>
            </w:rPr>
            <w:delText xml:space="preserve"> </w:delText>
          </w:r>
          <w:r w:rsidRPr="007D0B34" w:rsidDel="00D917E5">
            <w:rPr>
              <w:iCs/>
              <w:szCs w:val="20"/>
            </w:rPr>
            <w:delText>The Resource Entity for a Generation Resource</w:delText>
          </w:r>
        </w:del>
      </w:ins>
      <w:ins w:id="3747" w:author="NextEra 090523" w:date="2023-08-08T09:55:00Z">
        <w:del w:id="3748" w:author="ERCOT 010824" w:date="2023-12-15T10:00:00Z">
          <w:r w:rsidDel="00D917E5">
            <w:rPr>
              <w:iCs/>
              <w:szCs w:val="20"/>
            </w:rPr>
            <w:delText xml:space="preserve">, </w:delText>
          </w:r>
        </w:del>
      </w:ins>
      <w:ins w:id="3749" w:author="NextEra 090523" w:date="2023-09-05T13:08:00Z">
        <w:del w:id="3750" w:author="ERCOT 010824" w:date="2023-12-15T10:00:00Z">
          <w:r w:rsidDel="00D917E5">
            <w:rPr>
              <w:iCs/>
              <w:szCs w:val="20"/>
            </w:rPr>
            <w:delText xml:space="preserve">an </w:delText>
          </w:r>
        </w:del>
      </w:ins>
      <w:ins w:id="3751" w:author="NextEra 090523" w:date="2023-08-08T09:55:00Z">
        <w:del w:id="3752" w:author="ERCOT 010824" w:date="2023-12-15T10:00:00Z">
          <w:r w:rsidDel="00D917E5">
            <w:rPr>
              <w:iCs/>
              <w:szCs w:val="20"/>
            </w:rPr>
            <w:delText>I</w:delText>
          </w:r>
        </w:del>
      </w:ins>
      <w:ins w:id="3753" w:author="NextEra 090523" w:date="2023-08-08T09:56:00Z">
        <w:del w:id="3754" w:author="ERCOT 010824" w:date="2023-12-15T10:00:00Z">
          <w:r w:rsidDel="00D917E5">
            <w:rPr>
              <w:iCs/>
              <w:szCs w:val="20"/>
            </w:rPr>
            <w:delText>BR,</w:delText>
          </w:r>
        </w:del>
      </w:ins>
      <w:ins w:id="3755" w:author="NextEra 090523" w:date="2023-08-07T16:48:00Z">
        <w:del w:id="3756" w:author="ERCOT 010824" w:date="2023-12-15T10:00:00Z">
          <w:r w:rsidDel="00D917E5">
            <w:rPr>
              <w:iCs/>
              <w:szCs w:val="20"/>
            </w:rPr>
            <w:delText xml:space="preserve"> or ESR</w:delText>
          </w:r>
          <w:r w:rsidRPr="007D0B34" w:rsidDel="00D917E5">
            <w:rPr>
              <w:iCs/>
              <w:szCs w:val="20"/>
            </w:rPr>
            <w:delText xml:space="preserve"> </w:delText>
          </w:r>
          <w:r w:rsidDel="00D917E5">
            <w:rPr>
              <w:iCs/>
              <w:szCs w:val="20"/>
            </w:rPr>
            <w:delText xml:space="preserve">subject to paragraphs (1) and (2) above that is </w:delText>
          </w:r>
          <w:r w:rsidRPr="007D0B34" w:rsidDel="00D917E5">
            <w:rPr>
              <w:iCs/>
              <w:szCs w:val="20"/>
            </w:rPr>
            <w:delText xml:space="preserve">unable to </w:delText>
          </w:r>
          <w:r w:rsidDel="00D917E5">
            <w:rPr>
              <w:iCs/>
              <w:szCs w:val="20"/>
            </w:rPr>
            <w:delText xml:space="preserve">remain </w:delText>
          </w:r>
          <w:r w:rsidRPr="007D0B34" w:rsidDel="00D917E5">
            <w:rPr>
              <w:iCs/>
              <w:szCs w:val="20"/>
            </w:rPr>
            <w:delText xml:space="preserve">reliably connected to the ERCOT System as set forth in paragraphs (1) and (2), shall provide ERCOT the reason(s) for that inability, including study results or manufacturer advice. </w:delText>
          </w:r>
          <w:r w:rsidDel="00D917E5">
            <w:rPr>
              <w:iCs/>
              <w:szCs w:val="20"/>
            </w:rPr>
            <w:delText xml:space="preserve"> </w:delText>
          </w:r>
          <w:r w:rsidRPr="00355DCE" w:rsidDel="00D917E5">
            <w:rPr>
              <w:iCs/>
              <w:szCs w:val="20"/>
            </w:rPr>
            <w:delText xml:space="preserve">The limitation description shall include the Generation Resource’s or ESR’s </w:delText>
          </w:r>
        </w:del>
      </w:ins>
      <w:ins w:id="3757" w:author="NextEra 090523" w:date="2023-09-05T16:07:00Z">
        <w:del w:id="3758" w:author="ERCOT 010824" w:date="2023-12-15T10:00:00Z">
          <w:r w:rsidRPr="00355DCE" w:rsidDel="00D917E5">
            <w:rPr>
              <w:iCs/>
              <w:szCs w:val="20"/>
            </w:rPr>
            <w:delText>voltage</w:delText>
          </w:r>
        </w:del>
      </w:ins>
      <w:ins w:id="3759" w:author="NextEra 090523" w:date="2023-08-07T16:48:00Z">
        <w:del w:id="3760" w:author="ERCOT 010824" w:date="2023-12-15T10:00:00Z">
          <w:r w:rsidRPr="00355DCE" w:rsidDel="00D917E5">
            <w:rPr>
              <w:iCs/>
              <w:szCs w:val="20"/>
            </w:rPr>
            <w:delText xml:space="preserve"> ride-through capability in the format </w:delText>
          </w:r>
        </w:del>
      </w:ins>
      <w:ins w:id="3761" w:author="NextEra 090523" w:date="2023-09-05T16:07:00Z">
        <w:del w:id="3762" w:author="ERCOT 010824" w:date="2023-12-15T10:00:00Z">
          <w:r w:rsidRPr="00355DCE" w:rsidDel="00D917E5">
            <w:rPr>
              <w:iCs/>
              <w:szCs w:val="20"/>
            </w:rPr>
            <w:delText>specifi</w:delText>
          </w:r>
        </w:del>
      </w:ins>
      <w:ins w:id="3763" w:author="NextEra 090523" w:date="2023-09-05T16:08:00Z">
        <w:del w:id="3764" w:author="ERCOT 010824" w:date="2023-12-15T10:00:00Z">
          <w:r w:rsidRPr="00355DCE" w:rsidDel="00D917E5">
            <w:rPr>
              <w:iCs/>
              <w:szCs w:val="20"/>
            </w:rPr>
            <w:delText>ed by ERCOT</w:delText>
          </w:r>
        </w:del>
      </w:ins>
      <w:ins w:id="3765" w:author="NextEra 090523" w:date="2023-08-07T16:48:00Z">
        <w:del w:id="3766" w:author="ERCOT 010824" w:date="2023-12-15T10:00:00Z">
          <w:r w:rsidRPr="00355DCE" w:rsidDel="00D917E5">
            <w:rPr>
              <w:iCs/>
              <w:szCs w:val="20"/>
            </w:rPr>
            <w:delText>.</w:delText>
          </w:r>
          <w:r w:rsidDel="00D917E5">
            <w:rPr>
              <w:iCs/>
              <w:szCs w:val="20"/>
            </w:rPr>
            <w:delText xml:space="preserve"> </w:delText>
          </w:r>
        </w:del>
      </w:ins>
      <w:del w:id="3767" w:author="ERCOT 010824" w:date="2023-12-15T10:00:00Z">
        <w:r w:rsidDel="00D917E5">
          <w:rPr>
            <w:iCs/>
            <w:szCs w:val="20"/>
          </w:rPr>
          <w:delText xml:space="preserve"> </w:delText>
        </w:r>
      </w:del>
      <w:ins w:id="3768" w:author="NextEra 090523" w:date="2023-08-07T16:48:00Z">
        <w:del w:id="3769" w:author="ERCOT 010824" w:date="2023-12-15T10:00:00Z">
          <w:r w:rsidRPr="0054138E" w:rsidDel="00D917E5">
            <w:rPr>
              <w:iCs/>
              <w:szCs w:val="20"/>
            </w:rPr>
            <w:delText xml:space="preserve">Any </w:delText>
          </w:r>
          <w:r w:rsidDel="00D917E5">
            <w:rPr>
              <w:iCs/>
              <w:szCs w:val="20"/>
            </w:rPr>
            <w:delText>such Generation Resource</w:delText>
          </w:r>
        </w:del>
      </w:ins>
      <w:ins w:id="3770" w:author="NextEra 090523" w:date="2023-08-13T11:40:00Z">
        <w:del w:id="3771" w:author="ERCOT 010824" w:date="2023-12-15T10:00:00Z">
          <w:r w:rsidDel="00D917E5">
            <w:rPr>
              <w:iCs/>
              <w:szCs w:val="20"/>
            </w:rPr>
            <w:delText>, IBR,</w:delText>
          </w:r>
        </w:del>
      </w:ins>
      <w:ins w:id="3772" w:author="NextEra 090523" w:date="2023-08-07T16:48:00Z">
        <w:del w:id="3773" w:author="ERCOT 010824" w:date="2023-12-15T10:00:00Z">
          <w:r w:rsidDel="00D917E5">
            <w:rPr>
              <w:iCs/>
              <w:szCs w:val="20"/>
            </w:rPr>
            <w:delText xml:space="preserve"> or ESR</w:delText>
          </w:r>
          <w:r w:rsidRPr="0054138E" w:rsidDel="00D917E5">
            <w:rPr>
              <w:iCs/>
              <w:szCs w:val="20"/>
            </w:rPr>
            <w:delText xml:space="preserve"> that cannot comply with the applicable </w:delText>
          </w:r>
        </w:del>
      </w:ins>
      <w:ins w:id="3774" w:author="NextEra 090523" w:date="2023-09-05T16:08:00Z">
        <w:del w:id="3775" w:author="ERCOT 010824" w:date="2023-12-15T10:00:00Z">
          <w:r w:rsidRPr="00355DCE" w:rsidDel="00D917E5">
            <w:rPr>
              <w:iCs/>
              <w:szCs w:val="20"/>
            </w:rPr>
            <w:delText>voltage</w:delText>
          </w:r>
        </w:del>
      </w:ins>
      <w:ins w:id="3776" w:author="NextEra 090523" w:date="2023-08-07T16:48:00Z">
        <w:del w:id="3777" w:author="ERCOT 010824" w:date="2023-12-15T10:00:00Z">
          <w:r w:rsidRPr="0054138E" w:rsidDel="00D917E5">
            <w:rPr>
              <w:iCs/>
              <w:szCs w:val="20"/>
            </w:rPr>
            <w:delText xml:space="preserve"> ride-through requirements </w:delText>
          </w:r>
        </w:del>
      </w:ins>
      <w:ins w:id="3778" w:author="NextEra 090523" w:date="2023-08-13T11:40:00Z">
        <w:del w:id="3779" w:author="ERCOT 010824" w:date="2023-12-15T10:00:00Z">
          <w:r w:rsidDel="00D917E5">
            <w:rPr>
              <w:iCs/>
              <w:szCs w:val="20"/>
            </w:rPr>
            <w:delText xml:space="preserve">must evaluate commercially reasonable efforts </w:delText>
          </w:r>
        </w:del>
      </w:ins>
      <w:ins w:id="3780" w:author="NextEra 090523" w:date="2023-09-05T13:15:00Z">
        <w:del w:id="3781" w:author="ERCOT 010824" w:date="2023-12-15T10:00:00Z">
          <w:r w:rsidDel="00D917E5">
            <w:rPr>
              <w:iCs/>
              <w:szCs w:val="20"/>
            </w:rPr>
            <w:delText xml:space="preserve">needed </w:delText>
          </w:r>
        </w:del>
      </w:ins>
      <w:ins w:id="3782" w:author="NextEra 090523" w:date="2023-08-13T11:40:00Z">
        <w:del w:id="3783" w:author="ERCOT 010824" w:date="2023-12-15T10:00:00Z">
          <w:r w:rsidDel="00D917E5">
            <w:rPr>
              <w:iCs/>
              <w:szCs w:val="20"/>
            </w:rPr>
            <w:delText xml:space="preserve">to comply or to increase </w:delText>
          </w:r>
        </w:del>
      </w:ins>
      <w:ins w:id="3784" w:author="NextEra 090523" w:date="2023-09-05T13:17:00Z">
        <w:del w:id="3785" w:author="ERCOT 010824" w:date="2023-12-15T10:00:00Z">
          <w:r w:rsidDel="00D917E5">
            <w:rPr>
              <w:iCs/>
              <w:szCs w:val="20"/>
            </w:rPr>
            <w:delText xml:space="preserve">the </w:delText>
          </w:r>
        </w:del>
      </w:ins>
      <w:ins w:id="3786" w:author="NextEra 090523" w:date="2023-09-05T16:20:00Z">
        <w:del w:id="3787" w:author="ERCOT 010824" w:date="2023-12-15T10:00:00Z">
          <w:r w:rsidRPr="00355DCE" w:rsidDel="00D917E5">
            <w:rPr>
              <w:iCs/>
              <w:szCs w:val="20"/>
            </w:rPr>
            <w:delText>voltage</w:delText>
          </w:r>
        </w:del>
      </w:ins>
      <w:ins w:id="3788" w:author="NextEra 090523" w:date="2023-08-13T11:40:00Z">
        <w:del w:id="3789" w:author="ERCOT 010824" w:date="2023-12-15T10:00:00Z">
          <w:r w:rsidDel="00D917E5">
            <w:rPr>
              <w:iCs/>
              <w:szCs w:val="20"/>
            </w:rPr>
            <w:delText xml:space="preserve"> ride-through capabilities as described in Section 2.6.4, Commercially Reasonable Efforts.</w:delText>
          </w:r>
        </w:del>
      </w:ins>
    </w:p>
    <w:p w14:paraId="2B92ED3E" w14:textId="2C656FB9" w:rsidR="00DE70E2" w:rsidDel="005375EE" w:rsidRDefault="00DE70E2" w:rsidP="004B632E">
      <w:pPr>
        <w:spacing w:after="240"/>
        <w:ind w:left="720" w:hanging="720"/>
        <w:jc w:val="left"/>
        <w:rPr>
          <w:del w:id="3790" w:author="NextEra 090523" w:date="2023-09-05T13:36:00Z"/>
          <w:iCs/>
          <w:szCs w:val="20"/>
        </w:rPr>
      </w:pPr>
      <w:ins w:id="3791" w:author="ERCOT" w:date="2022-10-12T17:58:00Z">
        <w:del w:id="3792" w:author="ERCOT 010824" w:date="2023-12-15T10:01:00Z">
          <w:r w:rsidDel="00D917E5">
            <w:rPr>
              <w:iCs/>
              <w:szCs w:val="20"/>
            </w:rPr>
            <w:delText>(</w:delText>
          </w:r>
        </w:del>
      </w:ins>
      <w:ins w:id="3793" w:author="ERCOT 062223" w:date="2023-05-10T19:03:00Z">
        <w:del w:id="3794" w:author="NextEra 090523" w:date="2023-09-05T13:31:00Z">
          <w:r w:rsidDel="005375EE">
            <w:rPr>
              <w:iCs/>
              <w:szCs w:val="20"/>
            </w:rPr>
            <w:delText>9</w:delText>
          </w:r>
        </w:del>
      </w:ins>
      <w:ins w:id="3795" w:author="ERCOT" w:date="2022-10-12T17:58:00Z">
        <w:del w:id="3796" w:author="ERCOT 062223" w:date="2023-05-10T19:03:00Z">
          <w:r w:rsidDel="00776DFA">
            <w:rPr>
              <w:iCs/>
              <w:szCs w:val="20"/>
            </w:rPr>
            <w:delText>10</w:delText>
          </w:r>
        </w:del>
      </w:ins>
      <w:ins w:id="3797" w:author="NextEra 090523" w:date="2023-09-05T13:31:00Z">
        <w:del w:id="3798" w:author="ROS 091423" w:date="2023-09-14T11:08:00Z">
          <w:r w:rsidDel="0099086D">
            <w:rPr>
              <w:iCs/>
              <w:szCs w:val="20"/>
            </w:rPr>
            <w:delText>10</w:delText>
          </w:r>
        </w:del>
      </w:ins>
      <w:ins w:id="3799" w:author="ROS 091423" w:date="2023-09-14T11:08:00Z">
        <w:del w:id="3800" w:author="ERCOT 010824" w:date="2023-12-15T10:01:00Z">
          <w:r w:rsidDel="00D917E5">
            <w:rPr>
              <w:iCs/>
              <w:szCs w:val="20"/>
            </w:rPr>
            <w:delText>12</w:delText>
          </w:r>
        </w:del>
      </w:ins>
      <w:ins w:id="3801" w:author="ERCOT" w:date="2022-10-12T17:58:00Z">
        <w:del w:id="3802" w:author="ERCOT 010824" w:date="2023-12-15T10:01:00Z">
          <w:r w:rsidDel="00D917E5">
            <w:rPr>
              <w:iCs/>
              <w:szCs w:val="20"/>
            </w:rPr>
            <w:delText>)</w:delText>
          </w:r>
          <w:r w:rsidDel="00D917E5">
            <w:rPr>
              <w:iCs/>
              <w:szCs w:val="20"/>
            </w:rPr>
            <w:tab/>
          </w:r>
        </w:del>
      </w:ins>
      <w:ins w:id="3803" w:author="NextEra 090523" w:date="2023-08-13T11:41:00Z">
        <w:del w:id="3804" w:author="ERCOT 010824" w:date="2023-12-15T10:01:00Z">
          <w:r w:rsidDel="00D917E5">
            <w:rPr>
              <w:iCs/>
              <w:szCs w:val="20"/>
            </w:rPr>
            <w:delText xml:space="preserve">An IBR is not </w:delText>
          </w:r>
        </w:del>
      </w:ins>
      <w:ins w:id="3805" w:author="NextEra 090523" w:date="2023-09-05T13:22:00Z">
        <w:del w:id="3806" w:author="ERCOT 010824" w:date="2023-12-15T10:01:00Z">
          <w:r w:rsidDel="00D917E5">
            <w:rPr>
              <w:iCs/>
              <w:szCs w:val="20"/>
            </w:rPr>
            <w:delText>required to co</w:delText>
          </w:r>
        </w:del>
      </w:ins>
      <w:ins w:id="3807" w:author="NextEra 090523" w:date="2023-09-05T13:23:00Z">
        <w:del w:id="3808" w:author="ERCOT 010824" w:date="2023-12-15T10:01:00Z">
          <w:r w:rsidDel="00D917E5">
            <w:rPr>
              <w:iCs/>
              <w:szCs w:val="20"/>
            </w:rPr>
            <w:delText>mply</w:delText>
          </w:r>
        </w:del>
      </w:ins>
      <w:ins w:id="3809" w:author="NextEra 090523" w:date="2023-08-13T11:41:00Z">
        <w:del w:id="3810" w:author="ERCOT 010824" w:date="2023-12-15T10:01:00Z">
          <w:r w:rsidDel="00D917E5">
            <w:rPr>
              <w:iCs/>
              <w:szCs w:val="20"/>
            </w:rPr>
            <w:delText xml:space="preserve"> with </w:delText>
          </w:r>
        </w:del>
      </w:ins>
      <w:ins w:id="3811" w:author="NextEra 090523" w:date="2023-09-05T13:23:00Z">
        <w:del w:id="3812" w:author="ERCOT 010824" w:date="2023-12-15T10:01:00Z">
          <w:r w:rsidDel="00D917E5">
            <w:rPr>
              <w:iCs/>
              <w:szCs w:val="20"/>
            </w:rPr>
            <w:delText xml:space="preserve">the requirements </w:delText>
          </w:r>
          <w:r w:rsidRPr="00355DCE" w:rsidDel="00D917E5">
            <w:rPr>
              <w:iCs/>
              <w:szCs w:val="20"/>
            </w:rPr>
            <w:delText>in</w:delText>
          </w:r>
        </w:del>
      </w:ins>
      <w:ins w:id="3813" w:author="NextEra 090523" w:date="2023-08-13T11:41:00Z">
        <w:del w:id="3814" w:author="ERCOT 010824" w:date="2023-12-15T10:01:00Z">
          <w:r w:rsidRPr="00355DCE" w:rsidDel="00D917E5">
            <w:rPr>
              <w:iCs/>
              <w:szCs w:val="20"/>
            </w:rPr>
            <w:delText xml:space="preserve"> Section</w:delText>
          </w:r>
        </w:del>
      </w:ins>
      <w:ins w:id="3815" w:author="NextEra 090523" w:date="2023-09-05T16:10:00Z">
        <w:del w:id="3816" w:author="ERCOT 010824" w:date="2023-12-15T10:01:00Z">
          <w:r w:rsidRPr="00355DCE" w:rsidDel="00D917E5">
            <w:rPr>
              <w:iCs/>
              <w:szCs w:val="20"/>
            </w:rPr>
            <w:delText xml:space="preserve"> 2</w:delText>
          </w:r>
        </w:del>
      </w:ins>
      <w:ins w:id="3817" w:author="NextEra 090523" w:date="2023-08-13T11:41:00Z">
        <w:del w:id="3818" w:author="ERCOT 010824" w:date="2023-12-15T10:01:00Z">
          <w:r w:rsidRPr="00355DCE" w:rsidDel="00D917E5">
            <w:rPr>
              <w:iCs/>
              <w:szCs w:val="20"/>
            </w:rPr>
            <w:delText xml:space="preserve"> if</w:delText>
          </w:r>
          <w:r w:rsidDel="00D917E5">
            <w:rPr>
              <w:iCs/>
              <w:szCs w:val="20"/>
            </w:rPr>
            <w:delText xml:space="preserve"> doing so would cause it to violate its SSR Mitigation plan developed to comply with Protocol Section 3.22.1.2, Generation Resource or Energy Storage Resource Interconnection Assessment.</w:delText>
          </w:r>
        </w:del>
      </w:ins>
      <w:bookmarkStart w:id="3819" w:name="_Hlk135939312"/>
      <w:ins w:id="3820" w:author="ERCOT 062223" w:date="2023-05-25T20:12:00Z">
        <w:del w:id="3821" w:author="NextEra 090523" w:date="2023-09-05T13:34:00Z">
          <w:r w:rsidRPr="00CF05AC" w:rsidDel="005375EE">
            <w:rPr>
              <w:iCs/>
              <w:szCs w:val="20"/>
            </w:rPr>
            <w:delText xml:space="preserve">Any IBR that cannot comply with the voltage ride-through requirements </w:delText>
          </w:r>
        </w:del>
      </w:ins>
      <w:ins w:id="3822" w:author="ERCOT 062223" w:date="2023-06-14T18:30:00Z">
        <w:del w:id="3823" w:author="NextEra 090523" w:date="2023-09-05T13:34:00Z">
          <w:r w:rsidRPr="00CA0335" w:rsidDel="005375EE">
            <w:rPr>
              <w:iCs/>
              <w:szCs w:val="20"/>
            </w:rPr>
            <w:delText xml:space="preserve">of </w:delText>
          </w:r>
        </w:del>
      </w:ins>
      <w:ins w:id="3824" w:author="ERCOT 062223" w:date="2023-06-18T17:56:00Z">
        <w:del w:id="3825" w:author="NextEra 090523" w:date="2023-09-05T13:34:00Z">
          <w:r w:rsidDel="005375EE">
            <w:rPr>
              <w:iCs/>
              <w:szCs w:val="20"/>
            </w:rPr>
            <w:delText>paragraphs (1) through (7) above,</w:delText>
          </w:r>
        </w:del>
      </w:ins>
      <w:ins w:id="3826" w:author="ERCOT 062223" w:date="2023-06-14T18:30:00Z">
        <w:del w:id="3827" w:author="NextEra 090523" w:date="2023-09-05T13:34:00Z">
          <w:r w:rsidRPr="00CA0335" w:rsidDel="005375EE">
            <w:rPr>
              <w:iCs/>
              <w:szCs w:val="20"/>
            </w:rPr>
            <w:delText xml:space="preserve"> </w:delText>
          </w:r>
        </w:del>
      </w:ins>
      <w:ins w:id="3828" w:author="ERCOT 062223" w:date="2023-05-25T20:12:00Z">
        <w:del w:id="3829" w:author="NextEra 090523" w:date="2023-09-05T13:34:00Z">
          <w:r w:rsidRPr="00CF05AC" w:rsidDel="005375EE">
            <w:rPr>
              <w:iCs/>
              <w:szCs w:val="20"/>
            </w:rPr>
            <w:delText xml:space="preserve">may </w:delText>
          </w:r>
        </w:del>
      </w:ins>
      <w:ins w:id="3830" w:author="ERCOT 062223" w:date="2023-06-16T12:50:00Z">
        <w:del w:id="3831" w:author="NextEra 090523" w:date="2023-09-05T13:34:00Z">
          <w:r w:rsidDel="005375EE">
            <w:rPr>
              <w:iCs/>
              <w:szCs w:val="20"/>
            </w:rPr>
            <w:delText xml:space="preserve">be restricted or may </w:delText>
          </w:r>
        </w:del>
      </w:ins>
      <w:ins w:id="3832" w:author="ERCOT 062223" w:date="2023-05-25T20:12:00Z">
        <w:del w:id="3833" w:author="NextEra 090523" w:date="2023-09-05T13:34:00Z">
          <w:r w:rsidRPr="00CF05AC" w:rsidDel="005375EE">
            <w:rPr>
              <w:iCs/>
              <w:szCs w:val="20"/>
            </w:rPr>
            <w:delText xml:space="preserve">not be permitted to operate on the ERCOT System unless ERCOT, in its sole </w:delText>
          </w:r>
        </w:del>
      </w:ins>
      <w:ins w:id="3834" w:author="ERCOT 062223" w:date="2023-06-18T18:04:00Z">
        <w:del w:id="3835" w:author="NextEra 090523" w:date="2023-09-05T13:34:00Z">
          <w:r w:rsidDel="005375EE">
            <w:rPr>
              <w:iCs/>
              <w:szCs w:val="20"/>
            </w:rPr>
            <w:delText xml:space="preserve">and </w:delText>
          </w:r>
        </w:del>
      </w:ins>
      <w:ins w:id="3836" w:author="ERCOT 062223" w:date="2023-05-25T20:12:00Z">
        <w:del w:id="3837" w:author="NextEra 090523" w:date="2023-09-05T13:34:00Z">
          <w:r w:rsidRPr="00CF05AC" w:rsidDel="005375EE">
            <w:rPr>
              <w:iCs/>
              <w:szCs w:val="20"/>
            </w:rPr>
            <w:delText xml:space="preserve">reasonable discretion, allows it to do so.  </w:delText>
          </w:r>
        </w:del>
      </w:ins>
      <w:bookmarkEnd w:id="3819"/>
      <w:ins w:id="3838" w:author="ERCOT" w:date="2022-10-12T17:58:00Z">
        <w:del w:id="3839"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3840" w:author="ERCOT 040523" w:date="2023-03-27T18:36:00Z">
        <w:del w:id="3841" w:author="ERCOT 062223" w:date="2023-05-25T20:12:00Z">
          <w:r w:rsidDel="00CF05AC">
            <w:rPr>
              <w:szCs w:val="20"/>
            </w:rPr>
            <w:delText>5</w:delText>
          </w:r>
        </w:del>
      </w:ins>
      <w:ins w:id="3842" w:author="ERCOT" w:date="2022-10-12T17:58:00Z">
        <w:del w:id="3843" w:author="ERCOT 062223" w:date="2023-05-25T20:12:00Z">
          <w:r w:rsidDel="00CF05AC">
            <w:rPr>
              <w:szCs w:val="20"/>
            </w:rPr>
            <w:delText>4</w:delText>
          </w:r>
        </w:del>
      </w:ins>
      <w:ins w:id="3844" w:author="ERCOT" w:date="2022-11-22T11:12:00Z">
        <w:del w:id="3845" w:author="ERCOT 062223" w:date="2023-05-25T20:12:00Z">
          <w:r w:rsidDel="00CF05AC">
            <w:rPr>
              <w:szCs w:val="20"/>
            </w:rPr>
            <w:delText>,</w:delText>
          </w:r>
        </w:del>
      </w:ins>
      <w:ins w:id="3846" w:author="ERCOT" w:date="2022-10-12T17:58:00Z">
        <w:del w:id="3847"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3848" w:author="ERCOT" w:date="2022-11-22T10:09:00Z">
        <w:del w:id="3849" w:author="ERCOT 062223" w:date="2023-05-25T20:12:00Z">
          <w:r w:rsidDel="00CF05AC">
            <w:rPr>
              <w:iCs/>
              <w:szCs w:val="20"/>
            </w:rPr>
            <w:delText xml:space="preserve"> (R</w:delText>
          </w:r>
        </w:del>
      </w:ins>
      <w:ins w:id="3850" w:author="ERCOT" w:date="2022-11-22T10:10:00Z">
        <w:del w:id="3851" w:author="ERCOT 062223" w:date="2023-05-25T20:12:00Z">
          <w:r w:rsidDel="00CF05AC">
            <w:rPr>
              <w:iCs/>
              <w:szCs w:val="20"/>
            </w:rPr>
            <w:delText>UC)</w:delText>
          </w:r>
        </w:del>
      </w:ins>
      <w:ins w:id="3852" w:author="ERCOT" w:date="2022-10-12T17:58:00Z">
        <w:del w:id="3853" w:author="ERCOT 062223" w:date="2023-05-25T20:12:00Z">
          <w:r w:rsidDel="00CF05AC">
            <w:rPr>
              <w:iCs/>
              <w:szCs w:val="20"/>
            </w:rPr>
            <w:delText xml:space="preserve"> or Verbal Dis</w:delText>
          </w:r>
        </w:del>
        <w:del w:id="3854" w:author="ERCOT 062223" w:date="2023-05-25T20:13:00Z">
          <w:r w:rsidDel="00CF05AC">
            <w:rPr>
              <w:iCs/>
              <w:szCs w:val="20"/>
            </w:rPr>
            <w:delText>patch Instruction</w:delText>
          </w:r>
        </w:del>
      </w:ins>
      <w:ins w:id="3855" w:author="ERCOT" w:date="2022-11-22T10:10:00Z">
        <w:del w:id="3856" w:author="ERCOT 062223" w:date="2023-05-25T20:13:00Z">
          <w:r w:rsidDel="00CF05AC">
            <w:rPr>
              <w:iCs/>
              <w:szCs w:val="20"/>
            </w:rPr>
            <w:delText xml:space="preserve"> (VDI)</w:delText>
          </w:r>
        </w:del>
      </w:ins>
      <w:ins w:id="3857" w:author="ERCOT" w:date="2022-10-12T17:58:00Z">
        <w:del w:id="3858" w:author="ERCOT 062223" w:date="2023-05-25T20:13:00Z">
          <w:r w:rsidDel="00CF05AC">
            <w:rPr>
              <w:iCs/>
              <w:szCs w:val="20"/>
            </w:rPr>
            <w:delText xml:space="preserve">. </w:delText>
          </w:r>
        </w:del>
      </w:ins>
      <w:ins w:id="3859" w:author="ERCOT" w:date="2022-11-22T10:10:00Z">
        <w:del w:id="3860" w:author="ERCOT 062223" w:date="2023-05-25T20:13:00Z">
          <w:r w:rsidDel="00CF05AC">
            <w:rPr>
              <w:iCs/>
              <w:szCs w:val="20"/>
            </w:rPr>
            <w:delText xml:space="preserve"> </w:delText>
          </w:r>
        </w:del>
      </w:ins>
      <w:ins w:id="3861" w:author="ERCOT" w:date="2022-11-28T11:43:00Z">
        <w:del w:id="3862" w:author="NextEra 090523" w:date="2023-09-05T13:35:00Z">
          <w:r w:rsidDel="005375EE">
            <w:rPr>
              <w:iCs/>
              <w:szCs w:val="20"/>
            </w:rPr>
            <w:delText>Each Q</w:delText>
          </w:r>
        </w:del>
      </w:ins>
      <w:ins w:id="3863" w:author="ERCOT 062223" w:date="2023-06-18T19:00:00Z">
        <w:del w:id="3864" w:author="NextEra 090523" w:date="2023-09-05T13:35:00Z">
          <w:r w:rsidDel="005375EE">
            <w:rPr>
              <w:iCs/>
              <w:szCs w:val="20"/>
            </w:rPr>
            <w:delText>ualified Scheduling Entity (Q</w:delText>
          </w:r>
        </w:del>
      </w:ins>
      <w:ins w:id="3865" w:author="ERCOT" w:date="2022-11-28T11:43:00Z">
        <w:del w:id="3866" w:author="NextEra 090523" w:date="2023-09-05T13:35:00Z">
          <w:r w:rsidDel="005375EE">
            <w:rPr>
              <w:iCs/>
              <w:szCs w:val="20"/>
            </w:rPr>
            <w:delText>SE</w:delText>
          </w:r>
        </w:del>
      </w:ins>
      <w:ins w:id="3867" w:author="ERCOT 062223" w:date="2023-06-18T19:00:00Z">
        <w:del w:id="3868" w:author="NextEra 090523" w:date="2023-09-05T13:35:00Z">
          <w:r w:rsidDel="005375EE">
            <w:rPr>
              <w:iCs/>
              <w:szCs w:val="20"/>
            </w:rPr>
            <w:delText>)</w:delText>
          </w:r>
        </w:del>
      </w:ins>
      <w:ins w:id="3869" w:author="ERCOT" w:date="2022-10-12T17:58:00Z">
        <w:del w:id="3870" w:author="NextEra 090523" w:date="2023-09-05T13:35:00Z">
          <w:r w:rsidDel="005375EE">
            <w:rPr>
              <w:iCs/>
              <w:szCs w:val="20"/>
            </w:rPr>
            <w:delText xml:space="preserve"> shall</w:delText>
          </w:r>
        </w:del>
      </w:ins>
      <w:ins w:id="3871" w:author="ERCOT" w:date="2022-11-28T11:43:00Z">
        <w:del w:id="3872" w:author="NextEra 090523" w:date="2023-09-05T13:35:00Z">
          <w:r w:rsidDel="005375EE">
            <w:rPr>
              <w:iCs/>
              <w:szCs w:val="20"/>
            </w:rPr>
            <w:delText>,</w:delText>
          </w:r>
        </w:del>
      </w:ins>
      <w:ins w:id="3873" w:author="ERCOT" w:date="2022-11-28T11:44:00Z">
        <w:del w:id="3874" w:author="NextEra 090523" w:date="2023-09-05T13:35:00Z">
          <w:r w:rsidDel="005375EE">
            <w:rPr>
              <w:iCs/>
              <w:szCs w:val="20"/>
            </w:rPr>
            <w:delText xml:space="preserve"> for each </w:delText>
          </w:r>
        </w:del>
        <w:del w:id="3875" w:author="ERCOT 062223" w:date="2023-06-16T12:52:00Z">
          <w:r w:rsidDel="00DF4D9C">
            <w:rPr>
              <w:iCs/>
              <w:szCs w:val="20"/>
            </w:rPr>
            <w:delText xml:space="preserve">applicable </w:delText>
          </w:r>
        </w:del>
        <w:del w:id="3876" w:author="NextEra 090523" w:date="2023-09-05T13:35:00Z">
          <w:r w:rsidDel="005375EE">
            <w:rPr>
              <w:iCs/>
              <w:szCs w:val="20"/>
            </w:rPr>
            <w:delText>IBR</w:delText>
          </w:r>
        </w:del>
      </w:ins>
      <w:ins w:id="3877" w:author="ERCOT 062223" w:date="2023-06-16T12:52:00Z">
        <w:del w:id="3878" w:author="NextEra 090523" w:date="2023-09-05T13:35:00Z">
          <w:r w:rsidRPr="00DF4D9C" w:rsidDel="005375EE">
            <w:rPr>
              <w:iCs/>
              <w:szCs w:val="20"/>
            </w:rPr>
            <w:delText xml:space="preserve"> </w:delText>
          </w:r>
          <w:r w:rsidDel="005375EE">
            <w:rPr>
              <w:iCs/>
              <w:szCs w:val="20"/>
            </w:rPr>
            <w:delText>not permitted to operate</w:delText>
          </w:r>
        </w:del>
      </w:ins>
      <w:ins w:id="3879" w:author="ERCOT" w:date="2022-11-28T11:44:00Z">
        <w:del w:id="3880" w:author="NextEra 090523" w:date="2023-09-05T13:35:00Z">
          <w:r w:rsidDel="005375EE">
            <w:rPr>
              <w:iCs/>
              <w:szCs w:val="20"/>
            </w:rPr>
            <w:delText>,</w:delText>
          </w:r>
        </w:del>
      </w:ins>
      <w:ins w:id="3881" w:author="ERCOT" w:date="2022-10-12T17:58:00Z">
        <w:del w:id="3882" w:author="NextEra 090523" w:date="2023-09-05T13:35:00Z">
          <w:r w:rsidDel="005375EE">
            <w:rPr>
              <w:iCs/>
              <w:szCs w:val="20"/>
            </w:rPr>
            <w:delText xml:space="preserve"> reflect </w:delText>
          </w:r>
        </w:del>
      </w:ins>
      <w:ins w:id="3883" w:author="ERCOT" w:date="2022-11-22T10:20:00Z">
        <w:del w:id="3884" w:author="NextEra 090523" w:date="2023-09-05T13:35:00Z">
          <w:r w:rsidDel="005375EE">
            <w:rPr>
              <w:iCs/>
              <w:szCs w:val="20"/>
            </w:rPr>
            <w:delText xml:space="preserve">in its Current Operating Plan (COP) and Real-Time telemetry </w:delText>
          </w:r>
        </w:del>
      </w:ins>
      <w:ins w:id="3885" w:author="ERCOT" w:date="2022-10-12T17:58:00Z">
        <w:del w:id="3886" w:author="NextEra 090523" w:date="2023-09-05T13:35:00Z">
          <w:r w:rsidDel="005375EE">
            <w:rPr>
              <w:iCs/>
              <w:szCs w:val="20"/>
            </w:rPr>
            <w:delText xml:space="preserve">a </w:delText>
          </w:r>
        </w:del>
      </w:ins>
      <w:ins w:id="3887" w:author="ERCOT" w:date="2022-11-28T11:44:00Z">
        <w:del w:id="3888" w:author="NextEra 090523" w:date="2023-09-05T13:35:00Z">
          <w:r w:rsidDel="005375EE">
            <w:rPr>
              <w:iCs/>
              <w:szCs w:val="20"/>
            </w:rPr>
            <w:delText>Resource Status</w:delText>
          </w:r>
        </w:del>
      </w:ins>
      <w:ins w:id="3889" w:author="ERCOT" w:date="2022-10-12T17:58:00Z">
        <w:del w:id="3890" w:author="NextEra 090523" w:date="2023-09-05T13:35:00Z">
          <w:r w:rsidDel="005375EE">
            <w:rPr>
              <w:iCs/>
              <w:szCs w:val="20"/>
            </w:rPr>
            <w:delText xml:space="preserve"> of OFF, OUT, or EMR </w:delText>
          </w:r>
        </w:del>
      </w:ins>
      <w:ins w:id="3891" w:author="ERCOT" w:date="2022-11-28T11:45:00Z">
        <w:del w:id="3892" w:author="NextEra 090523" w:date="2023-09-05T13:35:00Z">
          <w:r w:rsidDel="005375EE">
            <w:rPr>
              <w:iCs/>
              <w:szCs w:val="20"/>
            </w:rPr>
            <w:delText xml:space="preserve">in accordance with </w:delText>
          </w:r>
        </w:del>
      </w:ins>
      <w:ins w:id="3893" w:author="ERCOT" w:date="2022-11-22T10:19:00Z">
        <w:del w:id="3894" w:author="NextEra 090523" w:date="2023-09-05T13:35:00Z">
          <w:r w:rsidDel="005375EE">
            <w:rPr>
              <w:iCs/>
              <w:szCs w:val="20"/>
            </w:rPr>
            <w:delText>Protocol Section</w:delText>
          </w:r>
        </w:del>
      </w:ins>
      <w:ins w:id="3895" w:author="ERCOT 062223" w:date="2023-06-18T20:45:00Z">
        <w:del w:id="3896" w:author="NextEra 090523" w:date="2023-09-05T13:35:00Z">
          <w:r w:rsidDel="005375EE">
            <w:rPr>
              <w:iCs/>
              <w:szCs w:val="20"/>
            </w:rPr>
            <w:delText>s</w:delText>
          </w:r>
        </w:del>
      </w:ins>
      <w:ins w:id="3897" w:author="ERCOT" w:date="2022-11-22T10:19:00Z">
        <w:del w:id="3898" w:author="NextEra 090523" w:date="2023-09-05T13:35:00Z">
          <w:r w:rsidDel="005375EE">
            <w:rPr>
              <w:iCs/>
              <w:szCs w:val="20"/>
            </w:rPr>
            <w:delText xml:space="preserve"> 3.9.1, Current Operating Plan (COP) Criteria</w:delText>
          </w:r>
        </w:del>
      </w:ins>
      <w:ins w:id="3899" w:author="ERCOT" w:date="2022-11-28T11:45:00Z">
        <w:del w:id="3900" w:author="NextEra 090523" w:date="2023-09-05T13:35:00Z">
          <w:r w:rsidDel="005375EE">
            <w:rPr>
              <w:iCs/>
              <w:szCs w:val="20"/>
            </w:rPr>
            <w:delText xml:space="preserve"> and</w:delText>
          </w:r>
        </w:del>
      </w:ins>
      <w:ins w:id="3901" w:author="ERCOT" w:date="2022-11-28T11:46:00Z">
        <w:del w:id="3902" w:author="NextEra 090523" w:date="2023-09-05T13:35:00Z">
          <w:r w:rsidDel="005375EE">
            <w:rPr>
              <w:iCs/>
              <w:szCs w:val="20"/>
            </w:rPr>
            <w:delText xml:space="preserve"> 6.5.5.1</w:delText>
          </w:r>
        </w:del>
      </w:ins>
      <w:ins w:id="3903" w:author="ERCOT 062223" w:date="2023-06-18T17:58:00Z">
        <w:del w:id="3904" w:author="NextEra 090523" w:date="2023-09-05T13:35:00Z">
          <w:r w:rsidDel="005375EE">
            <w:rPr>
              <w:iCs/>
              <w:szCs w:val="20"/>
            </w:rPr>
            <w:delText>,</w:delText>
          </w:r>
        </w:del>
      </w:ins>
      <w:ins w:id="3905" w:author="ERCOT" w:date="2022-11-28T11:46:00Z">
        <w:del w:id="3906" w:author="NextEra 090523" w:date="2023-09-05T13:35:00Z">
          <w:r w:rsidDel="005375EE">
            <w:rPr>
              <w:iCs/>
              <w:szCs w:val="20"/>
            </w:rPr>
            <w:delText xml:space="preserve"> Changes in Resource Status</w:delText>
          </w:r>
        </w:del>
      </w:ins>
      <w:ins w:id="3907" w:author="ERCOT" w:date="2022-11-22T10:19:00Z">
        <w:del w:id="3908" w:author="NextEra 090523" w:date="2023-09-05T13:35:00Z">
          <w:r w:rsidDel="005375EE">
            <w:rPr>
              <w:iCs/>
              <w:szCs w:val="20"/>
            </w:rPr>
            <w:delText xml:space="preserve">, </w:delText>
          </w:r>
        </w:del>
      </w:ins>
      <w:ins w:id="3909" w:author="ERCOT" w:date="2022-10-12T17:58:00Z">
        <w:del w:id="3910" w:author="NextEra 090523" w:date="2023-09-05T13:35:00Z">
          <w:r w:rsidDel="005375EE">
            <w:rPr>
              <w:iCs/>
              <w:szCs w:val="20"/>
            </w:rPr>
            <w:delText>as appropriate</w:delText>
          </w:r>
        </w:del>
      </w:ins>
      <w:ins w:id="3911" w:author="ERCOT" w:date="2022-11-22T10:20:00Z">
        <w:del w:id="3912" w:author="NextEra 090523" w:date="2023-09-05T13:35:00Z">
          <w:r w:rsidDel="005375EE">
            <w:rPr>
              <w:iCs/>
              <w:szCs w:val="20"/>
            </w:rPr>
            <w:delText>.</w:delText>
          </w:r>
        </w:del>
      </w:ins>
      <w:ins w:id="3913" w:author="ERCOT" w:date="2022-10-12T17:58:00Z">
        <w:del w:id="3914" w:author="NextEra 090523" w:date="2023-09-05T13:35:00Z">
          <w:r w:rsidDel="005375EE">
            <w:rPr>
              <w:iCs/>
              <w:szCs w:val="20"/>
            </w:rPr>
            <w:delText xml:space="preserve">  If the Resource Entity can implement IBR modifications to resolve the technical limitations or performance failures preventing compliance with </w:delText>
          </w:r>
        </w:del>
        <w:del w:id="3915" w:author="ERCOT 062223" w:date="2023-06-01T11:47:00Z">
          <w:r w:rsidDel="00D71B7B">
            <w:rPr>
              <w:iCs/>
              <w:szCs w:val="20"/>
            </w:rPr>
            <w:delText>these</w:delText>
          </w:r>
        </w:del>
      </w:ins>
      <w:ins w:id="3916" w:author="ERCOT 062223" w:date="2023-06-01T11:47:00Z">
        <w:del w:id="3917" w:author="NextEra 090523" w:date="2023-09-05T13:35:00Z">
          <w:r w:rsidDel="005375EE">
            <w:rPr>
              <w:iCs/>
              <w:szCs w:val="20"/>
            </w:rPr>
            <w:delText>applicable</w:delText>
          </w:r>
        </w:del>
      </w:ins>
      <w:ins w:id="3918" w:author="ERCOT" w:date="2022-10-12T17:58:00Z">
        <w:del w:id="3919"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3920" w:author="ERCOT" w:date="2022-11-22T17:00:00Z">
        <w:del w:id="3921" w:author="NextEra 090523" w:date="2023-09-05T13:35:00Z">
          <w:r w:rsidDel="005375EE">
            <w:rPr>
              <w:iCs/>
              <w:szCs w:val="20"/>
            </w:rPr>
            <w:delText>supporting documentation</w:delText>
          </w:r>
        </w:del>
      </w:ins>
      <w:ins w:id="3922" w:author="ERCOT" w:date="2022-10-12T17:58:00Z">
        <w:del w:id="3923" w:author="NextEra 090523" w:date="2023-09-05T13:35:00Z">
          <w:r w:rsidDel="005375EE">
            <w:rPr>
              <w:iCs/>
              <w:szCs w:val="20"/>
            </w:rPr>
            <w:delText xml:space="preserve"> containing</w:delText>
          </w:r>
        </w:del>
      </w:ins>
      <w:ins w:id="3924" w:author="ERCOT" w:date="2022-11-22T10:22:00Z">
        <w:del w:id="3925" w:author="NextEra 090523" w:date="2023-09-05T13:35:00Z">
          <w:r w:rsidDel="005375EE">
            <w:rPr>
              <w:iCs/>
              <w:szCs w:val="20"/>
            </w:rPr>
            <w:delText xml:space="preserve"> the following</w:delText>
          </w:r>
        </w:del>
      </w:ins>
      <w:ins w:id="3926" w:author="ERCOT" w:date="2022-10-12T17:58:00Z">
        <w:del w:id="3927" w:author="NextEra 090523" w:date="2023-09-05T13:35:00Z">
          <w:r w:rsidDel="005375EE">
            <w:rPr>
              <w:iCs/>
              <w:szCs w:val="20"/>
            </w:rPr>
            <w:delText>:</w:delText>
          </w:r>
        </w:del>
      </w:ins>
    </w:p>
    <w:p w14:paraId="3EA41C05" w14:textId="77777777" w:rsidR="00DE70E2" w:rsidRPr="002E4040" w:rsidDel="00162DD2" w:rsidRDefault="00DE70E2" w:rsidP="004B632E">
      <w:pPr>
        <w:spacing w:after="240"/>
        <w:ind w:left="720" w:hanging="720"/>
        <w:jc w:val="left"/>
        <w:rPr>
          <w:ins w:id="3928" w:author="ERCOT" w:date="2022-10-12T17:58:00Z"/>
          <w:del w:id="3929" w:author="NextEra 090523" w:date="2023-08-07T16:48:00Z"/>
          <w:szCs w:val="20"/>
        </w:rPr>
      </w:pPr>
      <w:ins w:id="3930" w:author="ERCOT" w:date="2022-11-22T10:23:00Z">
        <w:del w:id="3931" w:author="NextEra 090523" w:date="2023-08-07T16:48:00Z">
          <w:r w:rsidDel="00162DD2">
            <w:rPr>
              <w:szCs w:val="20"/>
            </w:rPr>
            <w:delText>(a)</w:delText>
          </w:r>
          <w:r w:rsidDel="00162DD2">
            <w:rPr>
              <w:szCs w:val="20"/>
            </w:rPr>
            <w:tab/>
          </w:r>
        </w:del>
      </w:ins>
      <w:ins w:id="3932" w:author="ERCOT" w:date="2022-10-12T17:58:00Z">
        <w:del w:id="3933" w:author="NextEra 090523" w:date="2023-08-07T16:48:00Z">
          <w:r w:rsidRPr="002E4040" w:rsidDel="00162DD2">
            <w:rPr>
              <w:szCs w:val="20"/>
            </w:rPr>
            <w:delText>The current technical limitations and IBR voltage ride-through capability in a format similar to the tables in paragraph (1) above;</w:delText>
          </w:r>
        </w:del>
      </w:ins>
    </w:p>
    <w:p w14:paraId="38D3C402" w14:textId="77777777" w:rsidR="00DE70E2" w:rsidRPr="002E4040" w:rsidDel="00162DD2" w:rsidRDefault="00DE70E2" w:rsidP="004B632E">
      <w:pPr>
        <w:spacing w:after="240"/>
        <w:ind w:left="720" w:hanging="720"/>
        <w:jc w:val="left"/>
        <w:rPr>
          <w:ins w:id="3934" w:author="ERCOT" w:date="2022-10-12T17:58:00Z"/>
          <w:del w:id="3935" w:author="NextEra 090523" w:date="2023-08-07T16:48:00Z"/>
          <w:szCs w:val="20"/>
        </w:rPr>
      </w:pPr>
      <w:ins w:id="3936" w:author="ERCOT" w:date="2022-11-22T10:23:00Z">
        <w:del w:id="3937" w:author="NextEra 090523" w:date="2023-08-07T16:48:00Z">
          <w:r w:rsidDel="00162DD2">
            <w:rPr>
              <w:szCs w:val="20"/>
            </w:rPr>
            <w:delText>(b)</w:delText>
          </w:r>
          <w:r w:rsidDel="00162DD2">
            <w:rPr>
              <w:szCs w:val="20"/>
            </w:rPr>
            <w:tab/>
          </w:r>
        </w:del>
      </w:ins>
      <w:ins w:id="3938" w:author="ERCOT" w:date="2022-10-12T17:58:00Z">
        <w:del w:id="3939"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3940" w:author="ERCOT" w:date="2023-04-05T13:35:00Z">
        <w:del w:id="3941" w:author="NextEra 090523" w:date="2023-08-07T16:48:00Z">
          <w:r w:rsidDel="00162DD2">
            <w:rPr>
              <w:szCs w:val="20"/>
            </w:rPr>
            <w:delText xml:space="preserve"> </w:delText>
          </w:r>
        </w:del>
      </w:ins>
      <w:ins w:id="3942" w:author="ERCOT" w:date="2023-01-11T14:35:00Z">
        <w:del w:id="3943" w:author="NextEra 090523" w:date="2023-08-07T16:48:00Z">
          <w:r w:rsidDel="00162DD2">
            <w:rPr>
              <w:szCs w:val="20"/>
            </w:rPr>
            <w:delText>and</w:delText>
          </w:r>
        </w:del>
      </w:ins>
    </w:p>
    <w:p w14:paraId="2F13528D" w14:textId="77777777" w:rsidR="00DE70E2" w:rsidRPr="002E4040" w:rsidDel="00162DD2" w:rsidRDefault="00DE70E2" w:rsidP="004B632E">
      <w:pPr>
        <w:spacing w:after="240"/>
        <w:ind w:left="720" w:hanging="720"/>
        <w:jc w:val="left"/>
        <w:rPr>
          <w:ins w:id="3944" w:author="ERCOT" w:date="2022-10-12T17:58:00Z"/>
          <w:del w:id="3945" w:author="NextEra 090523" w:date="2023-08-07T16:48:00Z"/>
          <w:szCs w:val="20"/>
        </w:rPr>
      </w:pPr>
      <w:ins w:id="3946" w:author="ERCOT" w:date="2022-11-22T10:23:00Z">
        <w:del w:id="3947" w:author="NextEra 090523" w:date="2023-08-07T16:48:00Z">
          <w:r w:rsidDel="00162DD2">
            <w:rPr>
              <w:szCs w:val="20"/>
            </w:rPr>
            <w:delText>(c)</w:delText>
          </w:r>
          <w:r w:rsidDel="00162DD2">
            <w:rPr>
              <w:szCs w:val="20"/>
            </w:rPr>
            <w:tab/>
          </w:r>
        </w:del>
      </w:ins>
      <w:ins w:id="3948" w:author="ERCOT" w:date="2022-10-12T17:58:00Z">
        <w:del w:id="3949" w:author="NextEra 090523" w:date="2023-08-07T16:48:00Z">
          <w:r w:rsidRPr="002E4040" w:rsidDel="00162DD2">
            <w:rPr>
              <w:szCs w:val="20"/>
            </w:rPr>
            <w:delText>A schedule for implementing those modifications.</w:delText>
          </w:r>
        </w:del>
      </w:ins>
    </w:p>
    <w:p w14:paraId="1352AC30" w14:textId="77777777" w:rsidR="00DE70E2" w:rsidDel="00162DD2" w:rsidRDefault="00DE70E2" w:rsidP="004B632E">
      <w:pPr>
        <w:spacing w:after="240"/>
        <w:ind w:left="720" w:hanging="720"/>
        <w:jc w:val="left"/>
        <w:rPr>
          <w:ins w:id="3950" w:author="ERCOT 062223" w:date="2023-06-15T15:31:00Z"/>
          <w:del w:id="3951" w:author="NextEra 090523" w:date="2023-08-07T16:48:00Z"/>
          <w:szCs w:val="20"/>
        </w:rPr>
      </w:pPr>
      <w:bookmarkStart w:id="3952" w:name="_Hlk134638652"/>
      <w:ins w:id="3953" w:author="ERCOT" w:date="2022-10-12T17:58:00Z">
        <w:del w:id="3954" w:author="NextEra 090523" w:date="2023-08-07T16:48:00Z">
          <w:r w:rsidRPr="006D5DC9" w:rsidDel="00162DD2">
            <w:rPr>
              <w:szCs w:val="20"/>
            </w:rPr>
            <w:delText xml:space="preserve">In its sole </w:delText>
          </w:r>
        </w:del>
      </w:ins>
      <w:ins w:id="3955" w:author="ERCOT 062223" w:date="2023-06-18T18:03:00Z">
        <w:del w:id="3956" w:author="NextEra 090523" w:date="2023-08-07T16:48:00Z">
          <w:r w:rsidDel="00162DD2">
            <w:rPr>
              <w:szCs w:val="20"/>
            </w:rPr>
            <w:delText xml:space="preserve">and </w:delText>
          </w:r>
        </w:del>
      </w:ins>
      <w:ins w:id="3957" w:author="ERCOT" w:date="2022-10-12T17:58:00Z">
        <w:del w:id="3958" w:author="NextEra 090523" w:date="2023-08-07T16:48:00Z">
          <w:r w:rsidDel="00162DD2">
            <w:rPr>
              <w:szCs w:val="20"/>
            </w:rPr>
            <w:delText xml:space="preserve">reasonable </w:delText>
          </w:r>
          <w:r w:rsidRPr="006D5DC9" w:rsidDel="00162DD2">
            <w:rPr>
              <w:szCs w:val="20"/>
            </w:rPr>
            <w:delText>discretion, ERCOT may</w:delText>
          </w:r>
          <w:bookmarkEnd w:id="3952"/>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3959" w:author="ERCOT 062223" w:date="2023-05-10T19:27:00Z">
        <w:del w:id="3960"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3961" w:author="ERCOT 062223" w:date="2023-05-10T19:28:00Z">
        <w:del w:id="3962" w:author="NextEra 090523" w:date="2023-08-07T16:48:00Z">
          <w:r w:rsidDel="00162DD2">
            <w:rPr>
              <w:szCs w:val="20"/>
            </w:rPr>
            <w:delText xml:space="preserve">prior to the implementation of an accepted modification </w:delText>
          </w:r>
        </w:del>
      </w:ins>
      <w:ins w:id="3963" w:author="ERCOT 062223" w:date="2023-05-10T19:29:00Z">
        <w:del w:id="3964" w:author="NextEra 090523" w:date="2023-08-07T16:48:00Z">
          <w:r w:rsidDel="00162DD2">
            <w:rPr>
              <w:szCs w:val="20"/>
            </w:rPr>
            <w:delText xml:space="preserve">plan </w:delText>
          </w:r>
        </w:del>
      </w:ins>
      <w:ins w:id="3965" w:author="ERCOT 062223" w:date="2023-05-10T19:27:00Z">
        <w:del w:id="3966" w:author="NextEra 090523" w:date="2023-08-07T16:48:00Z">
          <w:r w:rsidRPr="006A5C35" w:rsidDel="00162DD2">
            <w:rPr>
              <w:szCs w:val="20"/>
            </w:rPr>
            <w:delText xml:space="preserve">if </w:delText>
          </w:r>
        </w:del>
      </w:ins>
      <w:ins w:id="3967" w:author="ERCOT 062223" w:date="2023-05-10T19:29:00Z">
        <w:del w:id="3968" w:author="NextEra 090523" w:date="2023-08-07T16:48:00Z">
          <w:r w:rsidDel="00162DD2">
            <w:rPr>
              <w:szCs w:val="20"/>
            </w:rPr>
            <w:delText>the</w:delText>
          </w:r>
        </w:del>
      </w:ins>
      <w:ins w:id="3969" w:author="ERCOT 062223" w:date="2023-05-10T19:27:00Z">
        <w:del w:id="3970" w:author="NextEra 090523" w:date="2023-08-07T16:48:00Z">
          <w:r w:rsidRPr="006A5C35" w:rsidDel="00162DD2">
            <w:rPr>
              <w:szCs w:val="20"/>
            </w:rPr>
            <w:delText xml:space="preserve"> </w:delText>
          </w:r>
        </w:del>
      </w:ins>
      <w:ins w:id="3971" w:author="ERCOT 062223" w:date="2023-06-15T17:42:00Z">
        <w:del w:id="3972" w:author="NextEra 090523" w:date="2023-08-07T16:48:00Z">
          <w:r w:rsidDel="00162DD2">
            <w:rPr>
              <w:szCs w:val="20"/>
            </w:rPr>
            <w:delText>reduced output</w:delText>
          </w:r>
        </w:del>
      </w:ins>
      <w:ins w:id="3973" w:author="ERCOT 062223" w:date="2023-05-10T19:29:00Z">
        <w:del w:id="3974" w:author="NextEra 090523" w:date="2023-08-07T16:48:00Z">
          <w:r w:rsidDel="00162DD2">
            <w:rPr>
              <w:szCs w:val="20"/>
            </w:rPr>
            <w:delText xml:space="preserve"> </w:delText>
          </w:r>
        </w:del>
      </w:ins>
      <w:ins w:id="3975" w:author="ERCOT 062223" w:date="2023-05-10T19:30:00Z">
        <w:del w:id="3976" w:author="NextEra 090523" w:date="2023-08-07T16:48:00Z">
          <w:r w:rsidDel="00162DD2">
            <w:rPr>
              <w:szCs w:val="20"/>
            </w:rPr>
            <w:delText xml:space="preserve">allows the IBR to comply with the </w:delText>
          </w:r>
        </w:del>
      </w:ins>
      <w:ins w:id="3977" w:author="ERCOT 062223" w:date="2023-05-11T11:38:00Z">
        <w:del w:id="3978" w:author="NextEra 090523" w:date="2023-08-07T16:48:00Z">
          <w:r w:rsidDel="00162DD2">
            <w:rPr>
              <w:szCs w:val="20"/>
            </w:rPr>
            <w:delText>applicable ride-through requirements.</w:delText>
          </w:r>
        </w:del>
      </w:ins>
    </w:p>
    <w:p w14:paraId="31C1C90D" w14:textId="77777777" w:rsidR="00287FE0" w:rsidRPr="00797181" w:rsidRDefault="00287FE0" w:rsidP="004B632E">
      <w:pPr>
        <w:keepNext/>
        <w:tabs>
          <w:tab w:val="left" w:pos="900"/>
        </w:tabs>
        <w:spacing w:before="240" w:after="240"/>
        <w:ind w:left="900" w:hanging="900"/>
        <w:jc w:val="left"/>
        <w:outlineLvl w:val="2"/>
        <w:rPr>
          <w:ins w:id="3979" w:author="ERCOT 010824" w:date="2023-12-15T11:03:00Z"/>
          <w:b/>
          <w:i/>
        </w:rPr>
      </w:pPr>
      <w:ins w:id="3980" w:author="ERCOT 010824" w:date="2023-12-15T11:03:00Z">
        <w:r w:rsidRPr="5CFF5848">
          <w:rPr>
            <w:b/>
            <w:i/>
          </w:rPr>
          <w:t>2.9.1.2</w:t>
        </w:r>
        <w:r>
          <w:tab/>
        </w:r>
        <w:bookmarkStart w:id="3981" w:name="_Hlk153465805"/>
        <w:r w:rsidRPr="5CFF5848">
          <w:rPr>
            <w:b/>
            <w:i/>
          </w:rPr>
          <w:t>Legacy Voltage Ride-Through Requirements for Transmission-Connected</w:t>
        </w:r>
        <w:r w:rsidRPr="00DC447B">
          <w:t xml:space="preserve"> </w:t>
        </w:r>
        <w:r w:rsidRPr="5CFF5848">
          <w:rPr>
            <w:b/>
            <w:i/>
          </w:rPr>
          <w:t>Inverter-Based Resources (IBRs)</w:t>
        </w:r>
        <w:r>
          <w:rPr>
            <w:b/>
            <w:i/>
          </w:rPr>
          <w:t xml:space="preserve"> and Type 1 and Type 2 Wind-Powered Generation Resources (WGRs)</w:t>
        </w:r>
        <w:bookmarkEnd w:id="3981"/>
      </w:ins>
    </w:p>
    <w:p w14:paraId="724AB6E2" w14:textId="2EF9D74B" w:rsidR="00287FE0" w:rsidRDefault="00287FE0" w:rsidP="004B632E">
      <w:pPr>
        <w:spacing w:after="240"/>
        <w:ind w:left="720" w:hanging="720"/>
        <w:jc w:val="left"/>
        <w:rPr>
          <w:ins w:id="3982" w:author="ERCOT 010824" w:date="2023-12-15T11:03:00Z"/>
        </w:rPr>
      </w:pPr>
      <w:ins w:id="3983" w:author="ERCOT 010824" w:date="2023-12-15T11:03:00Z">
        <w:r w:rsidRPr="00DC447B">
          <w:t>(1)</w:t>
        </w:r>
        <w:r w:rsidRPr="00DC447B">
          <w:tab/>
          <w:t>All IBRs</w:t>
        </w:r>
        <w:r>
          <w:t xml:space="preserve"> and Type 1 and Type 2 WGRs </w:t>
        </w:r>
        <w:r w:rsidRPr="00653F6D">
          <w:t xml:space="preserve">subject to </w:t>
        </w:r>
        <w:r>
          <w:t xml:space="preserve">this </w:t>
        </w:r>
        <w:r w:rsidRPr="00653F6D">
          <w:t xml:space="preserve">Section in accordance with </w:t>
        </w:r>
        <w:r>
          <w:t xml:space="preserve">paragraph (1) of </w:t>
        </w:r>
        <w:r w:rsidRPr="00653F6D">
          <w:t>Section 2.9.1</w:t>
        </w:r>
        <w:r>
          <w:t>, Voltage Ride-Through Requirements for Transmission-Connected Inverter-Based Resources (IBRs) and Type 1 and Type 2 Wind-</w:t>
        </w:r>
      </w:ins>
      <w:ins w:id="3984" w:author="ERCOT 010824" w:date="2023-12-15T11:04:00Z">
        <w:r>
          <w:t>p</w:t>
        </w:r>
      </w:ins>
      <w:ins w:id="3985" w:author="ERCOT 010824" w:date="2023-12-15T11:03:00Z">
        <w:r>
          <w:t>owered Generation Resources (WGRs)</w:t>
        </w:r>
      </w:ins>
      <w:ins w:id="3986" w:author="ERCOT 010824" w:date="2023-12-15T11:04:00Z">
        <w:r>
          <w:t>,</w:t>
        </w:r>
      </w:ins>
      <w:ins w:id="3987" w:author="ERCOT 010824" w:date="2023-12-15T11:03:00Z">
        <w:r>
          <w:t xml:space="preserve"> </w:t>
        </w:r>
        <w:r w:rsidRPr="00DC447B">
          <w:t xml:space="preserve">shall ride through the root-mean-square voltage conditions in Table A </w:t>
        </w:r>
        <w:r>
          <w:t xml:space="preserve">below </w:t>
        </w:r>
        <w:r w:rsidRPr="00DC447B">
          <w:t>as measured at the IBR’s POIB:</w:t>
        </w:r>
      </w:ins>
    </w:p>
    <w:p w14:paraId="37570106" w14:textId="77777777" w:rsidR="00287FE0" w:rsidRDefault="00287FE0" w:rsidP="00287FE0">
      <w:pPr>
        <w:spacing w:before="240" w:after="120"/>
        <w:ind w:left="720" w:hanging="720"/>
        <w:jc w:val="center"/>
        <w:rPr>
          <w:ins w:id="3988" w:author="ERCOT 010824" w:date="2023-12-15T11:03:00Z"/>
          <w:b/>
          <w:bCs/>
          <w:iCs/>
          <w:szCs w:val="20"/>
        </w:rPr>
      </w:pPr>
      <w:ins w:id="3989" w:author="ERCOT 010824" w:date="2023-12-15T11:03: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287FE0" w:rsidRPr="00D47768" w14:paraId="239CF710" w14:textId="77777777" w:rsidTr="004C783A">
        <w:trPr>
          <w:trHeight w:val="600"/>
          <w:jc w:val="center"/>
          <w:ins w:id="3990" w:author="ERCOT 010824" w:date="2023-12-15T11:03: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FCF2603" w14:textId="77777777" w:rsidR="00287FE0" w:rsidRDefault="00287FE0" w:rsidP="004C783A">
            <w:pPr>
              <w:jc w:val="center"/>
              <w:rPr>
                <w:ins w:id="3991" w:author="ERCOT 010824" w:date="2023-12-15T11:03:00Z"/>
                <w:rFonts w:ascii="Calibri" w:hAnsi="Calibri" w:cs="Calibri"/>
                <w:color w:val="000000"/>
                <w:sz w:val="22"/>
                <w:szCs w:val="22"/>
              </w:rPr>
            </w:pPr>
            <w:ins w:id="3992" w:author="ERCOT 010824" w:date="2023-12-15T11:03: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68F20AF8" w14:textId="77777777" w:rsidR="00287FE0" w:rsidRPr="00D47768" w:rsidRDefault="00287FE0" w:rsidP="004C783A">
            <w:pPr>
              <w:jc w:val="center"/>
              <w:rPr>
                <w:ins w:id="3993" w:author="ERCOT 010824" w:date="2023-12-15T11:03:00Z"/>
                <w:rFonts w:ascii="Calibri" w:hAnsi="Calibri" w:cs="Calibri"/>
                <w:color w:val="000000"/>
                <w:sz w:val="22"/>
                <w:szCs w:val="22"/>
              </w:rPr>
            </w:pPr>
            <w:ins w:id="3994" w:author="ERCOT 010824" w:date="2023-12-15T11:03: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89BA9AE" w14:textId="77777777" w:rsidR="00287FE0" w:rsidRPr="00D47768" w:rsidRDefault="00287FE0" w:rsidP="004C783A">
            <w:pPr>
              <w:jc w:val="center"/>
              <w:rPr>
                <w:ins w:id="3995" w:author="ERCOT 010824" w:date="2023-12-15T11:03:00Z"/>
                <w:rFonts w:ascii="Calibri" w:hAnsi="Calibri" w:cs="Calibri"/>
                <w:color w:val="000000"/>
                <w:sz w:val="22"/>
                <w:szCs w:val="22"/>
              </w:rPr>
            </w:pPr>
            <w:ins w:id="3996" w:author="ERCOT 010824" w:date="2023-12-15T11:03:00Z">
              <w:r w:rsidRPr="00D47768">
                <w:rPr>
                  <w:rFonts w:ascii="Calibri" w:hAnsi="Calibri" w:cs="Calibri"/>
                  <w:color w:val="000000"/>
                  <w:sz w:val="22"/>
                  <w:szCs w:val="22"/>
                </w:rPr>
                <w:t>Minimum Ride-Through Time</w:t>
              </w:r>
            </w:ins>
          </w:p>
          <w:p w14:paraId="76C94D07" w14:textId="77777777" w:rsidR="00287FE0" w:rsidRPr="00D47768" w:rsidRDefault="00287FE0" w:rsidP="004C783A">
            <w:pPr>
              <w:jc w:val="center"/>
              <w:rPr>
                <w:ins w:id="3997" w:author="ERCOT 010824" w:date="2023-12-15T11:03:00Z"/>
                <w:rFonts w:ascii="Calibri" w:hAnsi="Calibri" w:cs="Calibri"/>
                <w:color w:val="000000"/>
                <w:sz w:val="22"/>
                <w:szCs w:val="22"/>
              </w:rPr>
            </w:pPr>
            <w:ins w:id="3998" w:author="ERCOT 010824" w:date="2023-12-15T11:03:00Z">
              <w:r w:rsidRPr="00D47768">
                <w:rPr>
                  <w:rFonts w:ascii="Calibri" w:hAnsi="Calibri" w:cs="Calibri"/>
                  <w:color w:val="000000"/>
                  <w:sz w:val="22"/>
                  <w:szCs w:val="22"/>
                </w:rPr>
                <w:t>(seconds)</w:t>
              </w:r>
            </w:ins>
          </w:p>
        </w:tc>
      </w:tr>
      <w:tr w:rsidR="00287FE0" w:rsidRPr="00D47768" w14:paraId="4D01927B" w14:textId="77777777" w:rsidTr="004C783A">
        <w:trPr>
          <w:trHeight w:val="300"/>
          <w:jc w:val="center"/>
          <w:ins w:id="3999"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BEDB7B" w14:textId="77777777" w:rsidR="00287FE0" w:rsidRPr="00D47768" w:rsidRDefault="00287FE0" w:rsidP="004C783A">
            <w:pPr>
              <w:jc w:val="center"/>
              <w:rPr>
                <w:ins w:id="4000" w:author="ERCOT 010824" w:date="2023-12-15T11:03:00Z"/>
                <w:rFonts w:ascii="Calibri" w:hAnsi="Calibri" w:cs="Calibri"/>
                <w:color w:val="000000"/>
                <w:sz w:val="22"/>
                <w:szCs w:val="22"/>
              </w:rPr>
            </w:pPr>
            <w:ins w:id="4001" w:author="ERCOT 010824" w:date="2023-12-15T11:03: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FF6E024" w14:textId="77777777" w:rsidR="00287FE0" w:rsidRPr="00D47768" w:rsidRDefault="00287FE0" w:rsidP="004C783A">
            <w:pPr>
              <w:jc w:val="center"/>
              <w:rPr>
                <w:ins w:id="4002" w:author="ERCOT 010824" w:date="2023-12-15T11:03:00Z"/>
                <w:rFonts w:ascii="Calibri" w:hAnsi="Calibri" w:cs="Calibri"/>
                <w:color w:val="000000"/>
                <w:sz w:val="22"/>
                <w:szCs w:val="22"/>
              </w:rPr>
            </w:pPr>
            <w:ins w:id="4003" w:author="ERCOT 010824" w:date="2023-12-15T11:03:00Z">
              <w:r w:rsidRPr="00DD2C47">
                <w:rPr>
                  <w:rFonts w:ascii="Calibri" w:hAnsi="Calibri" w:cs="Calibri"/>
                  <w:color w:val="000000"/>
                  <w:sz w:val="22"/>
                  <w:szCs w:val="22"/>
                </w:rPr>
                <w:t>May ride-through or may trip</w:t>
              </w:r>
            </w:ins>
          </w:p>
        </w:tc>
      </w:tr>
      <w:tr w:rsidR="00287FE0" w:rsidRPr="00D47768" w14:paraId="7791EC87" w14:textId="77777777" w:rsidTr="004C783A">
        <w:trPr>
          <w:trHeight w:val="300"/>
          <w:jc w:val="center"/>
          <w:ins w:id="4004"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5D4483" w14:textId="77777777" w:rsidR="00287FE0" w:rsidRPr="00D47768" w:rsidRDefault="00287FE0" w:rsidP="004C783A">
            <w:pPr>
              <w:jc w:val="center"/>
              <w:rPr>
                <w:ins w:id="4005" w:author="ERCOT 010824" w:date="2023-12-15T11:03:00Z"/>
                <w:rFonts w:ascii="Calibri" w:hAnsi="Calibri" w:cs="Calibri"/>
                <w:color w:val="000000"/>
                <w:sz w:val="22"/>
                <w:szCs w:val="22"/>
              </w:rPr>
            </w:pPr>
            <w:ins w:id="4006" w:author="ERCOT 010824" w:date="2023-12-15T11:03:00Z">
              <w:r w:rsidRPr="00750D9E">
                <w:rPr>
                  <w:rFonts w:ascii="Calibri" w:hAnsi="Calibri" w:cs="Calibri"/>
                  <w:color w:val="000000"/>
                  <w:sz w:val="22"/>
                  <w:szCs w:val="22"/>
                </w:rPr>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1A288A" w14:textId="77777777" w:rsidR="00287FE0" w:rsidRPr="00D47768" w:rsidRDefault="00287FE0" w:rsidP="004C783A">
            <w:pPr>
              <w:jc w:val="center"/>
              <w:rPr>
                <w:ins w:id="4007" w:author="ERCOT 010824" w:date="2023-12-15T11:03:00Z"/>
                <w:rFonts w:ascii="Calibri" w:hAnsi="Calibri" w:cs="Calibri"/>
                <w:color w:val="000000"/>
                <w:sz w:val="22"/>
                <w:szCs w:val="22"/>
              </w:rPr>
            </w:pPr>
            <w:ins w:id="4008" w:author="ERCOT 010824" w:date="2023-12-15T11:03:00Z">
              <w:r>
                <w:rPr>
                  <w:rFonts w:ascii="Calibri" w:hAnsi="Calibri" w:cs="Calibri"/>
                  <w:color w:val="000000"/>
                  <w:sz w:val="22"/>
                  <w:szCs w:val="22"/>
                </w:rPr>
                <w:t>0.2</w:t>
              </w:r>
            </w:ins>
          </w:p>
        </w:tc>
      </w:tr>
      <w:tr w:rsidR="00287FE0" w:rsidRPr="00D47768" w14:paraId="06BFC36E" w14:textId="77777777" w:rsidTr="004C783A">
        <w:trPr>
          <w:trHeight w:val="300"/>
          <w:jc w:val="center"/>
          <w:ins w:id="4009"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42BF24D" w14:textId="77777777" w:rsidR="00287FE0" w:rsidRPr="00D47768" w:rsidRDefault="00287FE0" w:rsidP="004C783A">
            <w:pPr>
              <w:jc w:val="center"/>
              <w:rPr>
                <w:ins w:id="4010" w:author="ERCOT 010824" w:date="2023-12-15T11:03:00Z"/>
                <w:rFonts w:ascii="Calibri" w:hAnsi="Calibri" w:cs="Calibri"/>
                <w:color w:val="000000"/>
                <w:sz w:val="22"/>
                <w:szCs w:val="22"/>
              </w:rPr>
            </w:pPr>
            <w:ins w:id="4011" w:author="ERCOT 010824" w:date="2023-12-15T11:03: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4FB462C" w14:textId="77777777" w:rsidR="00287FE0" w:rsidRPr="00D47768" w:rsidRDefault="00287FE0" w:rsidP="004C783A">
            <w:pPr>
              <w:jc w:val="center"/>
              <w:rPr>
                <w:ins w:id="4012" w:author="ERCOT 010824" w:date="2023-12-15T11:03:00Z"/>
                <w:rFonts w:ascii="Calibri" w:hAnsi="Calibri" w:cs="Calibri"/>
                <w:color w:val="000000"/>
                <w:sz w:val="22"/>
                <w:szCs w:val="22"/>
              </w:rPr>
            </w:pPr>
            <w:ins w:id="4013" w:author="ERCOT 010824" w:date="2023-12-15T11:03: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tr w:rsidR="00287FE0" w:rsidRPr="00D47768" w14:paraId="5BB7B5DF" w14:textId="77777777" w:rsidTr="004C783A">
        <w:trPr>
          <w:trHeight w:val="300"/>
          <w:jc w:val="center"/>
          <w:ins w:id="4014"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5B90458" w14:textId="77777777" w:rsidR="00287FE0" w:rsidRPr="00D47768" w:rsidRDefault="00287FE0" w:rsidP="004C783A">
            <w:pPr>
              <w:jc w:val="center"/>
              <w:rPr>
                <w:ins w:id="4015" w:author="ERCOT 010824" w:date="2023-12-15T11:03:00Z"/>
                <w:rFonts w:ascii="Calibri" w:hAnsi="Calibri" w:cs="Calibri"/>
                <w:color w:val="000000"/>
                <w:sz w:val="22"/>
                <w:szCs w:val="22"/>
              </w:rPr>
            </w:pPr>
            <w:ins w:id="4016" w:author="ERCOT 010824" w:date="2023-12-15T11:03: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E84BFB" w14:textId="77777777" w:rsidR="00287FE0" w:rsidRPr="00D47768" w:rsidRDefault="00287FE0" w:rsidP="004C783A">
            <w:pPr>
              <w:jc w:val="center"/>
              <w:rPr>
                <w:ins w:id="4017" w:author="ERCOT 010824" w:date="2023-12-15T11:03:00Z"/>
                <w:rFonts w:ascii="Calibri" w:hAnsi="Calibri" w:cs="Calibri"/>
                <w:color w:val="000000"/>
                <w:sz w:val="22"/>
                <w:szCs w:val="22"/>
              </w:rPr>
            </w:pPr>
            <w:ins w:id="4018" w:author="ERCOT 010824" w:date="2023-12-15T11:03:00Z">
              <w:r w:rsidRPr="00D47768">
                <w:rPr>
                  <w:rFonts w:ascii="Calibri" w:hAnsi="Calibri" w:cs="Calibri"/>
                  <w:color w:val="000000"/>
                  <w:sz w:val="22"/>
                  <w:szCs w:val="22"/>
                </w:rPr>
                <w:t>1.0</w:t>
              </w:r>
            </w:ins>
          </w:p>
        </w:tc>
      </w:tr>
      <w:tr w:rsidR="00287FE0" w:rsidRPr="00D47768" w14:paraId="6F51D94F" w14:textId="77777777" w:rsidTr="004C783A">
        <w:trPr>
          <w:trHeight w:val="300"/>
          <w:jc w:val="center"/>
          <w:ins w:id="4019"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C9161D" w14:textId="77777777" w:rsidR="00287FE0" w:rsidRPr="00D47768" w:rsidRDefault="00287FE0" w:rsidP="004C783A">
            <w:pPr>
              <w:jc w:val="center"/>
              <w:rPr>
                <w:ins w:id="4020" w:author="ERCOT 010824" w:date="2023-12-15T11:03:00Z"/>
                <w:rFonts w:ascii="Calibri" w:hAnsi="Calibri" w:cs="Calibri"/>
                <w:color w:val="000000"/>
                <w:sz w:val="22"/>
                <w:szCs w:val="22"/>
              </w:rPr>
            </w:pPr>
            <w:ins w:id="4021" w:author="ERCOT 010824" w:date="2023-12-15T11:03: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A6211CF" w14:textId="77777777" w:rsidR="00287FE0" w:rsidRPr="00D47768" w:rsidRDefault="00287FE0" w:rsidP="004C783A">
            <w:pPr>
              <w:jc w:val="center"/>
              <w:rPr>
                <w:ins w:id="4022" w:author="ERCOT 010824" w:date="2023-12-15T11:03:00Z"/>
                <w:rFonts w:ascii="Calibri" w:hAnsi="Calibri" w:cs="Calibri"/>
                <w:color w:val="000000"/>
                <w:sz w:val="22"/>
                <w:szCs w:val="22"/>
              </w:rPr>
            </w:pPr>
            <w:ins w:id="4023" w:author="ERCOT 010824" w:date="2023-12-15T11:03:00Z">
              <w:r>
                <w:rPr>
                  <w:rFonts w:ascii="Calibri" w:hAnsi="Calibri" w:cs="Calibri"/>
                  <w:color w:val="000000"/>
                  <w:sz w:val="22"/>
                  <w:szCs w:val="22"/>
                </w:rPr>
                <w:t>c</w:t>
              </w:r>
              <w:r w:rsidRPr="00D47768">
                <w:rPr>
                  <w:rFonts w:ascii="Calibri" w:hAnsi="Calibri" w:cs="Calibri"/>
                  <w:color w:val="000000"/>
                  <w:sz w:val="22"/>
                  <w:szCs w:val="22"/>
                </w:rPr>
                <w:t>ontinuous</w:t>
              </w:r>
            </w:ins>
          </w:p>
        </w:tc>
      </w:tr>
      <w:tr w:rsidR="00287FE0" w:rsidRPr="00D47768" w14:paraId="47A00E65" w14:textId="77777777" w:rsidTr="004C783A">
        <w:trPr>
          <w:trHeight w:val="300"/>
          <w:jc w:val="center"/>
          <w:ins w:id="4024"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20AA4DC" w14:textId="77777777" w:rsidR="00287FE0" w:rsidRPr="00D47768" w:rsidRDefault="00287FE0" w:rsidP="004C783A">
            <w:pPr>
              <w:jc w:val="center"/>
              <w:rPr>
                <w:ins w:id="4025" w:author="ERCOT 010824" w:date="2023-12-15T11:03:00Z"/>
                <w:rFonts w:ascii="Calibri" w:hAnsi="Calibri" w:cs="Calibri"/>
                <w:color w:val="000000"/>
                <w:sz w:val="22"/>
                <w:szCs w:val="22"/>
              </w:rPr>
            </w:pPr>
            <w:ins w:id="4026" w:author="ERCOT 010824" w:date="2023-12-15T11:03:00Z">
              <w:r w:rsidRPr="00D47768">
                <w:rPr>
                  <w:rFonts w:ascii="Calibri" w:hAnsi="Calibri" w:cs="Calibri"/>
                  <w:color w:val="000000"/>
                  <w:sz w:val="22"/>
                  <w:szCs w:val="22"/>
                </w:rPr>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D635AD2" w14:textId="77777777" w:rsidR="00287FE0" w:rsidRPr="00D47768" w:rsidRDefault="00287FE0" w:rsidP="004C783A">
            <w:pPr>
              <w:jc w:val="center"/>
              <w:rPr>
                <w:ins w:id="4027" w:author="ERCOT 010824" w:date="2023-12-15T11:03:00Z"/>
                <w:rFonts w:ascii="Calibri" w:hAnsi="Calibri" w:cs="Calibri"/>
                <w:color w:val="000000"/>
                <w:sz w:val="22"/>
                <w:szCs w:val="22"/>
              </w:rPr>
            </w:pPr>
            <w:ins w:id="4028" w:author="ERCOT 010824" w:date="2023-12-15T11:03:00Z">
              <w:r>
                <w:rPr>
                  <w:rFonts w:ascii="Calibri" w:hAnsi="Calibri" w:cs="Calibri"/>
                  <w:color w:val="000000"/>
                  <w:sz w:val="22"/>
                  <w:szCs w:val="22"/>
                </w:rPr>
                <w:t>(V+0.084375)/0.5625</w:t>
              </w:r>
            </w:ins>
          </w:p>
        </w:tc>
      </w:tr>
      <w:tr w:rsidR="00287FE0" w:rsidRPr="00D47768" w14:paraId="76910405" w14:textId="77777777" w:rsidTr="004C783A">
        <w:trPr>
          <w:trHeight w:val="300"/>
          <w:jc w:val="center"/>
          <w:ins w:id="4029"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25505F1" w14:textId="77777777" w:rsidR="00287FE0" w:rsidRPr="00D47768" w:rsidRDefault="00287FE0" w:rsidP="004C783A">
            <w:pPr>
              <w:jc w:val="center"/>
              <w:rPr>
                <w:ins w:id="4030" w:author="ERCOT 010824" w:date="2023-12-15T11:03:00Z"/>
                <w:rFonts w:ascii="Calibri" w:hAnsi="Calibri" w:cs="Calibri"/>
                <w:color w:val="000000"/>
                <w:sz w:val="22"/>
                <w:szCs w:val="22"/>
              </w:rPr>
            </w:pPr>
            <w:ins w:id="4031" w:author="ERCOT 010824" w:date="2023-12-15T11:03: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2D1D2CD" w14:textId="77777777" w:rsidR="00287FE0" w:rsidRPr="00D47768" w:rsidRDefault="00287FE0" w:rsidP="004C783A">
            <w:pPr>
              <w:jc w:val="center"/>
              <w:rPr>
                <w:ins w:id="4032" w:author="ERCOT 010824" w:date="2023-12-15T11:03:00Z"/>
                <w:rFonts w:ascii="Calibri" w:hAnsi="Calibri" w:cs="Calibri"/>
                <w:color w:val="000000"/>
                <w:sz w:val="22"/>
                <w:szCs w:val="22"/>
              </w:rPr>
            </w:pPr>
            <w:ins w:id="4033" w:author="ERCOT 010824" w:date="2023-12-15T11:03:00Z">
              <w:r w:rsidRPr="00D47768">
                <w:rPr>
                  <w:rFonts w:ascii="Calibri" w:hAnsi="Calibri" w:cs="Calibri"/>
                  <w:color w:val="000000"/>
                  <w:sz w:val="22"/>
                  <w:szCs w:val="22"/>
                </w:rPr>
                <w:t>0.1</w:t>
              </w:r>
              <w:r>
                <w:rPr>
                  <w:rFonts w:ascii="Calibri" w:hAnsi="Calibri" w:cs="Calibri"/>
                  <w:color w:val="000000"/>
                  <w:sz w:val="22"/>
                  <w:szCs w:val="22"/>
                </w:rPr>
                <w:t>5</w:t>
              </w:r>
            </w:ins>
          </w:p>
        </w:tc>
      </w:tr>
    </w:tbl>
    <w:p w14:paraId="34543645" w14:textId="5FB3081F" w:rsidR="00287FE0" w:rsidRPr="002722F4" w:rsidRDefault="00287FE0" w:rsidP="004B632E">
      <w:pPr>
        <w:spacing w:before="240" w:after="240"/>
        <w:ind w:left="720"/>
        <w:jc w:val="left"/>
        <w:rPr>
          <w:ins w:id="4034" w:author="ERCOT 010824" w:date="2023-12-15T11:03:00Z"/>
          <w:iCs/>
          <w:szCs w:val="20"/>
        </w:rPr>
      </w:pPr>
      <w:ins w:id="4035" w:author="ERCOT 010824" w:date="2023-12-15T11:03:00Z">
        <w:r>
          <w:rPr>
            <w:iCs/>
            <w:szCs w:val="20"/>
          </w:rPr>
          <w:t xml:space="preserve">For voltage between zero and 0.9 </w:t>
        </w:r>
        <w:proofErr w:type="spellStart"/>
        <w:r>
          <w:rPr>
            <w:iCs/>
            <w:szCs w:val="20"/>
          </w:rPr>
          <w:t>p</w:t>
        </w:r>
      </w:ins>
      <w:ins w:id="4036" w:author="ERCOT 010824" w:date="2023-12-15T11:04:00Z">
        <w:r>
          <w:rPr>
            <w:iCs/>
            <w:szCs w:val="20"/>
          </w:rPr>
          <w:t>.</w:t>
        </w:r>
      </w:ins>
      <w:ins w:id="4037" w:author="ERCOT 010824" w:date="2023-12-15T11:03:00Z">
        <w:r>
          <w:rPr>
            <w:iCs/>
            <w:szCs w:val="20"/>
          </w:rPr>
          <w:t>u</w:t>
        </w:r>
      </w:ins>
      <w:proofErr w:type="spellEnd"/>
      <w:ins w:id="4038" w:author="ERCOT 010824" w:date="2023-12-15T11:04:00Z">
        <w:r>
          <w:rPr>
            <w:iCs/>
            <w:szCs w:val="20"/>
          </w:rPr>
          <w:t>.</w:t>
        </w:r>
      </w:ins>
      <w:ins w:id="4039" w:author="ERCOT 010824" w:date="2023-12-15T11:03:00Z">
        <w:r w:rsidRPr="002722F4">
          <w:rPr>
            <w:iCs/>
            <w:szCs w:val="20"/>
          </w:rPr>
          <w:t xml:space="preserve"> the </w:t>
        </w:r>
        <w:r>
          <w:rPr>
            <w:iCs/>
            <w:szCs w:val="20"/>
          </w:rPr>
          <w:t xml:space="preserve">minimum ride-through time in Table A above is defined by a straight line mathematical function where the duration is 0.15 seconds at zero voltage and 1.75 seconds at 0.9 </w:t>
        </w:r>
        <w:proofErr w:type="spellStart"/>
        <w:r>
          <w:rPr>
            <w:iCs/>
            <w:szCs w:val="20"/>
          </w:rPr>
          <w:t>p</w:t>
        </w:r>
      </w:ins>
      <w:ins w:id="4040" w:author="ERCOT 010824" w:date="2023-12-15T11:04:00Z">
        <w:r>
          <w:rPr>
            <w:iCs/>
            <w:szCs w:val="20"/>
          </w:rPr>
          <w:t>.</w:t>
        </w:r>
      </w:ins>
      <w:ins w:id="4041" w:author="ERCOT 010824" w:date="2023-12-15T11:03:00Z">
        <w:r>
          <w:rPr>
            <w:iCs/>
            <w:szCs w:val="20"/>
          </w:rPr>
          <w:t>u</w:t>
        </w:r>
      </w:ins>
      <w:proofErr w:type="spellEnd"/>
      <w:ins w:id="4042" w:author="ERCOT 010824" w:date="2023-12-15T11:04:00Z">
        <w:r>
          <w:rPr>
            <w:iCs/>
            <w:szCs w:val="20"/>
          </w:rPr>
          <w:t>.</w:t>
        </w:r>
      </w:ins>
      <w:ins w:id="4043" w:author="ERCOT 010824" w:date="2023-12-15T11:03:00Z">
        <w:r>
          <w:rPr>
            <w:iCs/>
            <w:szCs w:val="20"/>
          </w:rPr>
          <w:t xml:space="preserve"> voltage.  </w:t>
        </w:r>
      </w:ins>
    </w:p>
    <w:p w14:paraId="1DB2B1B0" w14:textId="77777777" w:rsidR="00287FE0" w:rsidRDefault="00287FE0" w:rsidP="004B632E">
      <w:pPr>
        <w:spacing w:after="240"/>
        <w:ind w:left="720" w:hanging="720"/>
        <w:jc w:val="left"/>
        <w:rPr>
          <w:ins w:id="4044" w:author="ERCOT 010824" w:date="2023-12-15T11:03:00Z"/>
        </w:rPr>
      </w:pPr>
      <w:ins w:id="4045" w:author="ERCOT 010824" w:date="2023-12-15T11:03:00Z">
        <w:r>
          <w:t>(2)</w:t>
        </w:r>
        <w:r>
          <w:tab/>
          <w:t xml:space="preserve">Nothing in paragraph (1) above </w:t>
        </w:r>
        <w:r w:rsidRPr="00D47768">
          <w:rPr>
            <w:iCs/>
            <w:szCs w:val="20"/>
          </w:rPr>
          <w:t xml:space="preserve">shall </w:t>
        </w:r>
        <w:r>
          <w:rPr>
            <w:iCs/>
            <w:szCs w:val="20"/>
          </w:rPr>
          <w:t xml:space="preserve">be interpreted to </w:t>
        </w:r>
        <w:r>
          <w:t xml:space="preserve">require an IBR or Type 1 WGR or Type 2 WGR to trip for voltage conditions beyond those for which ride-through is required.  </w:t>
        </w:r>
      </w:ins>
    </w:p>
    <w:p w14:paraId="6B575E63" w14:textId="77777777" w:rsidR="00287FE0" w:rsidRPr="00D47768" w:rsidRDefault="00287FE0" w:rsidP="004B632E">
      <w:pPr>
        <w:spacing w:after="240"/>
        <w:ind w:left="720" w:hanging="720"/>
        <w:jc w:val="left"/>
        <w:rPr>
          <w:ins w:id="4046" w:author="ERCOT 010824" w:date="2023-12-15T11:03:00Z"/>
        </w:rPr>
      </w:pPr>
      <w:ins w:id="4047" w:author="ERCOT 010824" w:date="2023-12-15T11:03:00Z">
        <w:r>
          <w:t>(3)</w:t>
        </w:r>
        <w:r>
          <w:tab/>
        </w:r>
        <w:r>
          <w:rPr>
            <w:iCs/>
            <w:szCs w:val="20"/>
          </w:rPr>
          <w:t xml:space="preserve">If installed and activated to trip the IBR </w:t>
        </w:r>
        <w:r>
          <w:t xml:space="preserve">or Type 1 WGR or Type 2 WGR, </w:t>
        </w:r>
        <w:r>
          <w:rPr>
            <w:iCs/>
            <w:szCs w:val="20"/>
          </w:rPr>
          <w:t>all</w:t>
        </w:r>
        <w:r>
          <w:t xml:space="preserve"> protection systems (including, but not limited to protection for over-/under-voltage, rate-of-change of frequency, anti-islanding, and phase angle jump) shall enable the IBR</w:t>
        </w:r>
        <w:r>
          <w:rPr>
            <w:iCs/>
            <w:szCs w:val="20"/>
          </w:rPr>
          <w:t xml:space="preserve"> </w:t>
        </w:r>
        <w:r>
          <w:t>or Type 1 WGR or Type 2 WGR</w:t>
        </w:r>
        <w:r w:rsidRPr="006242B3">
          <w:rPr>
            <w:iCs/>
            <w:szCs w:val="20"/>
          </w:rPr>
          <w:t xml:space="preserve"> to ride</w:t>
        </w:r>
        <w:r>
          <w:t xml:space="preserve"> through voltage conditions beyond those defined in paragraph (1) above to the maximum extent possible.</w:t>
        </w:r>
      </w:ins>
    </w:p>
    <w:p w14:paraId="11CCF7AD" w14:textId="5B03E3F8" w:rsidR="00287FE0" w:rsidRDefault="6F5F1230" w:rsidP="004B632E">
      <w:pPr>
        <w:spacing w:after="240"/>
        <w:ind w:left="720" w:hanging="720"/>
        <w:jc w:val="left"/>
        <w:rPr>
          <w:ins w:id="4048" w:author="ERCOT 010824" w:date="2023-12-15T11:03:00Z"/>
        </w:rPr>
      </w:pPr>
      <w:ins w:id="4049" w:author="ERCOT 010824" w:date="2023-12-15T11:03:00Z">
        <w:r>
          <w:t>(4)</w:t>
        </w:r>
        <w:r w:rsidR="00287FE0">
          <w:tab/>
        </w:r>
        <w:r>
          <w:t xml:space="preserve">An IBR or Type 1 WGR or Type 2 WGR shall inject electric current during all periods requiring ride-through.  When the POIB voltage is outside the continuous operating voltage range, an IBR shall continue to deliver pre-disturbance active current unless reduction is needed for voltage support or otherwise specified by ERCOT or the interconnecting TSP.  Any necessary reductions in active current to prioritize reactive </w:t>
        </w:r>
        <w:r>
          <w:lastRenderedPageBreak/>
          <w:t xml:space="preserve">current shall be relative to the voltage change at the POIB.  Typically, more aggressive reductions in active current to allow for additional reactive current (if needed to stay within its current limitations) will occur at lower voltages (e.g., 0.4 </w:t>
        </w:r>
        <w:proofErr w:type="spellStart"/>
        <w:r>
          <w:t>p</w:t>
        </w:r>
      </w:ins>
      <w:ins w:id="4050" w:author="ERCOT 010824" w:date="2023-12-15T11:07:00Z">
        <w:r>
          <w:t>.</w:t>
        </w:r>
      </w:ins>
      <w:ins w:id="4051" w:author="ERCOT 010824" w:date="2023-12-15T11:03:00Z">
        <w:r>
          <w:t>u</w:t>
        </w:r>
      </w:ins>
      <w:proofErr w:type="spellEnd"/>
      <w:ins w:id="4052" w:author="ERCOT 010824" w:date="2023-12-15T11:07:00Z">
        <w:r>
          <w:t>.</w:t>
        </w:r>
      </w:ins>
      <w:ins w:id="4053" w:author="ERCOT 010824" w:date="2023-12-15T11:03:00Z">
        <w:r>
          <w:t xml:space="preserve"> or lower) but settings shall be based on the local needs of the area of the ERCOT System to which the IBR interconnects and ensure sufficient active current is available for protection system sensing.  An IBR or Type 1 WGR or Type 2 WGR shall return to its pre-disturbance level of real power injection as soon as possible but no more than one second after POIB voltage recovers to normal operating range.  Slower real power injection recovery rates may be allowed if necessary for reliability as documented by the impacted TSP or ERCOT</w:t>
        </w:r>
      </w:ins>
      <w:ins w:id="4054" w:author="GE Vernova 011924" w:date="2024-01-16T14:46:00Z">
        <w:r>
          <w:t xml:space="preserve">, or if </w:t>
        </w:r>
      </w:ins>
      <w:ins w:id="4055" w:author="GE Vernova 011924" w:date="2024-01-17T11:28:00Z">
        <w:r w:rsidR="00216482">
          <w:t xml:space="preserve">required based on </w:t>
        </w:r>
      </w:ins>
      <w:ins w:id="4056" w:author="GE Vernova 011924" w:date="2024-01-16T14:46:00Z">
        <w:r>
          <w:t>physical limitations of IBR unit</w:t>
        </w:r>
      </w:ins>
      <w:ins w:id="4057" w:author="ERCOT 010824" w:date="2023-12-15T11:03:00Z">
        <w:r>
          <w:t xml:space="preserve">.  </w:t>
        </w:r>
        <w:proofErr w:type="spellStart"/>
        <w:r>
          <w:t>Subsynchronous</w:t>
        </w:r>
        <w:proofErr w:type="spellEnd"/>
        <w:r>
          <w:t xml:space="preserve"> </w:t>
        </w:r>
      </w:ins>
      <w:ins w:id="4058" w:author="ERCOT 010824" w:date="2023-12-15T11:07:00Z">
        <w:r>
          <w:t>R</w:t>
        </w:r>
      </w:ins>
      <w:ins w:id="4059" w:author="ERCOT 010824" w:date="2023-12-15T11:03:00Z">
        <w:r>
          <w:t xml:space="preserve">esonance </w:t>
        </w:r>
      </w:ins>
      <w:ins w:id="4060" w:author="ERCOT 010824" w:date="2023-12-15T11:10:00Z">
        <w:r>
          <w:t xml:space="preserve">(SSR) </w:t>
        </w:r>
      </w:ins>
      <w:ins w:id="4061" w:author="ERCOT 010824" w:date="2023-12-18T18:07:00Z">
        <w:r>
          <w:t>M</w:t>
        </w:r>
      </w:ins>
      <w:ins w:id="4062" w:author="ERCOT 010824" w:date="2023-12-15T11:03:00Z">
        <w:r>
          <w:t xml:space="preserve">itigation shall not depend on slower real power injection recovery rates. </w:t>
        </w:r>
      </w:ins>
    </w:p>
    <w:p w14:paraId="7F465720" w14:textId="3F1024D8" w:rsidR="00287FE0" w:rsidRPr="00F13BA2" w:rsidRDefault="00287FE0" w:rsidP="004B632E">
      <w:pPr>
        <w:spacing w:after="240"/>
        <w:ind w:left="720" w:hanging="720"/>
        <w:jc w:val="left"/>
        <w:rPr>
          <w:ins w:id="4063" w:author="ERCOT 010824" w:date="2023-12-15T11:03:00Z"/>
        </w:rPr>
      </w:pPr>
      <w:ins w:id="4064" w:author="ERCOT 010824" w:date="2023-12-15T11:03:00Z">
        <w:r>
          <w:t>(5)</w:t>
        </w:r>
        <w:r>
          <w:tab/>
        </w:r>
      </w:ins>
      <w:ins w:id="4065" w:author="ERCOT 010824" w:date="2023-12-18T18:12:00Z">
        <w:r w:rsidR="00F719A8">
          <w:t xml:space="preserve">An IBR or Type 1 </w:t>
        </w:r>
      </w:ins>
      <w:ins w:id="4066" w:author="ERCOT 010824" w:date="2023-12-18T18:13:00Z">
        <w:r w:rsidR="00FB6412">
          <w:t xml:space="preserve">WGR </w:t>
        </w:r>
      </w:ins>
      <w:ins w:id="4067" w:author="ERCOT 010824" w:date="2023-12-18T18:12:00Z">
        <w:r w:rsidR="00F719A8">
          <w:t xml:space="preserve">or Type 2 WGR </w:t>
        </w:r>
        <w:r w:rsidR="00FB6412">
          <w:t>p</w:t>
        </w:r>
      </w:ins>
      <w:ins w:id="4068" w:author="ERCOT 010824" w:date="2023-12-15T11:03:00Z">
        <w:r w:rsidRPr="00FC44E9">
          <w:rPr>
            <w:iCs/>
            <w:szCs w:val="20"/>
          </w:rPr>
          <w:t>lant controls</w:t>
        </w:r>
        <w:r>
          <w:rPr>
            <w:iCs/>
            <w:szCs w:val="20"/>
          </w:rPr>
          <w:t xml:space="preserve">, turbine controls, </w:t>
        </w:r>
        <w:r>
          <w:t>or inverter controls shall not disconnect the IBR</w:t>
        </w:r>
        <w:r w:rsidRPr="00862912">
          <w:rPr>
            <w:iCs/>
            <w:szCs w:val="20"/>
          </w:rPr>
          <w:t xml:space="preserve"> </w:t>
        </w:r>
        <w:r>
          <w:rPr>
            <w:iCs/>
            <w:szCs w:val="20"/>
          </w:rPr>
          <w:t>or Type 1 WGR or Type 2 WGR</w:t>
        </w:r>
        <w:r w:rsidRPr="00FC44E9">
          <w:rPr>
            <w:iCs/>
            <w:szCs w:val="20"/>
          </w:rPr>
          <w:t xml:space="preserve"> </w:t>
        </w:r>
        <w:r w:rsidRPr="00B00BE6">
          <w:rPr>
            <w:iCs/>
            <w:szCs w:val="20"/>
          </w:rPr>
          <w:t>from</w:t>
        </w:r>
        <w:r>
          <w:t xml:space="preserve"> the ERCOT System or reduce</w:t>
        </w:r>
        <w:r w:rsidRPr="00B00BE6">
          <w:rPr>
            <w:iCs/>
            <w:szCs w:val="20"/>
          </w:rPr>
          <w:t xml:space="preserve"> </w:t>
        </w:r>
        <w:r>
          <w:rPr>
            <w:iCs/>
            <w:szCs w:val="20"/>
          </w:rPr>
          <w:t>its</w:t>
        </w:r>
        <w:r w:rsidRPr="00B00BE6">
          <w:rPr>
            <w:iCs/>
            <w:szCs w:val="20"/>
          </w:rPr>
          <w:t xml:space="preserve"> output during</w:t>
        </w:r>
        <w:r>
          <w:t xml:space="preserve"> voltage conditions where ride-through is required unless necessary </w:t>
        </w:r>
      </w:ins>
      <w:ins w:id="4069" w:author="ERCOT 010824" w:date="2023-12-18T18:13:00Z">
        <w:r w:rsidR="00FB6412">
          <w:t xml:space="preserve">for </w:t>
        </w:r>
      </w:ins>
      <w:ins w:id="4070" w:author="ERCOT 010824" w:date="2023-12-15T11:03:00Z">
        <w:r>
          <w:t>provid</w:t>
        </w:r>
      </w:ins>
      <w:ins w:id="4071" w:author="ERCOT 010824" w:date="2023-12-18T18:13:00Z">
        <w:r w:rsidR="00FB6412">
          <w:t>ing</w:t>
        </w:r>
      </w:ins>
      <w:ins w:id="4072" w:author="ERCOT 010824" w:date="2023-12-15T11:03:00Z">
        <w:del w:id="4073" w:author="ERCOT 010824" w:date="2023-12-18T18:13:00Z">
          <w:r w:rsidDel="00FB6412">
            <w:delText>e</w:delText>
          </w:r>
        </w:del>
        <w:r>
          <w:t xml:space="preserve"> appropriate frequency response or </w:t>
        </w:r>
      </w:ins>
      <w:ins w:id="4074" w:author="ERCOT 010824" w:date="2023-12-18T18:14:00Z">
        <w:r w:rsidR="00706C91">
          <w:t xml:space="preserve">to </w:t>
        </w:r>
      </w:ins>
      <w:ins w:id="4075" w:author="ERCOT 010824" w:date="2023-12-15T11:03:00Z">
        <w:r>
          <w:t xml:space="preserve">prevent equipment damage.  </w:t>
        </w:r>
      </w:ins>
      <w:ins w:id="4076" w:author="ERCOT 010824" w:date="2023-12-18T18:14:00Z">
        <w:r w:rsidR="00706C91">
          <w:t xml:space="preserve">If an IBR or Type 1 WGR or Type 2 WGR requires any setting that would prevent it from riding through the </w:t>
        </w:r>
      </w:ins>
      <w:ins w:id="4077" w:author="ERCOT 010824" w:date="2023-12-18T18:15:00Z">
        <w:r w:rsidR="00706C91">
          <w:t>voltage</w:t>
        </w:r>
      </w:ins>
      <w:ins w:id="4078" w:author="ERCOT 010824" w:date="2023-12-18T18:14:00Z">
        <w:r w:rsidR="00706C91">
          <w:t xml:space="preserve"> conditions required in paragraph (1) above, ERCOT may restrict its operations unless a documented technical exception provides the basis for such setting as set forth in paragraph (</w:t>
        </w:r>
      </w:ins>
      <w:ins w:id="4079" w:author="ERCOT 010824" w:date="2023-12-18T18:15:00Z">
        <w:del w:id="4080" w:author="GE Vernova 011924" w:date="2024-01-19T10:05:00Z">
          <w:r w:rsidR="00706C91" w:rsidDel="002B0AC4">
            <w:delText>11</w:delText>
          </w:r>
        </w:del>
      </w:ins>
      <w:ins w:id="4081" w:author="GE Vernova 011924" w:date="2024-01-19T10:05:00Z">
        <w:r w:rsidR="002B0AC4">
          <w:t>10</w:t>
        </w:r>
      </w:ins>
      <w:ins w:id="4082" w:author="ERCOT 010824" w:date="2023-12-18T18:14:00Z">
        <w:r w:rsidR="00706C91">
          <w:t>) below</w:t>
        </w:r>
      </w:ins>
      <w:ins w:id="4083" w:author="ERCOT 010824" w:date="2023-12-15T11:03:00Z">
        <w:r w:rsidRPr="004D16B2">
          <w:rPr>
            <w:iCs/>
            <w:szCs w:val="20"/>
          </w:rPr>
          <w:t>.</w:t>
        </w:r>
      </w:ins>
    </w:p>
    <w:p w14:paraId="48895811" w14:textId="188EFA6A" w:rsidR="00287FE0" w:rsidRDefault="00287FE0" w:rsidP="004B632E">
      <w:pPr>
        <w:spacing w:after="240"/>
        <w:ind w:left="720" w:hanging="720"/>
        <w:jc w:val="left"/>
        <w:rPr>
          <w:ins w:id="4084" w:author="ERCOT 010824" w:date="2023-12-15T11:03:00Z"/>
        </w:rPr>
      </w:pPr>
      <w:ins w:id="4085" w:author="ERCOT 010824" w:date="2023-12-15T11:03:00Z">
        <w:r>
          <w:t>(6)</w:t>
        </w:r>
        <w:r>
          <w:tab/>
        </w:r>
        <w:r>
          <w:rPr>
            <w:iCs/>
            <w:szCs w:val="20"/>
          </w:rPr>
          <w:t xml:space="preserve">If installed and activated to trip the IBR or Type 1 WGR or Type 2 WGR, </w:t>
        </w:r>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shall use filtered quantities</w:t>
        </w:r>
        <w:r>
          <w:rPr>
            <w:iCs/>
            <w:szCs w:val="20"/>
          </w:rPr>
          <w:t xml:space="preserve"> or </w:t>
        </w:r>
      </w:ins>
      <w:ins w:id="4086" w:author="ERCOT 010824" w:date="2023-12-18T18:17:00Z">
        <w:r w:rsidR="00172D0C">
          <w:rPr>
            <w:iCs/>
            <w:szCs w:val="20"/>
          </w:rPr>
          <w:t xml:space="preserve">sufficient </w:t>
        </w:r>
      </w:ins>
      <w:ins w:id="4087" w:author="ERCOT 010824" w:date="2023-12-15T11:03:00Z">
        <w:r>
          <w:rPr>
            <w:iCs/>
            <w:szCs w:val="20"/>
          </w:rPr>
          <w:t>time delays</w:t>
        </w:r>
        <w:r w:rsidRPr="003E71EA">
          <w:rPr>
            <w:iCs/>
            <w:szCs w:val="20"/>
          </w:rPr>
          <w:t xml:space="preserve"> to </w:t>
        </w:r>
        <w:r>
          <w:rPr>
            <w:iCs/>
            <w:szCs w:val="20"/>
          </w:rPr>
          <w:t xml:space="preserve">prevent </w:t>
        </w:r>
        <w:proofErr w:type="spellStart"/>
        <w:r w:rsidRPr="003E71EA">
          <w:rPr>
            <w:iCs/>
            <w:szCs w:val="20"/>
          </w:rPr>
          <w:t>misoperation</w:t>
        </w:r>
        <w:proofErr w:type="spellEnd"/>
        <w:r w:rsidRPr="003E71EA">
          <w:rPr>
            <w:iCs/>
            <w:szCs w:val="20"/>
          </w:rPr>
          <w:t xml:space="preserve"> while providing </w:t>
        </w:r>
        <w:r>
          <w:rPr>
            <w:iCs/>
            <w:szCs w:val="20"/>
          </w:rPr>
          <w:t xml:space="preserve">the desired equipment </w:t>
        </w:r>
        <w:r w:rsidRPr="003E71EA">
          <w:rPr>
            <w:iCs/>
            <w:szCs w:val="20"/>
          </w:rPr>
          <w:t xml:space="preserve">protection. </w:t>
        </w:r>
        <w:r>
          <w:rPr>
            <w:iCs/>
            <w:szCs w:val="20"/>
          </w:rPr>
          <w:t xml:space="preserve"> </w:t>
        </w:r>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disrupt</w:t>
        </w:r>
        <w:r>
          <w:rPr>
            <w:iCs/>
            <w:szCs w:val="20"/>
          </w:rPr>
          <w:t xml:space="preserve"> </w:t>
        </w:r>
        <w:r w:rsidRPr="003E71EA">
          <w:rPr>
            <w:iCs/>
            <w:szCs w:val="20"/>
          </w:rPr>
          <w:t xml:space="preserve">power output shall use </w:t>
        </w:r>
        <w:r>
          <w:rPr>
            <w:iCs/>
            <w:szCs w:val="20"/>
          </w:rPr>
          <w:t xml:space="preserve">a measurement period of </w:t>
        </w:r>
        <w:r w:rsidRPr="003E71EA">
          <w:rPr>
            <w:iCs/>
            <w:szCs w:val="20"/>
          </w:rPr>
          <w:t>at least one cycle (of fundamental frequency)</w:t>
        </w:r>
        <w:r>
          <w:rPr>
            <w:iCs/>
            <w:szCs w:val="20"/>
          </w:rPr>
          <w:t>.</w:t>
        </w:r>
      </w:ins>
    </w:p>
    <w:p w14:paraId="58045E50" w14:textId="09F1142F" w:rsidR="00287FE0" w:rsidRPr="00A52B91" w:rsidDel="00CB35C9" w:rsidRDefault="00287FE0" w:rsidP="004B632E">
      <w:pPr>
        <w:spacing w:after="240"/>
        <w:ind w:left="720" w:hanging="720"/>
        <w:jc w:val="left"/>
        <w:rPr>
          <w:ins w:id="4088" w:author="ERCOT 010824" w:date="2023-12-15T11:03:00Z"/>
          <w:del w:id="4089" w:author="GE Vernova 011924" w:date="2024-01-16T14:46:00Z"/>
        </w:rPr>
      </w:pPr>
      <w:ins w:id="4090" w:author="ERCOT 010824" w:date="2023-12-15T11:03:00Z">
        <w:del w:id="4091" w:author="GE Vernova 011924" w:date="2024-01-16T14:46:00Z">
          <w:r w:rsidDel="00CB35C9">
            <w:delText>(7)</w:delText>
          </w:r>
          <w:r w:rsidDel="00CB35C9">
            <w:tab/>
            <w:delText>The IBR or Type 1 WGR or Type 2 WGR shall coordinate with its interconnection TSP to ensure it can ride through multiple excursions outside the continuous operation range in Table A in paragraph (1) above, unless the conditions and situations specified below exist, in which case,</w:delText>
          </w:r>
          <w:r w:rsidDel="00CB35C9">
            <w:rPr>
              <w:iCs/>
              <w:szCs w:val="20"/>
            </w:rPr>
            <w:delText xml:space="preserve"> it </w:delText>
          </w:r>
          <w:r w:rsidDel="00CB35C9">
            <w:delText>may trip to protect equipment from the cumulative effect of successive voltage deviations:</w:delText>
          </w:r>
        </w:del>
      </w:ins>
    </w:p>
    <w:p w14:paraId="3AA3109C" w14:textId="46F573BF" w:rsidR="00287FE0" w:rsidRPr="00670B2A" w:rsidDel="00CB35C9" w:rsidRDefault="00287FE0" w:rsidP="004B632E">
      <w:pPr>
        <w:spacing w:after="240"/>
        <w:ind w:left="1440" w:hanging="720"/>
        <w:jc w:val="left"/>
        <w:rPr>
          <w:ins w:id="4092" w:author="ERCOT 010824" w:date="2023-12-15T11:03:00Z"/>
          <w:del w:id="4093" w:author="GE Vernova 011924" w:date="2024-01-16T14:46:00Z"/>
          <w:szCs w:val="20"/>
        </w:rPr>
      </w:pPr>
      <w:ins w:id="4094" w:author="ERCOT 010824" w:date="2023-12-15T11:03:00Z">
        <w:del w:id="4095" w:author="GE Vernova 011924" w:date="2024-01-16T14:46:00Z">
          <w:r w:rsidDel="00CB35C9">
            <w:rPr>
              <w:szCs w:val="20"/>
            </w:rPr>
            <w:delText>(a)</w:delText>
          </w:r>
          <w:r w:rsidDel="00CB35C9">
            <w:rPr>
              <w:szCs w:val="20"/>
            </w:rPr>
            <w:tab/>
          </w:r>
          <w:r w:rsidRPr="001C203B" w:rsidDel="00CB35C9">
            <w:rPr>
              <w:szCs w:val="20"/>
            </w:rPr>
            <w:delText>M</w:delText>
          </w:r>
          <w:r w:rsidRPr="00670B2A" w:rsidDel="00CB35C9">
            <w:rPr>
              <w:szCs w:val="20"/>
            </w:rPr>
            <w:delText xml:space="preserve">ore </w:delText>
          </w:r>
          <w:r w:rsidDel="00CB35C9">
            <w:rPr>
              <w:szCs w:val="20"/>
            </w:rPr>
            <w:delText>deviations than would occur based on the documented level of automatic reclose actions utilized by its interconnecting TSP.</w:delText>
          </w:r>
        </w:del>
      </w:ins>
    </w:p>
    <w:p w14:paraId="1CC0F994" w14:textId="6BE1B8E0" w:rsidR="00287FE0" w:rsidRPr="002722F4" w:rsidDel="00CB35C9" w:rsidRDefault="00287FE0" w:rsidP="004B632E">
      <w:pPr>
        <w:spacing w:after="240"/>
        <w:ind w:left="1440" w:hanging="720"/>
        <w:jc w:val="left"/>
        <w:rPr>
          <w:ins w:id="4096" w:author="ERCOT 010824" w:date="2023-12-15T11:03:00Z"/>
          <w:del w:id="4097" w:author="GE Vernova 011924" w:date="2024-01-16T14:46:00Z"/>
          <w:iCs/>
          <w:szCs w:val="20"/>
        </w:rPr>
      </w:pPr>
      <w:ins w:id="4098" w:author="ERCOT 010824" w:date="2023-12-15T11:03:00Z">
        <w:del w:id="4099" w:author="GE Vernova 011924" w:date="2024-01-16T14:46:00Z">
          <w:r w:rsidRPr="002722F4" w:rsidDel="00CB35C9">
            <w:rPr>
              <w:iCs/>
              <w:szCs w:val="20"/>
            </w:rPr>
            <w:delText>(</w:delText>
          </w:r>
          <w:r w:rsidDel="00CB35C9">
            <w:rPr>
              <w:iCs/>
              <w:szCs w:val="20"/>
            </w:rPr>
            <w:delText>b</w:delText>
          </w:r>
          <w:r w:rsidRPr="002722F4" w:rsidDel="00CB35C9">
            <w:rPr>
              <w:iCs/>
              <w:szCs w:val="20"/>
            </w:rPr>
            <w:delText>)</w:delText>
          </w:r>
          <w:r w:rsidRPr="002722F4" w:rsidDel="00CB35C9">
            <w:rPr>
              <w:iCs/>
              <w:szCs w:val="20"/>
            </w:rPr>
            <w:tab/>
          </w:r>
          <w:r w:rsidDel="00CB35C9">
            <w:rPr>
              <w:iCs/>
              <w:szCs w:val="20"/>
            </w:rPr>
            <w:delText>I</w:delText>
          </w:r>
          <w:r w:rsidRPr="002722F4" w:rsidDel="00CB35C9">
            <w:rPr>
              <w:iCs/>
              <w:szCs w:val="20"/>
            </w:rPr>
            <w:delText>ndividual wind turbines may trip for consecutive voltage deviations resulting in stimulation of mechanical resonances exceeding equipment limits.</w:delText>
          </w:r>
        </w:del>
      </w:ins>
    </w:p>
    <w:p w14:paraId="3233727E" w14:textId="6945DCB4" w:rsidR="00287FE0" w:rsidRPr="00D47768" w:rsidDel="00CB35C9" w:rsidRDefault="00287FE0" w:rsidP="004B632E">
      <w:pPr>
        <w:spacing w:after="240"/>
        <w:ind w:left="720" w:hanging="720"/>
        <w:jc w:val="left"/>
        <w:rPr>
          <w:ins w:id="4100" w:author="ERCOT 010824" w:date="2023-12-15T11:03:00Z"/>
          <w:del w:id="4101" w:author="GE Vernova 011924" w:date="2024-01-16T14:46:00Z"/>
        </w:rPr>
      </w:pPr>
      <w:ins w:id="4102" w:author="ERCOT 010824" w:date="2023-12-15T11:03:00Z">
        <w:del w:id="4103" w:author="GE Vernova 011924" w:date="2024-01-16T14:46:00Z">
          <w:r w:rsidDel="00CB35C9">
            <w:rPr>
              <w:iCs/>
              <w:szCs w:val="20"/>
            </w:rPr>
            <w:tab/>
          </w:r>
          <w:r w:rsidDel="00CB35C9">
            <w:delText xml:space="preserve">Any IBR or Type 1 WGR or Type 2 WGR that monitors and actively protects against multiple excursions shall </w:delText>
          </w:r>
        </w:del>
      </w:ins>
      <w:ins w:id="4104" w:author="ERCOT 010824" w:date="2023-12-19T09:06:00Z">
        <w:del w:id="4105" w:author="GE Vernova 011924" w:date="2024-01-16T14:46:00Z">
          <w:r w:rsidR="00AD17DA" w:rsidRPr="00AD17DA" w:rsidDel="00CB35C9">
            <w:delText xml:space="preserve">ensure its </w:delText>
          </w:r>
        </w:del>
      </w:ins>
      <w:ins w:id="4106" w:author="ERCOT 010824" w:date="2023-12-19T09:07:00Z">
        <w:del w:id="4107" w:author="GE Vernova 011924" w:date="2024-01-16T14:46:00Z">
          <w:r w:rsidR="005A5E0C" w:rsidDel="00CB35C9">
            <w:delText xml:space="preserve">parameters </w:delText>
          </w:r>
          <w:r w:rsidR="00B640B7" w:rsidDel="00CB35C9">
            <w:delText xml:space="preserve">to </w:delText>
          </w:r>
        </w:del>
      </w:ins>
      <w:ins w:id="4108" w:author="ERCOT 010824" w:date="2023-12-19T09:06:00Z">
        <w:del w:id="4109" w:author="GE Vernova 011924" w:date="2024-01-16T14:46:00Z">
          <w:r w:rsidR="00AD17DA" w:rsidRPr="00AD17DA" w:rsidDel="00CB35C9">
            <w:delText xml:space="preserve">ride-through </w:delText>
          </w:r>
        </w:del>
      </w:ins>
      <w:ins w:id="4110" w:author="ERCOT 010824" w:date="2023-12-19T09:07:00Z">
        <w:del w:id="4111" w:author="GE Vernova 011924" w:date="2024-01-16T14:46:00Z">
          <w:r w:rsidR="00B640B7" w:rsidDel="00CB35C9">
            <w:delText xml:space="preserve">multiple voltage excursions are </w:delText>
          </w:r>
        </w:del>
      </w:ins>
      <w:ins w:id="4112" w:author="ERCOT 010824" w:date="2023-12-19T09:06:00Z">
        <w:del w:id="4113" w:author="GE Vernova 011924" w:date="2024-01-16T14:46:00Z">
          <w:r w:rsidR="00AD17DA" w:rsidRPr="00AD17DA" w:rsidDel="00CB35C9">
            <w:delText>set to the maximum level the equipment allows</w:delText>
          </w:r>
        </w:del>
      </w:ins>
      <w:ins w:id="4114" w:author="ERCOT 010824" w:date="2023-12-15T11:03:00Z">
        <w:del w:id="4115" w:author="GE Vernova 011924" w:date="2024-01-16T14:46:00Z">
          <w:r w:rsidDel="00CB35C9">
            <w:delText xml:space="preserve"> to meet or exceed the requirements in </w:delText>
          </w:r>
        </w:del>
      </w:ins>
      <w:ins w:id="4116" w:author="ERCOT 010824" w:date="2023-12-15T11:18:00Z">
        <w:del w:id="4117" w:author="GE Vernova 011924" w:date="2024-01-16T14:46:00Z">
          <w:r w:rsidR="00253672" w:rsidDel="00CB35C9">
            <w:delText xml:space="preserve">paragraph (7) of </w:delText>
          </w:r>
        </w:del>
      </w:ins>
      <w:ins w:id="4118" w:author="ERCOT 010824" w:date="2023-12-15T11:03:00Z">
        <w:del w:id="4119" w:author="GE Vernova 011924" w:date="2024-01-16T14:46:00Z">
          <w:r w:rsidDel="00CB35C9">
            <w:delText>Section 2.9.1.1</w:delText>
          </w:r>
        </w:del>
      </w:ins>
      <w:ins w:id="4120" w:author="ERCOT 010824" w:date="2023-12-15T11:18:00Z">
        <w:del w:id="4121" w:author="GE Vernova 011924" w:date="2024-01-16T14:46:00Z">
          <w:r w:rsidR="00253672" w:rsidDel="00CB35C9">
            <w:delText xml:space="preserve">, </w:delText>
          </w:r>
          <w:r w:rsidR="00253672" w:rsidRPr="00253672" w:rsidDel="00CB35C9">
            <w:delText>Preferred Voltage Ride-Through Requirements for Transmission-Connected</w:delText>
          </w:r>
          <w:r w:rsidR="00253672" w:rsidRPr="00DC447B" w:rsidDel="00CB35C9">
            <w:delText xml:space="preserve"> </w:delText>
          </w:r>
          <w:r w:rsidR="00253672" w:rsidRPr="00253672" w:rsidDel="00CB35C9">
            <w:delText>Inverter-Based Resources (IBRs)</w:delText>
          </w:r>
        </w:del>
      </w:ins>
      <w:ins w:id="4122" w:author="ERCOT 010824" w:date="2023-12-15T11:03:00Z">
        <w:del w:id="4123" w:author="GE Vernova 011924" w:date="2024-01-16T14:46:00Z">
          <w:r w:rsidDel="00CB35C9">
            <w:delText>.  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range.</w:delText>
          </w:r>
        </w:del>
      </w:ins>
    </w:p>
    <w:p w14:paraId="7ABC0970" w14:textId="5AD96A52" w:rsidR="00287FE0" w:rsidRDefault="00287FE0" w:rsidP="004B632E">
      <w:pPr>
        <w:spacing w:after="240"/>
        <w:ind w:left="720" w:hanging="720"/>
        <w:jc w:val="left"/>
        <w:rPr>
          <w:ins w:id="4124" w:author="ERCOT 010824" w:date="2023-12-15T11:03:00Z"/>
        </w:rPr>
      </w:pPr>
      <w:ins w:id="4125" w:author="ERCOT 010824" w:date="2023-12-15T11:03:00Z">
        <w:r>
          <w:t>(</w:t>
        </w:r>
        <w:del w:id="4126" w:author="GE Vernova 011924" w:date="2024-01-19T09:55:00Z">
          <w:r w:rsidDel="00914B4B">
            <w:delText>8</w:delText>
          </w:r>
        </w:del>
      </w:ins>
      <w:ins w:id="4127" w:author="GE Vernova 011924" w:date="2024-01-19T09:55:00Z">
        <w:r w:rsidR="00914B4B">
          <w:t>7</w:t>
        </w:r>
      </w:ins>
      <w:ins w:id="4128" w:author="ERCOT 010824" w:date="2023-12-15T11:03:00Z">
        <w:r>
          <w:t>)</w:t>
        </w:r>
        <w:r>
          <w:tab/>
        </w:r>
        <w:r w:rsidRPr="00A37ED9">
          <w:t xml:space="preserve">An IBR or Type 1 WGR or Type 2 WGR shall ride through any fault disturbance where the POIB voltage remains within the ride-through profiles specified in paragraph (1) above.  </w:t>
        </w:r>
      </w:ins>
      <w:ins w:id="4129" w:author="ERCOT 010824" w:date="2023-12-19T09:14:00Z">
        <w:r w:rsidR="00F66426">
          <w:t>Measurements of q</w:t>
        </w:r>
      </w:ins>
      <w:ins w:id="4130" w:author="ERCOT 010824" w:date="2023-12-15T11:03:00Z">
        <w:r w:rsidRPr="00A37ED9">
          <w:t xml:space="preserve">uantities such as phase angle jump and rate-of-change-of-frequency </w:t>
        </w:r>
      </w:ins>
      <w:ins w:id="4131" w:author="ERCOT 010824" w:date="2023-12-19T09:15:00Z">
        <w:r w:rsidR="009064AF" w:rsidRPr="00A37ED9">
          <w:t xml:space="preserve">during fault conditions </w:t>
        </w:r>
      </w:ins>
      <w:ins w:id="4132" w:author="ERCOT 010824" w:date="2023-12-15T11:03:00Z">
        <w:r w:rsidRPr="00A37ED9">
          <w:t xml:space="preserve">are </w:t>
        </w:r>
      </w:ins>
      <w:ins w:id="4133" w:author="ERCOT 010824" w:date="2023-12-19T09:14:00Z">
        <w:r w:rsidR="00F66426">
          <w:t xml:space="preserve">not meaningful </w:t>
        </w:r>
      </w:ins>
      <w:ins w:id="4134" w:author="ERCOT 010824" w:date="2023-12-19T09:13:00Z">
        <w:r w:rsidR="00DF7EBF">
          <w:t>and shall not be used</w:t>
        </w:r>
        <w:r w:rsidR="005A07E5">
          <w:t xml:space="preserve"> to </w:t>
        </w:r>
      </w:ins>
      <w:ins w:id="4135" w:author="ERCOT 010824" w:date="2023-12-19T09:14:00Z">
        <w:r w:rsidR="005A07E5">
          <w:t>trip or reduce the output of</w:t>
        </w:r>
      </w:ins>
      <w:ins w:id="4136" w:author="ERCOT 010824" w:date="2023-12-19T09:13:00Z">
        <w:r w:rsidR="005A07E5">
          <w:t xml:space="preserve"> the IBR or Type 1 WGR or Type 2 WGR</w:t>
        </w:r>
      </w:ins>
      <w:ins w:id="4137" w:author="ERCOT 010824" w:date="2023-12-19T09:15:00Z">
        <w:r w:rsidR="009064AF">
          <w:t xml:space="preserve"> during fault conditions</w:t>
        </w:r>
      </w:ins>
      <w:ins w:id="4138" w:author="ERCOT 010824" w:date="2023-12-15T11:03:00Z">
        <w:r w:rsidRPr="00A37ED9">
          <w:t>.</w:t>
        </w:r>
      </w:ins>
    </w:p>
    <w:p w14:paraId="1AC2FA56" w14:textId="7C8EBD76" w:rsidR="00287FE0" w:rsidRDefault="00287FE0" w:rsidP="004B632E">
      <w:pPr>
        <w:spacing w:after="240"/>
        <w:ind w:left="720" w:hanging="720"/>
        <w:jc w:val="left"/>
        <w:rPr>
          <w:ins w:id="4139" w:author="ERCOT 010824" w:date="2023-12-15T11:03:00Z"/>
        </w:rPr>
      </w:pPr>
      <w:ins w:id="4140" w:author="ERCOT 010824" w:date="2023-12-15T11:03:00Z">
        <w:r>
          <w:rPr>
            <w:iCs/>
            <w:szCs w:val="20"/>
          </w:rPr>
          <w:t>(</w:t>
        </w:r>
        <w:del w:id="4141" w:author="GE Vernova 011924" w:date="2024-01-19T09:55:00Z">
          <w:r w:rsidDel="00914B4B">
            <w:rPr>
              <w:iCs/>
              <w:szCs w:val="20"/>
            </w:rPr>
            <w:delText>9</w:delText>
          </w:r>
        </w:del>
      </w:ins>
      <w:ins w:id="4142" w:author="GE Vernova 011924" w:date="2024-01-19T09:55:00Z">
        <w:r w:rsidR="00914B4B">
          <w:rPr>
            <w:iCs/>
            <w:szCs w:val="20"/>
          </w:rPr>
          <w:t>8</w:t>
        </w:r>
      </w:ins>
      <w:ins w:id="4143" w:author="ERCOT 010824" w:date="2023-12-15T11:03:00Z">
        <w:r>
          <w:rPr>
            <w:iCs/>
            <w:szCs w:val="20"/>
          </w:rPr>
          <w:t>)</w:t>
        </w:r>
        <w:r>
          <w:rPr>
            <w:iCs/>
            <w:szCs w:val="20"/>
          </w:rPr>
          <w:tab/>
        </w:r>
        <w:r>
          <w:t xml:space="preserve">The Resource Entity or IE for each IBR or Type 1 WGR or Type 2 WGR </w:t>
        </w:r>
        <w:r w:rsidRPr="00FC7331">
          <w:rPr>
            <w:iCs/>
            <w:szCs w:val="20"/>
          </w:rPr>
          <w:t>with a</w:t>
        </w:r>
      </w:ins>
      <w:ins w:id="4144" w:author="ERCOT 010824" w:date="2023-12-15T11:28:00Z">
        <w:r w:rsidR="003657B5">
          <w:rPr>
            <w:iCs/>
            <w:szCs w:val="20"/>
          </w:rPr>
          <w:t>n</w:t>
        </w:r>
      </w:ins>
      <w:ins w:id="4145" w:author="ERCOT 010824" w:date="2023-12-15T11:03:00Z">
        <w:r w:rsidRPr="00FC7331">
          <w:rPr>
            <w:iCs/>
            <w:szCs w:val="20"/>
          </w:rPr>
          <w:t xml:space="preserve"> SGIA executed prior to </w:t>
        </w:r>
        <w:r>
          <w:rPr>
            <w:iCs/>
            <w:szCs w:val="20"/>
          </w:rPr>
          <w:t>June</w:t>
        </w:r>
        <w:r w:rsidRPr="00FC7331">
          <w:rPr>
            <w:iCs/>
            <w:szCs w:val="20"/>
          </w:rPr>
          <w:t xml:space="preserve"> 1, 202</w:t>
        </w:r>
        <w:r>
          <w:rPr>
            <w:iCs/>
            <w:szCs w:val="20"/>
          </w:rPr>
          <w:t xml:space="preserve">3, </w:t>
        </w:r>
        <w:r>
          <w:t xml:space="preserve">shall </w:t>
        </w:r>
      </w:ins>
      <w:ins w:id="4146" w:author="ERCOT 010824" w:date="2023-12-19T09:19:00Z">
        <w:r w:rsidR="005D59B0" w:rsidRPr="005D59B0">
          <w:t xml:space="preserve">ensure its </w:t>
        </w:r>
        <w:r w:rsidR="005D59B0">
          <w:t>voltage</w:t>
        </w:r>
        <w:r w:rsidR="005D59B0" w:rsidRPr="005D59B0">
          <w:t xml:space="preserve"> ride-through capability is set to the maximum level the equipment allows </w:t>
        </w:r>
      </w:ins>
      <w:ins w:id="4147" w:author="ERCOT 010824" w:date="2023-12-19T09:23:00Z">
        <w:r w:rsidR="00DF46DC">
          <w:rPr>
            <w:iCs/>
            <w:szCs w:val="20"/>
          </w:rPr>
          <w:t>to meet or exceed the requirements of</w:t>
        </w:r>
      </w:ins>
      <w:ins w:id="4148" w:author="ERCOT 010824" w:date="2023-12-15T11:03:00Z">
        <w:r w:rsidRPr="00FC7331">
          <w:rPr>
            <w:iCs/>
            <w:szCs w:val="20"/>
          </w:rPr>
          <w:t xml:space="preserve"> paragraphs (1) through (</w:t>
        </w:r>
        <w:del w:id="4149" w:author="GE Vernova 011924" w:date="2024-01-19T09:58:00Z">
          <w:r w:rsidDel="00914B4B">
            <w:rPr>
              <w:iCs/>
              <w:szCs w:val="20"/>
            </w:rPr>
            <w:delText>8</w:delText>
          </w:r>
        </w:del>
      </w:ins>
      <w:ins w:id="4150" w:author="GE Vernova 011924" w:date="2024-01-19T09:58:00Z">
        <w:r w:rsidR="00914B4B">
          <w:rPr>
            <w:iCs/>
            <w:szCs w:val="20"/>
          </w:rPr>
          <w:t>7</w:t>
        </w:r>
      </w:ins>
      <w:ins w:id="4151" w:author="ERCOT 010824" w:date="2023-12-15T11:03:00Z">
        <w:r w:rsidRPr="00FC7331">
          <w:rPr>
            <w:iCs/>
            <w:szCs w:val="20"/>
          </w:rPr>
          <w:t xml:space="preserve">) </w:t>
        </w:r>
        <w:r>
          <w:rPr>
            <w:iCs/>
            <w:szCs w:val="20"/>
          </w:rPr>
          <w:t>above</w:t>
        </w:r>
        <w:r>
          <w:t xml:space="preserve"> as soon as practicable but no later than December 31, 2025. </w:t>
        </w:r>
      </w:ins>
    </w:p>
    <w:p w14:paraId="450A7767" w14:textId="0029BE02" w:rsidR="00287FE0" w:rsidRPr="001A2585" w:rsidRDefault="009D299F" w:rsidP="004B632E">
      <w:pPr>
        <w:spacing w:after="240"/>
        <w:ind w:left="720" w:hanging="720"/>
        <w:jc w:val="left"/>
        <w:rPr>
          <w:ins w:id="4152" w:author="ERCOT 010824" w:date="2023-12-15T11:03:00Z"/>
        </w:rPr>
      </w:pPr>
      <w:ins w:id="4153" w:author="ERCOT 010824" w:date="2023-12-15T14:02:00Z">
        <w:r>
          <w:rPr>
            <w:color w:val="000000"/>
          </w:rPr>
          <w:t>(</w:t>
        </w:r>
        <w:del w:id="4154" w:author="GE Vernova 011924" w:date="2024-01-19T09:55:00Z">
          <w:r w:rsidDel="00914B4B">
            <w:rPr>
              <w:color w:val="000000"/>
            </w:rPr>
            <w:delText>10</w:delText>
          </w:r>
        </w:del>
      </w:ins>
      <w:ins w:id="4155" w:author="GE Vernova 011924" w:date="2024-01-19T09:55:00Z">
        <w:r w:rsidR="00914B4B">
          <w:rPr>
            <w:color w:val="000000"/>
          </w:rPr>
          <w:t>9</w:t>
        </w:r>
      </w:ins>
      <w:ins w:id="4156" w:author="ERCOT 010824" w:date="2023-12-15T14:02:00Z">
        <w:r>
          <w:rPr>
            <w:color w:val="000000"/>
          </w:rPr>
          <w:t>)</w:t>
        </w:r>
        <w:r>
          <w:rPr>
            <w:color w:val="000000"/>
          </w:rPr>
          <w:tab/>
        </w:r>
      </w:ins>
      <w:ins w:id="4157" w:author="ERCOT 010824" w:date="2023-12-19T09:24:00Z">
        <w:r w:rsidR="00903C7E">
          <w:rPr>
            <w:color w:val="000000"/>
          </w:rPr>
          <w:t>If</w:t>
        </w:r>
      </w:ins>
      <w:ins w:id="4158" w:author="ERCOT 010824" w:date="2023-12-15T11:03:00Z">
        <w:del w:id="4159" w:author="ERCOT 010824" w:date="2023-12-19T09:24:00Z">
          <w:r w:rsidR="00287FE0" w:rsidRPr="00B240A1" w:rsidDel="00903C7E">
            <w:rPr>
              <w:color w:val="000000"/>
            </w:rPr>
            <w:delText>The</w:delText>
          </w:r>
        </w:del>
        <w:r w:rsidR="00287FE0" w:rsidRPr="00B240A1">
          <w:rPr>
            <w:color w:val="000000"/>
          </w:rPr>
          <w:t xml:space="preserve"> </w:t>
        </w:r>
        <w:del w:id="4160" w:author="ERCOT 010824" w:date="2023-12-19T09:25:00Z">
          <w:r w:rsidR="00287FE0" w:rsidRPr="00B240A1" w:rsidDel="00D46D6A">
            <w:rPr>
              <w:color w:val="000000"/>
            </w:rPr>
            <w:delText xml:space="preserve">Resource Entity or Interconnecting Entity (IE) for </w:delText>
          </w:r>
          <w:r w:rsidR="00287FE0" w:rsidDel="00D46D6A">
            <w:rPr>
              <w:color w:val="000000"/>
            </w:rPr>
            <w:delText>each</w:delText>
          </w:r>
          <w:r w:rsidR="00287FE0" w:rsidRPr="00B240A1" w:rsidDel="00D46D6A">
            <w:rPr>
              <w:color w:val="000000"/>
            </w:rPr>
            <w:delText xml:space="preserve"> </w:delText>
          </w:r>
        </w:del>
      </w:ins>
      <w:ins w:id="4161" w:author="ERCOT 010824" w:date="2023-12-19T09:25:00Z">
        <w:r w:rsidR="00D46D6A">
          <w:rPr>
            <w:color w:val="000000"/>
          </w:rPr>
          <w:t xml:space="preserve">an </w:t>
        </w:r>
      </w:ins>
      <w:ins w:id="4162" w:author="ERCOT 010824" w:date="2023-12-15T11:03:00Z">
        <w:r w:rsidR="00287FE0" w:rsidRPr="00B240A1">
          <w:rPr>
            <w:color w:val="000000"/>
          </w:rPr>
          <w:t>IBR</w:t>
        </w:r>
        <w:r w:rsidR="00287FE0" w:rsidRPr="008C0547">
          <w:rPr>
            <w:iCs/>
            <w:szCs w:val="20"/>
          </w:rPr>
          <w:t xml:space="preserve"> </w:t>
        </w:r>
        <w:r w:rsidR="00287FE0">
          <w:rPr>
            <w:iCs/>
            <w:szCs w:val="20"/>
          </w:rPr>
          <w:t>or Type 1 WGR or Type 2 WGR</w:t>
        </w:r>
        <w:r w:rsidR="00287FE0" w:rsidRPr="00B240A1">
          <w:rPr>
            <w:color w:val="000000"/>
          </w:rPr>
          <w:t xml:space="preserve"> </w:t>
        </w:r>
        <w:r w:rsidR="00287FE0">
          <w:rPr>
            <w:color w:val="000000"/>
          </w:rPr>
          <w:t xml:space="preserve">with an SGIA </w:t>
        </w:r>
      </w:ins>
      <w:ins w:id="4163" w:author="ERCOT 010824" w:date="2023-12-15T11:43:00Z">
        <w:r w:rsidR="00E1685A">
          <w:rPr>
            <w:color w:val="000000"/>
          </w:rPr>
          <w:t xml:space="preserve">executed </w:t>
        </w:r>
      </w:ins>
      <w:ins w:id="4164" w:author="ERCOT 010824" w:date="2023-12-15T11:03:00Z">
        <w:r w:rsidR="00287FE0">
          <w:rPr>
            <w:color w:val="000000"/>
          </w:rPr>
          <w:t xml:space="preserve">prior to June 1, 2023 </w:t>
        </w:r>
        <w:del w:id="4165" w:author="ERCOT 010824" w:date="2023-12-19T09:24:00Z">
          <w:r w:rsidR="00287FE0" w:rsidRPr="00B240A1" w:rsidDel="00903C7E">
            <w:rPr>
              <w:color w:val="000000"/>
            </w:rPr>
            <w:delText xml:space="preserve">that </w:delText>
          </w:r>
        </w:del>
        <w:r w:rsidR="00287FE0" w:rsidRPr="00B240A1">
          <w:rPr>
            <w:color w:val="000000"/>
          </w:rPr>
          <w:t>cannot comply with paragraphs (1) through (</w:t>
        </w:r>
      </w:ins>
      <w:ins w:id="4166" w:author="ERCOT 010824" w:date="2023-12-15T14:06:00Z">
        <w:del w:id="4167" w:author="GE Vernova 011924" w:date="2024-01-19T09:59:00Z">
          <w:r w:rsidDel="00914B4B">
            <w:rPr>
              <w:color w:val="000000"/>
            </w:rPr>
            <w:delText>8</w:delText>
          </w:r>
        </w:del>
      </w:ins>
      <w:ins w:id="4168" w:author="GE Vernova 011924" w:date="2024-01-19T09:59:00Z">
        <w:r w:rsidR="00914B4B">
          <w:rPr>
            <w:color w:val="000000"/>
          </w:rPr>
          <w:t>7</w:t>
        </w:r>
      </w:ins>
      <w:ins w:id="4169" w:author="ERCOT 010824" w:date="2023-12-15T11:03:00Z">
        <w:r w:rsidR="00287FE0" w:rsidRPr="00B240A1">
          <w:rPr>
            <w:color w:val="000000"/>
          </w:rPr>
          <w:t xml:space="preserve">) above </w:t>
        </w:r>
        <w:r w:rsidR="00287FE0">
          <w:rPr>
            <w:color w:val="000000"/>
          </w:rPr>
          <w:t>by December 31, 2025</w:t>
        </w:r>
      </w:ins>
      <w:ins w:id="4170" w:author="ERCOT 010824" w:date="2023-12-15T14:07:00Z">
        <w:r>
          <w:rPr>
            <w:color w:val="000000"/>
          </w:rPr>
          <w:t>,</w:t>
        </w:r>
      </w:ins>
      <w:ins w:id="4171" w:author="ERCOT 010824" w:date="2023-12-15T11:03:00Z">
        <w:r w:rsidR="00287FE0">
          <w:rPr>
            <w:color w:val="000000"/>
          </w:rPr>
          <w:t xml:space="preserve"> </w:t>
        </w:r>
      </w:ins>
      <w:ins w:id="4172" w:author="ERCOT 010824" w:date="2023-12-19T09:25:00Z">
        <w:r w:rsidR="00024695">
          <w:rPr>
            <w:color w:val="000000"/>
          </w:rPr>
          <w:t xml:space="preserve">the Resource Entity or </w:t>
        </w:r>
      </w:ins>
      <w:ins w:id="4173" w:author="ERCOT 010824" w:date="2023-12-19T09:26:00Z">
        <w:r w:rsidR="00024695">
          <w:rPr>
            <w:color w:val="000000"/>
          </w:rPr>
          <w:t>Interconnecting Entity (</w:t>
        </w:r>
      </w:ins>
      <w:ins w:id="4174" w:author="ERCOT 010824" w:date="2023-12-19T09:25:00Z">
        <w:r w:rsidR="00024695">
          <w:rPr>
            <w:color w:val="000000"/>
          </w:rPr>
          <w:t>IE</w:t>
        </w:r>
      </w:ins>
      <w:ins w:id="4175" w:author="ERCOT 010824" w:date="2023-12-19T09:26:00Z">
        <w:r w:rsidR="00AC56FA">
          <w:rPr>
            <w:color w:val="000000"/>
          </w:rPr>
          <w:t>)</w:t>
        </w:r>
      </w:ins>
      <w:ins w:id="4176" w:author="ERCOT 010824" w:date="2023-12-19T09:25:00Z">
        <w:r w:rsidR="00024695">
          <w:rPr>
            <w:color w:val="000000"/>
          </w:rPr>
          <w:t xml:space="preserve"> </w:t>
        </w:r>
      </w:ins>
      <w:ins w:id="4177" w:author="ERCOT 010824" w:date="2023-12-15T11:03:00Z">
        <w:r w:rsidR="00287FE0">
          <w:t>shall</w:t>
        </w:r>
      </w:ins>
      <w:ins w:id="4178" w:author="ERCOT 010824" w:date="2023-12-19T09:26:00Z">
        <w:r w:rsidR="00024695">
          <w:t>,</w:t>
        </w:r>
      </w:ins>
      <w:ins w:id="4179" w:author="ERCOT 010824" w:date="2023-12-15T11:03:00Z">
        <w:r w:rsidR="00287FE0">
          <w:t xml:space="preserve"> </w:t>
        </w:r>
        <w:r w:rsidR="00287FE0" w:rsidRPr="001A2585">
          <w:rPr>
            <w:iCs/>
            <w:szCs w:val="20"/>
          </w:rPr>
          <w:t xml:space="preserve">by </w:t>
        </w:r>
        <w:r w:rsidR="00287FE0">
          <w:rPr>
            <w:iCs/>
            <w:szCs w:val="20"/>
          </w:rPr>
          <w:t>December 31, 2024</w:t>
        </w:r>
      </w:ins>
      <w:ins w:id="4180" w:author="ERCOT 010824" w:date="2023-12-15T14:07:00Z">
        <w:r>
          <w:rPr>
            <w:iCs/>
            <w:szCs w:val="20"/>
          </w:rPr>
          <w:t>,</w:t>
        </w:r>
      </w:ins>
      <w:ins w:id="4181" w:author="ERCOT 010824" w:date="2023-12-15T11:03:00Z">
        <w:r w:rsidR="00287FE0">
          <w:rPr>
            <w:iCs/>
            <w:szCs w:val="20"/>
          </w:rPr>
          <w:t xml:space="preserve"> </w:t>
        </w:r>
        <w:r w:rsidR="00287FE0" w:rsidRPr="001E3C26">
          <w:rPr>
            <w:iCs/>
            <w:szCs w:val="20"/>
          </w:rPr>
          <w:t>submit to ERCOT a report and supporting documentation containing the following:</w:t>
        </w:r>
      </w:ins>
    </w:p>
    <w:p w14:paraId="3D93932B" w14:textId="77777777" w:rsidR="00287FE0" w:rsidRPr="002E4040" w:rsidRDefault="00287FE0" w:rsidP="004B632E">
      <w:pPr>
        <w:spacing w:after="240"/>
        <w:ind w:left="1440" w:hanging="720"/>
        <w:jc w:val="left"/>
        <w:rPr>
          <w:ins w:id="4182" w:author="ERCOT 010824" w:date="2023-12-15T11:03:00Z"/>
        </w:rPr>
      </w:pPr>
      <w:ins w:id="4183" w:author="ERCOT 010824" w:date="2023-12-15T11:03:00Z">
        <w:r>
          <w:lastRenderedPageBreak/>
          <w:t>(a)</w:t>
        </w:r>
        <w:r>
          <w:tab/>
        </w:r>
        <w:r w:rsidRPr="002E4040">
          <w:rPr>
            <w:szCs w:val="20"/>
          </w:rPr>
          <w:t xml:space="preserve">The current and </w:t>
        </w:r>
        <w:r>
          <w:rPr>
            <w:szCs w:val="20"/>
          </w:rPr>
          <w:t xml:space="preserve">potential future </w:t>
        </w:r>
        <w:r w:rsidRPr="002E4040">
          <w:rPr>
            <w:szCs w:val="20"/>
          </w:rPr>
          <w:t xml:space="preserve">voltage ride-through capability </w:t>
        </w:r>
        <w:r>
          <w:rPr>
            <w:szCs w:val="20"/>
          </w:rPr>
          <w:t xml:space="preserve">(including </w:t>
        </w:r>
        <w:r w:rsidRPr="006C4B43">
          <w:rPr>
            <w:szCs w:val="20"/>
          </w:rPr>
          <w:t xml:space="preserve">any associated </w:t>
        </w:r>
        <w:r>
          <w:rPr>
            <w:szCs w:val="20"/>
          </w:rPr>
          <w:t>adjustments</w:t>
        </w:r>
        <w:r w:rsidRPr="006C4B43">
          <w:rPr>
            <w:szCs w:val="20"/>
          </w:rPr>
          <w:t xml:space="preserve"> to </w:t>
        </w:r>
        <w:r>
          <w:rPr>
            <w:szCs w:val="20"/>
          </w:rPr>
          <w:t xml:space="preserve">improve voltage ride-through capability) </w:t>
        </w:r>
        <w:r w:rsidRPr="002E4040">
          <w:rPr>
            <w:szCs w:val="20"/>
          </w:rPr>
          <w:t xml:space="preserve">in a format similar to </w:t>
        </w:r>
        <w:r>
          <w:rPr>
            <w:szCs w:val="20"/>
          </w:rPr>
          <w:t>Table A</w:t>
        </w:r>
        <w:r w:rsidRPr="002E4040">
          <w:rPr>
            <w:szCs w:val="20"/>
          </w:rPr>
          <w:t xml:space="preserve"> in paragraph (1) above;</w:t>
        </w:r>
      </w:ins>
    </w:p>
    <w:p w14:paraId="6181AFE9" w14:textId="5DE6B365" w:rsidR="00287FE0" w:rsidRPr="002E4040" w:rsidRDefault="00287FE0" w:rsidP="004B632E">
      <w:pPr>
        <w:spacing w:after="240"/>
        <w:ind w:left="1440" w:hanging="720"/>
        <w:jc w:val="left"/>
        <w:rPr>
          <w:ins w:id="4184" w:author="ERCOT 010824" w:date="2023-12-15T11:03:00Z"/>
        </w:rPr>
      </w:pPr>
      <w:ins w:id="4185" w:author="ERCOT 010824" w:date="2023-12-15T11:03:00Z">
        <w:r>
          <w:t>(b)</w:t>
        </w:r>
        <w:r>
          <w:tab/>
        </w:r>
        <w:r w:rsidRPr="002E4040">
          <w:rPr>
            <w:szCs w:val="20"/>
          </w:rPr>
          <w:t xml:space="preserve">The proposed modifications </w:t>
        </w:r>
        <w:r>
          <w:rPr>
            <w:szCs w:val="20"/>
          </w:rPr>
          <w:t>to maximize</w:t>
        </w:r>
        <w:r w:rsidRPr="002E4040">
          <w:rPr>
            <w:szCs w:val="20"/>
          </w:rPr>
          <w:t xml:space="preserve"> voltage ride-through capability </w:t>
        </w:r>
        <w:r>
          <w:rPr>
            <w:szCs w:val="20"/>
          </w:rPr>
          <w:t xml:space="preserve">and </w:t>
        </w:r>
        <w:r w:rsidRPr="002E4040">
          <w:rPr>
            <w:szCs w:val="20"/>
          </w:rPr>
          <w:t xml:space="preserve">allow </w:t>
        </w:r>
        <w:r>
          <w:rPr>
            <w:szCs w:val="20"/>
          </w:rPr>
          <w:t>compliance</w:t>
        </w:r>
        <w:r w:rsidRPr="002E4040">
          <w:rPr>
            <w:szCs w:val="20"/>
          </w:rPr>
          <w:t xml:space="preserve"> with the </w:t>
        </w:r>
        <w:r>
          <w:rPr>
            <w:szCs w:val="20"/>
          </w:rPr>
          <w:t xml:space="preserve">applicable </w:t>
        </w:r>
        <w:r w:rsidRPr="002E4040">
          <w:rPr>
            <w:szCs w:val="20"/>
          </w:rPr>
          <w:t xml:space="preserve">voltage ride-through requirements in </w:t>
        </w:r>
        <w:r w:rsidRPr="00D71B7B">
          <w:rPr>
            <w:szCs w:val="20"/>
          </w:rPr>
          <w:t>paragraphs (1) through (</w:t>
        </w:r>
        <w:del w:id="4186" w:author="GE Vernova 011924" w:date="2024-01-19T09:59:00Z">
          <w:r w:rsidDel="002B0AC4">
            <w:rPr>
              <w:szCs w:val="20"/>
            </w:rPr>
            <w:delText>8</w:delText>
          </w:r>
        </w:del>
      </w:ins>
      <w:ins w:id="4187" w:author="GE Vernova 011924" w:date="2024-01-19T09:59:00Z">
        <w:r w:rsidR="002B0AC4">
          <w:rPr>
            <w:szCs w:val="20"/>
          </w:rPr>
          <w:t>7</w:t>
        </w:r>
      </w:ins>
      <w:ins w:id="4188" w:author="ERCOT 010824" w:date="2023-12-15T11:03:00Z">
        <w:r w:rsidRPr="00D71B7B">
          <w:rPr>
            <w:szCs w:val="20"/>
          </w:rPr>
          <w:t>)</w:t>
        </w:r>
        <w:r>
          <w:rPr>
            <w:szCs w:val="20"/>
          </w:rPr>
          <w:t xml:space="preserve"> above</w:t>
        </w:r>
        <w:r w:rsidRPr="002E4040">
          <w:rPr>
            <w:szCs w:val="20"/>
          </w:rPr>
          <w:t>;</w:t>
        </w:r>
      </w:ins>
    </w:p>
    <w:p w14:paraId="47466EF0" w14:textId="77777777" w:rsidR="00287FE0" w:rsidRPr="002E4040" w:rsidRDefault="00287FE0" w:rsidP="004B632E">
      <w:pPr>
        <w:spacing w:after="240"/>
        <w:ind w:left="1440" w:hanging="720"/>
        <w:jc w:val="left"/>
        <w:rPr>
          <w:ins w:id="4189" w:author="ERCOT 010824" w:date="2023-12-15T11:03:00Z"/>
          <w:szCs w:val="20"/>
        </w:rPr>
      </w:pPr>
      <w:ins w:id="4190" w:author="ERCOT 010824" w:date="2023-12-15T11:03:00Z">
        <w:r>
          <w:rPr>
            <w:szCs w:val="20"/>
          </w:rPr>
          <w:t>(c)</w:t>
        </w:r>
        <w:r>
          <w:rPr>
            <w:szCs w:val="20"/>
          </w:rPr>
          <w:tab/>
        </w:r>
        <w:r w:rsidRPr="002E4040">
          <w:rPr>
            <w:szCs w:val="20"/>
          </w:rPr>
          <w:t>A schedule for implementing those modifications</w:t>
        </w:r>
        <w:r>
          <w:rPr>
            <w:szCs w:val="20"/>
          </w:rPr>
          <w:t xml:space="preserve"> as soon as practicable but no later than December 31, 2027</w:t>
        </w:r>
        <w:r w:rsidRPr="00350E5A">
          <w:rPr>
            <w:szCs w:val="20"/>
          </w:rPr>
          <w:t xml:space="preserve"> </w:t>
        </w:r>
        <w:r>
          <w:rPr>
            <w:szCs w:val="20"/>
          </w:rPr>
          <w:t>with documentation supporting the need for the extension;</w:t>
        </w:r>
      </w:ins>
    </w:p>
    <w:p w14:paraId="741AB93D" w14:textId="19A2F1DD" w:rsidR="00287FE0" w:rsidRDefault="00287FE0" w:rsidP="004B632E">
      <w:pPr>
        <w:spacing w:after="240"/>
        <w:ind w:left="1440" w:hanging="717"/>
        <w:jc w:val="left"/>
        <w:rPr>
          <w:ins w:id="4191" w:author="ERCOT 010824" w:date="2023-12-15T11:03:00Z"/>
        </w:rPr>
      </w:pPr>
      <w:ins w:id="4192" w:author="ERCOT 010824" w:date="2023-12-15T11:03:00Z">
        <w:r>
          <w:t>(d)</w:t>
        </w:r>
        <w:r>
          <w:tab/>
        </w:r>
        <w:bookmarkStart w:id="4193" w:name="_Hlk155356443"/>
        <w:r>
          <w:t xml:space="preserve">Any documented technical limitations for the IBR or Type 1 WGR or Type 2 WGR </w:t>
        </w:r>
      </w:ins>
      <w:ins w:id="4194" w:author="ERCOT 010824" w:date="2024-01-05T14:12:00Z">
        <w:r w:rsidR="00C468D6">
          <w:t xml:space="preserve">voltage </w:t>
        </w:r>
      </w:ins>
      <w:ins w:id="4195" w:author="ERCOT 010824" w:date="2023-12-15T11:03:00Z">
        <w:r>
          <w:t>ride-through capability</w:t>
        </w:r>
        <w:bookmarkEnd w:id="4193"/>
        <w:r>
          <w:t xml:space="preserve"> making it technically infeasible to meet </w:t>
        </w:r>
      </w:ins>
      <w:ins w:id="4196" w:author="ERCOT 010824" w:date="2023-12-19T09:34:00Z">
        <w:r w:rsidR="00D33171">
          <w:t>any</w:t>
        </w:r>
      </w:ins>
      <w:ins w:id="4197" w:author="ERCOT 010824" w:date="2023-12-15T11:03:00Z">
        <w:r>
          <w:t xml:space="preserve"> requirement in paragraphs (1) through (</w:t>
        </w:r>
        <w:del w:id="4198" w:author="GE Vernova 011924" w:date="2024-01-19T09:59:00Z">
          <w:r w:rsidDel="002B0AC4">
            <w:delText>8</w:delText>
          </w:r>
        </w:del>
      </w:ins>
      <w:ins w:id="4199" w:author="GE Vernova 011924" w:date="2024-01-19T09:59:00Z">
        <w:r w:rsidR="002B0AC4">
          <w:t>7</w:t>
        </w:r>
      </w:ins>
      <w:ins w:id="4200" w:author="ERCOT 010824" w:date="2023-12-15T11:03:00Z">
        <w:r>
          <w:t xml:space="preserve">) above with documentation from the IBR </w:t>
        </w:r>
        <w:r w:rsidDel="01E003D4">
          <w:t xml:space="preserve">or </w:t>
        </w:r>
        <w:r>
          <w:t xml:space="preserve">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t>
        </w:r>
        <w:r>
          <w:rPr>
            <w:szCs w:val="20"/>
          </w:rPr>
          <w:t xml:space="preserve">Major retrofits include any hardware and labor that costs more than 20% of the cost of installing a new, </w:t>
        </w:r>
      </w:ins>
      <w:ins w:id="4201" w:author="ERCOT 010824" w:date="2023-12-19T09:35:00Z">
        <w:r w:rsidR="00D33171">
          <w:rPr>
            <w:szCs w:val="20"/>
          </w:rPr>
          <w:t>comparable replacement equipment</w:t>
        </w:r>
      </w:ins>
      <w:ins w:id="4202" w:author="ERCOT 010824" w:date="2023-12-15T11:03:00Z">
        <w:r>
          <w:rPr>
            <w:szCs w:val="20"/>
          </w:rPr>
          <w:t xml:space="preserve"> on a per turbine or </w:t>
        </w:r>
      </w:ins>
      <w:ins w:id="4203" w:author="ERCOT 010824" w:date="2023-12-19T09:35:00Z">
        <w:r w:rsidR="001B5D4C">
          <w:rPr>
            <w:szCs w:val="20"/>
          </w:rPr>
          <w:t xml:space="preserve">per </w:t>
        </w:r>
      </w:ins>
      <w:ins w:id="4204" w:author="ERCOT 010824" w:date="2023-12-15T11:03:00Z">
        <w:r>
          <w:rPr>
            <w:szCs w:val="20"/>
          </w:rPr>
          <w:t>inverter basis</w:t>
        </w:r>
      </w:ins>
      <w:r w:rsidR="00C74C5B">
        <w:rPr>
          <w:szCs w:val="20"/>
        </w:rPr>
        <w:t>; and</w:t>
      </w:r>
      <w:ins w:id="4205" w:author="ERCOT 010824" w:date="2023-12-15T11:03:00Z">
        <w:r>
          <w:rPr>
            <w:szCs w:val="20"/>
          </w:rPr>
          <w:t xml:space="preserve">  </w:t>
        </w:r>
      </w:ins>
    </w:p>
    <w:p w14:paraId="40414103" w14:textId="77777777" w:rsidR="00287FE0" w:rsidRPr="008037BF" w:rsidRDefault="00287FE0" w:rsidP="004B632E">
      <w:pPr>
        <w:spacing w:after="240"/>
        <w:ind w:left="1440" w:hanging="720"/>
        <w:jc w:val="left"/>
        <w:rPr>
          <w:ins w:id="4206" w:author="ERCOT 010824" w:date="2023-12-15T11:03:00Z"/>
        </w:rPr>
      </w:pPr>
      <w:ins w:id="4207" w:author="ERCOT 010824" w:date="2023-12-15T11:03:00Z">
        <w:r>
          <w:rPr>
            <w:szCs w:val="20"/>
          </w:rPr>
          <w:t>(e)</w:t>
        </w:r>
        <w:r>
          <w:rPr>
            <w:szCs w:val="20"/>
          </w:rPr>
          <w:tab/>
        </w:r>
        <w:r>
          <w:t xml:space="preserve">Evidence that all models provided to ERCOT represent any documented technical limitation. </w:t>
        </w:r>
      </w:ins>
    </w:p>
    <w:p w14:paraId="5596A44C" w14:textId="4618B806" w:rsidR="00287FE0" w:rsidRPr="00B240A1" w:rsidRDefault="00554A1E" w:rsidP="004B632E">
      <w:pPr>
        <w:spacing w:after="240" w:line="256" w:lineRule="auto"/>
        <w:ind w:left="720" w:hanging="720"/>
        <w:jc w:val="left"/>
        <w:rPr>
          <w:ins w:id="4208" w:author="ERCOT 010824" w:date="2023-12-15T11:03:00Z"/>
          <w:color w:val="000000"/>
        </w:rPr>
      </w:pPr>
      <w:ins w:id="4209" w:author="ERCOT 010824" w:date="2023-12-15T13:02:00Z">
        <w:r>
          <w:t>(</w:t>
        </w:r>
        <w:del w:id="4210" w:author="GE Vernova 011924" w:date="2024-01-19T09:55:00Z">
          <w:r w:rsidDel="00914B4B">
            <w:delText>1</w:delText>
          </w:r>
        </w:del>
      </w:ins>
      <w:ins w:id="4211" w:author="ERCOT 010824" w:date="2023-12-15T14:08:00Z">
        <w:del w:id="4212" w:author="GE Vernova 011924" w:date="2024-01-19T09:55:00Z">
          <w:r w:rsidR="009D299F" w:rsidDel="00914B4B">
            <w:delText>1</w:delText>
          </w:r>
        </w:del>
      </w:ins>
      <w:ins w:id="4213" w:author="GE Vernova 011924" w:date="2024-01-19T09:55:00Z">
        <w:r w:rsidR="00914B4B">
          <w:t>10</w:t>
        </w:r>
      </w:ins>
      <w:ins w:id="4214" w:author="ERCOT 010824" w:date="2023-12-15T13:03:00Z">
        <w:r>
          <w:t>)</w:t>
        </w:r>
        <w:r>
          <w:tab/>
        </w:r>
      </w:ins>
      <w:ins w:id="4215" w:author="ERCOT 010824" w:date="2023-12-15T13:04:00Z">
        <w:r>
          <w:t>I</w:t>
        </w:r>
      </w:ins>
      <w:ins w:id="4216" w:author="ERCOT 010824" w:date="2023-12-15T11:03:00Z">
        <w:r w:rsidR="00287FE0" w:rsidRPr="00E4026B">
          <w:t xml:space="preserve">n its sole and reasonable discretion, </w:t>
        </w:r>
      </w:ins>
      <w:ins w:id="4217" w:author="ERCOT 010824" w:date="2023-12-15T13:04:00Z">
        <w:r>
          <w:t xml:space="preserve">ERCOT may </w:t>
        </w:r>
      </w:ins>
      <w:ins w:id="4218" w:author="ERCOT 010824" w:date="2023-12-15T11:03:00Z">
        <w:r w:rsidR="00287FE0" w:rsidRPr="00E4026B">
          <w:t xml:space="preserve">allow a documented technical exception to an existing IBR or Type 1 WGR or Type 2 WGR with an SGIA </w:t>
        </w:r>
        <w:r w:rsidR="00287FE0" w:rsidRPr="00392DBA">
          <w:t xml:space="preserve">executed prior to </w:t>
        </w:r>
        <w:r w:rsidR="00287FE0">
          <w:t>January 16, 2014</w:t>
        </w:r>
        <w:r w:rsidR="00287FE0" w:rsidRPr="00E4026B">
          <w:t xml:space="preserve">, that provides documented evidence from the </w:t>
        </w:r>
        <w:r w:rsidR="00287FE0">
          <w:t xml:space="preserve">original equipment manufacturer (or subsequent inverter/turbine vendor support company if original equipment manufacturer is no longer in business) of a technical limitation identified in paragraph </w:t>
        </w:r>
      </w:ins>
      <w:ins w:id="4219" w:author="ERCOT 010824" w:date="2023-12-15T13:05:00Z">
        <w:r>
          <w:t>(</w:t>
        </w:r>
      </w:ins>
      <w:ins w:id="4220" w:author="ERCOT 010824" w:date="2023-12-15T14:09:00Z">
        <w:del w:id="4221" w:author="GE Vernova 011924" w:date="2024-01-19T10:00:00Z">
          <w:r w:rsidR="009D299F" w:rsidDel="002B0AC4">
            <w:delText>10</w:delText>
          </w:r>
        </w:del>
      </w:ins>
      <w:ins w:id="4222" w:author="GE Vernova 011924" w:date="2024-01-19T10:00:00Z">
        <w:r w:rsidR="002B0AC4">
          <w:t>9</w:t>
        </w:r>
      </w:ins>
      <w:ins w:id="4223" w:author="ERCOT 010824" w:date="2023-12-15T13:05:00Z">
        <w:r>
          <w:t>)</w:t>
        </w:r>
      </w:ins>
      <w:ins w:id="4224" w:author="ERCOT 010824" w:date="2023-12-15T11:03:00Z">
        <w:r w:rsidR="00287FE0">
          <w:t xml:space="preserve">(d) above. Evidence from paragraphs </w:t>
        </w:r>
      </w:ins>
      <w:ins w:id="4225" w:author="ERCOT 010824" w:date="2023-12-15T13:05:00Z">
        <w:r>
          <w:t>(</w:t>
        </w:r>
      </w:ins>
      <w:ins w:id="4226" w:author="ERCOT 010824" w:date="2023-12-15T14:09:00Z">
        <w:del w:id="4227" w:author="GE Vernova 011924" w:date="2024-01-19T10:01:00Z">
          <w:r w:rsidR="009D299F" w:rsidDel="002B0AC4">
            <w:delText>10</w:delText>
          </w:r>
        </w:del>
      </w:ins>
      <w:ins w:id="4228" w:author="GE Vernova 011924" w:date="2024-01-19T10:01:00Z">
        <w:r w:rsidR="002B0AC4">
          <w:t>9</w:t>
        </w:r>
      </w:ins>
      <w:ins w:id="4229" w:author="ERCOT 010824" w:date="2023-12-15T13:05:00Z">
        <w:r>
          <w:t>)</w:t>
        </w:r>
      </w:ins>
      <w:ins w:id="4230" w:author="ERCOT 010824" w:date="2023-12-15T11:03:00Z">
        <w:r w:rsidR="00287FE0">
          <w:t xml:space="preserve">(a) through (e) above must sufficiently demonstrate that the ride-through capability has been maximized and does not create any risk of instability, uncontrolled </w:t>
        </w:r>
        <w:proofErr w:type="gramStart"/>
        <w:r w:rsidR="00287FE0">
          <w:t>separation</w:t>
        </w:r>
        <w:proofErr w:type="gramEnd"/>
        <w:r w:rsidR="00287FE0">
          <w:t xml:space="preserve"> or cascading outages for the ERCOT </w:t>
        </w:r>
      </w:ins>
      <w:ins w:id="4231" w:author="ERCOT 010824" w:date="2023-12-15T13:06:00Z">
        <w:r>
          <w:t>S</w:t>
        </w:r>
      </w:ins>
      <w:ins w:id="4232" w:author="ERCOT 010824" w:date="2023-12-15T11:03:00Z">
        <w:r w:rsidR="00287FE0">
          <w:t>ystem</w:t>
        </w:r>
      </w:ins>
      <w:ins w:id="4233" w:author="ERCOT 010824" w:date="2023-12-19T09:37:00Z">
        <w:r w:rsidR="00971A1B">
          <w:t xml:space="preserve"> and the limitation is accurately represented in models provided to ERCOT</w:t>
        </w:r>
      </w:ins>
      <w:ins w:id="4234" w:author="ERCOT 010824" w:date="2023-12-15T11:03:00Z">
        <w:r w:rsidR="00287FE0">
          <w:t xml:space="preserve">.  Any exceptions will expire when the IBR implements a modification as described in paragraph (1)(c) of Planning Guide Section 5.2.1, </w:t>
        </w:r>
      </w:ins>
      <w:ins w:id="4235" w:author="ERCOT 010824" w:date="2023-12-15T13:08:00Z">
        <w:r w:rsidR="00E8643B">
          <w:t xml:space="preserve">Applicability, </w:t>
        </w:r>
      </w:ins>
      <w:ins w:id="4236" w:author="ERCOT 010824" w:date="2023-12-15T11:03:00Z">
        <w:r w:rsidR="00287FE0">
          <w:t xml:space="preserve">for which a </w:t>
        </w:r>
      </w:ins>
      <w:ins w:id="4237" w:author="ERCOT 010824" w:date="2023-12-19T09:37:00Z">
        <w:r w:rsidR="00857C56">
          <w:t>Generator Interconnection or Modification (</w:t>
        </w:r>
      </w:ins>
      <w:ins w:id="4238" w:author="ERCOT 010824" w:date="2023-12-15T11:03:00Z">
        <w:r w:rsidR="00287FE0">
          <w:t>GIM</w:t>
        </w:r>
      </w:ins>
      <w:ins w:id="4239" w:author="ERCOT 010824" w:date="2023-12-19T09:37:00Z">
        <w:r w:rsidR="00857C56">
          <w:t>)</w:t>
        </w:r>
      </w:ins>
      <w:ins w:id="4240" w:author="ERCOT 010824" w:date="2023-12-15T11:03:00Z">
        <w:r w:rsidR="00287FE0">
          <w:t xml:space="preserve"> was initiated or when ERCOT is notified that the technical limitation no longer exists. </w:t>
        </w:r>
      </w:ins>
      <w:ins w:id="4241" w:author="ERCOT 010824" w:date="2023-12-15T13:10:00Z">
        <w:r w:rsidR="00E8643B">
          <w:t xml:space="preserve"> </w:t>
        </w:r>
      </w:ins>
      <w:ins w:id="4242" w:author="ERCOT 010824" w:date="2023-12-15T11:03:00Z">
        <w:r w:rsidR="00287FE0" w:rsidRPr="00392DBA">
          <w:t xml:space="preserve">Software and parameterization changes needed to achieve the required performance are required and not allowed for an exception.  Exceptions are not allowed that would effectively be lower than the current </w:t>
        </w:r>
        <w:r w:rsidR="00287FE0">
          <w:t>voltage</w:t>
        </w:r>
        <w:r w:rsidR="00287FE0" w:rsidRPr="00392DBA">
          <w:t xml:space="preserve"> ride-through requirements in effect as of December 1, 2023.</w:t>
        </w:r>
      </w:ins>
      <w:ins w:id="4243" w:author="ERCOT 010824" w:date="2023-12-19T09:39:00Z">
        <w:r w:rsidR="00C84754">
          <w:t xml:space="preserve"> </w:t>
        </w:r>
      </w:ins>
      <w:r w:rsidR="006250B1">
        <w:t xml:space="preserve"> </w:t>
      </w:r>
      <w:ins w:id="4244" w:author="ERCOT 010824" w:date="2023-12-15T11:03:00Z">
        <w:r w:rsidR="00287FE0">
          <w:t xml:space="preserve">For any IBR or Type 1 WGR or Type 2 WGR that receives a documented technical exception, the documented maximum capabilities that do not meet the capabilities in paragraphs (1) </w:t>
        </w:r>
        <w:r w:rsidR="00287FE0">
          <w:lastRenderedPageBreak/>
          <w:t>through (</w:t>
        </w:r>
      </w:ins>
      <w:ins w:id="4245" w:author="ERCOT 010824" w:date="2023-12-19T09:43:00Z">
        <w:del w:id="4246" w:author="GE Vernova 011924" w:date="2024-01-19T10:01:00Z">
          <w:r w:rsidR="00E21994" w:rsidDel="002B0AC4">
            <w:delText>8</w:delText>
          </w:r>
        </w:del>
      </w:ins>
      <w:ins w:id="4247" w:author="GE Vernova 011924" w:date="2024-01-19T10:01:00Z">
        <w:r w:rsidR="002B0AC4">
          <w:t>7</w:t>
        </w:r>
      </w:ins>
      <w:ins w:id="4248" w:author="ERCOT 010824" w:date="2023-12-15T11:03:00Z">
        <w:r w:rsidR="00287FE0">
          <w:t>) above will become the new performance requirements until the exception is removed</w:t>
        </w:r>
      </w:ins>
      <w:del w:id="4249" w:author="ERCOT 010824" w:date="2023-12-19T09:40:00Z">
        <w:r w:rsidR="00287FE0" w:rsidDel="00C84754">
          <w:delText>.</w:delText>
        </w:r>
      </w:del>
      <w:ins w:id="4250" w:author="ERCOT 010824" w:date="2023-12-19T09:40:00Z">
        <w:r w:rsidR="00C84754">
          <w:t xml:space="preserve"> </w:t>
        </w:r>
      </w:ins>
      <w:ins w:id="4251" w:author="ERCOT 010824" w:date="2023-12-15T11:03:00Z">
        <w:r w:rsidR="00287FE0">
          <w:t xml:space="preserve">Mitigation plans where a Resource Entity or IE for an IBR, Type 1 WGR, </w:t>
        </w:r>
        <w:r w:rsidR="00287FE0" w:rsidDel="00E944E8">
          <w:t xml:space="preserve">or </w:t>
        </w:r>
        <w:r w:rsidR="00287FE0">
          <w:t xml:space="preserve">Type 2 WGR installs supplemental dynamic reactive </w:t>
        </w:r>
      </w:ins>
      <w:ins w:id="4252" w:author="ERCOT 010824" w:date="2023-12-19T09:42:00Z">
        <w:r w:rsidR="00326512">
          <w:t>devices</w:t>
        </w:r>
      </w:ins>
      <w:ins w:id="4253" w:author="ERCOT 010824" w:date="2023-12-15T11:03:00Z">
        <w:r w:rsidR="00287FE0">
          <w:t xml:space="preserve"> or </w:t>
        </w:r>
      </w:ins>
      <w:ins w:id="4254" w:author="ERCOT 010824" w:date="2023-12-19T09:42:00Z">
        <w:r w:rsidR="00942293">
          <w:t>batteries</w:t>
        </w:r>
      </w:ins>
      <w:ins w:id="4255" w:author="ERCOT 010824" w:date="2023-12-15T11:03:00Z">
        <w:r w:rsidR="00287FE0">
          <w:t xml:space="preserve"> that can provide sufficient leading and lagging dynamic Reactive Power to meet all Reactive Power requirements and the applicable ride-through requirements are allowed.</w:t>
        </w:r>
      </w:ins>
    </w:p>
    <w:p w14:paraId="0F29E41C" w14:textId="022A30ED" w:rsidR="00287FE0" w:rsidRPr="00797181" w:rsidRDefault="00287FE0" w:rsidP="004B632E">
      <w:pPr>
        <w:spacing w:after="240"/>
        <w:ind w:left="720" w:hanging="720"/>
        <w:jc w:val="left"/>
        <w:rPr>
          <w:ins w:id="4256" w:author="ERCOT 010824" w:date="2023-12-15T11:03:00Z"/>
        </w:rPr>
      </w:pPr>
      <w:ins w:id="4257" w:author="ERCOT 010824" w:date="2023-12-15T11:03:00Z">
        <w:r>
          <w:t>(</w:t>
        </w:r>
        <w:del w:id="4258" w:author="GE Vernova 011924" w:date="2024-01-19T09:55:00Z">
          <w:r w:rsidDel="00914B4B">
            <w:rPr>
              <w:iCs/>
              <w:szCs w:val="20"/>
            </w:rPr>
            <w:delText>1</w:delText>
          </w:r>
        </w:del>
      </w:ins>
      <w:ins w:id="4259" w:author="ERCOT 010824" w:date="2023-12-15T14:09:00Z">
        <w:del w:id="4260" w:author="GE Vernova 011924" w:date="2024-01-19T09:55:00Z">
          <w:r w:rsidR="009D299F" w:rsidDel="00914B4B">
            <w:rPr>
              <w:iCs/>
              <w:szCs w:val="20"/>
            </w:rPr>
            <w:delText>2</w:delText>
          </w:r>
        </w:del>
      </w:ins>
      <w:ins w:id="4261" w:author="GE Vernova 011924" w:date="2024-01-19T09:55:00Z">
        <w:r w:rsidR="00914B4B">
          <w:rPr>
            <w:iCs/>
            <w:szCs w:val="20"/>
          </w:rPr>
          <w:t>11</w:t>
        </w:r>
      </w:ins>
      <w:ins w:id="4262" w:author="ERCOT 010824" w:date="2023-12-15T11:03:00Z">
        <w:r>
          <w:t>)</w:t>
        </w:r>
        <w:r>
          <w:tab/>
        </w:r>
        <w:r w:rsidRPr="00797181">
          <w:rPr>
            <w:iCs/>
            <w:szCs w:val="20"/>
          </w:rPr>
          <w:t>If an I</w:t>
        </w:r>
        <w:r>
          <w:rPr>
            <w:iCs/>
            <w:szCs w:val="20"/>
          </w:rPr>
          <w:t>B</w:t>
        </w:r>
        <w:r w:rsidRPr="00797181">
          <w:rPr>
            <w:iCs/>
            <w:szCs w:val="20"/>
          </w:rPr>
          <w:t xml:space="preserve">R </w:t>
        </w:r>
        <w:r>
          <w:rPr>
            <w:iCs/>
            <w:szCs w:val="20"/>
          </w:rPr>
          <w:t xml:space="preserve">or Type 1 WGR or Type 2 WGR </w:t>
        </w:r>
        <w:r w:rsidRPr="00797181">
          <w:rPr>
            <w:iCs/>
            <w:szCs w:val="20"/>
          </w:rPr>
          <w:t xml:space="preserve">fails to </w:t>
        </w:r>
        <w:r w:rsidRPr="00B346FF">
          <w:rPr>
            <w:iCs/>
            <w:szCs w:val="20"/>
          </w:rPr>
          <w:t>perform in accordance</w:t>
        </w:r>
        <w:r w:rsidRPr="00797181">
          <w:rPr>
            <w:iCs/>
            <w:szCs w:val="20"/>
          </w:rPr>
          <w:t xml:space="preserve"> with </w:t>
        </w:r>
        <w:r>
          <w:rPr>
            <w:iCs/>
            <w:szCs w:val="20"/>
          </w:rPr>
          <w:t>the voltage ride-through</w:t>
        </w:r>
        <w:r w:rsidRPr="00797181">
          <w:rPr>
            <w:iCs/>
            <w:szCs w:val="20"/>
          </w:rPr>
          <w:t xml:space="preserve"> requirement</w:t>
        </w:r>
        <w:r>
          <w:rPr>
            <w:iCs/>
            <w:szCs w:val="20"/>
          </w:rPr>
          <w:t>s</w:t>
        </w:r>
        <w:r w:rsidRPr="00797181">
          <w:rPr>
            <w:iCs/>
            <w:szCs w:val="20"/>
          </w:rPr>
          <w:t xml:space="preserve">, </w:t>
        </w:r>
        <w:r>
          <w:rPr>
            <w:iCs/>
            <w:szCs w:val="20"/>
          </w:rPr>
          <w:t xml:space="preserve">ERCOT may restrict its </w:t>
        </w:r>
        <w:r w:rsidRPr="00FA150F">
          <w:rPr>
            <w:iCs/>
            <w:szCs w:val="20"/>
          </w:rPr>
          <w:t>operation as set forth in paragraph (</w:t>
        </w:r>
        <w:r>
          <w:rPr>
            <w:iCs/>
            <w:szCs w:val="20"/>
          </w:rPr>
          <w:t>1</w:t>
        </w:r>
      </w:ins>
      <w:ins w:id="4263" w:author="ERCOT 010824" w:date="2023-12-15T14:10:00Z">
        <w:del w:id="4264" w:author="GE Vernova 011924" w:date="2024-01-19T10:02:00Z">
          <w:r w:rsidR="009D299F" w:rsidDel="002B0AC4">
            <w:rPr>
              <w:iCs/>
              <w:szCs w:val="20"/>
            </w:rPr>
            <w:delText>3</w:delText>
          </w:r>
        </w:del>
      </w:ins>
      <w:ins w:id="4265" w:author="GE Vernova 011924" w:date="2024-01-19T10:02:00Z">
        <w:r w:rsidR="002B0AC4">
          <w:rPr>
            <w:iCs/>
            <w:szCs w:val="20"/>
          </w:rPr>
          <w:t>2</w:t>
        </w:r>
      </w:ins>
      <w:ins w:id="4266" w:author="ERCOT 010824" w:date="2023-12-15T11:03:00Z">
        <w:r w:rsidRPr="00FA150F">
          <w:rPr>
            <w:iCs/>
            <w:szCs w:val="20"/>
          </w:rPr>
          <w:t xml:space="preserve">) below.  Additionally, </w:t>
        </w:r>
        <w:r w:rsidRPr="00797181">
          <w:rPr>
            <w:iCs/>
            <w:szCs w:val="20"/>
          </w:rPr>
          <w:t xml:space="preserve">the </w:t>
        </w:r>
        <w:r>
          <w:rPr>
            <w:iCs/>
            <w:szCs w:val="20"/>
          </w:rPr>
          <w:t xml:space="preserve">Resource Entity </w:t>
        </w:r>
        <w:r w:rsidRPr="00797181">
          <w:rPr>
            <w:iCs/>
            <w:szCs w:val="20"/>
          </w:rPr>
          <w:t xml:space="preserve">shall investigate </w:t>
        </w:r>
        <w:r>
          <w:rPr>
            <w:iCs/>
            <w:szCs w:val="20"/>
          </w:rPr>
          <w:t xml:space="preserve">the event </w:t>
        </w:r>
        <w:r w:rsidRPr="00797181">
          <w:rPr>
            <w:iCs/>
            <w:szCs w:val="20"/>
          </w:rPr>
          <w:t xml:space="preserve">and report to ERCOT the cause of the </w:t>
        </w:r>
        <w:r>
          <w:rPr>
            <w:iCs/>
            <w:szCs w:val="20"/>
          </w:rPr>
          <w:t>failure.  All</w:t>
        </w:r>
        <w:r w:rsidRPr="00D9485E">
          <w:rPr>
            <w:iCs/>
            <w:szCs w:val="20"/>
          </w:rPr>
          <w:t xml:space="preserve"> impacted TSPs shall provide available</w:t>
        </w:r>
        <w:r>
          <w:rPr>
            <w:iCs/>
            <w:szCs w:val="20"/>
          </w:rPr>
          <w:t xml:space="preserve"> </w:t>
        </w:r>
        <w:r w:rsidRPr="00D9485E">
          <w:rPr>
            <w:iCs/>
            <w:szCs w:val="20"/>
          </w:rPr>
          <w:t>information to ERCOT to assist with event analysis.</w:t>
        </w:r>
      </w:ins>
    </w:p>
    <w:p w14:paraId="5520BA3F" w14:textId="7865A2A8" w:rsidR="00287FE0" w:rsidRDefault="00287FE0" w:rsidP="004B632E">
      <w:pPr>
        <w:spacing w:after="240"/>
        <w:ind w:left="720" w:hanging="720"/>
        <w:jc w:val="left"/>
        <w:rPr>
          <w:ins w:id="4267" w:author="ERCOT 010824" w:date="2023-12-15T11:03:00Z"/>
          <w:iCs/>
          <w:szCs w:val="20"/>
        </w:rPr>
      </w:pPr>
      <w:ins w:id="4268" w:author="ERCOT 010824" w:date="2023-12-15T11:03:00Z">
        <w:r>
          <w:t>(</w:t>
        </w:r>
        <w:del w:id="4269" w:author="GE Vernova 011924" w:date="2024-01-19T09:55:00Z">
          <w:r w:rsidDel="00914B4B">
            <w:rPr>
              <w:iCs/>
              <w:szCs w:val="20"/>
            </w:rPr>
            <w:delText>1</w:delText>
          </w:r>
        </w:del>
      </w:ins>
      <w:ins w:id="4270" w:author="ERCOT 010824" w:date="2023-12-15T14:10:00Z">
        <w:del w:id="4271" w:author="GE Vernova 011924" w:date="2024-01-19T09:55:00Z">
          <w:r w:rsidR="009D299F" w:rsidDel="00914B4B">
            <w:rPr>
              <w:iCs/>
              <w:szCs w:val="20"/>
            </w:rPr>
            <w:delText>3</w:delText>
          </w:r>
        </w:del>
      </w:ins>
      <w:ins w:id="4272" w:author="GE Vernova 011924" w:date="2024-01-19T09:55:00Z">
        <w:r w:rsidR="00914B4B">
          <w:rPr>
            <w:iCs/>
            <w:szCs w:val="20"/>
          </w:rPr>
          <w:t>12</w:t>
        </w:r>
      </w:ins>
      <w:ins w:id="4273" w:author="ERCOT 010824" w:date="2023-12-15T11:03:00Z">
        <w:r>
          <w:t>)</w:t>
        </w:r>
        <w:r>
          <w:tab/>
          <w:t xml:space="preserve">In its sole and reasonable discretion, ERCOT may restrict, or not permit to operate, </w:t>
        </w:r>
        <w:r>
          <w:rPr>
            <w:iCs/>
            <w:szCs w:val="20"/>
          </w:rPr>
          <w:t>a</w:t>
        </w:r>
        <w:r w:rsidRPr="0054138E">
          <w:rPr>
            <w:iCs/>
            <w:szCs w:val="20"/>
          </w:rPr>
          <w:t>ny IBR</w:t>
        </w:r>
        <w:r w:rsidRPr="003D431A">
          <w:rPr>
            <w:iCs/>
            <w:szCs w:val="20"/>
          </w:rPr>
          <w:t xml:space="preserve"> </w:t>
        </w:r>
        <w:r>
          <w:rPr>
            <w:iCs/>
            <w:szCs w:val="20"/>
          </w:rPr>
          <w:t>or Type 1 WGR or Type 2 WGR</w:t>
        </w:r>
        <w:r w:rsidRPr="0054138E">
          <w:rPr>
            <w:iCs/>
            <w:szCs w:val="20"/>
          </w:rPr>
          <w:t xml:space="preserve"> that </w:t>
        </w:r>
        <w:r>
          <w:rPr>
            <w:iCs/>
            <w:szCs w:val="20"/>
          </w:rPr>
          <w:t>has one or more performance failures to the</w:t>
        </w:r>
        <w:r w:rsidRPr="0054138E">
          <w:rPr>
            <w:iCs/>
            <w:szCs w:val="20"/>
          </w:rPr>
          <w:t xml:space="preserve"> applicable </w:t>
        </w:r>
        <w:r>
          <w:rPr>
            <w:iCs/>
            <w:szCs w:val="20"/>
          </w:rPr>
          <w:t>voltage</w:t>
        </w:r>
        <w:r w:rsidRPr="0054138E">
          <w:rPr>
            <w:iCs/>
            <w:szCs w:val="20"/>
          </w:rPr>
          <w:t xml:space="preserve"> ride-through requirements</w:t>
        </w:r>
        <w:r>
          <w:rPr>
            <w:iCs/>
            <w:szCs w:val="20"/>
          </w:rPr>
          <w:t xml:space="preserve">.  ERCOT shall assess the risk of the performance failure in determining if such restrictions are implemented.  If the assessment determines that any one of the below criteria is met, it may impose such restrictions on the </w:t>
        </w:r>
      </w:ins>
      <w:ins w:id="4274" w:author="ERCOT 010824" w:date="2023-12-19T09:49:00Z">
        <w:r w:rsidR="00197BBD">
          <w:rPr>
            <w:iCs/>
            <w:szCs w:val="20"/>
          </w:rPr>
          <w:t xml:space="preserve">IBR </w:t>
        </w:r>
        <w:r w:rsidR="00C22388">
          <w:rPr>
            <w:iCs/>
            <w:szCs w:val="20"/>
          </w:rPr>
          <w:t>or Type 1 WGR or Type 2 WGR</w:t>
        </w:r>
      </w:ins>
      <w:ins w:id="4275" w:author="ERCOT 010824" w:date="2023-12-19T09:51:00Z">
        <w:r w:rsidR="00104664">
          <w:rPr>
            <w:iCs/>
            <w:szCs w:val="20"/>
          </w:rPr>
          <w:t>,</w:t>
        </w:r>
      </w:ins>
      <w:ins w:id="4276" w:author="ERCOT 010824" w:date="2023-12-19T09:49:00Z">
        <w:r w:rsidR="00C22388">
          <w:rPr>
            <w:iCs/>
            <w:szCs w:val="20"/>
          </w:rPr>
          <w:t xml:space="preserve"> </w:t>
        </w:r>
      </w:ins>
      <w:ins w:id="4277" w:author="ERCOT 010824" w:date="2023-12-19T09:50:00Z">
        <w:r w:rsidR="00A47B41">
          <w:rPr>
            <w:iCs/>
            <w:szCs w:val="20"/>
          </w:rPr>
          <w:t>or portions thereof</w:t>
        </w:r>
      </w:ins>
      <w:ins w:id="4278" w:author="ERCOT 010824" w:date="2023-12-19T09:51:00Z">
        <w:r w:rsidR="00104664">
          <w:rPr>
            <w:iCs/>
            <w:szCs w:val="20"/>
          </w:rPr>
          <w:t>,</w:t>
        </w:r>
      </w:ins>
      <w:ins w:id="4279" w:author="ERCOT 010824" w:date="2023-12-19T09:50:00Z">
        <w:r w:rsidR="00A47B41">
          <w:rPr>
            <w:iCs/>
            <w:szCs w:val="20"/>
          </w:rPr>
          <w:t xml:space="preserve"> </w:t>
        </w:r>
      </w:ins>
      <w:ins w:id="4280" w:author="ERCOT 010824" w:date="2023-12-15T11:03:00Z">
        <w:r>
          <w:rPr>
            <w:iCs/>
            <w:szCs w:val="20"/>
          </w:rPr>
          <w:t>that experienced the performance failure:</w:t>
        </w:r>
      </w:ins>
    </w:p>
    <w:p w14:paraId="6395E5F1" w14:textId="3AD1E8AD" w:rsidR="00287FE0" w:rsidRDefault="00287FE0" w:rsidP="004B632E">
      <w:pPr>
        <w:spacing w:after="240"/>
        <w:ind w:left="1440" w:hanging="720"/>
        <w:jc w:val="left"/>
        <w:rPr>
          <w:ins w:id="4281" w:author="ERCOT 010824" w:date="2023-12-15T11:03:00Z"/>
          <w:iCs/>
          <w:szCs w:val="20"/>
        </w:rPr>
      </w:pPr>
      <w:ins w:id="4282" w:author="ERCOT 010824" w:date="2023-12-15T11:03:00Z">
        <w:r>
          <w:rPr>
            <w:iCs/>
            <w:szCs w:val="20"/>
          </w:rPr>
          <w:t>(a)</w:t>
        </w:r>
      </w:ins>
      <w:ins w:id="4283" w:author="ERCOT 010824" w:date="2023-12-15T13:33:00Z">
        <w:r w:rsidR="00CD4CAD">
          <w:rPr>
            <w:iCs/>
            <w:szCs w:val="20"/>
          </w:rPr>
          <w:tab/>
        </w:r>
      </w:ins>
      <w:ins w:id="4284" w:author="ERCOT 010824" w:date="2023-12-15T11:03:00Z">
        <w:r>
          <w:rPr>
            <w:iCs/>
            <w:szCs w:val="20"/>
          </w:rPr>
          <w:t xml:space="preserve">The actual or potential severity of the event on the ERCOT </w:t>
        </w:r>
      </w:ins>
      <w:ins w:id="4285" w:author="ERCOT 010824" w:date="2023-12-19T09:49:00Z">
        <w:r w:rsidR="00C22388">
          <w:rPr>
            <w:iCs/>
            <w:szCs w:val="20"/>
          </w:rPr>
          <w:t>S</w:t>
        </w:r>
      </w:ins>
      <w:ins w:id="4286" w:author="ERCOT 010824" w:date="2023-12-15T11:03:00Z">
        <w:r>
          <w:rPr>
            <w:iCs/>
            <w:szCs w:val="20"/>
          </w:rPr>
          <w:t xml:space="preserve">ystem is greater than the most severe single contingency.  </w:t>
        </w:r>
      </w:ins>
      <w:ins w:id="4287" w:author="ERCOT 010824" w:date="2023-12-19T09:52:00Z">
        <w:r w:rsidR="001529AE">
          <w:rPr>
            <w:iCs/>
            <w:szCs w:val="20"/>
          </w:rPr>
          <w:t>To determine p</w:t>
        </w:r>
      </w:ins>
      <w:ins w:id="4288" w:author="ERCOT 010824" w:date="2023-12-15T11:03:00Z">
        <w:r>
          <w:rPr>
            <w:iCs/>
            <w:szCs w:val="20"/>
          </w:rPr>
          <w:t>otential severity</w:t>
        </w:r>
      </w:ins>
      <w:ins w:id="4289" w:author="ERCOT 010824" w:date="2023-12-19T09:52:00Z">
        <w:r w:rsidR="001529AE">
          <w:rPr>
            <w:iCs/>
            <w:szCs w:val="20"/>
          </w:rPr>
          <w:t>, ERCOT</w:t>
        </w:r>
      </w:ins>
      <w:ins w:id="4290" w:author="ERCOT 010824" w:date="2023-12-15T11:03:00Z">
        <w:r>
          <w:rPr>
            <w:iCs/>
            <w:szCs w:val="20"/>
          </w:rPr>
          <w:t xml:space="preserve"> will utilize</w:t>
        </w:r>
      </w:ins>
      <w:ins w:id="4291" w:author="ERCOT 010824" w:date="2023-12-19T09:52:00Z">
        <w:r w:rsidR="001529AE">
          <w:rPr>
            <w:iCs/>
            <w:szCs w:val="20"/>
          </w:rPr>
          <w:t>: (i)</w:t>
        </w:r>
      </w:ins>
      <w:ins w:id="4292" w:author="ERCOT 010824" w:date="2023-12-15T11:03:00Z">
        <w:r>
          <w:rPr>
            <w:iCs/>
            <w:szCs w:val="20"/>
          </w:rPr>
          <w:t xml:space="preserve"> nameplate capacity for PVGR and ESR resources</w:t>
        </w:r>
      </w:ins>
      <w:ins w:id="4293" w:author="ERCOT 010824" w:date="2023-12-19T09:52:00Z">
        <w:r w:rsidR="001529AE">
          <w:rPr>
            <w:iCs/>
            <w:szCs w:val="20"/>
          </w:rPr>
          <w:t>;</w:t>
        </w:r>
      </w:ins>
      <w:ins w:id="4294" w:author="ERCOT 010824" w:date="2023-12-15T11:03:00Z">
        <w:r>
          <w:rPr>
            <w:iCs/>
            <w:szCs w:val="20"/>
          </w:rPr>
          <w:t xml:space="preserve"> and </w:t>
        </w:r>
      </w:ins>
      <w:ins w:id="4295" w:author="ERCOT 010824" w:date="2023-12-19T09:52:00Z">
        <w:r w:rsidR="001529AE">
          <w:rPr>
            <w:iCs/>
            <w:szCs w:val="20"/>
          </w:rPr>
          <w:t xml:space="preserve">(ii) </w:t>
        </w:r>
      </w:ins>
      <w:ins w:id="4296" w:author="ERCOT 010824" w:date="2023-12-15T11:03:00Z">
        <w:r>
          <w:rPr>
            <w:iCs/>
            <w:szCs w:val="20"/>
          </w:rPr>
          <w:t xml:space="preserve">the greater of the </w:t>
        </w:r>
      </w:ins>
      <w:ins w:id="4297" w:author="ERCOT 010824" w:date="2023-12-19T09:52:00Z">
        <w:r w:rsidR="001529AE">
          <w:rPr>
            <w:iCs/>
            <w:szCs w:val="20"/>
          </w:rPr>
          <w:t xml:space="preserve">pre-disturbance </w:t>
        </w:r>
      </w:ins>
      <w:ins w:id="4298" w:author="ERCOT 010824" w:date="2023-12-15T11:03:00Z">
        <w:r>
          <w:rPr>
            <w:iCs/>
            <w:szCs w:val="20"/>
          </w:rPr>
          <w:t>output of the WGR or 50% of its nameplate capacity</w:t>
        </w:r>
      </w:ins>
      <w:r w:rsidR="006E1316">
        <w:rPr>
          <w:iCs/>
          <w:szCs w:val="20"/>
        </w:rPr>
        <w:t>;</w:t>
      </w:r>
    </w:p>
    <w:p w14:paraId="08A32D57" w14:textId="77B2B360" w:rsidR="00287FE0" w:rsidRDefault="00287FE0" w:rsidP="000922A6">
      <w:pPr>
        <w:spacing w:after="240"/>
        <w:ind w:left="1440" w:hanging="720"/>
        <w:jc w:val="left"/>
        <w:rPr>
          <w:ins w:id="4299" w:author="ERCOT 010824" w:date="2023-12-15T11:03:00Z"/>
          <w:iCs/>
          <w:szCs w:val="20"/>
        </w:rPr>
      </w:pPr>
      <w:ins w:id="4300" w:author="ERCOT 010824" w:date="2023-12-15T11:03:00Z">
        <w:r>
          <w:rPr>
            <w:iCs/>
            <w:szCs w:val="20"/>
          </w:rPr>
          <w:t>(b)</w:t>
        </w:r>
      </w:ins>
      <w:ins w:id="4301" w:author="ERCOT 010824" w:date="2023-12-15T13:34:00Z">
        <w:r w:rsidR="00CD4CAD">
          <w:rPr>
            <w:iCs/>
            <w:szCs w:val="20"/>
          </w:rPr>
          <w:tab/>
        </w:r>
      </w:ins>
      <w:ins w:id="4302" w:author="ERCOT 010824" w:date="2023-12-15T11:03:00Z">
        <w:r>
          <w:rPr>
            <w:iCs/>
            <w:szCs w:val="20"/>
          </w:rPr>
          <w:t xml:space="preserve">The cause of the performance failure cannot be mitigated </w:t>
        </w:r>
      </w:ins>
      <w:ins w:id="4303" w:author="ERCOT 010824" w:date="2023-12-19T09:53:00Z">
        <w:r w:rsidR="006B5558">
          <w:rPr>
            <w:iCs/>
            <w:szCs w:val="20"/>
          </w:rPr>
          <w:t>(i.e.</w:t>
        </w:r>
      </w:ins>
      <w:ins w:id="4304" w:author="ERCOT 010824" w:date="2024-01-05T14:51:00Z">
        <w:r w:rsidR="0016191C">
          <w:rPr>
            <w:iCs/>
            <w:szCs w:val="20"/>
          </w:rPr>
          <w:t>,</w:t>
        </w:r>
      </w:ins>
      <w:ins w:id="4305" w:author="ERCOT 010824" w:date="2023-12-19T09:53:00Z">
        <w:r w:rsidR="006B5558">
          <w:rPr>
            <w:iCs/>
            <w:szCs w:val="20"/>
          </w:rPr>
          <w:t xml:space="preserve"> fully implemented corrective actions) </w:t>
        </w:r>
      </w:ins>
      <w:ins w:id="4306" w:author="ERCOT 010824" w:date="2023-12-15T11:03:00Z">
        <w:r>
          <w:rPr>
            <w:iCs/>
            <w:szCs w:val="20"/>
          </w:rPr>
          <w:t>within 90 calendar days</w:t>
        </w:r>
      </w:ins>
      <w:r w:rsidR="006E1316">
        <w:rPr>
          <w:iCs/>
          <w:szCs w:val="20"/>
        </w:rPr>
        <w:t>;</w:t>
      </w:r>
    </w:p>
    <w:p w14:paraId="770F0D76" w14:textId="79CE82BC" w:rsidR="00287FE0" w:rsidRDefault="00287FE0" w:rsidP="004B632E">
      <w:pPr>
        <w:spacing w:after="240"/>
        <w:ind w:left="1440" w:hanging="720"/>
        <w:jc w:val="left"/>
        <w:rPr>
          <w:ins w:id="4307" w:author="ERCOT 010824" w:date="2023-12-15T11:03:00Z"/>
          <w:iCs/>
          <w:szCs w:val="20"/>
        </w:rPr>
      </w:pPr>
      <w:ins w:id="4308" w:author="ERCOT 010824" w:date="2023-12-15T11:03:00Z">
        <w:r>
          <w:rPr>
            <w:iCs/>
            <w:szCs w:val="20"/>
          </w:rPr>
          <w:t>(c)</w:t>
        </w:r>
      </w:ins>
      <w:ins w:id="4309" w:author="ERCOT 010824" w:date="2023-12-15T13:34:00Z">
        <w:r w:rsidR="00CD4CAD">
          <w:rPr>
            <w:iCs/>
            <w:szCs w:val="20"/>
          </w:rPr>
          <w:tab/>
        </w:r>
      </w:ins>
      <w:ins w:id="4310" w:author="ERCOT 010824" w:date="2023-12-15T11:03:00Z">
        <w:r>
          <w:rPr>
            <w:iCs/>
            <w:szCs w:val="20"/>
          </w:rPr>
          <w:t>The location of the performance failure did affect or has the potential to materially affect known stability limitations on the ERCOT system</w:t>
        </w:r>
      </w:ins>
      <w:r w:rsidR="006E1316">
        <w:rPr>
          <w:iCs/>
          <w:szCs w:val="20"/>
        </w:rPr>
        <w:t>;</w:t>
      </w:r>
    </w:p>
    <w:p w14:paraId="1784642D" w14:textId="60527006" w:rsidR="00287FE0" w:rsidRDefault="00287FE0" w:rsidP="004B632E">
      <w:pPr>
        <w:spacing w:after="240"/>
        <w:ind w:left="1440" w:hanging="720"/>
        <w:jc w:val="left"/>
        <w:rPr>
          <w:ins w:id="4311" w:author="ERCOT 010824" w:date="2023-12-15T11:03:00Z"/>
          <w:iCs/>
          <w:szCs w:val="20"/>
        </w:rPr>
      </w:pPr>
      <w:ins w:id="4312" w:author="ERCOT 010824" w:date="2023-12-15T11:03:00Z">
        <w:r>
          <w:rPr>
            <w:iCs/>
            <w:szCs w:val="20"/>
          </w:rPr>
          <w:t>(d)</w:t>
        </w:r>
      </w:ins>
      <w:ins w:id="4313" w:author="ERCOT 010824" w:date="2023-12-15T13:34:00Z">
        <w:r w:rsidR="00CD4CAD">
          <w:rPr>
            <w:iCs/>
            <w:szCs w:val="20"/>
          </w:rPr>
          <w:tab/>
        </w:r>
      </w:ins>
      <w:ins w:id="4314" w:author="ERCOT 010824" w:date="2023-12-15T11:03:00Z">
        <w:r>
          <w:rPr>
            <w:iCs/>
            <w:szCs w:val="20"/>
          </w:rPr>
          <w:t>The IBR or Type 1 WGR or Type 2 WGR experienced more than one failure in the prior 36 calendar months</w:t>
        </w:r>
      </w:ins>
      <w:r w:rsidR="006E1316">
        <w:rPr>
          <w:iCs/>
          <w:szCs w:val="20"/>
        </w:rPr>
        <w:t>; or</w:t>
      </w:r>
      <w:ins w:id="4315" w:author="ERCOT 010824" w:date="2023-12-15T11:03:00Z">
        <w:r>
          <w:rPr>
            <w:iCs/>
            <w:szCs w:val="20"/>
          </w:rPr>
          <w:t xml:space="preserve">  </w:t>
        </w:r>
      </w:ins>
    </w:p>
    <w:p w14:paraId="4D03D303" w14:textId="009D90A1" w:rsidR="00287FE0" w:rsidRDefault="00287FE0" w:rsidP="004B632E">
      <w:pPr>
        <w:spacing w:after="240"/>
        <w:ind w:left="1440" w:hanging="720"/>
        <w:jc w:val="left"/>
        <w:rPr>
          <w:ins w:id="4316" w:author="ERCOT 010824" w:date="2023-12-15T11:03:00Z"/>
          <w:iCs/>
          <w:szCs w:val="20"/>
        </w:rPr>
      </w:pPr>
      <w:ins w:id="4317" w:author="ERCOT 010824" w:date="2023-12-15T11:03:00Z">
        <w:r>
          <w:rPr>
            <w:iCs/>
            <w:szCs w:val="20"/>
          </w:rPr>
          <w:t>(e)</w:t>
        </w:r>
      </w:ins>
      <w:ins w:id="4318" w:author="ERCOT 010824" w:date="2023-12-15T13:34:00Z">
        <w:r w:rsidR="00CD4CAD">
          <w:rPr>
            <w:iCs/>
            <w:szCs w:val="20"/>
          </w:rPr>
          <w:tab/>
        </w:r>
      </w:ins>
      <w:ins w:id="4319" w:author="ERCOT 010824" w:date="2023-12-15T11:03:00Z">
        <w:r>
          <w:rPr>
            <w:iCs/>
            <w:szCs w:val="20"/>
          </w:rPr>
          <w:t xml:space="preserve">If the performance failure presents an imminent safety or equipment risk on the ERCOT </w:t>
        </w:r>
      </w:ins>
      <w:ins w:id="4320" w:author="ERCOT 010824" w:date="2023-12-15T13:34:00Z">
        <w:r w:rsidR="00CD4CAD">
          <w:rPr>
            <w:iCs/>
            <w:szCs w:val="20"/>
          </w:rPr>
          <w:t>S</w:t>
        </w:r>
      </w:ins>
      <w:ins w:id="4321" w:author="ERCOT 010824" w:date="2023-12-15T11:03:00Z">
        <w:r>
          <w:rPr>
            <w:iCs/>
            <w:szCs w:val="20"/>
          </w:rPr>
          <w:t xml:space="preserve">ystem.  </w:t>
        </w:r>
      </w:ins>
    </w:p>
    <w:p w14:paraId="26C2EA91" w14:textId="2CBD1F37" w:rsidR="00287FE0" w:rsidRDefault="00CD4CAD" w:rsidP="004B632E">
      <w:pPr>
        <w:spacing w:after="240"/>
        <w:ind w:left="720" w:hanging="720"/>
        <w:jc w:val="left"/>
        <w:rPr>
          <w:ins w:id="4322" w:author="ERCOT 010824" w:date="2023-12-15T11:03:00Z"/>
        </w:rPr>
      </w:pPr>
      <w:ins w:id="4323" w:author="ERCOT 010824" w:date="2023-12-15T13:39:00Z">
        <w:r>
          <w:t>(</w:t>
        </w:r>
        <w:del w:id="4324" w:author="GE Vernova 011924" w:date="2024-01-19T09:56:00Z">
          <w:r w:rsidDel="00914B4B">
            <w:delText>1</w:delText>
          </w:r>
        </w:del>
      </w:ins>
      <w:ins w:id="4325" w:author="ERCOT 010824" w:date="2023-12-15T14:14:00Z">
        <w:del w:id="4326" w:author="GE Vernova 011924" w:date="2024-01-19T09:56:00Z">
          <w:r w:rsidR="00EC4112" w:rsidDel="00914B4B">
            <w:delText>4</w:delText>
          </w:r>
        </w:del>
      </w:ins>
      <w:ins w:id="4327" w:author="GE Vernova 011924" w:date="2024-01-19T09:56:00Z">
        <w:r w:rsidR="00914B4B">
          <w:t>13</w:t>
        </w:r>
      </w:ins>
      <w:ins w:id="4328" w:author="ERCOT 010824" w:date="2023-12-15T13:39:00Z">
        <w:r>
          <w:t>)</w:t>
        </w:r>
        <w:r>
          <w:tab/>
        </w:r>
      </w:ins>
      <w:ins w:id="4329" w:author="ERCOT 010824" w:date="2023-12-15T11:03:00Z">
        <w:r w:rsidR="00287FE0">
          <w:t>Each</w:t>
        </w:r>
        <w:r w:rsidR="00287FE0">
          <w:rPr>
            <w:iCs/>
            <w:szCs w:val="20"/>
          </w:rPr>
          <w:t xml:space="preserve"> QSE shall, for each IBR</w:t>
        </w:r>
        <w:r w:rsidR="00287FE0" w:rsidRPr="00BE5CB0">
          <w:rPr>
            <w:iCs/>
            <w:szCs w:val="20"/>
          </w:rPr>
          <w:t xml:space="preserve"> </w:t>
        </w:r>
        <w:r w:rsidR="00287FE0">
          <w:rPr>
            <w:iCs/>
            <w:szCs w:val="20"/>
          </w:rPr>
          <w:t>or Type 1 WGR or Type 2 WGR not permitted to operate, reflect in its COP and Real-Time telemetry a Resource Status of OFF, OUT, or EMR in accordance with Protocol Sections 3.9.1, Current Operating Plan (COP) Criteria and 6.5.5.1, Changes in Resource Status, as appropriate.  If the Resource Entity can implement modifications to resolve the technical limitations or performance failures, it shall</w:t>
        </w:r>
        <w:r w:rsidR="00287FE0" w:rsidRPr="00B21D93">
          <w:rPr>
            <w:iCs/>
            <w:szCs w:val="20"/>
          </w:rPr>
          <w:t xml:space="preserve"> submit</w:t>
        </w:r>
        <w:r w:rsidR="00287FE0">
          <w:rPr>
            <w:iCs/>
            <w:szCs w:val="20"/>
          </w:rPr>
          <w:t xml:space="preserve"> to ERCOT a report and supporting documentation containing the following:</w:t>
        </w:r>
      </w:ins>
    </w:p>
    <w:p w14:paraId="1EAD734D" w14:textId="77777777" w:rsidR="00287FE0" w:rsidRPr="002E4040" w:rsidRDefault="00287FE0" w:rsidP="004B632E">
      <w:pPr>
        <w:spacing w:after="240"/>
        <w:ind w:left="1440" w:hanging="720"/>
        <w:jc w:val="left"/>
        <w:rPr>
          <w:ins w:id="4330" w:author="ERCOT 010824" w:date="2023-12-15T11:03:00Z"/>
        </w:rPr>
      </w:pPr>
      <w:ins w:id="4331" w:author="ERCOT 010824" w:date="2023-12-15T11:03:00Z">
        <w:r>
          <w:t>(a)</w:t>
        </w:r>
        <w:r>
          <w:tab/>
        </w:r>
        <w:r w:rsidRPr="002E4040">
          <w:rPr>
            <w:szCs w:val="20"/>
          </w:rPr>
          <w:t xml:space="preserve">The current technical limitations and voltage ride-through capability in a format similar to </w:t>
        </w:r>
        <w:r>
          <w:rPr>
            <w:szCs w:val="20"/>
          </w:rPr>
          <w:t>T</w:t>
        </w:r>
        <w:r w:rsidRPr="002E4040">
          <w:rPr>
            <w:szCs w:val="20"/>
          </w:rPr>
          <w:t xml:space="preserve">able </w:t>
        </w:r>
        <w:r>
          <w:rPr>
            <w:szCs w:val="20"/>
          </w:rPr>
          <w:t xml:space="preserve">A </w:t>
        </w:r>
        <w:r w:rsidRPr="002E4040">
          <w:rPr>
            <w:szCs w:val="20"/>
          </w:rPr>
          <w:t>in paragraph (1) above;</w:t>
        </w:r>
      </w:ins>
    </w:p>
    <w:p w14:paraId="7F2D1468" w14:textId="77777777" w:rsidR="00287FE0" w:rsidRPr="002E4040" w:rsidRDefault="00287FE0" w:rsidP="004B632E">
      <w:pPr>
        <w:spacing w:after="240"/>
        <w:ind w:left="1440" w:hanging="720"/>
        <w:jc w:val="left"/>
        <w:rPr>
          <w:ins w:id="4332" w:author="ERCOT 010824" w:date="2023-12-15T11:03:00Z"/>
        </w:rPr>
      </w:pPr>
      <w:ins w:id="4333" w:author="ERCOT 010824" w:date="2023-12-15T11:03:00Z">
        <w:r>
          <w:lastRenderedPageBreak/>
          <w:t>(b)</w:t>
        </w:r>
        <w:r>
          <w:tab/>
        </w:r>
        <w:r w:rsidRPr="002E4040">
          <w:rPr>
            <w:szCs w:val="20"/>
          </w:rPr>
          <w:t xml:space="preserve">The proposed modifications and voltage ride-through capability allowing the </w:t>
        </w:r>
        <w:r>
          <w:rPr>
            <w:szCs w:val="20"/>
          </w:rPr>
          <w:t>affected Resource</w:t>
        </w:r>
        <w:r w:rsidRPr="002E4040">
          <w:rPr>
            <w:szCs w:val="20"/>
          </w:rPr>
          <w:t xml:space="preserve"> to comply with the voltage ride-through requirements in a format similar to </w:t>
        </w:r>
        <w:r>
          <w:rPr>
            <w:szCs w:val="20"/>
          </w:rPr>
          <w:t>T</w:t>
        </w:r>
        <w:r w:rsidRPr="002E4040">
          <w:rPr>
            <w:szCs w:val="20"/>
          </w:rPr>
          <w:t xml:space="preserve">able </w:t>
        </w:r>
        <w:r>
          <w:rPr>
            <w:szCs w:val="20"/>
          </w:rPr>
          <w:t xml:space="preserve">A </w:t>
        </w:r>
        <w:r w:rsidRPr="002E4040">
          <w:rPr>
            <w:szCs w:val="20"/>
          </w:rPr>
          <w:t>in paragraph (1) above;</w:t>
        </w:r>
        <w:r>
          <w:rPr>
            <w:szCs w:val="20"/>
          </w:rPr>
          <w:t xml:space="preserve"> and</w:t>
        </w:r>
      </w:ins>
    </w:p>
    <w:p w14:paraId="7F74C5E6" w14:textId="77777777" w:rsidR="00287FE0" w:rsidRPr="002E4040" w:rsidRDefault="00287FE0" w:rsidP="004B632E">
      <w:pPr>
        <w:spacing w:after="240"/>
        <w:ind w:left="1440" w:hanging="720"/>
        <w:jc w:val="left"/>
        <w:rPr>
          <w:ins w:id="4334" w:author="ERCOT 010824" w:date="2023-12-15T11:03:00Z"/>
          <w:szCs w:val="20"/>
        </w:rPr>
      </w:pPr>
      <w:ins w:id="4335" w:author="ERCOT 010824" w:date="2023-12-15T11:03:00Z">
        <w:r>
          <w:rPr>
            <w:szCs w:val="20"/>
          </w:rPr>
          <w:t>(c)</w:t>
        </w:r>
        <w:r>
          <w:rPr>
            <w:szCs w:val="20"/>
          </w:rPr>
          <w:tab/>
        </w:r>
        <w:r w:rsidRPr="002E4040">
          <w:rPr>
            <w:szCs w:val="20"/>
          </w:rPr>
          <w:t>A schedule for implementing those modifications.</w:t>
        </w:r>
      </w:ins>
    </w:p>
    <w:p w14:paraId="3DD90CF4" w14:textId="47F9CBFF" w:rsidR="00287FE0" w:rsidRDefault="00601C7B" w:rsidP="004B632E">
      <w:pPr>
        <w:spacing w:after="240"/>
        <w:ind w:left="720" w:hanging="720"/>
        <w:jc w:val="left"/>
        <w:rPr>
          <w:ins w:id="4336" w:author="ERCOT 010824" w:date="2023-12-15T11:03:00Z"/>
          <w:szCs w:val="20"/>
        </w:rPr>
      </w:pPr>
      <w:ins w:id="4337" w:author="ERCOT 010824" w:date="2023-12-15T13:44:00Z">
        <w:r>
          <w:rPr>
            <w:szCs w:val="20"/>
          </w:rPr>
          <w:t>(</w:t>
        </w:r>
        <w:del w:id="4338" w:author="GE Vernova 011924" w:date="2024-01-19T09:56:00Z">
          <w:r w:rsidDel="00914B4B">
            <w:rPr>
              <w:szCs w:val="20"/>
            </w:rPr>
            <w:delText>14</w:delText>
          </w:r>
        </w:del>
      </w:ins>
      <w:ins w:id="4339" w:author="GE Vernova 011924" w:date="2024-01-19T09:56:00Z">
        <w:r w:rsidR="00914B4B">
          <w:rPr>
            <w:szCs w:val="20"/>
          </w:rPr>
          <w:t>14</w:t>
        </w:r>
      </w:ins>
      <w:ins w:id="4340" w:author="ERCOT 010824" w:date="2023-12-15T13:44:00Z">
        <w:r>
          <w:rPr>
            <w:szCs w:val="20"/>
          </w:rPr>
          <w:t>)</w:t>
        </w:r>
        <w:r>
          <w:rPr>
            <w:szCs w:val="20"/>
          </w:rPr>
          <w:tab/>
        </w:r>
      </w:ins>
      <w:ins w:id="4341" w:author="ERCOT 010824" w:date="2023-12-15T11:03:00Z">
        <w:r w:rsidR="00287FE0" w:rsidRPr="006D5DC9">
          <w:rPr>
            <w:szCs w:val="20"/>
          </w:rPr>
          <w:t xml:space="preserve">In its sole </w:t>
        </w:r>
        <w:r w:rsidR="00287FE0">
          <w:rPr>
            <w:szCs w:val="20"/>
          </w:rPr>
          <w:t xml:space="preserve">and reasonable </w:t>
        </w:r>
        <w:r w:rsidR="00287FE0" w:rsidRPr="006D5DC9">
          <w:rPr>
            <w:szCs w:val="20"/>
          </w:rPr>
          <w:t>discretion, ERCOT may</w:t>
        </w:r>
        <w:r w:rsidR="00287FE0">
          <w:rPr>
            <w:szCs w:val="20"/>
          </w:rPr>
          <w:t xml:space="preserve"> accept the proposed modification plan.  Upon completion of the accepted modification plan, ERCOT will remove the restrictions unless the IBR or Type 1 WGR or Type 2 WGR experiences additional unresolved technical limitations or performance failures.</w:t>
        </w:r>
        <w:r w:rsidR="00287FE0" w:rsidRPr="00FA150F">
          <w:t xml:space="preserve"> </w:t>
        </w:r>
        <w:r w:rsidR="00287FE0">
          <w:t xml:space="preserve"> </w:t>
        </w:r>
        <w:r w:rsidR="00287FE0" w:rsidRPr="00FA150F">
          <w:rPr>
            <w:szCs w:val="20"/>
          </w:rPr>
          <w:t xml:space="preserve">ERCOT may allow the IBR </w:t>
        </w:r>
        <w:r w:rsidR="00287FE0">
          <w:rPr>
            <w:szCs w:val="20"/>
          </w:rPr>
          <w:t xml:space="preserve">or Type 1 WGR or Type 2 WGR </w:t>
        </w:r>
        <w:r w:rsidR="00287FE0" w:rsidRPr="00FA150F">
          <w:rPr>
            <w:szCs w:val="20"/>
          </w:rPr>
          <w:t xml:space="preserve">to operate at reduced output prior to the implementation of an accepted modification plan if the </w:t>
        </w:r>
        <w:r w:rsidR="00287FE0">
          <w:rPr>
            <w:szCs w:val="20"/>
          </w:rPr>
          <w:t>reduced output</w:t>
        </w:r>
        <w:r w:rsidR="00287FE0" w:rsidRPr="00FA150F">
          <w:rPr>
            <w:szCs w:val="20"/>
          </w:rPr>
          <w:t xml:space="preserve"> allows the </w:t>
        </w:r>
      </w:ins>
      <w:ins w:id="4342" w:author="ERCOT 010824" w:date="2023-12-19T09:55:00Z">
        <w:r w:rsidR="003134F9" w:rsidRPr="00FA150F">
          <w:rPr>
            <w:szCs w:val="20"/>
          </w:rPr>
          <w:t xml:space="preserve">IBR </w:t>
        </w:r>
        <w:r w:rsidR="003134F9">
          <w:rPr>
            <w:szCs w:val="20"/>
          </w:rPr>
          <w:t>or Type 1 WGR or Type 2 WGR</w:t>
        </w:r>
        <w:r w:rsidR="003134F9" w:rsidDel="003134F9">
          <w:rPr>
            <w:szCs w:val="20"/>
          </w:rPr>
          <w:t xml:space="preserve"> </w:t>
        </w:r>
      </w:ins>
      <w:ins w:id="4343" w:author="ERCOT 010824" w:date="2023-12-15T11:03:00Z">
        <w:r w:rsidR="00287FE0" w:rsidRPr="00FA150F">
          <w:rPr>
            <w:szCs w:val="20"/>
          </w:rPr>
          <w:t>to comply with the applicable ride-through requirements.</w:t>
        </w:r>
        <w:r w:rsidR="00287FE0" w:rsidRPr="002B75DD">
          <w:t xml:space="preserve"> </w:t>
        </w:r>
      </w:ins>
      <w:ins w:id="4344" w:author="ERCOT 010824" w:date="2023-12-15T13:46:00Z">
        <w:r>
          <w:t xml:space="preserve"> </w:t>
        </w:r>
      </w:ins>
      <w:ins w:id="4345" w:author="ERCOT 010824" w:date="2023-12-15T11:03:00Z">
        <w:r w:rsidR="00287FE0">
          <w:t xml:space="preserve">ERCOT may also temporarily lift operational restrictions for any IBR or Type 1 WGR or Type 2 WGR to prevent or mitigate an actual or anticipated emergency condition. </w:t>
        </w:r>
      </w:ins>
      <w:ins w:id="4346" w:author="ERCOT 010824" w:date="2023-12-15T13:47:00Z">
        <w:r>
          <w:t xml:space="preserve"> </w:t>
        </w:r>
      </w:ins>
      <w:ins w:id="4347" w:author="ERCOT 010824" w:date="2023-12-15T11:03:00Z">
        <w:r w:rsidR="00287FE0">
          <w:t>During such instances, ERCOT shall inform each affected QSE that the restrictions have been temporarily lifted as well as the start time and proposed end time.  Each QSE shall update the COP, Outage Scheduler, and Real-</w:t>
        </w:r>
      </w:ins>
      <w:ins w:id="4348" w:author="ERCOT 010824" w:date="2023-12-15T13:47:00Z">
        <w:r>
          <w:t>T</w:t>
        </w:r>
      </w:ins>
      <w:ins w:id="4349" w:author="ERCOT 010824" w:date="2023-12-15T11:03:00Z">
        <w:r w:rsidR="00287FE0">
          <w:t>ime telemetry to appropriately reflect the availability and capability of the IBR or Type 1 WGR or Type 2 WGR during the timeframe for which the restriction was lifted.</w:t>
        </w:r>
      </w:ins>
    </w:p>
    <w:p w14:paraId="65A4736B" w14:textId="43E864E2" w:rsidR="00DE70E2" w:rsidRPr="00797181" w:rsidDel="00F76A22" w:rsidRDefault="00DE70E2" w:rsidP="004B632E">
      <w:pPr>
        <w:spacing w:after="240"/>
        <w:ind w:left="720" w:hanging="720"/>
        <w:jc w:val="left"/>
        <w:rPr>
          <w:ins w:id="4350" w:author="ERCOT 062223" w:date="2023-05-10T16:07:00Z"/>
          <w:del w:id="4351" w:author="NextEra 090523" w:date="2023-08-07T17:09:00Z"/>
          <w:b/>
          <w:bCs/>
          <w:i/>
          <w:szCs w:val="20"/>
        </w:rPr>
      </w:pPr>
      <w:ins w:id="4352" w:author="ERCOT 062223" w:date="2023-05-10T16:07:00Z">
        <w:del w:id="4353"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70ECC2BC" w14:textId="77777777" w:rsidR="00DE70E2" w:rsidDel="00F76A22" w:rsidRDefault="00DE70E2" w:rsidP="004B632E">
      <w:pPr>
        <w:spacing w:after="240"/>
        <w:ind w:left="720" w:hanging="720"/>
        <w:jc w:val="left"/>
        <w:rPr>
          <w:ins w:id="4354" w:author="ERCOT 062223" w:date="2023-05-10T16:11:00Z"/>
          <w:del w:id="4355" w:author="NextEra 090523" w:date="2023-08-07T17:09:00Z"/>
        </w:rPr>
      </w:pPr>
      <w:ins w:id="4356" w:author="ERCOT 062223" w:date="2023-05-10T16:11:00Z">
        <w:del w:id="4357" w:author="NextEra 090523" w:date="2023-08-07T17:09:00Z">
          <w:r w:rsidRPr="00DC447B" w:rsidDel="00F76A22">
            <w:delText>(1)</w:delText>
          </w:r>
          <w:r w:rsidRPr="00DC447B" w:rsidDel="00F76A22">
            <w:tab/>
            <w:delText xml:space="preserve">All IBRs </w:delText>
          </w:r>
        </w:del>
      </w:ins>
      <w:ins w:id="4358" w:author="ERCOT 062223" w:date="2023-05-10T19:37:00Z">
        <w:del w:id="4359" w:author="NextEra 090523" w:date="2023-08-07T17:09:00Z">
          <w:r w:rsidRPr="00653F6D" w:rsidDel="00F76A22">
            <w:delText xml:space="preserve">subject to </w:delText>
          </w:r>
        </w:del>
      </w:ins>
      <w:ins w:id="4360" w:author="ERCOT 062223" w:date="2023-06-18T18:18:00Z">
        <w:del w:id="4361" w:author="NextEra 090523" w:date="2023-08-07T17:09:00Z">
          <w:r w:rsidDel="00F76A22">
            <w:delText xml:space="preserve">this </w:delText>
          </w:r>
        </w:del>
      </w:ins>
      <w:ins w:id="4362" w:author="ERCOT 062223" w:date="2023-05-10T19:37:00Z">
        <w:del w:id="4363" w:author="NextEra 090523" w:date="2023-08-07T17:09:00Z">
          <w:r w:rsidRPr="00653F6D" w:rsidDel="00F76A22">
            <w:delText xml:space="preserve">Section in accordance with </w:delText>
          </w:r>
        </w:del>
      </w:ins>
      <w:ins w:id="4364" w:author="ERCOT 062223" w:date="2023-06-18T18:19:00Z">
        <w:del w:id="4365" w:author="NextEra 090523" w:date="2023-08-07T17:09:00Z">
          <w:r w:rsidDel="00F76A22">
            <w:delText xml:space="preserve">paragraph (1) of </w:delText>
          </w:r>
        </w:del>
      </w:ins>
      <w:ins w:id="4366" w:author="ERCOT 062223" w:date="2023-05-10T19:37:00Z">
        <w:del w:id="4367" w:author="NextEra 090523" w:date="2023-08-07T17:09:00Z">
          <w:r w:rsidRPr="00653F6D" w:rsidDel="00F76A22">
            <w:delText>Section 2.9.1</w:delText>
          </w:r>
        </w:del>
      </w:ins>
      <w:ins w:id="4368" w:author="ERCOT 062223" w:date="2023-06-18T18:19:00Z">
        <w:del w:id="4369" w:author="NextEra 090523" w:date="2023-08-07T17:09:00Z">
          <w:r w:rsidDel="00F76A22">
            <w:delText xml:space="preserve">, Voltage Ride-Through </w:delText>
          </w:r>
        </w:del>
      </w:ins>
      <w:ins w:id="4370" w:author="ERCOT 062223" w:date="2023-06-18T18:20:00Z">
        <w:del w:id="4371" w:author="NextEra 090523" w:date="2023-08-07T17:09:00Z">
          <w:r w:rsidDel="00F76A22">
            <w:delText>Requirements for Transmission-Connected Inverter-Based Resources (IBRs)</w:delText>
          </w:r>
        </w:del>
      </w:ins>
      <w:ins w:id="4372" w:author="ERCOT 062223" w:date="2023-06-18T18:23:00Z">
        <w:del w:id="4373" w:author="NextEra 090523" w:date="2023-08-07T17:09:00Z">
          <w:r w:rsidDel="00F76A22">
            <w:delText>,</w:delText>
          </w:r>
        </w:del>
      </w:ins>
      <w:ins w:id="4374" w:author="ERCOT 062223" w:date="2023-05-10T16:11:00Z">
        <w:del w:id="4375" w:author="NextEra 090523" w:date="2023-08-07T17:09:00Z">
          <w:r w:rsidRPr="00DC447B" w:rsidDel="00F76A22">
            <w:delText xml:space="preserve"> shall ride through the root-mean-square voltage conditions in Table A </w:delText>
          </w:r>
        </w:del>
      </w:ins>
      <w:ins w:id="4376" w:author="ERCOT 062223" w:date="2023-06-18T18:50:00Z">
        <w:del w:id="4377" w:author="NextEra 090523" w:date="2023-08-07T17:09:00Z">
          <w:r w:rsidDel="00F76A22">
            <w:delText xml:space="preserve">below </w:delText>
          </w:r>
        </w:del>
      </w:ins>
      <w:ins w:id="4378" w:author="ERCOT 062223" w:date="2023-05-10T16:11:00Z">
        <w:del w:id="4379" w:author="NextEra 090523" w:date="2023-08-07T17:09:00Z">
          <w:r w:rsidRPr="00DC447B" w:rsidDel="00F76A22">
            <w:delText>as measured at the IBR’s Point of Interconnection Bus (POIB):</w:delText>
          </w:r>
        </w:del>
      </w:ins>
    </w:p>
    <w:p w14:paraId="45F79198" w14:textId="77777777" w:rsidR="00DE70E2" w:rsidDel="00F76A22" w:rsidRDefault="00DE70E2" w:rsidP="00DE70E2">
      <w:pPr>
        <w:spacing w:before="240" w:after="120"/>
        <w:ind w:left="720" w:hanging="720"/>
        <w:jc w:val="center"/>
        <w:rPr>
          <w:ins w:id="4380" w:author="ERCOT 062223" w:date="2023-05-10T16:11:00Z"/>
          <w:del w:id="4381" w:author="NextEra 090523" w:date="2023-08-07T17:09:00Z"/>
          <w:b/>
          <w:bCs/>
          <w:iCs/>
          <w:szCs w:val="20"/>
        </w:rPr>
      </w:pPr>
      <w:ins w:id="4382" w:author="ERCOT 062223" w:date="2023-05-10T16:11:00Z">
        <w:del w:id="4383"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DE70E2" w:rsidRPr="00D47768" w:rsidDel="00F76A22" w14:paraId="45742E9C" w14:textId="77777777" w:rsidTr="004C783A">
        <w:trPr>
          <w:trHeight w:val="600"/>
          <w:jc w:val="center"/>
          <w:ins w:id="4384" w:author="ERCOT 062223" w:date="2023-05-10T16:11:00Z"/>
          <w:del w:id="4385"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5995241" w14:textId="77777777" w:rsidR="00DE70E2" w:rsidDel="00F76A22" w:rsidRDefault="00DE70E2" w:rsidP="004C783A">
            <w:pPr>
              <w:ind w:left="720" w:hanging="720"/>
              <w:jc w:val="center"/>
              <w:rPr>
                <w:ins w:id="4386" w:author="ERCOT 062223" w:date="2023-05-10T16:11:00Z"/>
                <w:del w:id="4387" w:author="NextEra 090523" w:date="2023-08-07T17:09:00Z"/>
                <w:rFonts w:ascii="Calibri" w:hAnsi="Calibri" w:cs="Calibri"/>
                <w:color w:val="000000"/>
                <w:sz w:val="22"/>
                <w:szCs w:val="22"/>
              </w:rPr>
            </w:pPr>
            <w:ins w:id="4388" w:author="ERCOT 062223" w:date="2023-05-10T16:11:00Z">
              <w:del w:id="4389" w:author="NextEra 090523" w:date="2023-08-07T17:09:00Z">
                <w:r w:rsidRPr="00D47768" w:rsidDel="00F76A22">
                  <w:rPr>
                    <w:rFonts w:ascii="Calibri" w:hAnsi="Calibri" w:cs="Calibri"/>
                    <w:color w:val="000000"/>
                    <w:sz w:val="22"/>
                    <w:szCs w:val="22"/>
                  </w:rPr>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25F55FE1" w14:textId="77777777" w:rsidR="00DE70E2" w:rsidRPr="00D47768" w:rsidDel="00F76A22" w:rsidRDefault="00DE70E2" w:rsidP="004C783A">
            <w:pPr>
              <w:ind w:left="720" w:hanging="720"/>
              <w:jc w:val="center"/>
              <w:rPr>
                <w:ins w:id="4390" w:author="ERCOT 062223" w:date="2023-05-10T16:11:00Z"/>
                <w:del w:id="4391" w:author="NextEra 090523" w:date="2023-08-07T17:09:00Z"/>
                <w:rFonts w:ascii="Calibri" w:hAnsi="Calibri" w:cs="Calibri"/>
                <w:color w:val="000000"/>
                <w:sz w:val="22"/>
                <w:szCs w:val="22"/>
              </w:rPr>
            </w:pPr>
            <w:ins w:id="4392" w:author="ERCOT 062223" w:date="2023-05-10T16:11:00Z">
              <w:del w:id="4393"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16C1387" w14:textId="77777777" w:rsidR="00DE70E2" w:rsidRPr="00D47768" w:rsidDel="00F76A22" w:rsidRDefault="00DE70E2" w:rsidP="004C783A">
            <w:pPr>
              <w:ind w:left="720" w:hanging="720"/>
              <w:jc w:val="center"/>
              <w:rPr>
                <w:ins w:id="4394" w:author="ERCOT 062223" w:date="2023-05-10T16:11:00Z"/>
                <w:del w:id="4395" w:author="NextEra 090523" w:date="2023-08-07T17:09:00Z"/>
                <w:rFonts w:ascii="Calibri" w:hAnsi="Calibri" w:cs="Calibri"/>
                <w:color w:val="000000"/>
                <w:sz w:val="22"/>
                <w:szCs w:val="22"/>
              </w:rPr>
            </w:pPr>
            <w:ins w:id="4396" w:author="ERCOT 062223" w:date="2023-05-10T16:11:00Z">
              <w:del w:id="4397" w:author="NextEra 090523" w:date="2023-08-07T17:09:00Z">
                <w:r w:rsidRPr="00D47768" w:rsidDel="00F76A22">
                  <w:rPr>
                    <w:rFonts w:ascii="Calibri" w:hAnsi="Calibri" w:cs="Calibri"/>
                    <w:color w:val="000000"/>
                    <w:sz w:val="22"/>
                    <w:szCs w:val="22"/>
                  </w:rPr>
                  <w:delText>Minimum Ride-Through Time</w:delText>
                </w:r>
              </w:del>
            </w:ins>
          </w:p>
          <w:p w14:paraId="3A360540" w14:textId="77777777" w:rsidR="00DE70E2" w:rsidRPr="00D47768" w:rsidDel="00F76A22" w:rsidRDefault="00DE70E2" w:rsidP="004C783A">
            <w:pPr>
              <w:ind w:left="720" w:hanging="720"/>
              <w:jc w:val="center"/>
              <w:rPr>
                <w:ins w:id="4398" w:author="ERCOT 062223" w:date="2023-05-10T16:11:00Z"/>
                <w:del w:id="4399" w:author="NextEra 090523" w:date="2023-08-07T17:09:00Z"/>
                <w:rFonts w:ascii="Calibri" w:hAnsi="Calibri" w:cs="Calibri"/>
                <w:color w:val="000000"/>
                <w:sz w:val="22"/>
                <w:szCs w:val="22"/>
              </w:rPr>
            </w:pPr>
            <w:ins w:id="4400" w:author="ERCOT 062223" w:date="2023-05-10T16:11:00Z">
              <w:del w:id="4401" w:author="NextEra 090523" w:date="2023-08-07T17:09:00Z">
                <w:r w:rsidRPr="00D47768" w:rsidDel="00F76A22">
                  <w:rPr>
                    <w:rFonts w:ascii="Calibri" w:hAnsi="Calibri" w:cs="Calibri"/>
                    <w:color w:val="000000"/>
                    <w:sz w:val="22"/>
                    <w:szCs w:val="22"/>
                  </w:rPr>
                  <w:delText>(seconds)</w:delText>
                </w:r>
              </w:del>
            </w:ins>
          </w:p>
        </w:tc>
      </w:tr>
      <w:tr w:rsidR="00DE70E2" w:rsidRPr="00D47768" w:rsidDel="00F76A22" w14:paraId="38880955" w14:textId="77777777" w:rsidTr="004C783A">
        <w:trPr>
          <w:trHeight w:val="300"/>
          <w:jc w:val="center"/>
          <w:ins w:id="4402" w:author="ERCOT 062223" w:date="2023-05-10T16:11:00Z"/>
          <w:del w:id="4403"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52CDFA8" w14:textId="77777777" w:rsidR="00DE70E2" w:rsidRPr="00D47768" w:rsidDel="00F76A22" w:rsidRDefault="00DE70E2" w:rsidP="004C783A">
            <w:pPr>
              <w:ind w:left="720" w:hanging="720"/>
              <w:jc w:val="center"/>
              <w:rPr>
                <w:ins w:id="4404" w:author="ERCOT 062223" w:date="2023-05-10T16:11:00Z"/>
                <w:del w:id="4405" w:author="NextEra 090523" w:date="2023-08-07T17:09:00Z"/>
                <w:rFonts w:ascii="Calibri" w:hAnsi="Calibri" w:cs="Calibri"/>
                <w:color w:val="000000"/>
                <w:sz w:val="22"/>
                <w:szCs w:val="22"/>
              </w:rPr>
            </w:pPr>
            <w:ins w:id="4406" w:author="ERCOT 062223" w:date="2023-05-10T16:11:00Z">
              <w:del w:id="4407"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758CE05B" w14:textId="77777777" w:rsidR="00DE70E2" w:rsidRPr="00D47768" w:rsidDel="00F76A22" w:rsidRDefault="00DE70E2" w:rsidP="004C783A">
            <w:pPr>
              <w:ind w:left="720" w:hanging="720"/>
              <w:jc w:val="center"/>
              <w:rPr>
                <w:ins w:id="4408" w:author="ERCOT 062223" w:date="2023-05-10T16:11:00Z"/>
                <w:del w:id="4409" w:author="NextEra 090523" w:date="2023-08-07T17:09:00Z"/>
                <w:rFonts w:ascii="Calibri" w:hAnsi="Calibri" w:cs="Calibri"/>
                <w:color w:val="000000"/>
                <w:sz w:val="22"/>
                <w:szCs w:val="22"/>
              </w:rPr>
            </w:pPr>
            <w:ins w:id="4410" w:author="ERCOT 062223" w:date="2023-05-10T16:11:00Z">
              <w:del w:id="4411" w:author="NextEra 090523" w:date="2023-08-07T17:09:00Z">
                <w:r w:rsidRPr="00DD2C47" w:rsidDel="00F76A22">
                  <w:rPr>
                    <w:rFonts w:ascii="Calibri" w:hAnsi="Calibri" w:cs="Calibri"/>
                    <w:color w:val="000000"/>
                    <w:sz w:val="22"/>
                    <w:szCs w:val="22"/>
                  </w:rPr>
                  <w:delText>May ride-through or may trip</w:delText>
                </w:r>
              </w:del>
            </w:ins>
          </w:p>
        </w:tc>
      </w:tr>
      <w:tr w:rsidR="00DE70E2" w:rsidRPr="00D47768" w:rsidDel="00F76A22" w14:paraId="12C00456" w14:textId="77777777" w:rsidTr="004C783A">
        <w:trPr>
          <w:trHeight w:val="300"/>
          <w:jc w:val="center"/>
          <w:ins w:id="4412" w:author="ERCOT 062223" w:date="2023-05-10T16:11:00Z"/>
          <w:del w:id="4413"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5DAC889" w14:textId="77777777" w:rsidR="00DE70E2" w:rsidRPr="00D47768" w:rsidDel="00F76A22" w:rsidRDefault="00DE70E2" w:rsidP="004C783A">
            <w:pPr>
              <w:ind w:left="720" w:hanging="720"/>
              <w:jc w:val="center"/>
              <w:rPr>
                <w:ins w:id="4414" w:author="ERCOT 062223" w:date="2023-05-10T16:11:00Z"/>
                <w:del w:id="4415" w:author="NextEra 090523" w:date="2023-08-07T17:09:00Z"/>
                <w:rFonts w:ascii="Calibri" w:hAnsi="Calibri" w:cs="Calibri"/>
                <w:color w:val="000000"/>
                <w:sz w:val="22"/>
                <w:szCs w:val="22"/>
              </w:rPr>
            </w:pPr>
            <w:ins w:id="4416" w:author="ERCOT 062223" w:date="2023-05-10T16:11:00Z">
              <w:del w:id="4417"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54C149F" w14:textId="77777777" w:rsidR="00DE70E2" w:rsidRPr="00D47768" w:rsidDel="00F76A22" w:rsidRDefault="00DE70E2" w:rsidP="004C783A">
            <w:pPr>
              <w:ind w:left="720" w:hanging="720"/>
              <w:jc w:val="center"/>
              <w:rPr>
                <w:ins w:id="4418" w:author="ERCOT 062223" w:date="2023-05-10T16:11:00Z"/>
                <w:del w:id="4419" w:author="NextEra 090523" w:date="2023-08-07T17:09:00Z"/>
                <w:rFonts w:ascii="Calibri" w:hAnsi="Calibri" w:cs="Calibri"/>
                <w:color w:val="000000"/>
                <w:sz w:val="22"/>
                <w:szCs w:val="22"/>
              </w:rPr>
            </w:pPr>
            <w:ins w:id="4420" w:author="ERCOT 062223" w:date="2023-05-10T16:11:00Z">
              <w:del w:id="4421" w:author="NextEra 090523" w:date="2023-08-07T17:09:00Z">
                <w:r w:rsidDel="00F76A22">
                  <w:rPr>
                    <w:rFonts w:ascii="Calibri" w:hAnsi="Calibri" w:cs="Calibri"/>
                    <w:color w:val="000000"/>
                    <w:sz w:val="22"/>
                    <w:szCs w:val="22"/>
                  </w:rPr>
                  <w:delText>0.2</w:delText>
                </w:r>
              </w:del>
            </w:ins>
          </w:p>
        </w:tc>
      </w:tr>
      <w:tr w:rsidR="00DE70E2" w:rsidRPr="00D47768" w:rsidDel="00F76A22" w14:paraId="3B219660" w14:textId="77777777" w:rsidTr="004C783A">
        <w:trPr>
          <w:trHeight w:val="300"/>
          <w:jc w:val="center"/>
          <w:ins w:id="4422" w:author="ERCOT 062223" w:date="2023-05-10T16:11:00Z"/>
          <w:del w:id="4423"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B731249" w14:textId="77777777" w:rsidR="00DE70E2" w:rsidRPr="00D47768" w:rsidDel="00F76A22" w:rsidRDefault="00DE70E2" w:rsidP="004C783A">
            <w:pPr>
              <w:ind w:left="720" w:hanging="720"/>
              <w:jc w:val="center"/>
              <w:rPr>
                <w:ins w:id="4424" w:author="ERCOT 062223" w:date="2023-05-10T16:11:00Z"/>
                <w:del w:id="4425" w:author="NextEra 090523" w:date="2023-08-07T17:09:00Z"/>
                <w:rFonts w:ascii="Calibri" w:hAnsi="Calibri" w:cs="Calibri"/>
                <w:color w:val="000000"/>
                <w:sz w:val="22"/>
                <w:szCs w:val="22"/>
              </w:rPr>
            </w:pPr>
            <w:bookmarkStart w:id="4426" w:name="_Hlk126144680"/>
            <w:ins w:id="4427" w:author="ERCOT 062223" w:date="2023-05-10T16:11:00Z">
              <w:del w:id="4428"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915974" w14:textId="77777777" w:rsidR="00DE70E2" w:rsidRPr="00D47768" w:rsidDel="00F76A22" w:rsidRDefault="00DE70E2" w:rsidP="004C783A">
            <w:pPr>
              <w:ind w:left="720" w:hanging="720"/>
              <w:jc w:val="center"/>
              <w:rPr>
                <w:ins w:id="4429" w:author="ERCOT 062223" w:date="2023-05-10T16:11:00Z"/>
                <w:del w:id="4430" w:author="NextEra 090523" w:date="2023-08-07T17:09:00Z"/>
                <w:rFonts w:ascii="Calibri" w:hAnsi="Calibri" w:cs="Calibri"/>
                <w:color w:val="000000"/>
                <w:sz w:val="22"/>
                <w:szCs w:val="22"/>
              </w:rPr>
            </w:pPr>
            <w:ins w:id="4431" w:author="ERCOT 062223" w:date="2023-05-10T16:11:00Z">
              <w:del w:id="4432"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4426"/>
      <w:tr w:rsidR="00DE70E2" w:rsidRPr="00D47768" w:rsidDel="00F76A22" w14:paraId="6770B719" w14:textId="77777777" w:rsidTr="004C783A">
        <w:trPr>
          <w:trHeight w:val="300"/>
          <w:jc w:val="center"/>
          <w:ins w:id="4433" w:author="ERCOT 062223" w:date="2023-05-10T16:11:00Z"/>
          <w:del w:id="4434"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92B58C" w14:textId="77777777" w:rsidR="00DE70E2" w:rsidRPr="00D47768" w:rsidDel="00F76A22" w:rsidRDefault="00DE70E2" w:rsidP="004C783A">
            <w:pPr>
              <w:ind w:left="720" w:hanging="720"/>
              <w:jc w:val="center"/>
              <w:rPr>
                <w:ins w:id="4435" w:author="ERCOT 062223" w:date="2023-05-10T16:11:00Z"/>
                <w:del w:id="4436" w:author="NextEra 090523" w:date="2023-08-07T17:09:00Z"/>
                <w:rFonts w:ascii="Calibri" w:hAnsi="Calibri" w:cs="Calibri"/>
                <w:color w:val="000000"/>
                <w:sz w:val="22"/>
                <w:szCs w:val="22"/>
              </w:rPr>
            </w:pPr>
            <w:ins w:id="4437" w:author="ERCOT 062223" w:date="2023-05-10T16:11:00Z">
              <w:del w:id="4438"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14B7914" w14:textId="77777777" w:rsidR="00DE70E2" w:rsidRPr="00D47768" w:rsidDel="00F76A22" w:rsidRDefault="00DE70E2" w:rsidP="004C783A">
            <w:pPr>
              <w:ind w:left="720" w:hanging="720"/>
              <w:jc w:val="center"/>
              <w:rPr>
                <w:ins w:id="4439" w:author="ERCOT 062223" w:date="2023-05-10T16:11:00Z"/>
                <w:del w:id="4440" w:author="NextEra 090523" w:date="2023-08-07T17:09:00Z"/>
                <w:rFonts w:ascii="Calibri" w:hAnsi="Calibri" w:cs="Calibri"/>
                <w:color w:val="000000"/>
                <w:sz w:val="22"/>
                <w:szCs w:val="22"/>
              </w:rPr>
            </w:pPr>
            <w:ins w:id="4441" w:author="ERCOT 062223" w:date="2023-05-10T16:11:00Z">
              <w:del w:id="4442" w:author="NextEra 090523" w:date="2023-08-07T17:09:00Z">
                <w:r w:rsidRPr="00D47768" w:rsidDel="00F76A22">
                  <w:rPr>
                    <w:rFonts w:ascii="Calibri" w:hAnsi="Calibri" w:cs="Calibri"/>
                    <w:color w:val="000000"/>
                    <w:sz w:val="22"/>
                    <w:szCs w:val="22"/>
                  </w:rPr>
                  <w:delText>1.0</w:delText>
                </w:r>
              </w:del>
            </w:ins>
          </w:p>
        </w:tc>
      </w:tr>
      <w:tr w:rsidR="00DE70E2" w:rsidRPr="00D47768" w:rsidDel="00F76A22" w14:paraId="2C232BE1" w14:textId="77777777" w:rsidTr="004C783A">
        <w:trPr>
          <w:trHeight w:val="300"/>
          <w:jc w:val="center"/>
          <w:ins w:id="4443" w:author="ERCOT 062223" w:date="2023-05-10T16:11:00Z"/>
          <w:del w:id="4444"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A2D3B2E" w14:textId="77777777" w:rsidR="00DE70E2" w:rsidRPr="00D47768" w:rsidDel="00F76A22" w:rsidRDefault="00DE70E2" w:rsidP="004C783A">
            <w:pPr>
              <w:ind w:left="720" w:hanging="720"/>
              <w:jc w:val="center"/>
              <w:rPr>
                <w:ins w:id="4445" w:author="ERCOT 062223" w:date="2023-05-10T16:11:00Z"/>
                <w:del w:id="4446" w:author="NextEra 090523" w:date="2023-08-07T17:09:00Z"/>
                <w:rFonts w:ascii="Calibri" w:hAnsi="Calibri" w:cs="Calibri"/>
                <w:color w:val="000000"/>
                <w:sz w:val="22"/>
                <w:szCs w:val="22"/>
              </w:rPr>
            </w:pPr>
            <w:ins w:id="4447" w:author="ERCOT 062223" w:date="2023-05-10T16:11:00Z">
              <w:del w:id="4448"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44452A3" w14:textId="77777777" w:rsidR="00DE70E2" w:rsidRPr="00D47768" w:rsidDel="00F76A22" w:rsidRDefault="00DE70E2" w:rsidP="004C783A">
            <w:pPr>
              <w:ind w:left="720" w:hanging="720"/>
              <w:jc w:val="center"/>
              <w:rPr>
                <w:ins w:id="4449" w:author="ERCOT 062223" w:date="2023-05-10T16:11:00Z"/>
                <w:del w:id="4450" w:author="NextEra 090523" w:date="2023-08-07T17:09:00Z"/>
                <w:rFonts w:ascii="Calibri" w:hAnsi="Calibri" w:cs="Calibri"/>
                <w:color w:val="000000"/>
                <w:sz w:val="22"/>
                <w:szCs w:val="22"/>
              </w:rPr>
            </w:pPr>
            <w:ins w:id="4451" w:author="ERCOT 062223" w:date="2023-05-10T16:11:00Z">
              <w:del w:id="4452"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DE70E2" w:rsidRPr="00D47768" w:rsidDel="00F76A22" w14:paraId="6B71A976" w14:textId="77777777" w:rsidTr="004C783A">
        <w:trPr>
          <w:trHeight w:val="300"/>
          <w:jc w:val="center"/>
          <w:ins w:id="4453" w:author="ERCOT 062223" w:date="2023-05-10T16:11:00Z"/>
          <w:del w:id="4454"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572975" w14:textId="77777777" w:rsidR="00DE70E2" w:rsidRPr="00D47768" w:rsidDel="00F76A22" w:rsidRDefault="00DE70E2" w:rsidP="004C783A">
            <w:pPr>
              <w:ind w:left="720" w:hanging="720"/>
              <w:jc w:val="center"/>
              <w:rPr>
                <w:ins w:id="4455" w:author="ERCOT 062223" w:date="2023-05-10T16:11:00Z"/>
                <w:del w:id="4456" w:author="NextEra 090523" w:date="2023-08-07T17:09:00Z"/>
                <w:rFonts w:ascii="Calibri" w:hAnsi="Calibri" w:cs="Calibri"/>
                <w:color w:val="000000"/>
                <w:sz w:val="22"/>
                <w:szCs w:val="22"/>
              </w:rPr>
            </w:pPr>
            <w:ins w:id="4457" w:author="ERCOT 062223" w:date="2023-05-10T16:11:00Z">
              <w:del w:id="4458"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6DE5BBA" w14:textId="77777777" w:rsidR="00DE70E2" w:rsidRPr="00D47768" w:rsidDel="00F76A22" w:rsidRDefault="00DE70E2" w:rsidP="004C783A">
            <w:pPr>
              <w:ind w:left="720" w:hanging="720"/>
              <w:jc w:val="center"/>
              <w:rPr>
                <w:ins w:id="4459" w:author="ERCOT 062223" w:date="2023-05-10T16:11:00Z"/>
                <w:del w:id="4460" w:author="NextEra 090523" w:date="2023-08-07T17:09:00Z"/>
                <w:rFonts w:ascii="Calibri" w:hAnsi="Calibri" w:cs="Calibri"/>
                <w:color w:val="000000"/>
                <w:sz w:val="22"/>
                <w:szCs w:val="22"/>
              </w:rPr>
            </w:pPr>
            <w:ins w:id="4461" w:author="ERCOT 062223" w:date="2023-05-10T16:11:00Z">
              <w:del w:id="4462" w:author="NextEra 090523" w:date="2023-08-07T17:09:00Z">
                <w:r w:rsidDel="00F76A22">
                  <w:rPr>
                    <w:rFonts w:ascii="Calibri" w:hAnsi="Calibri" w:cs="Calibri"/>
                    <w:color w:val="000000"/>
                    <w:sz w:val="22"/>
                    <w:szCs w:val="22"/>
                  </w:rPr>
                  <w:delText>(V+0.084375)/0.5625</w:delText>
                </w:r>
              </w:del>
            </w:ins>
          </w:p>
        </w:tc>
      </w:tr>
      <w:tr w:rsidR="00DE70E2" w:rsidRPr="00D47768" w:rsidDel="00F76A22" w14:paraId="1C68A9C9" w14:textId="77777777" w:rsidTr="004C783A">
        <w:trPr>
          <w:trHeight w:val="300"/>
          <w:jc w:val="center"/>
          <w:ins w:id="4463" w:author="ERCOT 062223" w:date="2023-05-10T16:11:00Z"/>
          <w:del w:id="4464"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7F0B3B" w14:textId="77777777" w:rsidR="00DE70E2" w:rsidRPr="00D47768" w:rsidDel="00F76A22" w:rsidRDefault="00DE70E2" w:rsidP="004C783A">
            <w:pPr>
              <w:ind w:left="720" w:hanging="720"/>
              <w:jc w:val="center"/>
              <w:rPr>
                <w:ins w:id="4465" w:author="ERCOT 062223" w:date="2023-05-10T16:11:00Z"/>
                <w:del w:id="4466" w:author="NextEra 090523" w:date="2023-08-07T17:09:00Z"/>
                <w:rFonts w:ascii="Calibri" w:hAnsi="Calibri" w:cs="Calibri"/>
                <w:color w:val="000000"/>
                <w:sz w:val="22"/>
                <w:szCs w:val="22"/>
              </w:rPr>
            </w:pPr>
            <w:ins w:id="4467" w:author="ERCOT 062223" w:date="2023-05-10T16:11:00Z">
              <w:del w:id="4468"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EDE978B" w14:textId="77777777" w:rsidR="00DE70E2" w:rsidRPr="00D47768" w:rsidDel="00F76A22" w:rsidRDefault="00DE70E2" w:rsidP="004C783A">
            <w:pPr>
              <w:ind w:left="720" w:hanging="720"/>
              <w:jc w:val="center"/>
              <w:rPr>
                <w:ins w:id="4469" w:author="ERCOT 062223" w:date="2023-05-10T16:11:00Z"/>
                <w:del w:id="4470" w:author="NextEra 090523" w:date="2023-08-07T17:09:00Z"/>
                <w:rFonts w:ascii="Calibri" w:hAnsi="Calibri" w:cs="Calibri"/>
                <w:color w:val="000000"/>
                <w:sz w:val="22"/>
                <w:szCs w:val="22"/>
              </w:rPr>
            </w:pPr>
            <w:ins w:id="4471" w:author="ERCOT 062223" w:date="2023-05-10T16:11:00Z">
              <w:del w:id="4472"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764638EA" w14:textId="77777777" w:rsidR="00DE70E2" w:rsidRPr="002722F4" w:rsidDel="00F76A22" w:rsidRDefault="00DE70E2" w:rsidP="004B632E">
      <w:pPr>
        <w:spacing w:before="240" w:after="240"/>
        <w:ind w:left="720" w:hanging="720"/>
        <w:jc w:val="left"/>
        <w:rPr>
          <w:ins w:id="4473" w:author="ERCOT 062223" w:date="2023-05-10T16:11:00Z"/>
          <w:del w:id="4474" w:author="NextEra 090523" w:date="2023-08-07T17:09:00Z"/>
          <w:iCs/>
          <w:szCs w:val="20"/>
        </w:rPr>
      </w:pPr>
      <w:ins w:id="4475" w:author="ERCOT 062223" w:date="2023-05-10T16:11:00Z">
        <w:del w:id="4476" w:author="NextEra 090523" w:date="2023-08-07T17:09:00Z">
          <w:r w:rsidDel="00F76A22">
            <w:rPr>
              <w:iCs/>
              <w:szCs w:val="20"/>
            </w:rPr>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4477" w:author="ERCOT 062223" w:date="2023-05-10T19:40:00Z">
        <w:del w:id="4478" w:author="NextEra 090523" w:date="2023-08-07T17:09:00Z">
          <w:r w:rsidDel="00F76A22">
            <w:rPr>
              <w:iCs/>
              <w:szCs w:val="20"/>
            </w:rPr>
            <w:delText>A</w:delText>
          </w:r>
        </w:del>
      </w:ins>
      <w:ins w:id="4479" w:author="ERCOT 062223" w:date="2023-05-10T16:11:00Z">
        <w:del w:id="4480" w:author="NextEra 090523" w:date="2023-08-07T17:09:00Z">
          <w:r w:rsidDel="00F76A22">
            <w:rPr>
              <w:iCs/>
              <w:szCs w:val="20"/>
            </w:rPr>
            <w:delText xml:space="preserve"> </w:delText>
          </w:r>
        </w:del>
      </w:ins>
      <w:ins w:id="4481" w:author="ERCOT 062223" w:date="2023-06-18T18:51:00Z">
        <w:del w:id="4482" w:author="NextEra 090523" w:date="2023-08-07T17:09:00Z">
          <w:r w:rsidDel="00F76A22">
            <w:rPr>
              <w:iCs/>
              <w:szCs w:val="20"/>
            </w:rPr>
            <w:delText xml:space="preserve">above </w:delText>
          </w:r>
        </w:del>
      </w:ins>
      <w:ins w:id="4483" w:author="ERCOT 062223" w:date="2023-05-10T16:11:00Z">
        <w:del w:id="4484" w:author="NextEra 090523" w:date="2023-08-07T17:09:00Z">
          <w:r w:rsidDel="00F76A22">
            <w:rPr>
              <w:iCs/>
              <w:szCs w:val="20"/>
            </w:rPr>
            <w:delText xml:space="preserve">is defined by a straight line mathematical function where the duration is 0.15 seconds at zero voltage and 1.75 seconds at 0.9 pu voltage.  </w:delText>
          </w:r>
          <w:r w:rsidRPr="00DD2C47" w:rsidDel="00F76A22">
            <w:rPr>
              <w:iCs/>
              <w:szCs w:val="20"/>
            </w:rPr>
            <w:delText xml:space="preserve">In the event of multiple excursions, the minimum ride-through time in Table </w:delText>
          </w:r>
        </w:del>
      </w:ins>
      <w:ins w:id="4485" w:author="ERCOT 062223" w:date="2023-05-10T19:40:00Z">
        <w:del w:id="4486" w:author="NextEra 090523" w:date="2023-08-07T17:09:00Z">
          <w:r w:rsidDel="00F76A22">
            <w:rPr>
              <w:iCs/>
              <w:szCs w:val="20"/>
            </w:rPr>
            <w:delText xml:space="preserve">A </w:delText>
          </w:r>
        </w:del>
      </w:ins>
      <w:ins w:id="4487" w:author="ERCOT 062223" w:date="2023-05-10T16:11:00Z">
        <w:del w:id="4488" w:author="NextEra 090523" w:date="2023-08-07T17:09:00Z">
          <w:r w:rsidRPr="00DD2C47" w:rsidDel="00F76A22">
            <w:rPr>
              <w:iCs/>
              <w:szCs w:val="20"/>
            </w:rPr>
            <w:delText>is a cumulative time over ten second</w:delText>
          </w:r>
        </w:del>
      </w:ins>
      <w:ins w:id="4489" w:author="ERCOT 062223" w:date="2023-06-20T12:15:00Z">
        <w:del w:id="4490" w:author="NextEra 090523" w:date="2023-08-07T17:09:00Z">
          <w:r w:rsidDel="00F76A22">
            <w:rPr>
              <w:iCs/>
              <w:szCs w:val="20"/>
            </w:rPr>
            <w:delText>s</w:delText>
          </w:r>
        </w:del>
      </w:ins>
      <w:ins w:id="4491" w:author="ERCOT 062223" w:date="2023-05-10T16:11:00Z">
        <w:del w:id="4492" w:author="NextEra 090523" w:date="2023-08-07T17:09:00Z">
          <w:r w:rsidRPr="00DD2C47" w:rsidDel="00F76A22">
            <w:rPr>
              <w:iCs/>
              <w:szCs w:val="20"/>
            </w:rPr>
            <w:delText>.</w:delText>
          </w:r>
        </w:del>
      </w:ins>
    </w:p>
    <w:p w14:paraId="7F027259" w14:textId="77777777" w:rsidR="00DE70E2" w:rsidDel="00F76A22" w:rsidRDefault="00DE70E2" w:rsidP="004B632E">
      <w:pPr>
        <w:spacing w:after="240"/>
        <w:ind w:left="720" w:hanging="720"/>
        <w:jc w:val="left"/>
        <w:rPr>
          <w:ins w:id="4493" w:author="ERCOT 062223" w:date="2023-05-10T16:11:00Z"/>
          <w:del w:id="4494" w:author="NextEra 090523" w:date="2023-08-07T17:09:00Z"/>
          <w:iCs/>
          <w:szCs w:val="20"/>
        </w:rPr>
      </w:pPr>
      <w:ins w:id="4495" w:author="ERCOT 062223" w:date="2023-05-10T16:11:00Z">
        <w:del w:id="4496"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1BE9BE97" w14:textId="77777777" w:rsidR="00DE70E2" w:rsidRPr="00D47768" w:rsidDel="00F76A22" w:rsidRDefault="00DE70E2" w:rsidP="004B632E">
      <w:pPr>
        <w:spacing w:after="240"/>
        <w:ind w:left="720" w:hanging="720"/>
        <w:jc w:val="left"/>
        <w:rPr>
          <w:ins w:id="4497" w:author="ERCOT 062223" w:date="2023-05-10T16:11:00Z"/>
          <w:del w:id="4498" w:author="NextEra 090523" w:date="2023-08-07T17:09:00Z"/>
          <w:iCs/>
          <w:szCs w:val="20"/>
        </w:rPr>
      </w:pPr>
      <w:ins w:id="4499" w:author="ERCOT 062223" w:date="2023-05-10T16:11:00Z">
        <w:del w:id="4500"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Positively damped active and reactive current oscillations in the post-disturbance period are acceptable in response to phase angle changes.</w:delText>
          </w:r>
        </w:del>
      </w:ins>
    </w:p>
    <w:p w14:paraId="71415CE0" w14:textId="77777777" w:rsidR="00DE70E2" w:rsidRPr="00CA0E9B" w:rsidDel="00F76A22" w:rsidRDefault="00DE70E2" w:rsidP="004B632E">
      <w:pPr>
        <w:spacing w:after="240"/>
        <w:ind w:left="720" w:hanging="720"/>
        <w:jc w:val="left"/>
        <w:rPr>
          <w:ins w:id="4501" w:author="ERCOT 062223" w:date="2023-05-10T16:11:00Z"/>
          <w:del w:id="4502" w:author="NextEra 090523" w:date="2023-08-07T17:09:00Z"/>
          <w:iCs/>
          <w:szCs w:val="20"/>
        </w:rPr>
      </w:pPr>
      <w:ins w:id="4503" w:author="ERCOT 062223" w:date="2023-05-10T16:11:00Z">
        <w:del w:id="4504"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7394FC27" w14:textId="77777777" w:rsidR="00DE70E2" w:rsidRPr="00F13BA2" w:rsidDel="00F76A22" w:rsidRDefault="00DE70E2" w:rsidP="004B632E">
      <w:pPr>
        <w:spacing w:after="240"/>
        <w:ind w:left="720" w:hanging="720"/>
        <w:jc w:val="left"/>
        <w:rPr>
          <w:ins w:id="4505" w:author="ERCOT 062223" w:date="2023-05-10T16:11:00Z"/>
          <w:del w:id="4506" w:author="NextEra 090523" w:date="2023-08-07T17:09:00Z"/>
          <w:iCs/>
          <w:szCs w:val="20"/>
        </w:rPr>
      </w:pPr>
      <w:ins w:id="4507" w:author="ERCOT 062223" w:date="2023-05-10T16:11:00Z">
        <w:del w:id="4508" w:author="NextEra 090523" w:date="2023-08-07T17:09:00Z">
          <w:r w:rsidRPr="00CA0E9B" w:rsidDel="00F76A22">
            <w:rPr>
              <w:iCs/>
              <w:szCs w:val="20"/>
            </w:rPr>
            <w:delText>(5)</w:delText>
          </w:r>
          <w:r w:rsidRPr="00B00BE6" w:rsidDel="00F76A22">
            <w:rPr>
              <w:iCs/>
              <w:szCs w:val="20"/>
            </w:rPr>
            <w:tab/>
          </w:r>
        </w:del>
      </w:ins>
      <w:ins w:id="4509" w:author="ERCOT 062223" w:date="2023-05-25T19:54:00Z">
        <w:del w:id="4510" w:author="NextEra 090523" w:date="2023-08-07T17:09:00Z">
          <w:r w:rsidRPr="00FC44E9" w:rsidDel="00F76A22">
            <w:rPr>
              <w:iCs/>
              <w:szCs w:val="20"/>
            </w:rPr>
            <w:delText xml:space="preserve">IBR plant controls or inverter controls shall not disconnect the IBR </w:delText>
          </w:r>
        </w:del>
      </w:ins>
      <w:ins w:id="4511" w:author="ERCOT 062223" w:date="2023-05-10T16:11:00Z">
        <w:del w:id="4512"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4513" w:name="_Hlk135828481"/>
      <w:ins w:id="4514" w:author="ERCOT 062223" w:date="2023-05-24T13:47:00Z">
        <w:del w:id="4515" w:author="NextEra 090523" w:date="2023-08-07T17:09:00Z">
          <w:r w:rsidDel="00F76A22">
            <w:rPr>
              <w:iCs/>
              <w:szCs w:val="20"/>
            </w:rPr>
            <w:delText xml:space="preserve">appropriate </w:delText>
          </w:r>
        </w:del>
      </w:ins>
      <w:bookmarkEnd w:id="4513"/>
      <w:ins w:id="4516" w:author="ERCOT 062223" w:date="2023-05-10T16:11:00Z">
        <w:del w:id="4517"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4518" w:author="ERCOT 062223" w:date="2023-06-18T18:28:00Z">
        <w:del w:id="4519" w:author="NextEra 090523" w:date="2023-08-07T17:09:00Z">
          <w:r w:rsidDel="00F76A22">
            <w:rPr>
              <w:iCs/>
              <w:szCs w:val="20"/>
            </w:rPr>
            <w:delText>conditions</w:delText>
          </w:r>
        </w:del>
      </w:ins>
      <w:ins w:id="4520" w:author="ERCOT 062223" w:date="2023-05-10T16:11:00Z">
        <w:del w:id="4521"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4522" w:author="ERCOT 062223" w:date="2023-05-11T11:04:00Z">
        <w:del w:id="4523" w:author="NextEra 090523" w:date="2023-08-07T17:09:00Z">
          <w:r w:rsidDel="00F76A22">
            <w:rPr>
              <w:iCs/>
              <w:szCs w:val="20"/>
            </w:rPr>
            <w:delText>may</w:delText>
          </w:r>
        </w:del>
      </w:ins>
      <w:ins w:id="4524" w:author="ERCOT 062223" w:date="2023-05-10T16:11:00Z">
        <w:del w:id="4525"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359A4AE5" w14:textId="77777777" w:rsidR="00DE70E2" w:rsidDel="00F76A22" w:rsidRDefault="00DE70E2" w:rsidP="004B632E">
      <w:pPr>
        <w:spacing w:after="240"/>
        <w:ind w:left="720" w:hanging="720"/>
        <w:jc w:val="left"/>
        <w:rPr>
          <w:ins w:id="4526" w:author="ERCOT 062223" w:date="2023-05-10T16:11:00Z"/>
          <w:del w:id="4527" w:author="NextEra 090523" w:date="2023-08-07T17:09:00Z"/>
          <w:iCs/>
          <w:szCs w:val="20"/>
        </w:rPr>
      </w:pPr>
      <w:ins w:id="4528" w:author="ERCOT 062223" w:date="2023-05-10T16:11:00Z">
        <w:del w:id="4529"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4530" w:author="ERCOT 062223" w:date="2023-06-20T12:16:00Z">
        <w:del w:id="4531" w:author="NextEra 090523" w:date="2023-08-07T17:09:00Z">
          <w:r w:rsidDel="00F76A22">
            <w:rPr>
              <w:iCs/>
              <w:szCs w:val="20"/>
            </w:rPr>
            <w:delText>period</w:delText>
          </w:r>
        </w:del>
      </w:ins>
      <w:ins w:id="4532" w:author="ERCOT 062223" w:date="2023-05-10T16:11:00Z">
        <w:del w:id="4533"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7B380E3A" w14:textId="77777777" w:rsidR="00DE70E2" w:rsidRPr="00A52B91" w:rsidDel="00F76A22" w:rsidRDefault="00DE70E2" w:rsidP="004B632E">
      <w:pPr>
        <w:spacing w:after="240"/>
        <w:ind w:left="720" w:hanging="720"/>
        <w:jc w:val="left"/>
        <w:rPr>
          <w:ins w:id="4534" w:author="ERCOT 062223" w:date="2023-05-10T16:11:00Z"/>
          <w:del w:id="4535" w:author="NextEra 090523" w:date="2023-08-07T17:09:00Z"/>
          <w:iCs/>
          <w:szCs w:val="20"/>
        </w:rPr>
      </w:pPr>
      <w:ins w:id="4536" w:author="ERCOT 062223" w:date="2023-05-10T16:11:00Z">
        <w:del w:id="4537"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3086BB83" w14:textId="77777777" w:rsidR="00DE70E2" w:rsidRPr="00670B2A" w:rsidDel="00F76A22" w:rsidRDefault="00DE70E2" w:rsidP="004B632E">
      <w:pPr>
        <w:spacing w:after="240"/>
        <w:ind w:left="1440" w:hanging="720"/>
        <w:jc w:val="left"/>
        <w:rPr>
          <w:ins w:id="4538" w:author="ERCOT 062223" w:date="2023-05-10T16:11:00Z"/>
          <w:del w:id="4539" w:author="NextEra 090523" w:date="2023-08-07T17:09:00Z"/>
          <w:szCs w:val="20"/>
        </w:rPr>
      </w:pPr>
      <w:ins w:id="4540" w:author="ERCOT 062223" w:date="2023-05-10T16:11:00Z">
        <w:del w:id="4541"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3BD44E8E" w14:textId="77777777" w:rsidR="00DE70E2" w:rsidRPr="00670B2A" w:rsidDel="00F76A22" w:rsidRDefault="00DE70E2" w:rsidP="004B632E">
      <w:pPr>
        <w:spacing w:after="240"/>
        <w:ind w:left="1440" w:hanging="720"/>
        <w:jc w:val="left"/>
        <w:rPr>
          <w:ins w:id="4542" w:author="ERCOT 062223" w:date="2023-05-10T16:11:00Z"/>
          <w:del w:id="4543" w:author="NextEra 090523" w:date="2023-08-07T17:09:00Z"/>
          <w:szCs w:val="20"/>
        </w:rPr>
      </w:pPr>
      <w:ins w:id="4544" w:author="ERCOT 062223" w:date="2023-05-10T16:11:00Z">
        <w:del w:id="4545"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5AD67FBE" w14:textId="77777777" w:rsidR="00DE70E2" w:rsidRPr="00670B2A" w:rsidDel="00F76A22" w:rsidRDefault="00DE70E2" w:rsidP="004B632E">
      <w:pPr>
        <w:spacing w:after="240"/>
        <w:ind w:left="1440" w:hanging="720"/>
        <w:jc w:val="left"/>
        <w:rPr>
          <w:ins w:id="4546" w:author="ERCOT 062223" w:date="2023-05-10T16:11:00Z"/>
          <w:del w:id="4547" w:author="NextEra 090523" w:date="2023-08-07T17:09:00Z"/>
          <w:szCs w:val="20"/>
        </w:rPr>
      </w:pPr>
      <w:ins w:id="4548" w:author="ERCOT 062223" w:date="2023-06-01T11:49:00Z">
        <w:del w:id="4549" w:author="NextEra 090523" w:date="2023-08-07T17:09:00Z">
          <w:r w:rsidDel="00F76A22">
            <w:rPr>
              <w:szCs w:val="20"/>
            </w:rPr>
            <w:delText>(c)</w:delText>
          </w:r>
        </w:del>
      </w:ins>
      <w:ins w:id="4550" w:author="ERCOT 062223" w:date="2023-05-10T16:11:00Z">
        <w:del w:id="4551"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71EF73E9" w14:textId="77777777" w:rsidR="00DE70E2" w:rsidRPr="00670B2A" w:rsidDel="00F76A22" w:rsidRDefault="00DE70E2" w:rsidP="004B632E">
      <w:pPr>
        <w:spacing w:after="240"/>
        <w:ind w:left="1440" w:hanging="720"/>
        <w:jc w:val="left"/>
        <w:rPr>
          <w:ins w:id="4552" w:author="ERCOT 062223" w:date="2023-05-10T16:11:00Z"/>
          <w:del w:id="4553" w:author="NextEra 090523" w:date="2023-08-07T17:09:00Z"/>
          <w:szCs w:val="20"/>
        </w:rPr>
      </w:pPr>
      <w:ins w:id="4554" w:author="ERCOT 062223" w:date="2023-05-10T16:11:00Z">
        <w:del w:id="4555" w:author="NextEra 090523" w:date="2023-08-07T17:09:00Z">
          <w:r w:rsidDel="00F76A22">
            <w:rPr>
              <w:szCs w:val="20"/>
            </w:rPr>
            <w:delText>(d)</w:delText>
          </w:r>
          <w:r w:rsidDel="00F76A22">
            <w:rPr>
              <w:szCs w:val="20"/>
            </w:rPr>
            <w:tab/>
          </w:r>
          <w:r w:rsidRPr="00670B2A" w:rsidDel="00F76A22">
            <w:rPr>
              <w:szCs w:val="20"/>
            </w:rPr>
            <w:delText xml:space="preserve">Voltage deviations </w:delText>
          </w:r>
          <w:bookmarkStart w:id="4556" w:name="_Hlk135936210"/>
          <w:r w:rsidRPr="00670B2A" w:rsidDel="00F76A22">
            <w:rPr>
              <w:szCs w:val="20"/>
            </w:rPr>
            <w:delText xml:space="preserve">outside of continuous operation zone </w:delText>
          </w:r>
          <w:bookmarkEnd w:id="4556"/>
          <w:r w:rsidRPr="00670B2A" w:rsidDel="00F76A22">
            <w:rPr>
              <w:szCs w:val="20"/>
            </w:rPr>
            <w:delText xml:space="preserve">following the end of a previous deviation </w:delText>
          </w:r>
        </w:del>
      </w:ins>
      <w:ins w:id="4557" w:author="ERCOT 062223" w:date="2023-05-25T19:43:00Z">
        <w:del w:id="4558" w:author="NextEra 090523" w:date="2023-08-07T17:09:00Z">
          <w:r w:rsidRPr="0028620E" w:rsidDel="00F76A22">
            <w:rPr>
              <w:szCs w:val="20"/>
            </w:rPr>
            <w:delText xml:space="preserve">outside of continuous operation zone </w:delText>
          </w:r>
        </w:del>
      </w:ins>
      <w:ins w:id="4559" w:author="ERCOT 062223" w:date="2023-05-10T16:11:00Z">
        <w:del w:id="4560" w:author="NextEra 090523" w:date="2023-08-07T17:09:00Z">
          <w:r w:rsidRPr="00670B2A" w:rsidDel="00F76A22">
            <w:rPr>
              <w:szCs w:val="20"/>
            </w:rPr>
            <w:delText>by less than twenty cycles of system fundamental frequency.</w:delText>
          </w:r>
        </w:del>
      </w:ins>
    </w:p>
    <w:p w14:paraId="0A3EB453" w14:textId="77777777" w:rsidR="00DE70E2" w:rsidRPr="00670B2A" w:rsidDel="00F76A22" w:rsidRDefault="00DE70E2" w:rsidP="004B632E">
      <w:pPr>
        <w:spacing w:after="240"/>
        <w:ind w:left="1440" w:hanging="720"/>
        <w:jc w:val="left"/>
        <w:rPr>
          <w:ins w:id="4561" w:author="ERCOT 062223" w:date="2023-05-10T16:11:00Z"/>
          <w:del w:id="4562" w:author="NextEra 090523" w:date="2023-08-07T17:09:00Z"/>
          <w:szCs w:val="20"/>
        </w:rPr>
      </w:pPr>
      <w:ins w:id="4563" w:author="ERCOT 062223" w:date="2023-05-10T16:11:00Z">
        <w:del w:id="4564"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22987F3D" w14:textId="77777777" w:rsidR="00DE70E2" w:rsidRPr="00670B2A" w:rsidDel="00F76A22" w:rsidRDefault="00DE70E2" w:rsidP="004B632E">
      <w:pPr>
        <w:spacing w:after="240"/>
        <w:ind w:left="1440" w:hanging="720"/>
        <w:jc w:val="left"/>
        <w:rPr>
          <w:ins w:id="4565" w:author="ERCOT 062223" w:date="2023-05-10T16:11:00Z"/>
          <w:del w:id="4566" w:author="NextEra 090523" w:date="2023-08-07T17:09:00Z"/>
          <w:szCs w:val="20"/>
        </w:rPr>
      </w:pPr>
      <w:ins w:id="4567" w:author="ERCOT 062223" w:date="2023-05-10T16:11:00Z">
        <w:del w:id="4568" w:author="NextEra 090523" w:date="2023-08-07T17:09:00Z">
          <w:r w:rsidDel="00F76A22">
            <w:rPr>
              <w:szCs w:val="20"/>
            </w:rPr>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4F560BA5" w14:textId="77777777" w:rsidR="00DE70E2" w:rsidRPr="002722F4" w:rsidDel="00F76A22" w:rsidRDefault="00DE70E2" w:rsidP="004B632E">
      <w:pPr>
        <w:spacing w:after="240"/>
        <w:ind w:left="1440" w:hanging="720"/>
        <w:jc w:val="left"/>
        <w:rPr>
          <w:ins w:id="4569" w:author="ERCOT 062223" w:date="2023-05-10T16:11:00Z"/>
          <w:del w:id="4570" w:author="NextEra 090523" w:date="2023-08-07T17:09:00Z"/>
          <w:iCs/>
          <w:szCs w:val="20"/>
        </w:rPr>
      </w:pPr>
      <w:ins w:id="4571" w:author="ERCOT 062223" w:date="2023-05-10T16:11:00Z">
        <w:del w:id="4572" w:author="NextEra 090523" w:date="2023-08-07T17:09:00Z">
          <w:r w:rsidRPr="002722F4" w:rsidDel="00F76A22">
            <w:rPr>
              <w:iCs/>
              <w:szCs w:val="20"/>
            </w:rPr>
            <w:delText>(g)</w:delText>
          </w:r>
          <w:r w:rsidRPr="002722F4" w:rsidDel="00F76A22">
            <w:rPr>
              <w:iCs/>
              <w:szCs w:val="20"/>
            </w:rPr>
            <w:tab/>
          </w:r>
        </w:del>
      </w:ins>
      <w:ins w:id="4573" w:author="ERCOT 062223" w:date="2023-06-09T09:03:00Z">
        <w:del w:id="4574" w:author="NextEra 090523" w:date="2023-08-07T17:09:00Z">
          <w:r w:rsidDel="00F76A22">
            <w:rPr>
              <w:iCs/>
              <w:szCs w:val="20"/>
            </w:rPr>
            <w:delText>I</w:delText>
          </w:r>
        </w:del>
      </w:ins>
      <w:ins w:id="4575" w:author="ERCOT 062223" w:date="2023-05-10T16:11:00Z">
        <w:del w:id="4576"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33099388" w14:textId="77777777" w:rsidR="00DE70E2" w:rsidDel="00F76A22" w:rsidRDefault="00DE70E2" w:rsidP="004B632E">
      <w:pPr>
        <w:spacing w:after="240"/>
        <w:ind w:left="720" w:hanging="720"/>
        <w:jc w:val="left"/>
        <w:rPr>
          <w:ins w:id="4577" w:author="ERCOT 062223" w:date="2023-05-10T16:11:00Z"/>
          <w:del w:id="4578" w:author="NextEra 090523" w:date="2023-08-07T17:09:00Z"/>
          <w:iCs/>
          <w:szCs w:val="20"/>
        </w:rPr>
      </w:pPr>
      <w:ins w:id="4579" w:author="ERCOT 062223" w:date="2023-05-10T16:11:00Z">
        <w:del w:id="4580"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116D930A" w14:textId="77777777" w:rsidR="00DE70E2" w:rsidRPr="001A2585" w:rsidDel="00F76A22" w:rsidRDefault="00DE70E2" w:rsidP="004B632E">
      <w:pPr>
        <w:spacing w:after="240"/>
        <w:ind w:left="720" w:hanging="720"/>
        <w:jc w:val="left"/>
        <w:rPr>
          <w:ins w:id="4581" w:author="ERCOT 062223" w:date="2023-05-10T16:11:00Z"/>
          <w:del w:id="4582" w:author="NextEra 090523" w:date="2023-08-07T17:09:00Z"/>
          <w:iCs/>
          <w:szCs w:val="20"/>
        </w:rPr>
      </w:pPr>
      <w:ins w:id="4583" w:author="ERCOT 062223" w:date="2023-05-10T16:11:00Z">
        <w:del w:id="4584"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4585" w:author="ERCOT 062223" w:date="2023-06-18T18:46:00Z">
        <w:del w:id="4586" w:author="NextEra 090523" w:date="2023-08-07T17:09:00Z">
          <w:r w:rsidDel="00F76A22">
            <w:rPr>
              <w:iCs/>
              <w:szCs w:val="20"/>
            </w:rPr>
            <w:delText xml:space="preserve"> (IE)</w:delText>
          </w:r>
        </w:del>
      </w:ins>
      <w:ins w:id="4587" w:author="ERCOT 062223" w:date="2023-05-10T16:11:00Z">
        <w:del w:id="4588" w:author="NextEra 090523" w:date="2023-08-07T17:09:00Z">
          <w:r w:rsidRPr="008037BF" w:rsidDel="00F76A22">
            <w:rPr>
              <w:iCs/>
              <w:szCs w:val="20"/>
            </w:rPr>
            <w:delText xml:space="preserve"> for </w:delText>
          </w:r>
        </w:del>
      </w:ins>
      <w:ins w:id="4589" w:author="ERCOT 062223" w:date="2023-05-12T13:44:00Z">
        <w:del w:id="4590" w:author="NextEra 090523" w:date="2023-08-07T17:09:00Z">
          <w:r w:rsidDel="00F76A22">
            <w:rPr>
              <w:iCs/>
              <w:szCs w:val="20"/>
            </w:rPr>
            <w:delText>each</w:delText>
          </w:r>
        </w:del>
      </w:ins>
      <w:ins w:id="4591" w:author="ERCOT 062223" w:date="2023-05-10T16:11:00Z">
        <w:del w:id="4592" w:author="NextEra 090523" w:date="2023-08-07T17:09:00Z">
          <w:r w:rsidRPr="008037BF" w:rsidDel="00F76A22">
            <w:rPr>
              <w:iCs/>
              <w:szCs w:val="20"/>
            </w:rPr>
            <w:delText xml:space="preserve"> IBR </w:delText>
          </w:r>
        </w:del>
      </w:ins>
      <w:bookmarkStart w:id="4593" w:name="_Hlk134791512"/>
      <w:ins w:id="4594" w:author="ERCOT 062223" w:date="2023-05-12T13:45:00Z">
        <w:del w:id="4595" w:author="NextEra 090523" w:date="2023-08-07T17:09:00Z">
          <w:r w:rsidRPr="00BB0FF1" w:rsidDel="00F76A22">
            <w:rPr>
              <w:iCs/>
              <w:szCs w:val="20"/>
            </w:rPr>
            <w:delText xml:space="preserve">shall maximize </w:delText>
          </w:r>
          <w:r w:rsidDel="00F76A22">
            <w:rPr>
              <w:iCs/>
              <w:szCs w:val="20"/>
            </w:rPr>
            <w:delText>voltage ride-through capabil</w:delText>
          </w:r>
        </w:del>
      </w:ins>
      <w:ins w:id="4596" w:author="ERCOT 062223" w:date="2023-05-12T13:46:00Z">
        <w:del w:id="4597" w:author="NextEra 090523" w:date="2023-08-07T17:09:00Z">
          <w:r w:rsidDel="00F76A22">
            <w:rPr>
              <w:iCs/>
              <w:szCs w:val="20"/>
            </w:rPr>
            <w:delText>ity</w:delText>
          </w:r>
        </w:del>
      </w:ins>
      <w:ins w:id="4598" w:author="ERCOT 062223" w:date="2023-05-12T13:47:00Z">
        <w:del w:id="4599" w:author="NextEra 090523" w:date="2023-08-07T17:09:00Z">
          <w:r w:rsidDel="00F76A22">
            <w:rPr>
              <w:iCs/>
              <w:szCs w:val="20"/>
            </w:rPr>
            <w:delText xml:space="preserve"> </w:delText>
          </w:r>
        </w:del>
      </w:ins>
      <w:ins w:id="4600" w:author="ERCOT 062223" w:date="2023-05-25T19:19:00Z">
        <w:del w:id="4601" w:author="NextEra 090523" w:date="2023-08-07T17:09:00Z">
          <w:r w:rsidRPr="00734D7D" w:rsidDel="00F76A22">
            <w:rPr>
              <w:iCs/>
              <w:szCs w:val="20"/>
            </w:rPr>
            <w:delText xml:space="preserve">with existing equipment </w:delText>
          </w:r>
          <w:bookmarkStart w:id="4602" w:name="_Hlk135940427"/>
          <w:r w:rsidRPr="00734D7D" w:rsidDel="00F76A22">
            <w:rPr>
              <w:iCs/>
              <w:szCs w:val="20"/>
            </w:rPr>
            <w:delText>as soon as practicable but no later than</w:delText>
          </w:r>
        </w:del>
      </w:ins>
      <w:ins w:id="4603" w:author="ERCOT 062223" w:date="2023-05-25T19:20:00Z">
        <w:del w:id="4604" w:author="NextEra 090523" w:date="2023-08-07T17:09:00Z">
          <w:r w:rsidDel="00F76A22">
            <w:rPr>
              <w:iCs/>
              <w:szCs w:val="20"/>
            </w:rPr>
            <w:delText xml:space="preserve"> </w:delText>
          </w:r>
        </w:del>
      </w:ins>
      <w:ins w:id="4605" w:author="ERCOT 062223" w:date="2023-05-12T13:47:00Z">
        <w:del w:id="4606" w:author="NextEra 090523" w:date="2023-08-07T17:09:00Z">
          <w:r w:rsidDel="00F76A22">
            <w:rPr>
              <w:iCs/>
              <w:szCs w:val="20"/>
            </w:rPr>
            <w:delText>Decembe</w:delText>
          </w:r>
        </w:del>
      </w:ins>
      <w:ins w:id="4607" w:author="ERCOT 062223" w:date="2023-05-12T13:48:00Z">
        <w:del w:id="4608" w:author="NextEra 090523" w:date="2023-08-07T17:09:00Z">
          <w:r w:rsidDel="00F76A22">
            <w:rPr>
              <w:iCs/>
              <w:szCs w:val="20"/>
            </w:rPr>
            <w:delText>r 31, 2025</w:delText>
          </w:r>
        </w:del>
      </w:ins>
      <w:ins w:id="4609" w:author="ERCOT 062223" w:date="2023-05-12T14:43:00Z">
        <w:del w:id="4610" w:author="NextEra 090523" w:date="2023-08-07T17:09:00Z">
          <w:r w:rsidDel="00F76A22">
            <w:rPr>
              <w:iCs/>
              <w:szCs w:val="20"/>
            </w:rPr>
            <w:delText>,</w:delText>
          </w:r>
        </w:del>
      </w:ins>
      <w:ins w:id="4611" w:author="ERCOT 062223" w:date="2023-05-12T13:46:00Z">
        <w:del w:id="4612" w:author="NextEra 090523" w:date="2023-08-07T17:09:00Z">
          <w:r w:rsidDel="00F76A22">
            <w:rPr>
              <w:iCs/>
              <w:szCs w:val="20"/>
            </w:rPr>
            <w:delText xml:space="preserve"> </w:delText>
          </w:r>
          <w:bookmarkEnd w:id="4602"/>
          <w:r w:rsidDel="00F76A22">
            <w:rPr>
              <w:iCs/>
              <w:szCs w:val="20"/>
            </w:rPr>
            <w:delText>and</w:delText>
          </w:r>
        </w:del>
      </w:ins>
      <w:ins w:id="4613" w:author="ERCOT 062223" w:date="2023-05-10T16:11:00Z">
        <w:del w:id="4614" w:author="NextEra 090523" w:date="2023-08-07T17:09:00Z">
          <w:r w:rsidRPr="00B27862" w:rsidDel="00F76A22">
            <w:rPr>
              <w:iCs/>
              <w:szCs w:val="20"/>
            </w:rPr>
            <w:delText xml:space="preserve"> </w:delText>
          </w:r>
          <w:bookmarkEnd w:id="4593"/>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4615" w:author="ERCOT 062223" w:date="2023-05-11T10:33:00Z">
        <w:del w:id="4616" w:author="NextEra 090523" w:date="2023-08-07T17:09:00Z">
          <w:r w:rsidRPr="001E3C26" w:rsidDel="00F76A22">
            <w:rPr>
              <w:iCs/>
              <w:szCs w:val="20"/>
            </w:rPr>
            <w:delText>submit to ERCOT a report and supporting documentation containing the following:</w:delText>
          </w:r>
        </w:del>
      </w:ins>
    </w:p>
    <w:p w14:paraId="33AE96D0" w14:textId="77777777" w:rsidR="00DE70E2" w:rsidRPr="002E4040" w:rsidDel="00F76A22" w:rsidRDefault="00DE70E2" w:rsidP="004B632E">
      <w:pPr>
        <w:spacing w:after="240"/>
        <w:ind w:left="1440" w:hanging="720"/>
        <w:jc w:val="left"/>
        <w:rPr>
          <w:ins w:id="4617" w:author="ERCOT 062223" w:date="2023-05-11T10:31:00Z"/>
          <w:del w:id="4618" w:author="NextEra 090523" w:date="2023-08-07T17:09:00Z"/>
          <w:szCs w:val="20"/>
        </w:rPr>
      </w:pPr>
      <w:bookmarkStart w:id="4619" w:name="_Hlk134789009"/>
      <w:ins w:id="4620" w:author="ERCOT 062223" w:date="2023-05-11T10:31:00Z">
        <w:del w:id="4621" w:author="NextEra 090523" w:date="2023-08-07T17:09:00Z">
          <w:r w:rsidDel="00F76A22">
            <w:rPr>
              <w:szCs w:val="20"/>
            </w:rPr>
            <w:delText>(a)</w:delText>
          </w:r>
          <w:r w:rsidDel="00F76A22">
            <w:rPr>
              <w:szCs w:val="20"/>
            </w:rPr>
            <w:tab/>
          </w:r>
          <w:r w:rsidRPr="002E4040" w:rsidDel="00F76A22">
            <w:rPr>
              <w:szCs w:val="20"/>
            </w:rPr>
            <w:delText xml:space="preserve">The current and </w:delText>
          </w:r>
        </w:del>
      </w:ins>
      <w:ins w:id="4622" w:author="ERCOT 062223" w:date="2023-05-11T11:40:00Z">
        <w:del w:id="4623" w:author="NextEra 090523" w:date="2023-08-07T17:09:00Z">
          <w:r w:rsidDel="00F76A22">
            <w:rPr>
              <w:szCs w:val="20"/>
            </w:rPr>
            <w:delText xml:space="preserve">potential </w:delText>
          </w:r>
        </w:del>
      </w:ins>
      <w:ins w:id="4624" w:author="ERCOT 062223" w:date="2023-05-11T10:53:00Z">
        <w:del w:id="4625" w:author="NextEra 090523" w:date="2023-08-07T17:09:00Z">
          <w:r w:rsidDel="00F76A22">
            <w:rPr>
              <w:szCs w:val="20"/>
            </w:rPr>
            <w:delText xml:space="preserve">future </w:delText>
          </w:r>
        </w:del>
      </w:ins>
      <w:ins w:id="4626" w:author="ERCOT 062223" w:date="2023-05-11T10:31:00Z">
        <w:del w:id="4627" w:author="NextEra 090523" w:date="2023-08-07T17:09:00Z">
          <w:r w:rsidRPr="002E4040" w:rsidDel="00F76A22">
            <w:rPr>
              <w:szCs w:val="20"/>
            </w:rPr>
            <w:delText xml:space="preserve">IBR voltage ride-through capability </w:delText>
          </w:r>
        </w:del>
      </w:ins>
      <w:ins w:id="4628" w:author="ERCOT 062223" w:date="2023-05-11T10:59:00Z">
        <w:del w:id="4629" w:author="NextEra 090523" w:date="2023-08-07T17:09:00Z">
          <w:r w:rsidDel="00F76A22">
            <w:rPr>
              <w:szCs w:val="20"/>
            </w:rPr>
            <w:delText xml:space="preserve">(including </w:delText>
          </w:r>
        </w:del>
      </w:ins>
      <w:ins w:id="4630" w:author="ERCOT 062223" w:date="2023-05-11T10:57:00Z">
        <w:del w:id="4631" w:author="NextEra 090523" w:date="2023-08-07T17:09:00Z">
          <w:r w:rsidRPr="006C4B43" w:rsidDel="00F76A22">
            <w:rPr>
              <w:szCs w:val="20"/>
            </w:rPr>
            <w:delText xml:space="preserve">any associated </w:delText>
          </w:r>
        </w:del>
      </w:ins>
      <w:ins w:id="4632" w:author="ERCOT 062223" w:date="2023-05-11T10:59:00Z">
        <w:del w:id="4633" w:author="NextEra 090523" w:date="2023-08-07T17:09:00Z">
          <w:r w:rsidDel="00F76A22">
            <w:rPr>
              <w:szCs w:val="20"/>
            </w:rPr>
            <w:delText>adjustments</w:delText>
          </w:r>
        </w:del>
      </w:ins>
      <w:ins w:id="4634" w:author="ERCOT 062223" w:date="2023-05-11T10:57:00Z">
        <w:del w:id="4635" w:author="NextEra 090523" w:date="2023-08-07T17:09:00Z">
          <w:r w:rsidRPr="006C4B43" w:rsidDel="00F76A22">
            <w:rPr>
              <w:szCs w:val="20"/>
            </w:rPr>
            <w:delText xml:space="preserve"> to </w:delText>
          </w:r>
        </w:del>
      </w:ins>
      <w:ins w:id="4636" w:author="ERCOT 062223" w:date="2023-05-11T10:58:00Z">
        <w:del w:id="4637" w:author="NextEra 090523" w:date="2023-08-07T17:09:00Z">
          <w:r w:rsidDel="00F76A22">
            <w:rPr>
              <w:szCs w:val="20"/>
            </w:rPr>
            <w:delText xml:space="preserve">improve voltage ride-through capability) </w:delText>
          </w:r>
        </w:del>
      </w:ins>
      <w:ins w:id="4638" w:author="ERCOT 062223" w:date="2023-05-11T10:31:00Z">
        <w:del w:id="4639" w:author="NextEra 090523" w:date="2023-08-07T17:09:00Z">
          <w:r w:rsidRPr="002E4040" w:rsidDel="00F76A22">
            <w:rPr>
              <w:szCs w:val="20"/>
            </w:rPr>
            <w:delText xml:space="preserve">in a format similar to </w:delText>
          </w:r>
        </w:del>
      </w:ins>
      <w:ins w:id="4640" w:author="ERCOT 062223" w:date="2023-06-18T18:32:00Z">
        <w:del w:id="4641" w:author="NextEra 090523" w:date="2023-08-07T17:09:00Z">
          <w:r w:rsidDel="00F76A22">
            <w:rPr>
              <w:szCs w:val="20"/>
            </w:rPr>
            <w:delText>Table A</w:delText>
          </w:r>
        </w:del>
      </w:ins>
      <w:ins w:id="4642" w:author="ERCOT 062223" w:date="2023-05-11T10:31:00Z">
        <w:del w:id="4643" w:author="NextEra 090523" w:date="2023-08-07T17:09:00Z">
          <w:r w:rsidRPr="002E4040" w:rsidDel="00F76A22">
            <w:rPr>
              <w:szCs w:val="20"/>
            </w:rPr>
            <w:delText xml:space="preserve"> in paragraph (1) above;</w:delText>
          </w:r>
        </w:del>
      </w:ins>
    </w:p>
    <w:p w14:paraId="4BDC7B89" w14:textId="77777777" w:rsidR="00DE70E2" w:rsidRPr="002E4040" w:rsidDel="00F76A22" w:rsidRDefault="00DE70E2" w:rsidP="004B632E">
      <w:pPr>
        <w:spacing w:after="240"/>
        <w:ind w:left="1440" w:hanging="720"/>
        <w:jc w:val="left"/>
        <w:rPr>
          <w:ins w:id="4644" w:author="ERCOT 062223" w:date="2023-05-11T10:31:00Z"/>
          <w:del w:id="4645" w:author="NextEra 090523" w:date="2023-08-07T17:09:00Z"/>
          <w:szCs w:val="20"/>
        </w:rPr>
      </w:pPr>
      <w:ins w:id="4646" w:author="ERCOT 062223" w:date="2023-05-11T10:31:00Z">
        <w:del w:id="4647"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4648" w:author="ERCOT 062223" w:date="2023-05-11T10:49:00Z">
        <w:del w:id="4649" w:author="NextEra 090523" w:date="2023-08-07T17:09:00Z">
          <w:r w:rsidDel="00F76A22">
            <w:rPr>
              <w:szCs w:val="20"/>
            </w:rPr>
            <w:delText>to maximize</w:delText>
          </w:r>
        </w:del>
      </w:ins>
      <w:ins w:id="4650" w:author="ERCOT 062223" w:date="2023-05-11T10:31:00Z">
        <w:del w:id="4651" w:author="NextEra 090523" w:date="2023-08-07T17:09:00Z">
          <w:r w:rsidRPr="002E4040" w:rsidDel="00F76A22">
            <w:rPr>
              <w:szCs w:val="20"/>
            </w:rPr>
            <w:delText xml:space="preserve"> </w:delText>
          </w:r>
        </w:del>
      </w:ins>
      <w:ins w:id="4652" w:author="ERCOT 062223" w:date="2023-05-11T10:51:00Z">
        <w:del w:id="4653" w:author="NextEra 090523" w:date="2023-08-07T17:09:00Z">
          <w:r w:rsidDel="00F76A22">
            <w:rPr>
              <w:szCs w:val="20"/>
            </w:rPr>
            <w:delText xml:space="preserve">the </w:delText>
          </w:r>
        </w:del>
      </w:ins>
      <w:ins w:id="4654" w:author="ERCOT 062223" w:date="2023-05-11T10:50:00Z">
        <w:del w:id="4655" w:author="NextEra 090523" w:date="2023-08-07T17:09:00Z">
          <w:r w:rsidDel="00F76A22">
            <w:rPr>
              <w:szCs w:val="20"/>
            </w:rPr>
            <w:delText xml:space="preserve">IBR </w:delText>
          </w:r>
        </w:del>
      </w:ins>
      <w:ins w:id="4656" w:author="ERCOT 062223" w:date="2023-05-11T10:31:00Z">
        <w:del w:id="4657" w:author="NextEra 090523" w:date="2023-08-07T17:09:00Z">
          <w:r w:rsidRPr="002E4040" w:rsidDel="00F76A22">
            <w:rPr>
              <w:szCs w:val="20"/>
            </w:rPr>
            <w:delText xml:space="preserve">voltage ride-through capability </w:delText>
          </w:r>
        </w:del>
      </w:ins>
      <w:ins w:id="4658" w:author="ERCOT 062223" w:date="2023-05-11T10:55:00Z">
        <w:del w:id="4659" w:author="NextEra 090523" w:date="2023-08-07T17:09:00Z">
          <w:r w:rsidDel="00F76A22">
            <w:rPr>
              <w:szCs w:val="20"/>
            </w:rPr>
            <w:delText xml:space="preserve">and </w:delText>
          </w:r>
        </w:del>
      </w:ins>
      <w:ins w:id="4660" w:author="ERCOT 062223" w:date="2023-05-11T10:31:00Z">
        <w:del w:id="4661" w:author="NextEra 090523" w:date="2023-08-07T17:09:00Z">
          <w:r w:rsidRPr="002E4040" w:rsidDel="00F76A22">
            <w:rPr>
              <w:szCs w:val="20"/>
            </w:rPr>
            <w:delText xml:space="preserve">allow the IBR to comply with the voltage ride-through requirements in </w:delText>
          </w:r>
        </w:del>
      </w:ins>
      <w:ins w:id="4662" w:author="ERCOT 062223" w:date="2023-06-01T11:53:00Z">
        <w:del w:id="4663" w:author="NextEra 090523" w:date="2023-08-07T17:09:00Z">
          <w:r w:rsidRPr="00D71B7B" w:rsidDel="00F76A22">
            <w:rPr>
              <w:szCs w:val="20"/>
            </w:rPr>
            <w:delText>paragraphs (1) through (7)</w:delText>
          </w:r>
        </w:del>
      </w:ins>
      <w:ins w:id="4664" w:author="ERCOT 062223" w:date="2023-06-18T18:33:00Z">
        <w:del w:id="4665" w:author="NextEra 090523" w:date="2023-08-07T17:09:00Z">
          <w:r w:rsidDel="00F76A22">
            <w:rPr>
              <w:szCs w:val="20"/>
            </w:rPr>
            <w:delText xml:space="preserve"> above</w:delText>
          </w:r>
        </w:del>
      </w:ins>
      <w:ins w:id="4666" w:author="ERCOT 062223" w:date="2023-05-11T10:31:00Z">
        <w:del w:id="4667" w:author="NextEra 090523" w:date="2023-08-07T17:09:00Z">
          <w:r w:rsidRPr="002E4040" w:rsidDel="00F76A22">
            <w:rPr>
              <w:szCs w:val="20"/>
            </w:rPr>
            <w:delText>;</w:delText>
          </w:r>
        </w:del>
      </w:ins>
    </w:p>
    <w:p w14:paraId="647C05AB" w14:textId="77777777" w:rsidR="00DE70E2" w:rsidRPr="002E4040" w:rsidDel="00F76A22" w:rsidRDefault="00DE70E2" w:rsidP="004B632E">
      <w:pPr>
        <w:spacing w:after="240"/>
        <w:ind w:left="1440" w:hanging="720"/>
        <w:jc w:val="left"/>
        <w:rPr>
          <w:ins w:id="4668" w:author="ERCOT 062223" w:date="2023-05-11T10:31:00Z"/>
          <w:del w:id="4669" w:author="NextEra 090523" w:date="2023-08-07T17:09:00Z"/>
          <w:szCs w:val="20"/>
        </w:rPr>
      </w:pPr>
      <w:ins w:id="4670" w:author="ERCOT 062223" w:date="2023-05-11T10:31:00Z">
        <w:del w:id="4671"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4672" w:author="ERCOT 062223" w:date="2023-05-11T11:01:00Z">
        <w:del w:id="4673" w:author="NextEra 090523" w:date="2023-08-07T17:09:00Z">
          <w:r w:rsidDel="00F76A22">
            <w:rPr>
              <w:szCs w:val="20"/>
            </w:rPr>
            <w:delText xml:space="preserve"> as soon</w:delText>
          </w:r>
        </w:del>
      </w:ins>
      <w:ins w:id="4674" w:author="ERCOT 062223" w:date="2023-05-11T11:02:00Z">
        <w:del w:id="4675" w:author="NextEra 090523" w:date="2023-08-07T17:09:00Z">
          <w:r w:rsidDel="00F76A22">
            <w:rPr>
              <w:szCs w:val="20"/>
            </w:rPr>
            <w:delText xml:space="preserve"> as practicable but</w:delText>
          </w:r>
        </w:del>
      </w:ins>
      <w:ins w:id="4676" w:author="ERCOT 062223" w:date="2023-05-11T10:49:00Z">
        <w:del w:id="4677" w:author="NextEra 090523" w:date="2023-08-07T17:09:00Z">
          <w:r w:rsidDel="00F76A22">
            <w:rPr>
              <w:szCs w:val="20"/>
            </w:rPr>
            <w:delText xml:space="preserve"> no later than December 31,</w:delText>
          </w:r>
        </w:del>
      </w:ins>
      <w:ins w:id="4678" w:author="ERCOT 062223" w:date="2023-05-15T15:50:00Z">
        <w:del w:id="4679" w:author="NextEra 090523" w:date="2023-08-07T17:09:00Z">
          <w:r w:rsidDel="00F76A22">
            <w:rPr>
              <w:szCs w:val="20"/>
            </w:rPr>
            <w:delText xml:space="preserve"> </w:delText>
          </w:r>
        </w:del>
      </w:ins>
      <w:ins w:id="4680" w:author="ERCOT 062223" w:date="2023-05-11T10:49:00Z">
        <w:del w:id="4681" w:author="NextEra 090523" w:date="2023-08-07T17:09:00Z">
          <w:r w:rsidDel="00F76A22">
            <w:rPr>
              <w:szCs w:val="20"/>
            </w:rPr>
            <w:delText>2025</w:delText>
          </w:r>
        </w:del>
      </w:ins>
      <w:ins w:id="4682" w:author="ERCOT 062223" w:date="2023-05-11T10:56:00Z">
        <w:del w:id="4683" w:author="NextEra 090523" w:date="2023-08-07T17:09:00Z">
          <w:r w:rsidDel="00F76A22">
            <w:rPr>
              <w:szCs w:val="20"/>
            </w:rPr>
            <w:delText>;</w:delText>
          </w:r>
        </w:del>
      </w:ins>
    </w:p>
    <w:p w14:paraId="04F2553B" w14:textId="77777777" w:rsidR="00DE70E2" w:rsidDel="00F76A22" w:rsidRDefault="00DE70E2" w:rsidP="004B632E">
      <w:pPr>
        <w:spacing w:after="240"/>
        <w:ind w:left="1440" w:hanging="720"/>
        <w:jc w:val="left"/>
        <w:rPr>
          <w:ins w:id="4684" w:author="ERCOT 062223" w:date="2023-05-15T16:22:00Z"/>
          <w:del w:id="4685" w:author="NextEra 090523" w:date="2023-08-07T17:09:00Z"/>
          <w:szCs w:val="20"/>
        </w:rPr>
      </w:pPr>
      <w:ins w:id="4686" w:author="ERCOT 062223" w:date="2023-05-10T16:11:00Z">
        <w:del w:id="4687" w:author="NextEra 090523" w:date="2023-08-07T17:09:00Z">
          <w:r w:rsidDel="00F76A22">
            <w:rPr>
              <w:szCs w:val="20"/>
            </w:rPr>
            <w:delText>(</w:delText>
          </w:r>
        </w:del>
      </w:ins>
      <w:ins w:id="4688" w:author="ERCOT 062223" w:date="2023-05-11T10:54:00Z">
        <w:del w:id="4689" w:author="NextEra 090523" w:date="2023-08-07T17:09:00Z">
          <w:r w:rsidDel="00F76A22">
            <w:rPr>
              <w:szCs w:val="20"/>
            </w:rPr>
            <w:delText>d</w:delText>
          </w:r>
        </w:del>
      </w:ins>
      <w:ins w:id="4690" w:author="ERCOT 062223" w:date="2023-05-10T16:11:00Z">
        <w:del w:id="4691"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4692" w:author="ERCOT 062223" w:date="2023-06-01T11:53:00Z">
        <w:del w:id="4693" w:author="NextEra 090523" w:date="2023-08-07T17:09:00Z">
          <w:r w:rsidRPr="00D71B7B" w:rsidDel="00F76A22">
            <w:rPr>
              <w:szCs w:val="20"/>
            </w:rPr>
            <w:delText>the requirements in paragraphs (1) through (7)</w:delText>
          </w:r>
        </w:del>
      </w:ins>
      <w:ins w:id="4694" w:author="ERCOT 062223" w:date="2023-06-18T18:33:00Z">
        <w:del w:id="4695" w:author="NextEra 090523" w:date="2023-08-07T17:09:00Z">
          <w:r w:rsidDel="00F76A22">
            <w:rPr>
              <w:szCs w:val="20"/>
            </w:rPr>
            <w:delText xml:space="preserve"> above</w:delText>
          </w:r>
        </w:del>
      </w:ins>
      <w:ins w:id="4696" w:author="ERCOT 062223" w:date="2023-05-25T19:22:00Z">
        <w:del w:id="4697" w:author="NextEra 090523" w:date="2023-08-07T17:09:00Z">
          <w:r w:rsidDel="00F76A22">
            <w:rPr>
              <w:szCs w:val="20"/>
            </w:rPr>
            <w:delText>; and</w:delText>
          </w:r>
        </w:del>
      </w:ins>
    </w:p>
    <w:p w14:paraId="5FBC5F52" w14:textId="77777777" w:rsidR="00DE70E2" w:rsidRPr="008037BF" w:rsidDel="00F76A22" w:rsidRDefault="00DE70E2" w:rsidP="004B632E">
      <w:pPr>
        <w:spacing w:after="240"/>
        <w:ind w:left="1440" w:hanging="720"/>
        <w:jc w:val="left"/>
        <w:rPr>
          <w:ins w:id="4698" w:author="ERCOT 062223" w:date="2023-05-10T16:11:00Z"/>
          <w:del w:id="4699" w:author="NextEra 090523" w:date="2023-08-07T17:09:00Z"/>
          <w:szCs w:val="20"/>
        </w:rPr>
      </w:pPr>
      <w:ins w:id="4700" w:author="ERCOT 062223" w:date="2023-05-15T16:22:00Z">
        <w:del w:id="4701" w:author="NextEra 090523" w:date="2023-08-07T17:09:00Z">
          <w:r w:rsidDel="00F76A22">
            <w:rPr>
              <w:szCs w:val="20"/>
            </w:rPr>
            <w:delText>(e)</w:delText>
          </w:r>
          <w:r w:rsidDel="00F76A22">
            <w:rPr>
              <w:szCs w:val="20"/>
            </w:rPr>
            <w:tab/>
          </w:r>
        </w:del>
      </w:ins>
      <w:ins w:id="4702" w:author="ERCOT 062223" w:date="2023-05-16T19:14:00Z">
        <w:del w:id="4703" w:author="NextEra 090523" w:date="2023-08-07T17:09:00Z">
          <w:r w:rsidDel="00F76A22">
            <w:rPr>
              <w:szCs w:val="20"/>
            </w:rPr>
            <w:delText>A</w:delText>
          </w:r>
        </w:del>
      </w:ins>
      <w:ins w:id="4704" w:author="ERCOT 062223" w:date="2023-05-16T19:11:00Z">
        <w:del w:id="4705" w:author="NextEra 090523" w:date="2023-08-07T17:09:00Z">
          <w:r w:rsidDel="00F76A22">
            <w:rPr>
              <w:szCs w:val="20"/>
            </w:rPr>
            <w:delText xml:space="preserve"> plan </w:delText>
          </w:r>
        </w:del>
      </w:ins>
      <w:ins w:id="4706" w:author="ERCOT 062223" w:date="2023-05-25T19:33:00Z">
        <w:del w:id="4707" w:author="NextEra 090523" w:date="2023-08-07T17:09:00Z">
          <w:r w:rsidRPr="00B05E64" w:rsidDel="00F76A22">
            <w:rPr>
              <w:szCs w:val="20"/>
            </w:rPr>
            <w:delText>(e.g.</w:delText>
          </w:r>
        </w:del>
      </w:ins>
      <w:ins w:id="4708" w:author="ERCOT 062223" w:date="2023-06-18T18:33:00Z">
        <w:del w:id="4709" w:author="NextEra 090523" w:date="2023-08-07T17:09:00Z">
          <w:r w:rsidDel="00F76A22">
            <w:rPr>
              <w:szCs w:val="20"/>
            </w:rPr>
            <w:delText>,</w:delText>
          </w:r>
        </w:del>
      </w:ins>
      <w:ins w:id="4710" w:author="ERCOT 062223" w:date="2023-05-25T19:33:00Z">
        <w:del w:id="4711"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4712" w:author="ERCOT 062223" w:date="2023-06-18T18:36:00Z">
        <w:del w:id="4713" w:author="NextEra 090523" w:date="2023-08-07T17:09:00Z">
          <w:r w:rsidDel="00F76A22">
            <w:rPr>
              <w:szCs w:val="20"/>
            </w:rPr>
            <w:delText xml:space="preserve">, Preferred Voltage Ride-Through Requirements for </w:delText>
          </w:r>
        </w:del>
      </w:ins>
      <w:ins w:id="4714" w:author="ERCOT 062223" w:date="2023-06-18T19:11:00Z">
        <w:del w:id="4715" w:author="NextEra 090523" w:date="2023-08-07T17:09:00Z">
          <w:r w:rsidDel="00F76A22">
            <w:rPr>
              <w:szCs w:val="20"/>
            </w:rPr>
            <w:delText>Transmission</w:delText>
          </w:r>
        </w:del>
      </w:ins>
      <w:ins w:id="4716" w:author="ERCOT 062223" w:date="2023-06-18T18:36:00Z">
        <w:del w:id="4717" w:author="NextEra 090523" w:date="2023-08-07T17:09:00Z">
          <w:r w:rsidDel="00F76A22">
            <w:rPr>
              <w:szCs w:val="20"/>
            </w:rPr>
            <w:delText>-Connected Inverter-Based Resources (IBRs),</w:delText>
          </w:r>
        </w:del>
      </w:ins>
      <w:ins w:id="4718" w:author="ERCOT 062223" w:date="2023-05-25T19:33:00Z">
        <w:del w:id="4719"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4720" w:author="ERCOT 062223" w:date="2023-06-01T11:54:00Z">
        <w:del w:id="4721" w:author="NextEra 090523" w:date="2023-08-07T17:09:00Z">
          <w:r w:rsidRPr="00D71B7B" w:rsidDel="00F76A22">
            <w:rPr>
              <w:szCs w:val="20"/>
            </w:rPr>
            <w:delText xml:space="preserve">paragraphs (1) through (7) </w:delText>
          </w:r>
        </w:del>
      </w:ins>
      <w:ins w:id="4722" w:author="ERCOT 062223" w:date="2023-06-18T18:37:00Z">
        <w:del w:id="4723" w:author="NextEra 090523" w:date="2023-08-07T17:09:00Z">
          <w:r w:rsidDel="00F76A22">
            <w:rPr>
              <w:szCs w:val="20"/>
            </w:rPr>
            <w:delText>above</w:delText>
          </w:r>
        </w:del>
      </w:ins>
      <w:ins w:id="4724" w:author="ERCOT 062223" w:date="2023-05-25T19:33:00Z">
        <w:del w:id="4725" w:author="NextEra 090523" w:date="2023-08-07T17:09:00Z">
          <w:r w:rsidRPr="00B05E64" w:rsidDel="00F76A22">
            <w:rPr>
              <w:szCs w:val="20"/>
            </w:rPr>
            <w:delText xml:space="preserve"> by</w:delText>
          </w:r>
        </w:del>
      </w:ins>
      <w:ins w:id="4726" w:author="ERCOT 062223" w:date="2023-05-16T19:13:00Z">
        <w:del w:id="4727" w:author="NextEra 090523" w:date="2023-08-07T17:09:00Z">
          <w:r w:rsidRPr="00974F7A" w:rsidDel="00F76A22">
            <w:rPr>
              <w:szCs w:val="20"/>
            </w:rPr>
            <w:delText xml:space="preserve"> December 31, 2025</w:delText>
          </w:r>
        </w:del>
      </w:ins>
      <w:ins w:id="4728" w:author="ERCOT 062223" w:date="2023-05-16T19:53:00Z">
        <w:del w:id="4729" w:author="NextEra 090523" w:date="2023-08-07T17:09:00Z">
          <w:r w:rsidDel="00F76A22">
            <w:rPr>
              <w:szCs w:val="20"/>
            </w:rPr>
            <w:delText>.</w:delText>
          </w:r>
        </w:del>
      </w:ins>
      <w:ins w:id="4730" w:author="ERCOT 062223" w:date="2023-05-16T19:13:00Z">
        <w:del w:id="4731" w:author="NextEra 090523" w:date="2023-08-07T17:09:00Z">
          <w:r w:rsidRPr="00974F7A" w:rsidDel="00F76A22">
            <w:rPr>
              <w:szCs w:val="20"/>
            </w:rPr>
            <w:delText xml:space="preserve"> </w:delText>
          </w:r>
        </w:del>
      </w:ins>
    </w:p>
    <w:p w14:paraId="58A1B10B" w14:textId="77777777" w:rsidR="00DE70E2" w:rsidRPr="00B240A1" w:rsidDel="00F76A22" w:rsidRDefault="00DE70E2" w:rsidP="004B632E">
      <w:pPr>
        <w:spacing w:after="120"/>
        <w:ind w:left="720"/>
        <w:jc w:val="left"/>
        <w:rPr>
          <w:ins w:id="4732" w:author="ERCOT 062223" w:date="2023-05-11T11:16:00Z"/>
          <w:del w:id="4733" w:author="NextEra 090523" w:date="2023-08-07T17:09:00Z"/>
          <w:color w:val="000000"/>
        </w:rPr>
      </w:pPr>
      <w:bookmarkStart w:id="4734" w:name="_Hlk134789742"/>
      <w:bookmarkEnd w:id="4619"/>
      <w:ins w:id="4735" w:author="ERCOT 062223" w:date="2023-05-25T19:38:00Z">
        <w:del w:id="4736" w:author="NextEra 090523" w:date="2023-08-07T17:09:00Z">
          <w:r w:rsidRPr="00B240A1" w:rsidDel="00F76A22">
            <w:rPr>
              <w:color w:val="000000"/>
            </w:rPr>
            <w:delText xml:space="preserve">Based on the information provided by the Resource Entity or </w:delText>
          </w:r>
        </w:del>
      </w:ins>
      <w:ins w:id="4737" w:author="ERCOT 062223" w:date="2023-06-18T18:38:00Z">
        <w:del w:id="4738" w:author="NextEra 090523" w:date="2023-08-07T17:09:00Z">
          <w:r w:rsidRPr="00B240A1" w:rsidDel="00F76A22">
            <w:rPr>
              <w:color w:val="000000"/>
            </w:rPr>
            <w:delText>IE</w:delText>
          </w:r>
        </w:del>
      </w:ins>
      <w:ins w:id="4739" w:author="ERCOT 062223" w:date="2023-05-25T19:38:00Z">
        <w:del w:id="4740"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4741" w:author="ERCOT 062223" w:date="2023-06-15T15:16:00Z">
        <w:del w:id="4742" w:author="NextEra 090523" w:date="2023-08-07T17:09:00Z">
          <w:r w:rsidRPr="00B240A1" w:rsidDel="00F76A22">
            <w:rPr>
              <w:color w:val="000000"/>
            </w:rPr>
            <w:delText xml:space="preserve"> </w:delText>
          </w:r>
        </w:del>
      </w:ins>
      <w:ins w:id="4743" w:author="ERCOT 062223" w:date="2023-05-25T19:38:00Z">
        <w:del w:id="4744" w:author="NextEra 090523" w:date="2023-08-07T17:09:00Z">
          <w:r w:rsidRPr="00B240A1" w:rsidDel="00F76A22">
            <w:rPr>
              <w:color w:val="000000"/>
            </w:rPr>
            <w:delText xml:space="preserve">as set forth in paragraph (10) below.  Any IBR that will be upgraded pursuant to </w:delText>
          </w:r>
        </w:del>
      </w:ins>
      <w:ins w:id="4745" w:author="ERCOT 062223" w:date="2023-06-18T18:39:00Z">
        <w:del w:id="4746" w:author="NextEra 090523" w:date="2023-08-07T17:09:00Z">
          <w:r w:rsidRPr="00B240A1" w:rsidDel="00F76A22">
            <w:rPr>
              <w:color w:val="000000"/>
            </w:rPr>
            <w:delText>paragraph (8)(e) above</w:delText>
          </w:r>
        </w:del>
      </w:ins>
      <w:ins w:id="4747" w:author="ERCOT 062223" w:date="2023-06-18T19:05:00Z">
        <w:del w:id="4748" w:author="NextEra 090523" w:date="2023-08-07T17:09:00Z">
          <w:r w:rsidRPr="00B240A1" w:rsidDel="00F76A22">
            <w:rPr>
              <w:color w:val="000000"/>
            </w:rPr>
            <w:delText>,</w:delText>
          </w:r>
        </w:del>
      </w:ins>
      <w:ins w:id="4749" w:author="ERCOT 062223" w:date="2023-05-25T19:38:00Z">
        <w:del w:id="4750"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4751" w:name="_Hlk135213107"/>
      <w:bookmarkEnd w:id="4734"/>
      <w:ins w:id="4752" w:author="ERCOT 062223" w:date="2023-06-15T13:46:00Z">
        <w:del w:id="4753" w:author="NextEra 090523" w:date="2023-08-07T17:09:00Z">
          <w:r w:rsidRPr="00546B07" w:rsidDel="00F76A22">
            <w:rPr>
              <w:iCs/>
              <w:szCs w:val="20"/>
            </w:rPr>
            <w:delText xml:space="preserve"> </w:delText>
          </w:r>
          <w:r w:rsidRPr="00715744" w:rsidDel="00F76A22">
            <w:rPr>
              <w:iCs/>
              <w:szCs w:val="20"/>
            </w:rPr>
            <w:delText xml:space="preserve">of </w:delText>
          </w:r>
        </w:del>
      </w:ins>
      <w:ins w:id="4754" w:author="ERCOT 062223" w:date="2023-06-18T18:40:00Z">
        <w:del w:id="4755" w:author="NextEra 090523" w:date="2023-08-07T17:09:00Z">
          <w:r w:rsidDel="00F76A22">
            <w:rPr>
              <w:iCs/>
              <w:szCs w:val="20"/>
            </w:rPr>
            <w:delText>paragraphs (1) through (7) above</w:delText>
          </w:r>
        </w:del>
      </w:ins>
      <w:ins w:id="4756" w:author="ERCOT 062223" w:date="2023-05-16T20:23:00Z">
        <w:del w:id="4757" w:author="NextEra 090523" w:date="2023-08-07T17:09:00Z">
          <w:r w:rsidRPr="00B240A1" w:rsidDel="00F76A22">
            <w:rPr>
              <w:color w:val="000000"/>
            </w:rPr>
            <w:delText>.</w:delText>
          </w:r>
        </w:del>
      </w:ins>
      <w:bookmarkEnd w:id="4751"/>
      <w:ins w:id="4758" w:author="ERCOT 062223" w:date="2023-06-15T15:17:00Z">
        <w:del w:id="4759" w:author="NextEra 090523" w:date="2023-08-07T17:09:00Z">
          <w:r w:rsidRPr="00B240A1" w:rsidDel="00F76A22">
            <w:rPr>
              <w:color w:val="000000"/>
            </w:rPr>
            <w:delText xml:space="preserve">  </w:delText>
          </w:r>
        </w:del>
      </w:ins>
    </w:p>
    <w:p w14:paraId="4E11CE2F" w14:textId="77777777" w:rsidR="00DE70E2" w:rsidRPr="00797181" w:rsidDel="00F76A22" w:rsidRDefault="00DE70E2" w:rsidP="004B632E">
      <w:pPr>
        <w:spacing w:after="240"/>
        <w:ind w:left="720" w:hanging="720"/>
        <w:jc w:val="left"/>
        <w:rPr>
          <w:ins w:id="4760" w:author="ERCOT 062223" w:date="2023-05-10T16:11:00Z"/>
          <w:del w:id="4761" w:author="NextEra 090523" w:date="2023-08-07T17:09:00Z"/>
          <w:iCs/>
          <w:szCs w:val="20"/>
        </w:rPr>
      </w:pPr>
      <w:ins w:id="4762" w:author="ERCOT 062223" w:date="2023-05-10T16:11:00Z">
        <w:del w:id="4763" w:author="NextEra 090523" w:date="2023-08-07T17:09:00Z">
          <w:r w:rsidRPr="00797181" w:rsidDel="00F76A22">
            <w:rPr>
              <w:iCs/>
              <w:szCs w:val="20"/>
            </w:rPr>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4764" w:author="ERCOT 062223" w:date="2023-06-20T12:19:00Z">
        <w:del w:id="4765" w:author="NextEra 090523" w:date="2023-08-07T17:09:00Z">
          <w:r w:rsidDel="00F76A22">
            <w:rPr>
              <w:iCs/>
              <w:szCs w:val="20"/>
            </w:rPr>
            <w:delText>-</w:delText>
          </w:r>
        </w:del>
      </w:ins>
      <w:ins w:id="4766" w:author="ERCOT 062223" w:date="2023-05-10T16:11:00Z">
        <w:del w:id="4767"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4768" w:author="ERCOT 062223" w:date="2023-06-14T18:18:00Z">
        <w:del w:id="4769" w:author="NextEra 090523" w:date="2023-08-07T17:09:00Z">
          <w:r w:rsidRPr="00715744" w:rsidDel="00F76A22">
            <w:delText xml:space="preserve"> </w:delText>
          </w:r>
          <w:r w:rsidRPr="00715744" w:rsidDel="00F76A22">
            <w:rPr>
              <w:iCs/>
              <w:szCs w:val="20"/>
            </w:rPr>
            <w:delText>of paragraphs (1) through (7)</w:delText>
          </w:r>
        </w:del>
      </w:ins>
      <w:ins w:id="4770" w:author="ERCOT 062223" w:date="2023-06-18T18:42:00Z">
        <w:del w:id="4771" w:author="NextEra 090523" w:date="2023-08-07T17:09:00Z">
          <w:r w:rsidDel="00F76A22">
            <w:rPr>
              <w:iCs/>
              <w:szCs w:val="20"/>
            </w:rPr>
            <w:delText xml:space="preserve"> above</w:delText>
          </w:r>
        </w:del>
      </w:ins>
      <w:ins w:id="4772" w:author="ERCOT 062223" w:date="2023-05-10T16:11:00Z">
        <w:del w:id="4773" w:author="NextEra 090523" w:date="2023-08-07T17:09:00Z">
          <w:r w:rsidRPr="00797181" w:rsidDel="00F76A22">
            <w:rPr>
              <w:iCs/>
              <w:szCs w:val="20"/>
            </w:rPr>
            <w:delText xml:space="preserve">, </w:delText>
          </w:r>
        </w:del>
      </w:ins>
      <w:ins w:id="4774" w:author="ERCOT 062223" w:date="2023-05-11T11:34:00Z">
        <w:del w:id="4775"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4776" w:author="ERCOT 062223" w:date="2023-05-10T16:11:00Z">
        <w:del w:id="4777"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1C1FBD17" w14:textId="77777777" w:rsidR="00DE70E2" w:rsidDel="00F76A22" w:rsidRDefault="00DE70E2" w:rsidP="004B632E">
      <w:pPr>
        <w:spacing w:after="240"/>
        <w:ind w:left="720" w:hanging="720"/>
        <w:jc w:val="left"/>
        <w:rPr>
          <w:ins w:id="4778" w:author="ERCOT 062223" w:date="2023-05-10T16:11:00Z"/>
          <w:del w:id="4779" w:author="NextEra 090523" w:date="2023-08-07T17:09:00Z"/>
          <w:iCs/>
          <w:szCs w:val="20"/>
        </w:rPr>
      </w:pPr>
      <w:ins w:id="4780" w:author="ERCOT 062223" w:date="2023-05-10T16:11:00Z">
        <w:del w:id="4781" w:author="NextEra 090523" w:date="2023-08-07T17:09:00Z">
          <w:r w:rsidDel="00F76A22">
            <w:rPr>
              <w:iCs/>
              <w:szCs w:val="20"/>
            </w:rPr>
            <w:delText>(10)</w:delText>
          </w:r>
          <w:r w:rsidDel="00F76A22">
            <w:rPr>
              <w:iCs/>
              <w:szCs w:val="20"/>
            </w:rPr>
            <w:tab/>
          </w:r>
        </w:del>
      </w:ins>
      <w:bookmarkStart w:id="4782" w:name="_Hlk135939715"/>
      <w:ins w:id="4783" w:author="ERCOT 062223" w:date="2023-05-25T09:09:00Z">
        <w:del w:id="4784" w:author="NextEra 090523" w:date="2023-08-07T17:09:00Z">
          <w:r w:rsidRPr="007B1088" w:rsidDel="00F76A22">
            <w:rPr>
              <w:iCs/>
              <w:szCs w:val="20"/>
            </w:rPr>
            <w:delText xml:space="preserve">Any IBR that cannot comply with the voltage ride-through requirements </w:delText>
          </w:r>
        </w:del>
      </w:ins>
      <w:ins w:id="4785" w:author="ERCOT 062223" w:date="2023-06-14T18:27:00Z">
        <w:del w:id="4786" w:author="NextEra 090523" w:date="2023-08-07T17:09:00Z">
          <w:r w:rsidRPr="00472692" w:rsidDel="00F76A22">
            <w:rPr>
              <w:iCs/>
              <w:szCs w:val="20"/>
            </w:rPr>
            <w:delText>of paragraphs (1) through (7)</w:delText>
          </w:r>
          <w:r w:rsidDel="00F76A22">
            <w:rPr>
              <w:iCs/>
              <w:szCs w:val="20"/>
            </w:rPr>
            <w:delText xml:space="preserve"> </w:delText>
          </w:r>
        </w:del>
      </w:ins>
      <w:ins w:id="4787" w:author="ERCOT 062223" w:date="2023-06-18T18:43:00Z">
        <w:del w:id="4788" w:author="NextEra 090523" w:date="2023-08-07T17:09:00Z">
          <w:r w:rsidDel="00F76A22">
            <w:rPr>
              <w:iCs/>
              <w:szCs w:val="20"/>
            </w:rPr>
            <w:delText>above</w:delText>
          </w:r>
        </w:del>
      </w:ins>
      <w:ins w:id="4789" w:author="ERCOT 062223" w:date="2023-06-18T18:45:00Z">
        <w:del w:id="4790" w:author="NextEra 090523" w:date="2023-08-07T17:09:00Z">
          <w:r w:rsidDel="00F76A22">
            <w:rPr>
              <w:iCs/>
              <w:szCs w:val="20"/>
            </w:rPr>
            <w:delText>,</w:delText>
          </w:r>
        </w:del>
      </w:ins>
      <w:ins w:id="4791" w:author="ERCOT 062223" w:date="2023-06-18T18:43:00Z">
        <w:del w:id="4792" w:author="NextEra 090523" w:date="2023-08-07T17:09:00Z">
          <w:r w:rsidDel="00F76A22">
            <w:rPr>
              <w:iCs/>
              <w:szCs w:val="20"/>
            </w:rPr>
            <w:delText xml:space="preserve"> </w:delText>
          </w:r>
        </w:del>
      </w:ins>
      <w:ins w:id="4793" w:author="ERCOT 062223" w:date="2023-05-25T09:09:00Z">
        <w:del w:id="4794" w:author="NextEra 090523" w:date="2023-08-07T17:09:00Z">
          <w:r w:rsidRPr="007B1088" w:rsidDel="00F76A22">
            <w:rPr>
              <w:iCs/>
              <w:szCs w:val="20"/>
            </w:rPr>
            <w:delText xml:space="preserve">may </w:delText>
          </w:r>
        </w:del>
      </w:ins>
      <w:ins w:id="4795" w:author="ERCOT 062223" w:date="2023-06-16T13:05:00Z">
        <w:del w:id="4796" w:author="NextEra 090523" w:date="2023-08-07T17:09:00Z">
          <w:r w:rsidDel="00F76A22">
            <w:rPr>
              <w:iCs/>
              <w:szCs w:val="20"/>
            </w:rPr>
            <w:delText xml:space="preserve">be restricted or may </w:delText>
          </w:r>
        </w:del>
      </w:ins>
      <w:ins w:id="4797" w:author="ERCOT 062223" w:date="2023-05-25T09:09:00Z">
        <w:del w:id="4798" w:author="NextEra 090523" w:date="2023-08-07T17:09:00Z">
          <w:r w:rsidRPr="007B1088" w:rsidDel="00F76A22">
            <w:rPr>
              <w:iCs/>
              <w:szCs w:val="20"/>
            </w:rPr>
            <w:delText xml:space="preserve">not be permitted to operate on the ERCOT System unless ERCOT, in its sole </w:delText>
          </w:r>
        </w:del>
      </w:ins>
      <w:ins w:id="4799" w:author="ERCOT 062223" w:date="2023-06-18T18:03:00Z">
        <w:del w:id="4800" w:author="NextEra 090523" w:date="2023-08-07T17:09:00Z">
          <w:r w:rsidDel="00F76A22">
            <w:rPr>
              <w:iCs/>
              <w:szCs w:val="20"/>
            </w:rPr>
            <w:delText xml:space="preserve">and </w:delText>
          </w:r>
        </w:del>
      </w:ins>
      <w:ins w:id="4801" w:author="ERCOT 062223" w:date="2023-05-25T09:09:00Z">
        <w:del w:id="4802" w:author="NextEra 090523" w:date="2023-08-07T17:09:00Z">
          <w:r w:rsidRPr="007B1088" w:rsidDel="00F76A22">
            <w:rPr>
              <w:iCs/>
              <w:szCs w:val="20"/>
            </w:rPr>
            <w:delText xml:space="preserve">reasonable discretion, allows it to do so.  </w:delText>
          </w:r>
        </w:del>
      </w:ins>
      <w:bookmarkEnd w:id="4782"/>
      <w:ins w:id="4803" w:author="ERCOT 062223" w:date="2023-05-10T16:11:00Z">
        <w:del w:id="4804" w:author="NextEra 090523" w:date="2023-08-07T17:09:00Z">
          <w:r w:rsidDel="00F76A22">
            <w:rPr>
              <w:iCs/>
              <w:szCs w:val="20"/>
            </w:rPr>
            <w:delText>Each QSE shall, for each IBR</w:delText>
          </w:r>
        </w:del>
      </w:ins>
      <w:ins w:id="4805" w:author="ERCOT 062223" w:date="2023-06-16T13:04:00Z">
        <w:del w:id="4806" w:author="NextEra 090523" w:date="2023-08-07T17:09:00Z">
          <w:r w:rsidRPr="00BE5CB0" w:rsidDel="00F76A22">
            <w:rPr>
              <w:iCs/>
              <w:szCs w:val="20"/>
            </w:rPr>
            <w:delText xml:space="preserve"> </w:delText>
          </w:r>
          <w:r w:rsidDel="00F76A22">
            <w:rPr>
              <w:iCs/>
              <w:szCs w:val="20"/>
            </w:rPr>
            <w:delText>not permitted to operate</w:delText>
          </w:r>
        </w:del>
      </w:ins>
      <w:ins w:id="4807" w:author="ERCOT 062223" w:date="2023-05-10T16:11:00Z">
        <w:del w:id="4808" w:author="NextEra 090523" w:date="2023-08-07T17:09:00Z">
          <w:r w:rsidDel="00F76A22">
            <w:rPr>
              <w:iCs/>
              <w:szCs w:val="20"/>
            </w:rPr>
            <w:delText>, reflect in its Current Operating Plan (COP) and Real-Time telemetry a Resource Status of OFF, OUT, or EMR in accordance with Protocol Section</w:delText>
          </w:r>
        </w:del>
      </w:ins>
      <w:ins w:id="4809" w:author="ERCOT 062223" w:date="2023-06-18T20:46:00Z">
        <w:del w:id="4810" w:author="NextEra 090523" w:date="2023-08-07T17:09:00Z">
          <w:r w:rsidDel="00F76A22">
            <w:rPr>
              <w:iCs/>
              <w:szCs w:val="20"/>
            </w:rPr>
            <w:delText>s</w:delText>
          </w:r>
        </w:del>
      </w:ins>
      <w:ins w:id="4811" w:author="ERCOT 062223" w:date="2023-05-10T16:11:00Z">
        <w:del w:id="4812" w:author="NextEra 090523" w:date="2023-08-07T17:09:00Z">
          <w:r w:rsidDel="00F76A22">
            <w:rPr>
              <w:iCs/>
              <w:szCs w:val="20"/>
            </w:rPr>
            <w:delText xml:space="preserve"> 3.9.1, Current Operating Plan (COP) Criteria and 6.5.5.1</w:delText>
          </w:r>
        </w:del>
      </w:ins>
      <w:ins w:id="4813" w:author="ERCOT 062223" w:date="2023-06-18T19:06:00Z">
        <w:del w:id="4814" w:author="NextEra 090523" w:date="2023-08-07T17:09:00Z">
          <w:r w:rsidDel="00F76A22">
            <w:rPr>
              <w:iCs/>
              <w:szCs w:val="20"/>
            </w:rPr>
            <w:delText>,</w:delText>
          </w:r>
        </w:del>
      </w:ins>
      <w:ins w:id="4815" w:author="ERCOT 062223" w:date="2023-05-10T16:11:00Z">
        <w:del w:id="4816"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4817" w:author="ERCOT 062223" w:date="2023-06-15T17:44:00Z">
        <w:del w:id="4818" w:author="NextEra 090523" w:date="2023-08-07T17:09:00Z">
          <w:r w:rsidRPr="00C10E1C" w:rsidDel="00F76A22">
            <w:rPr>
              <w:iCs/>
              <w:szCs w:val="20"/>
            </w:rPr>
            <w:delText xml:space="preserve">applicable </w:delText>
          </w:r>
        </w:del>
      </w:ins>
      <w:ins w:id="4819" w:author="ERCOT 062223" w:date="2023-05-10T16:11:00Z">
        <w:del w:id="4820"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08A5D0EF" w14:textId="77777777" w:rsidR="00DE70E2" w:rsidRPr="002E4040" w:rsidDel="00F76A22" w:rsidRDefault="00DE70E2" w:rsidP="004B632E">
      <w:pPr>
        <w:spacing w:after="240"/>
        <w:ind w:left="1440" w:hanging="720"/>
        <w:jc w:val="left"/>
        <w:rPr>
          <w:ins w:id="4821" w:author="ERCOT 062223" w:date="2023-05-10T16:11:00Z"/>
          <w:del w:id="4822" w:author="NextEra 090523" w:date="2023-08-07T17:09:00Z"/>
          <w:szCs w:val="20"/>
        </w:rPr>
      </w:pPr>
      <w:ins w:id="4823" w:author="ERCOT 062223" w:date="2023-05-10T16:11:00Z">
        <w:del w:id="4824" w:author="NextEra 090523" w:date="2023-08-07T17:09:00Z">
          <w:r w:rsidDel="00F76A22">
            <w:rPr>
              <w:szCs w:val="20"/>
            </w:rPr>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4825" w:author="ERCOT 062223" w:date="2023-06-18T19:07:00Z">
        <w:del w:id="4826" w:author="NextEra 090523" w:date="2023-08-07T17:09:00Z">
          <w:r w:rsidDel="00F76A22">
            <w:rPr>
              <w:szCs w:val="20"/>
            </w:rPr>
            <w:delText>T</w:delText>
          </w:r>
        </w:del>
      </w:ins>
      <w:ins w:id="4827" w:author="ERCOT 062223" w:date="2023-05-10T16:11:00Z">
        <w:del w:id="4828" w:author="NextEra 090523" w:date="2023-08-07T17:09:00Z">
          <w:r w:rsidRPr="002E4040" w:rsidDel="00F76A22">
            <w:rPr>
              <w:szCs w:val="20"/>
            </w:rPr>
            <w:delText xml:space="preserve">able </w:delText>
          </w:r>
        </w:del>
      </w:ins>
      <w:ins w:id="4829" w:author="ERCOT 062223" w:date="2023-06-18T19:07:00Z">
        <w:del w:id="4830" w:author="NextEra 090523" w:date="2023-08-07T17:09:00Z">
          <w:r w:rsidDel="00F76A22">
            <w:rPr>
              <w:szCs w:val="20"/>
            </w:rPr>
            <w:delText xml:space="preserve">A </w:delText>
          </w:r>
        </w:del>
      </w:ins>
      <w:ins w:id="4831" w:author="ERCOT 062223" w:date="2023-05-10T16:11:00Z">
        <w:del w:id="4832" w:author="NextEra 090523" w:date="2023-08-07T17:09:00Z">
          <w:r w:rsidRPr="002E4040" w:rsidDel="00F76A22">
            <w:rPr>
              <w:szCs w:val="20"/>
            </w:rPr>
            <w:delText>in paragraph (1) above;</w:delText>
          </w:r>
        </w:del>
      </w:ins>
    </w:p>
    <w:p w14:paraId="5C4D0F6E" w14:textId="77777777" w:rsidR="00DE70E2" w:rsidRPr="002E4040" w:rsidDel="00F76A22" w:rsidRDefault="00DE70E2" w:rsidP="004B632E">
      <w:pPr>
        <w:spacing w:after="240"/>
        <w:ind w:left="1440" w:hanging="720"/>
        <w:jc w:val="left"/>
        <w:rPr>
          <w:ins w:id="4833" w:author="ERCOT 062223" w:date="2023-05-10T16:11:00Z"/>
          <w:del w:id="4834" w:author="NextEra 090523" w:date="2023-08-07T17:09:00Z"/>
          <w:szCs w:val="20"/>
        </w:rPr>
      </w:pPr>
      <w:ins w:id="4835" w:author="ERCOT 062223" w:date="2023-05-10T16:11:00Z">
        <w:del w:id="4836"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4837" w:author="ERCOT 062223" w:date="2023-06-18T18:49:00Z">
        <w:del w:id="4838" w:author="NextEra 090523" w:date="2023-08-07T17:09:00Z">
          <w:r w:rsidDel="00F76A22">
            <w:rPr>
              <w:szCs w:val="20"/>
            </w:rPr>
            <w:delText>T</w:delText>
          </w:r>
        </w:del>
      </w:ins>
      <w:ins w:id="4839" w:author="ERCOT 062223" w:date="2023-05-10T16:11:00Z">
        <w:del w:id="4840" w:author="NextEra 090523" w:date="2023-08-07T17:09:00Z">
          <w:r w:rsidRPr="002E4040" w:rsidDel="00F76A22">
            <w:rPr>
              <w:szCs w:val="20"/>
            </w:rPr>
            <w:delText xml:space="preserve">able </w:delText>
          </w:r>
        </w:del>
      </w:ins>
      <w:ins w:id="4841" w:author="ERCOT 062223" w:date="2023-06-18T18:49:00Z">
        <w:del w:id="4842" w:author="NextEra 090523" w:date="2023-08-07T17:09:00Z">
          <w:r w:rsidDel="00F76A22">
            <w:rPr>
              <w:szCs w:val="20"/>
            </w:rPr>
            <w:delText xml:space="preserve">A </w:delText>
          </w:r>
        </w:del>
      </w:ins>
      <w:ins w:id="4843" w:author="ERCOT 062223" w:date="2023-05-10T16:11:00Z">
        <w:del w:id="4844" w:author="NextEra 090523" w:date="2023-08-07T17:09:00Z">
          <w:r w:rsidRPr="002E4040" w:rsidDel="00F76A22">
            <w:rPr>
              <w:szCs w:val="20"/>
            </w:rPr>
            <w:delText>in paragraph (1) above;</w:delText>
          </w:r>
          <w:r w:rsidDel="00F76A22">
            <w:rPr>
              <w:szCs w:val="20"/>
            </w:rPr>
            <w:delText xml:space="preserve"> and</w:delText>
          </w:r>
        </w:del>
      </w:ins>
    </w:p>
    <w:p w14:paraId="1355C80E" w14:textId="77777777" w:rsidR="00DE70E2" w:rsidRPr="002E4040" w:rsidDel="00F76A22" w:rsidRDefault="00DE70E2" w:rsidP="004B632E">
      <w:pPr>
        <w:spacing w:after="240"/>
        <w:ind w:left="720"/>
        <w:jc w:val="left"/>
        <w:rPr>
          <w:ins w:id="4845" w:author="ERCOT 062223" w:date="2023-05-10T16:11:00Z"/>
          <w:del w:id="4846" w:author="NextEra 090523" w:date="2023-08-07T17:09:00Z"/>
          <w:szCs w:val="20"/>
        </w:rPr>
      </w:pPr>
      <w:ins w:id="4847" w:author="ERCOT 062223" w:date="2023-05-10T16:11:00Z">
        <w:del w:id="4848"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5CE87370" w14:textId="77777777" w:rsidR="00DE70E2" w:rsidRDefault="00DE70E2" w:rsidP="004B632E">
      <w:pPr>
        <w:spacing w:after="240"/>
        <w:ind w:left="720"/>
        <w:jc w:val="left"/>
        <w:rPr>
          <w:ins w:id="4849" w:author="ERCOT 062223" w:date="2023-05-10T16:06:00Z"/>
          <w:szCs w:val="20"/>
        </w:rPr>
      </w:pPr>
      <w:ins w:id="4850" w:author="ERCOT 062223" w:date="2023-05-10T16:11:00Z">
        <w:del w:id="4851" w:author="NextEra 090523" w:date="2023-08-07T17:09:00Z">
          <w:r w:rsidRPr="006D5DC9" w:rsidDel="00F76A22">
            <w:rPr>
              <w:szCs w:val="20"/>
            </w:rPr>
            <w:delText xml:space="preserve">In its sole </w:delText>
          </w:r>
        </w:del>
      </w:ins>
      <w:ins w:id="4852" w:author="ERCOT 062223" w:date="2023-06-18T18:04:00Z">
        <w:del w:id="4853" w:author="NextEra 090523" w:date="2023-08-07T17:09:00Z">
          <w:r w:rsidDel="00F76A22">
            <w:rPr>
              <w:szCs w:val="20"/>
            </w:rPr>
            <w:delText xml:space="preserve">and </w:delText>
          </w:r>
        </w:del>
      </w:ins>
      <w:ins w:id="4854" w:author="ERCOT 062223" w:date="2023-05-10T16:11:00Z">
        <w:del w:id="4855"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4856" w:author="ERCOT 062223" w:date="2023-05-11T11:38:00Z">
        <w:del w:id="4857"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4858" w:author="ERCOT 062223" w:date="2023-06-15T13:56:00Z">
        <w:del w:id="4859" w:author="NextEra 090523" w:date="2023-08-07T17:09:00Z">
          <w:r w:rsidDel="00F76A22">
            <w:rPr>
              <w:szCs w:val="20"/>
            </w:rPr>
            <w:delText>reduced output</w:delText>
          </w:r>
        </w:del>
      </w:ins>
      <w:ins w:id="4860" w:author="ERCOT 062223" w:date="2023-05-11T11:38:00Z">
        <w:del w:id="4861" w:author="NextEra 090523" w:date="2023-08-07T17:09:00Z">
          <w:r w:rsidRPr="00FA150F" w:rsidDel="00F76A22">
            <w:rPr>
              <w:szCs w:val="20"/>
            </w:rPr>
            <w:delText xml:space="preserve"> allows the IBR to comply with the applicable ride-through requirements.</w:delText>
          </w:r>
        </w:del>
      </w:ins>
    </w:p>
    <w:p w14:paraId="5CA16BEC" w14:textId="77777777" w:rsidR="00DE70E2" w:rsidRDefault="00DE70E2" w:rsidP="004B632E">
      <w:pPr>
        <w:keepNext/>
        <w:tabs>
          <w:tab w:val="left" w:pos="1008"/>
        </w:tabs>
        <w:spacing w:after="240"/>
        <w:ind w:left="720" w:hanging="720"/>
        <w:jc w:val="left"/>
        <w:outlineLvl w:val="2"/>
        <w:rPr>
          <w:b/>
          <w:bCs/>
          <w:i/>
          <w:szCs w:val="20"/>
        </w:rPr>
      </w:pPr>
    </w:p>
    <w:p w14:paraId="37B62D94" w14:textId="77777777" w:rsidR="00DE70E2" w:rsidRPr="00797181" w:rsidDel="00001367" w:rsidRDefault="00DE70E2" w:rsidP="004B632E">
      <w:pPr>
        <w:spacing w:after="240"/>
        <w:ind w:left="720"/>
        <w:jc w:val="left"/>
        <w:rPr>
          <w:del w:id="4862" w:author="ERCOT" w:date="2022-10-12T16:54:00Z"/>
          <w:iCs/>
          <w:szCs w:val="20"/>
        </w:rPr>
      </w:pPr>
      <w:del w:id="4863" w:author="ERCOT" w:date="2022-10-12T16:54:00Z">
        <w:r w:rsidRPr="00797181" w:rsidDel="00001367">
          <w:rPr>
            <w:iCs/>
            <w:szCs w:val="20"/>
          </w:rPr>
          <w:delText>(1)</w:delText>
        </w:r>
        <w:r w:rsidRPr="00797181" w:rsidDel="00001367">
          <w:rPr>
            <w:iCs/>
            <w:szCs w:val="20"/>
          </w:rPr>
          <w:tab/>
          <w:delText>All Intermittent Renewable Resources (IRRs) that interconnect to the ERCOT Transmission Grid shall comply with the requirements of this Section, except as follows:</w:delText>
        </w:r>
      </w:del>
    </w:p>
    <w:p w14:paraId="62FF4F5F" w14:textId="77777777" w:rsidR="00DE70E2" w:rsidRPr="00797181" w:rsidDel="00001367" w:rsidRDefault="00DE70E2" w:rsidP="004B632E">
      <w:pPr>
        <w:spacing w:after="240"/>
        <w:ind w:left="720"/>
        <w:jc w:val="left"/>
        <w:rPr>
          <w:del w:id="4864" w:author="ERCOT" w:date="2022-10-12T16:54:00Z"/>
        </w:rPr>
      </w:pPr>
      <w:del w:id="4865" w:author="ERCOT" w:date="2022-10-12T16:54: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7794C9B9" w14:textId="77777777" w:rsidR="00DE70E2" w:rsidRPr="00797181" w:rsidDel="00001367" w:rsidRDefault="00DE70E2" w:rsidP="004B632E">
      <w:pPr>
        <w:spacing w:after="240"/>
        <w:ind w:left="720"/>
        <w:jc w:val="left"/>
        <w:rPr>
          <w:del w:id="4866" w:author="ERCOT" w:date="2022-10-12T16:54:00Z"/>
          <w:szCs w:val="20"/>
        </w:rPr>
      </w:pPr>
      <w:del w:id="4867" w:author="ERCOT" w:date="2022-10-12T16:54: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220BB2B9" w14:textId="77777777" w:rsidR="00DE70E2" w:rsidRPr="00797181" w:rsidDel="00001367" w:rsidRDefault="00DE70E2" w:rsidP="004B632E">
      <w:pPr>
        <w:spacing w:after="240"/>
        <w:ind w:left="720"/>
        <w:jc w:val="left"/>
        <w:rPr>
          <w:del w:id="4868" w:author="ERCOT" w:date="2022-10-12T16:54:00Z"/>
          <w:szCs w:val="20"/>
        </w:rPr>
      </w:pPr>
      <w:del w:id="4869" w:author="ERCOT" w:date="2022-10-12T16:54: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35D42811" w14:textId="77777777" w:rsidR="00DE70E2" w:rsidRPr="00797181" w:rsidDel="00001367" w:rsidRDefault="00DE70E2" w:rsidP="004B632E">
      <w:pPr>
        <w:spacing w:after="240"/>
        <w:ind w:left="720"/>
        <w:jc w:val="left"/>
        <w:rPr>
          <w:del w:id="4870" w:author="ERCOT" w:date="2022-10-12T16:54:00Z"/>
          <w:szCs w:val="20"/>
        </w:rPr>
      </w:pPr>
      <w:del w:id="4871" w:author="ERCOT" w:date="2022-10-12T16:54: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2711EB3F" w14:textId="77777777" w:rsidR="00DE70E2" w:rsidRPr="00797181" w:rsidDel="00001367" w:rsidRDefault="00DE70E2" w:rsidP="004B632E">
      <w:pPr>
        <w:spacing w:after="240"/>
        <w:ind w:left="720"/>
        <w:jc w:val="left"/>
        <w:rPr>
          <w:del w:id="4872" w:author="ERCOT" w:date="2022-10-12T16:54:00Z"/>
          <w:szCs w:val="20"/>
        </w:rPr>
      </w:pPr>
      <w:del w:id="4873" w:author="ERCOT" w:date="2022-10-12T16:54:00Z">
        <w:r w:rsidRPr="00797181" w:rsidDel="00001367">
          <w:rPr>
            <w:szCs w:val="20"/>
          </w:rPr>
          <w:delText>(2)</w:delText>
        </w:r>
        <w:r w:rsidRPr="00797181" w:rsidDel="00001367">
          <w:rPr>
            <w:szCs w:val="20"/>
          </w:rPr>
          <w:tab/>
          <w:delText>Each IRR shall provide technical documentation of VRT capability to ERCOT upon request.</w:delText>
        </w:r>
      </w:del>
    </w:p>
    <w:p w14:paraId="757A85E8" w14:textId="77777777" w:rsidR="00DE70E2" w:rsidRPr="00797181" w:rsidDel="00001367" w:rsidRDefault="00DE70E2" w:rsidP="004B632E">
      <w:pPr>
        <w:spacing w:after="240"/>
        <w:ind w:left="720"/>
        <w:jc w:val="left"/>
        <w:rPr>
          <w:del w:id="4874" w:author="ERCOT" w:date="2022-10-12T16:54:00Z"/>
          <w:iCs/>
          <w:szCs w:val="20"/>
        </w:rPr>
      </w:pPr>
      <w:del w:id="4875" w:author="ERCOT" w:date="2022-10-12T16:54:00Z">
        <w:r w:rsidRPr="00797181" w:rsidDel="00001367">
          <w:rPr>
            <w:iCs/>
            <w:szCs w:val="20"/>
          </w:rPr>
          <w:delText>(3)</w:delText>
        </w:r>
        <w:r w:rsidRPr="00797181" w:rsidDel="00001367">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7870140F" w14:textId="77777777" w:rsidR="00DE70E2" w:rsidRPr="00797181" w:rsidDel="00001367" w:rsidRDefault="00DE70E2" w:rsidP="004B632E">
      <w:pPr>
        <w:spacing w:after="240"/>
        <w:ind w:left="720"/>
        <w:jc w:val="left"/>
        <w:rPr>
          <w:del w:id="4876" w:author="ERCOT" w:date="2022-10-12T16:54:00Z"/>
          <w:iCs/>
          <w:szCs w:val="20"/>
        </w:rPr>
      </w:pPr>
      <w:del w:id="4877" w:author="ERCOT" w:date="2022-10-12T16:54:00Z">
        <w:r w:rsidRPr="00797181" w:rsidDel="00001367">
          <w:rPr>
            <w:iCs/>
            <w:szCs w:val="20"/>
          </w:rPr>
          <w:delText>(4)</w:delText>
        </w:r>
        <w:r w:rsidRPr="00797181" w:rsidDel="00001367">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7EBE6A2C" w14:textId="77777777" w:rsidR="00DE70E2" w:rsidRPr="00797181" w:rsidDel="00001367" w:rsidRDefault="00DE70E2" w:rsidP="004B632E">
      <w:pPr>
        <w:spacing w:after="240"/>
        <w:ind w:left="720"/>
        <w:jc w:val="left"/>
        <w:rPr>
          <w:del w:id="4878" w:author="ERCOT" w:date="2022-10-12T16:54:00Z"/>
          <w:iCs/>
          <w:szCs w:val="20"/>
        </w:rPr>
      </w:pPr>
      <w:del w:id="4879" w:author="ERCOT" w:date="2022-10-12T16:54:00Z">
        <w:r w:rsidRPr="00797181" w:rsidDel="00001367">
          <w:rPr>
            <w:iCs/>
            <w:szCs w:val="20"/>
          </w:rPr>
          <w:delText>(5)</w:delText>
        </w:r>
        <w:r w:rsidRPr="00797181" w:rsidDel="00001367">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69FC1B62" w14:textId="77777777" w:rsidR="00DE70E2" w:rsidRPr="00797181" w:rsidDel="00001367" w:rsidRDefault="00DE70E2" w:rsidP="004B632E">
      <w:pPr>
        <w:spacing w:before="240" w:after="240"/>
        <w:ind w:left="720"/>
        <w:jc w:val="left"/>
        <w:rPr>
          <w:del w:id="4880" w:author="ERCOT" w:date="2022-10-12T16:54:00Z"/>
          <w:iCs/>
          <w:szCs w:val="20"/>
        </w:rPr>
      </w:pPr>
      <w:del w:id="4881" w:author="ERCOT" w:date="2022-10-12T16:54:00Z">
        <w:r w:rsidRPr="00797181" w:rsidDel="00001367">
          <w:rPr>
            <w:iCs/>
            <w:szCs w:val="20"/>
          </w:rPr>
          <w:delText>(6)</w:delText>
        </w:r>
        <w:r w:rsidRPr="00797181" w:rsidDel="00001367">
          <w:rPr>
            <w:iCs/>
            <w:szCs w:val="20"/>
          </w:rPr>
          <w:tab/>
          <w:delText xml:space="preserve">An IRR may be tripped Off-Line or curtailed after the fault clearing period if this action is part of an approved Remedial Action Scheme (RAS). </w:delText>
        </w:r>
      </w:del>
    </w:p>
    <w:p w14:paraId="07B3731E" w14:textId="77777777" w:rsidR="00DE70E2" w:rsidRPr="00797181" w:rsidDel="00001367" w:rsidRDefault="00DE70E2" w:rsidP="004B632E">
      <w:pPr>
        <w:spacing w:before="240" w:after="240"/>
        <w:ind w:left="720"/>
        <w:jc w:val="left"/>
        <w:rPr>
          <w:del w:id="4882" w:author="ERCOT" w:date="2022-10-12T16:54:00Z"/>
          <w:iCs/>
          <w:szCs w:val="20"/>
        </w:rPr>
      </w:pPr>
      <w:del w:id="4883" w:author="ERCOT" w:date="2022-10-12T16:54:00Z">
        <w:r w:rsidRPr="00797181" w:rsidDel="00001367">
          <w:rPr>
            <w:iCs/>
            <w:szCs w:val="20"/>
          </w:rPr>
          <w:delText>(7)</w:delText>
        </w:r>
        <w:r w:rsidRPr="00797181" w:rsidDel="00001367">
          <w:rPr>
            <w:iCs/>
            <w:szCs w:val="20"/>
          </w:rPr>
          <w:tab/>
          <w:delText>VRT requirements may be met by the performance of the generators; by installing additional reactive equipment behind the Point of Interconnection (POI); or by a combination of generator performance and additional equipment behind the POI.  VRT requirements may be met by equipment outside the POI if documented in the SGIA.</w:delText>
        </w:r>
      </w:del>
    </w:p>
    <w:p w14:paraId="0A540AB0" w14:textId="77777777" w:rsidR="00DE70E2" w:rsidRPr="00797181" w:rsidDel="00001367" w:rsidRDefault="00DE70E2" w:rsidP="004B632E">
      <w:pPr>
        <w:spacing w:after="240"/>
        <w:ind w:left="720"/>
        <w:jc w:val="left"/>
        <w:rPr>
          <w:del w:id="4884" w:author="ERCOT" w:date="2022-10-12T16:54:00Z"/>
          <w:iCs/>
          <w:szCs w:val="20"/>
        </w:rPr>
      </w:pPr>
      <w:del w:id="4885" w:author="ERCOT" w:date="2022-10-12T16:54:00Z">
        <w:r w:rsidRPr="00797181" w:rsidDel="00001367">
          <w:rPr>
            <w:iCs/>
            <w:szCs w:val="20"/>
          </w:rPr>
          <w:delText>(8)</w:delText>
        </w:r>
        <w:r w:rsidRPr="00797181" w:rsidDel="00001367">
          <w:rPr>
            <w:iCs/>
            <w:szCs w:val="20"/>
          </w:rPr>
          <w:tab/>
          <w:delText>If an IRR fails to comply with the clearing time or recovery VRT requirement, then the IRR and the interconnecting TSP shall be required to investigate and report to ERCOT on the cause of the IRR trip, identifying a reasonable mitigation plan and timeline.</w:delText>
        </w:r>
      </w:del>
    </w:p>
    <w:p w14:paraId="552AABAC" w14:textId="77777777" w:rsidR="00DE70E2" w:rsidRPr="00797181" w:rsidDel="00001367" w:rsidRDefault="00DE70E2" w:rsidP="00DE70E2">
      <w:pPr>
        <w:spacing w:after="240"/>
        <w:ind w:left="720"/>
        <w:rPr>
          <w:del w:id="4886" w:author="ERCOT" w:date="2022-10-12T16:54:00Z"/>
          <w:iCs/>
          <w:szCs w:val="20"/>
        </w:rPr>
      </w:pPr>
      <w:del w:id="4887" w:author="ERCOT" w:date="2022-10-12T16:54:00Z">
        <w:r w:rsidRPr="00797181" w:rsidDel="00001367">
          <w:rPr>
            <w:iCs/>
            <w:szCs w:val="20"/>
          </w:rPr>
          <w:object w:dxaOrig="9330" w:dyaOrig="6510" w14:anchorId="4F4B8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325.55pt" o:ole="">
              <v:imagedata r:id="rId12" o:title=""/>
            </v:shape>
            <o:OLEObject Type="Embed" ProgID="VisioViewer.Viewer.1" ShapeID="_x0000_i1025" DrawAspect="Content" ObjectID="_1767186235" r:id="rId13"/>
          </w:object>
        </w:r>
      </w:del>
    </w:p>
    <w:p w14:paraId="6108C5FE" w14:textId="77777777" w:rsidR="00DE70E2" w:rsidRPr="00797181" w:rsidDel="00001367" w:rsidRDefault="00DE70E2" w:rsidP="00DE70E2">
      <w:pPr>
        <w:spacing w:after="240"/>
        <w:ind w:left="720"/>
        <w:rPr>
          <w:del w:id="4888" w:author="ERCOT" w:date="2022-10-12T16:55:00Z"/>
          <w:b/>
        </w:rPr>
      </w:pPr>
      <w:del w:id="4889" w:author="ERCOT" w:date="2022-10-12T16:54:00Z">
        <w:r w:rsidRPr="00797181" w:rsidDel="00001367">
          <w:rPr>
            <w:b/>
          </w:rPr>
          <w:delText>Figure 1:  Default Voltage Ride-Through Boundaries for IRRs Connected to the ERCOT Transmission Grid</w:delText>
        </w:r>
      </w:del>
      <w:del w:id="4890" w:author="ERCOT" w:date="2022-10-12T16:55:00Z">
        <w:r w:rsidRPr="00797181" w:rsidDel="00001367">
          <w:rPr>
            <w:b/>
          </w:rPr>
          <w:delText xml:space="preserve">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DE70E2" w:rsidRPr="00797181" w:rsidDel="00001367" w14:paraId="7082B4EB" w14:textId="77777777" w:rsidTr="004C783A">
        <w:trPr>
          <w:del w:id="4891" w:author="ERCOT" w:date="2022-10-12T16:55:00Z"/>
        </w:trPr>
        <w:tc>
          <w:tcPr>
            <w:tcW w:w="10373" w:type="dxa"/>
            <w:tcBorders>
              <w:top w:val="single" w:sz="4" w:space="0" w:color="auto"/>
              <w:left w:val="single" w:sz="4" w:space="0" w:color="auto"/>
              <w:bottom w:val="single" w:sz="4" w:space="0" w:color="auto"/>
              <w:right w:val="single" w:sz="4" w:space="0" w:color="auto"/>
            </w:tcBorders>
            <w:shd w:val="clear" w:color="auto" w:fill="D9D9D9"/>
            <w:hideMark/>
          </w:tcPr>
          <w:p w14:paraId="28A07951" w14:textId="77777777" w:rsidR="00DE70E2" w:rsidRPr="00797181" w:rsidDel="00001367" w:rsidRDefault="00DE70E2" w:rsidP="004B632E">
            <w:pPr>
              <w:spacing w:before="120" w:after="240"/>
              <w:ind w:left="720"/>
              <w:jc w:val="left"/>
              <w:rPr>
                <w:del w:id="4892" w:author="ERCOT" w:date="2022-10-12T16:55:00Z"/>
                <w:b/>
                <w:i/>
                <w:iCs/>
              </w:rPr>
            </w:pPr>
            <w:del w:id="4893" w:author="ERCOT" w:date="2022-10-12T16:55:00Z">
              <w:r w:rsidRPr="00797181" w:rsidDel="00001367">
                <w:rPr>
                  <w:b/>
                  <w:i/>
                  <w:iCs/>
                </w:rPr>
                <w:delText>[NOGRR204:  Replace Section 2.9.1 above with the following upon system implementation of NPRR989:]</w:delText>
              </w:r>
            </w:del>
          </w:p>
          <w:p w14:paraId="2F5ADC50" w14:textId="77777777" w:rsidR="00DE70E2" w:rsidRPr="00797181" w:rsidDel="00001367" w:rsidRDefault="00DE70E2" w:rsidP="004B632E">
            <w:pPr>
              <w:keepNext/>
              <w:tabs>
                <w:tab w:val="left" w:pos="1008"/>
              </w:tabs>
              <w:spacing w:before="480" w:after="240"/>
              <w:ind w:left="720"/>
              <w:jc w:val="left"/>
              <w:outlineLvl w:val="2"/>
              <w:rPr>
                <w:del w:id="4894" w:author="ERCOT" w:date="2022-10-12T16:55:00Z"/>
                <w:b/>
                <w:bCs/>
                <w:i/>
                <w:szCs w:val="20"/>
              </w:rPr>
            </w:pPr>
            <w:bookmarkStart w:id="4895" w:name="_Toc23238891"/>
            <w:bookmarkStart w:id="4896" w:name="_Toc107474596"/>
            <w:bookmarkStart w:id="4897" w:name="_Toc90892519"/>
            <w:bookmarkStart w:id="4898" w:name="_Toc65159697"/>
            <w:del w:id="4899" w:author="ERCOT" w:date="2022-10-12T16:55:00Z">
              <w:r w:rsidRPr="00797181" w:rsidDel="00001367">
                <w:rPr>
                  <w:b/>
                  <w:bCs/>
                  <w:i/>
                  <w:szCs w:val="20"/>
                </w:rPr>
                <w:delText>2.9.1</w:delText>
              </w:r>
              <w:r w:rsidRPr="00797181" w:rsidDel="00001367">
                <w:rPr>
                  <w:b/>
                  <w:bCs/>
                  <w:i/>
                  <w:szCs w:val="20"/>
                </w:rPr>
                <w:tab/>
                <w:delText>Voltage Ride-Through Requirements for Intermittent Renewable Resources</w:delText>
              </w:r>
              <w:bookmarkEnd w:id="4895"/>
              <w:r w:rsidRPr="00797181" w:rsidDel="00001367">
                <w:rPr>
                  <w:b/>
                  <w:bCs/>
                  <w:i/>
                  <w:szCs w:val="20"/>
                </w:rPr>
                <w:delText xml:space="preserve"> and Energy Storage Resources Connected to the ERCOT Transmission Grid</w:delText>
              </w:r>
              <w:bookmarkEnd w:id="4896"/>
              <w:bookmarkEnd w:id="4897"/>
              <w:bookmarkEnd w:id="4898"/>
            </w:del>
          </w:p>
          <w:p w14:paraId="4BC2B244" w14:textId="77777777" w:rsidR="00DE70E2" w:rsidRPr="00797181" w:rsidDel="00001367" w:rsidRDefault="00DE70E2" w:rsidP="004B632E">
            <w:pPr>
              <w:spacing w:after="240"/>
              <w:ind w:left="720"/>
              <w:jc w:val="left"/>
              <w:rPr>
                <w:del w:id="4900" w:author="ERCOT" w:date="2022-10-12T16:55:00Z"/>
                <w:iCs/>
                <w:szCs w:val="20"/>
              </w:rPr>
            </w:pPr>
            <w:del w:id="4901"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073DC64E" w14:textId="77777777" w:rsidR="00DE70E2" w:rsidRPr="00797181" w:rsidDel="00001367" w:rsidRDefault="00DE70E2" w:rsidP="004B632E">
            <w:pPr>
              <w:spacing w:after="240"/>
              <w:ind w:left="720"/>
              <w:jc w:val="left"/>
              <w:rPr>
                <w:del w:id="4902" w:author="ERCOT" w:date="2022-10-12T16:55:00Z"/>
              </w:rPr>
            </w:pPr>
            <w:del w:id="4903"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67ED4B84" w14:textId="77777777" w:rsidR="00DE70E2" w:rsidRPr="00797181" w:rsidDel="00001367" w:rsidRDefault="00DE70E2" w:rsidP="004B632E">
            <w:pPr>
              <w:spacing w:after="240"/>
              <w:ind w:left="720"/>
              <w:jc w:val="left"/>
              <w:rPr>
                <w:del w:id="4904" w:author="ERCOT" w:date="2022-10-12T16:55:00Z"/>
                <w:szCs w:val="20"/>
              </w:rPr>
            </w:pPr>
            <w:del w:id="4905"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1576F51A" w14:textId="77777777" w:rsidR="00DE70E2" w:rsidRPr="00797181" w:rsidDel="00001367" w:rsidRDefault="00DE70E2" w:rsidP="004B632E">
            <w:pPr>
              <w:spacing w:after="240"/>
              <w:ind w:left="720"/>
              <w:jc w:val="left"/>
              <w:rPr>
                <w:del w:id="4906" w:author="ERCOT" w:date="2022-10-12T16:55:00Z"/>
                <w:szCs w:val="20"/>
              </w:rPr>
            </w:pPr>
            <w:del w:id="4907" w:author="ERCOT" w:date="2022-10-12T16:55: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0FA59A60" w14:textId="77777777" w:rsidR="00DE70E2" w:rsidRPr="00797181" w:rsidDel="00001367" w:rsidRDefault="00DE70E2" w:rsidP="004B632E">
            <w:pPr>
              <w:spacing w:after="240"/>
              <w:ind w:left="720"/>
              <w:jc w:val="left"/>
              <w:rPr>
                <w:del w:id="4908" w:author="ERCOT" w:date="2022-10-12T16:55:00Z"/>
                <w:szCs w:val="20"/>
              </w:rPr>
            </w:pPr>
            <w:del w:id="4909" w:author="ERCOT" w:date="2022-10-12T16:55: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5F2003A1" w14:textId="77777777" w:rsidR="00DE70E2" w:rsidRPr="00797181" w:rsidDel="00001367" w:rsidRDefault="00DE70E2" w:rsidP="004B632E">
            <w:pPr>
              <w:spacing w:after="240"/>
              <w:ind w:left="720"/>
              <w:jc w:val="left"/>
              <w:rPr>
                <w:del w:id="4910" w:author="ERCOT" w:date="2022-10-12T16:55:00Z"/>
                <w:szCs w:val="20"/>
              </w:rPr>
            </w:pPr>
            <w:del w:id="4911" w:author="ERCOT"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6A381E83" w14:textId="77777777" w:rsidR="00DE70E2" w:rsidRPr="00797181" w:rsidDel="00001367" w:rsidRDefault="00DE70E2" w:rsidP="004B632E">
            <w:pPr>
              <w:spacing w:after="240"/>
              <w:ind w:left="720"/>
              <w:jc w:val="left"/>
              <w:rPr>
                <w:del w:id="4912" w:author="ERCOT" w:date="2022-10-12T16:55:00Z"/>
                <w:iCs/>
                <w:szCs w:val="20"/>
              </w:rPr>
            </w:pPr>
            <w:del w:id="4913"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05F77E6E" w14:textId="77777777" w:rsidR="00DE70E2" w:rsidRPr="00797181" w:rsidDel="00001367" w:rsidRDefault="00DE70E2" w:rsidP="004B632E">
            <w:pPr>
              <w:spacing w:after="240"/>
              <w:ind w:left="720"/>
              <w:jc w:val="left"/>
              <w:rPr>
                <w:del w:id="4914" w:author="ERCOT" w:date="2022-10-12T16:55:00Z"/>
                <w:iCs/>
                <w:szCs w:val="20"/>
              </w:rPr>
            </w:pPr>
            <w:del w:id="4915" w:author="ERCOT"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02B9F896" w14:textId="77777777" w:rsidR="00DE70E2" w:rsidRPr="00797181" w:rsidDel="00001367" w:rsidRDefault="00DE70E2" w:rsidP="004B632E">
            <w:pPr>
              <w:spacing w:after="240"/>
              <w:ind w:left="720"/>
              <w:jc w:val="left"/>
              <w:rPr>
                <w:del w:id="4916" w:author="ERCOT" w:date="2022-10-12T16:55:00Z"/>
                <w:iCs/>
                <w:szCs w:val="20"/>
              </w:rPr>
            </w:pPr>
            <w:del w:id="4917"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38255EE" w14:textId="77777777" w:rsidR="00DE70E2" w:rsidRPr="00797181" w:rsidDel="00001367" w:rsidRDefault="00DE70E2" w:rsidP="004B632E">
            <w:pPr>
              <w:spacing w:before="240" w:after="240"/>
              <w:ind w:left="720"/>
              <w:jc w:val="left"/>
              <w:rPr>
                <w:del w:id="4918" w:author="ERCOT" w:date="2022-10-12T16:55:00Z"/>
                <w:iCs/>
                <w:szCs w:val="20"/>
              </w:rPr>
            </w:pPr>
            <w:del w:id="4919"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2A275139" w14:textId="77777777" w:rsidR="00DE70E2" w:rsidRPr="00797181" w:rsidDel="00001367" w:rsidRDefault="00DE70E2" w:rsidP="004B632E">
            <w:pPr>
              <w:spacing w:before="240" w:after="240"/>
              <w:ind w:left="720"/>
              <w:jc w:val="left"/>
              <w:rPr>
                <w:del w:id="4920" w:author="ERCOT" w:date="2022-10-12T16:55:00Z"/>
                <w:iCs/>
                <w:szCs w:val="20"/>
              </w:rPr>
            </w:pPr>
            <w:del w:id="4921"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4163C64F" w14:textId="77777777" w:rsidR="00DE70E2" w:rsidRPr="00797181" w:rsidDel="00001367" w:rsidRDefault="00DE70E2" w:rsidP="004B632E">
            <w:pPr>
              <w:spacing w:after="240"/>
              <w:ind w:left="720"/>
              <w:jc w:val="left"/>
              <w:rPr>
                <w:del w:id="4922" w:author="ERCOT" w:date="2022-10-12T16:55:00Z"/>
                <w:iCs/>
                <w:szCs w:val="20"/>
              </w:rPr>
            </w:pPr>
            <w:del w:id="4923" w:author="ERCOT"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2BBB8CEF" w14:textId="77777777" w:rsidR="00DE70E2" w:rsidRPr="00797181" w:rsidDel="00001367" w:rsidRDefault="00DE70E2" w:rsidP="004C783A">
            <w:pPr>
              <w:spacing w:after="240"/>
              <w:ind w:left="720"/>
              <w:rPr>
                <w:del w:id="4924" w:author="ERCOT" w:date="2022-10-12T16:55:00Z"/>
                <w:b/>
              </w:rPr>
            </w:pPr>
            <w:del w:id="4925" w:author="ERCOT" w:date="2022-10-12T16:55:00Z">
              <w:r w:rsidRPr="00797181" w:rsidDel="00001367">
                <w:object w:dxaOrig="9330" w:dyaOrig="6510" w14:anchorId="1E86C054">
                  <v:shape id="_x0000_i1026" type="#_x0000_t75" style="width:466.45pt;height:325.55pt" o:ole="">
                    <v:imagedata r:id="rId12" o:title=""/>
                  </v:shape>
                  <o:OLEObject Type="Embed" ProgID="VisioViewer.Viewer.1" ShapeID="_x0000_i1026" DrawAspect="Content" ObjectID="_1767186236" r:id="rId14"/>
                </w:object>
              </w:r>
            </w:del>
          </w:p>
          <w:p w14:paraId="551A6432" w14:textId="77777777" w:rsidR="00DE70E2" w:rsidRPr="00797181" w:rsidDel="00001367" w:rsidRDefault="00DE70E2" w:rsidP="004C783A">
            <w:pPr>
              <w:spacing w:after="240"/>
              <w:ind w:left="720"/>
              <w:rPr>
                <w:del w:id="4926" w:author="ERCOT" w:date="2022-10-12T16:55:00Z"/>
                <w:i/>
              </w:rPr>
            </w:pPr>
            <w:del w:id="4927" w:author="ERCOT" w:date="2022-10-12T16:55:00Z">
              <w:r w:rsidRPr="00797181" w:rsidDel="00001367">
                <w:rPr>
                  <w:b/>
                </w:rPr>
                <w:delText>Figure 1:  Default Voltage Ride-Through Boundaries for IRRs and ESRs Connected to the ERCOT Transmission Grid</w:delText>
              </w:r>
            </w:del>
          </w:p>
        </w:tc>
      </w:tr>
      <w:bookmarkEnd w:id="13"/>
    </w:tbl>
    <w:p w14:paraId="616384A5" w14:textId="77777777" w:rsidR="00DE70E2" w:rsidRPr="00D47768" w:rsidRDefault="00DE70E2" w:rsidP="00DE70E2">
      <w:pPr>
        <w:spacing w:after="240"/>
        <w:rPr>
          <w:iCs/>
          <w:szCs w:val="20"/>
        </w:rPr>
      </w:pPr>
    </w:p>
    <w:sectPr w:rsidR="00DE70E2" w:rsidRPr="00D47768" w:rsidSect="00AE6D5E">
      <w:footerReference w:type="default" r:id="rId15"/>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6AC5" w14:textId="77777777" w:rsidR="00E005ED" w:rsidRDefault="00E005ED">
      <w:r>
        <w:separator/>
      </w:r>
    </w:p>
  </w:endnote>
  <w:endnote w:type="continuationSeparator" w:id="0">
    <w:p w14:paraId="725BCE69" w14:textId="77777777" w:rsidR="00E005ED" w:rsidRDefault="00E005ED">
      <w:r>
        <w:continuationSeparator/>
      </w:r>
    </w:p>
  </w:endnote>
  <w:endnote w:type="continuationNotice" w:id="1">
    <w:p w14:paraId="775BC304" w14:textId="77777777" w:rsidR="00E005ED" w:rsidRDefault="00E00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E96" w14:textId="77777777" w:rsidR="000E54E1" w:rsidRDefault="000E54E1" w:rsidP="007452B5">
    <w:pPr>
      <w:pStyle w:val="Footer"/>
      <w:tabs>
        <w:tab w:val="clear" w:pos="4320"/>
        <w:tab w:val="clear" w:pos="8640"/>
        <w:tab w:val="right" w:pos="9360"/>
      </w:tabs>
      <w:rPr>
        <w:rFonts w:ascii="Arial" w:hAnsi="Arial" w:cs="Arial"/>
        <w:sz w:val="18"/>
        <w:szCs w:val="18"/>
      </w:rPr>
    </w:pPr>
  </w:p>
  <w:p w14:paraId="38E43C30" w14:textId="7A63AE51" w:rsidR="007452B5" w:rsidRPr="009D0665" w:rsidRDefault="0074055B" w:rsidP="007452B5">
    <w:pPr>
      <w:pStyle w:val="Footer"/>
      <w:tabs>
        <w:tab w:val="clear" w:pos="4320"/>
        <w:tab w:val="clear" w:pos="8640"/>
        <w:tab w:val="right" w:pos="9360"/>
      </w:tabs>
      <w:rPr>
        <w:rFonts w:ascii="Arial" w:hAnsi="Arial" w:cs="Arial"/>
        <w:sz w:val="18"/>
        <w:szCs w:val="18"/>
      </w:rPr>
    </w:pPr>
    <w:r>
      <w:rPr>
        <w:rFonts w:ascii="Arial" w:hAnsi="Arial" w:cs="Arial"/>
        <w:sz w:val="18"/>
        <w:szCs w:val="18"/>
      </w:rPr>
      <w:t>245</w:t>
    </w:r>
    <w:r w:rsidR="00E13B77">
      <w:rPr>
        <w:rFonts w:ascii="Arial" w:hAnsi="Arial" w:cs="Arial"/>
        <w:sz w:val="18"/>
        <w:szCs w:val="18"/>
      </w:rPr>
      <w:t>NOGRR</w:t>
    </w:r>
    <w:r>
      <w:rPr>
        <w:rFonts w:ascii="Arial" w:hAnsi="Arial" w:cs="Arial"/>
        <w:sz w:val="18"/>
        <w:szCs w:val="18"/>
      </w:rPr>
      <w:t>-63</w:t>
    </w:r>
    <w:r w:rsidR="00E13B77">
      <w:rPr>
        <w:rFonts w:ascii="Arial" w:hAnsi="Arial" w:cs="Arial"/>
        <w:sz w:val="18"/>
        <w:szCs w:val="18"/>
      </w:rPr>
      <w:t xml:space="preserve"> </w:t>
    </w:r>
    <w:r>
      <w:rPr>
        <w:rFonts w:ascii="Arial" w:hAnsi="Arial" w:cs="Arial"/>
        <w:sz w:val="18"/>
        <w:szCs w:val="18"/>
      </w:rPr>
      <w:t xml:space="preserve">GE Vernova </w:t>
    </w:r>
    <w:r w:rsidR="00E13B77">
      <w:rPr>
        <w:rFonts w:ascii="Arial" w:hAnsi="Arial" w:cs="Arial"/>
        <w:sz w:val="18"/>
        <w:szCs w:val="18"/>
      </w:rPr>
      <w:t>Comment</w:t>
    </w:r>
    <w:r>
      <w:rPr>
        <w:rFonts w:ascii="Arial" w:hAnsi="Arial" w:cs="Arial"/>
        <w:sz w:val="18"/>
        <w:szCs w:val="18"/>
      </w:rPr>
      <w:t>s</w:t>
    </w:r>
    <w:r w:rsidR="00E13B77">
      <w:rPr>
        <w:rFonts w:ascii="Arial" w:hAnsi="Arial" w:cs="Arial"/>
        <w:sz w:val="18"/>
        <w:szCs w:val="18"/>
      </w:rPr>
      <w:t xml:space="preserve"> </w:t>
    </w:r>
    <w:r>
      <w:rPr>
        <w:rFonts w:ascii="Arial" w:hAnsi="Arial" w:cs="Arial"/>
        <w:sz w:val="18"/>
        <w:szCs w:val="18"/>
      </w:rPr>
      <w:t>011924</w:t>
    </w:r>
    <w:r w:rsidR="007452B5" w:rsidRPr="009D0665">
      <w:rPr>
        <w:rFonts w:ascii="Arial" w:hAnsi="Arial" w:cs="Arial"/>
        <w:sz w:val="18"/>
        <w:szCs w:val="18"/>
      </w:rPr>
      <w:tab/>
      <w:t xml:space="preserve">Page </w:t>
    </w:r>
    <w:r w:rsidR="007452B5" w:rsidRPr="009D0665">
      <w:rPr>
        <w:rFonts w:ascii="Arial" w:hAnsi="Arial" w:cs="Arial"/>
        <w:sz w:val="18"/>
        <w:szCs w:val="18"/>
      </w:rPr>
      <w:fldChar w:fldCharType="begin"/>
    </w:r>
    <w:r w:rsidR="007452B5" w:rsidRPr="009D0665">
      <w:rPr>
        <w:rFonts w:ascii="Arial" w:hAnsi="Arial" w:cs="Arial"/>
        <w:sz w:val="18"/>
        <w:szCs w:val="18"/>
      </w:rPr>
      <w:instrText xml:space="preserve"> PAGE </w:instrText>
    </w:r>
    <w:r w:rsidR="007452B5" w:rsidRPr="009D0665">
      <w:rPr>
        <w:rFonts w:ascii="Arial" w:hAnsi="Arial" w:cs="Arial"/>
        <w:sz w:val="18"/>
        <w:szCs w:val="18"/>
      </w:rPr>
      <w:fldChar w:fldCharType="separate"/>
    </w:r>
    <w:r w:rsidR="007452B5">
      <w:rPr>
        <w:rFonts w:ascii="Arial" w:hAnsi="Arial" w:cs="Arial"/>
        <w:sz w:val="18"/>
        <w:szCs w:val="18"/>
      </w:rPr>
      <w:t>14</w:t>
    </w:r>
    <w:r w:rsidR="007452B5" w:rsidRPr="009D0665">
      <w:rPr>
        <w:rFonts w:ascii="Arial" w:hAnsi="Arial" w:cs="Arial"/>
        <w:sz w:val="18"/>
        <w:szCs w:val="18"/>
      </w:rPr>
      <w:fldChar w:fldCharType="end"/>
    </w:r>
    <w:r w:rsidR="007452B5" w:rsidRPr="009D0665">
      <w:rPr>
        <w:rFonts w:ascii="Arial" w:hAnsi="Arial" w:cs="Arial"/>
        <w:sz w:val="18"/>
        <w:szCs w:val="18"/>
      </w:rPr>
      <w:t xml:space="preserve"> of </w:t>
    </w:r>
    <w:r w:rsidR="007452B5" w:rsidRPr="009D0665">
      <w:rPr>
        <w:rFonts w:ascii="Arial" w:hAnsi="Arial" w:cs="Arial"/>
        <w:sz w:val="18"/>
        <w:szCs w:val="18"/>
      </w:rPr>
      <w:fldChar w:fldCharType="begin"/>
    </w:r>
    <w:r w:rsidR="007452B5" w:rsidRPr="009D0665">
      <w:rPr>
        <w:rFonts w:ascii="Arial" w:hAnsi="Arial" w:cs="Arial"/>
        <w:sz w:val="18"/>
        <w:szCs w:val="18"/>
      </w:rPr>
      <w:instrText xml:space="preserve"> NUMPAGES </w:instrText>
    </w:r>
    <w:r w:rsidR="007452B5" w:rsidRPr="009D0665">
      <w:rPr>
        <w:rFonts w:ascii="Arial" w:hAnsi="Arial" w:cs="Arial"/>
        <w:sz w:val="18"/>
        <w:szCs w:val="18"/>
      </w:rPr>
      <w:fldChar w:fldCharType="separate"/>
    </w:r>
    <w:r w:rsidR="007452B5">
      <w:rPr>
        <w:rFonts w:ascii="Arial" w:hAnsi="Arial" w:cs="Arial"/>
        <w:sz w:val="18"/>
        <w:szCs w:val="18"/>
      </w:rPr>
      <w:t>39</w:t>
    </w:r>
    <w:r w:rsidR="007452B5" w:rsidRPr="009D0665">
      <w:rPr>
        <w:rFonts w:ascii="Arial" w:hAnsi="Arial" w:cs="Arial"/>
        <w:sz w:val="18"/>
        <w:szCs w:val="18"/>
      </w:rPr>
      <w:fldChar w:fldCharType="end"/>
    </w:r>
  </w:p>
  <w:p w14:paraId="26E5CD9D" w14:textId="77777777" w:rsidR="007452B5" w:rsidRPr="009D0665" w:rsidRDefault="007452B5" w:rsidP="007452B5">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p w14:paraId="310D8B51" w14:textId="46223ABF" w:rsidR="007452B5" w:rsidRDefault="007452B5">
    <w:pPr>
      <w:pStyle w:val="Footer"/>
    </w:pPr>
  </w:p>
  <w:p w14:paraId="09CB4796" w14:textId="77777777" w:rsidR="007452B5" w:rsidRDefault="007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8654" w14:textId="77777777" w:rsidR="00E005ED" w:rsidRDefault="00E005ED">
      <w:r>
        <w:separator/>
      </w:r>
    </w:p>
  </w:footnote>
  <w:footnote w:type="continuationSeparator" w:id="0">
    <w:p w14:paraId="4490813B" w14:textId="77777777" w:rsidR="00E005ED" w:rsidRDefault="00E005ED">
      <w:r>
        <w:continuationSeparator/>
      </w:r>
    </w:p>
  </w:footnote>
  <w:footnote w:type="continuationNotice" w:id="1">
    <w:p w14:paraId="6C712654" w14:textId="77777777" w:rsidR="00E005ED" w:rsidRDefault="00E005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6B2DD1"/>
    <w:multiLevelType w:val="hybridMultilevel"/>
    <w:tmpl w:val="AB7EB04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D7A13"/>
    <w:multiLevelType w:val="hybridMultilevel"/>
    <w:tmpl w:val="43F0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C45ED4"/>
    <w:multiLevelType w:val="hybridMultilevel"/>
    <w:tmpl w:val="5B007102"/>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694AC436" w:tentative="1">
      <w:start w:val="1"/>
      <w:numFmt w:val="bullet"/>
      <w:lvlText w:val="•"/>
      <w:lvlJc w:val="left"/>
      <w:pPr>
        <w:tabs>
          <w:tab w:val="num" w:pos="2880"/>
        </w:tabs>
        <w:ind w:left="2880" w:hanging="360"/>
      </w:pPr>
      <w:rPr>
        <w:rFonts w:ascii="Arial" w:hAnsi="Arial" w:hint="default"/>
      </w:rPr>
    </w:lvl>
    <w:lvl w:ilvl="4" w:tplc="E2A2FD20" w:tentative="1">
      <w:start w:val="1"/>
      <w:numFmt w:val="bullet"/>
      <w:lvlText w:val="•"/>
      <w:lvlJc w:val="left"/>
      <w:pPr>
        <w:tabs>
          <w:tab w:val="num" w:pos="3600"/>
        </w:tabs>
        <w:ind w:left="3600" w:hanging="360"/>
      </w:pPr>
      <w:rPr>
        <w:rFonts w:ascii="Arial" w:hAnsi="Arial" w:hint="default"/>
      </w:rPr>
    </w:lvl>
    <w:lvl w:ilvl="5" w:tplc="81A8AB9E" w:tentative="1">
      <w:start w:val="1"/>
      <w:numFmt w:val="bullet"/>
      <w:lvlText w:val="•"/>
      <w:lvlJc w:val="left"/>
      <w:pPr>
        <w:tabs>
          <w:tab w:val="num" w:pos="4320"/>
        </w:tabs>
        <w:ind w:left="4320" w:hanging="360"/>
      </w:pPr>
      <w:rPr>
        <w:rFonts w:ascii="Arial" w:hAnsi="Arial" w:hint="default"/>
      </w:rPr>
    </w:lvl>
    <w:lvl w:ilvl="6" w:tplc="4ABEB708" w:tentative="1">
      <w:start w:val="1"/>
      <w:numFmt w:val="bullet"/>
      <w:lvlText w:val="•"/>
      <w:lvlJc w:val="left"/>
      <w:pPr>
        <w:tabs>
          <w:tab w:val="num" w:pos="5040"/>
        </w:tabs>
        <w:ind w:left="5040" w:hanging="360"/>
      </w:pPr>
      <w:rPr>
        <w:rFonts w:ascii="Arial" w:hAnsi="Arial" w:hint="default"/>
      </w:rPr>
    </w:lvl>
    <w:lvl w:ilvl="7" w:tplc="25B4F54E" w:tentative="1">
      <w:start w:val="1"/>
      <w:numFmt w:val="bullet"/>
      <w:lvlText w:val="•"/>
      <w:lvlJc w:val="left"/>
      <w:pPr>
        <w:tabs>
          <w:tab w:val="num" w:pos="5760"/>
        </w:tabs>
        <w:ind w:left="5760" w:hanging="360"/>
      </w:pPr>
      <w:rPr>
        <w:rFonts w:ascii="Arial" w:hAnsi="Arial" w:hint="default"/>
      </w:rPr>
    </w:lvl>
    <w:lvl w:ilvl="8" w:tplc="7BE6B2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A063513"/>
    <w:multiLevelType w:val="hybridMultilevel"/>
    <w:tmpl w:val="0186B088"/>
    <w:lvl w:ilvl="0" w:tplc="C5FCDE42">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E4A63A8"/>
    <w:multiLevelType w:val="hybridMultilevel"/>
    <w:tmpl w:val="136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A36DF"/>
    <w:multiLevelType w:val="hybridMultilevel"/>
    <w:tmpl w:val="AFC6C440"/>
    <w:lvl w:ilvl="0" w:tplc="3ECA4F36">
      <w:start w:val="1"/>
      <w:numFmt w:val="bullet"/>
      <w:lvlText w:val="o"/>
      <w:lvlJc w:val="left"/>
      <w:pPr>
        <w:tabs>
          <w:tab w:val="num" w:pos="720"/>
        </w:tabs>
        <w:ind w:left="720" w:hanging="360"/>
      </w:pPr>
      <w:rPr>
        <w:rFonts w:ascii="Courier New" w:hAnsi="Courier New" w:hint="default"/>
      </w:rPr>
    </w:lvl>
    <w:lvl w:ilvl="1" w:tplc="57F4A2CC">
      <w:start w:val="1"/>
      <w:numFmt w:val="bullet"/>
      <w:lvlText w:val="o"/>
      <w:lvlJc w:val="left"/>
      <w:pPr>
        <w:tabs>
          <w:tab w:val="num" w:pos="1440"/>
        </w:tabs>
        <w:ind w:left="1440" w:hanging="360"/>
      </w:pPr>
      <w:rPr>
        <w:rFonts w:ascii="Courier New" w:hAnsi="Courier New" w:hint="default"/>
      </w:rPr>
    </w:lvl>
    <w:lvl w:ilvl="2" w:tplc="E9FC1282" w:tentative="1">
      <w:start w:val="1"/>
      <w:numFmt w:val="bullet"/>
      <w:lvlText w:val="o"/>
      <w:lvlJc w:val="left"/>
      <w:pPr>
        <w:tabs>
          <w:tab w:val="num" w:pos="2160"/>
        </w:tabs>
        <w:ind w:left="2160" w:hanging="360"/>
      </w:pPr>
      <w:rPr>
        <w:rFonts w:ascii="Courier New" w:hAnsi="Courier New" w:hint="default"/>
      </w:rPr>
    </w:lvl>
    <w:lvl w:ilvl="3" w:tplc="5162B130" w:tentative="1">
      <w:start w:val="1"/>
      <w:numFmt w:val="bullet"/>
      <w:lvlText w:val="o"/>
      <w:lvlJc w:val="left"/>
      <w:pPr>
        <w:tabs>
          <w:tab w:val="num" w:pos="2880"/>
        </w:tabs>
        <w:ind w:left="2880" w:hanging="360"/>
      </w:pPr>
      <w:rPr>
        <w:rFonts w:ascii="Courier New" w:hAnsi="Courier New" w:hint="default"/>
      </w:rPr>
    </w:lvl>
    <w:lvl w:ilvl="4" w:tplc="27CE8964" w:tentative="1">
      <w:start w:val="1"/>
      <w:numFmt w:val="bullet"/>
      <w:lvlText w:val="o"/>
      <w:lvlJc w:val="left"/>
      <w:pPr>
        <w:tabs>
          <w:tab w:val="num" w:pos="3600"/>
        </w:tabs>
        <w:ind w:left="3600" w:hanging="360"/>
      </w:pPr>
      <w:rPr>
        <w:rFonts w:ascii="Courier New" w:hAnsi="Courier New" w:hint="default"/>
      </w:rPr>
    </w:lvl>
    <w:lvl w:ilvl="5" w:tplc="3A9868FE" w:tentative="1">
      <w:start w:val="1"/>
      <w:numFmt w:val="bullet"/>
      <w:lvlText w:val="o"/>
      <w:lvlJc w:val="left"/>
      <w:pPr>
        <w:tabs>
          <w:tab w:val="num" w:pos="4320"/>
        </w:tabs>
        <w:ind w:left="4320" w:hanging="360"/>
      </w:pPr>
      <w:rPr>
        <w:rFonts w:ascii="Courier New" w:hAnsi="Courier New" w:hint="default"/>
      </w:rPr>
    </w:lvl>
    <w:lvl w:ilvl="6" w:tplc="6B7E508A" w:tentative="1">
      <w:start w:val="1"/>
      <w:numFmt w:val="bullet"/>
      <w:lvlText w:val="o"/>
      <w:lvlJc w:val="left"/>
      <w:pPr>
        <w:tabs>
          <w:tab w:val="num" w:pos="5040"/>
        </w:tabs>
        <w:ind w:left="5040" w:hanging="360"/>
      </w:pPr>
      <w:rPr>
        <w:rFonts w:ascii="Courier New" w:hAnsi="Courier New" w:hint="default"/>
      </w:rPr>
    </w:lvl>
    <w:lvl w:ilvl="7" w:tplc="50E009C6" w:tentative="1">
      <w:start w:val="1"/>
      <w:numFmt w:val="bullet"/>
      <w:lvlText w:val="o"/>
      <w:lvlJc w:val="left"/>
      <w:pPr>
        <w:tabs>
          <w:tab w:val="num" w:pos="5760"/>
        </w:tabs>
        <w:ind w:left="5760" w:hanging="360"/>
      </w:pPr>
      <w:rPr>
        <w:rFonts w:ascii="Courier New" w:hAnsi="Courier New" w:hint="default"/>
      </w:rPr>
    </w:lvl>
    <w:lvl w:ilvl="8" w:tplc="30EC2E9A"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10036595"/>
    <w:multiLevelType w:val="hybridMultilevel"/>
    <w:tmpl w:val="82D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935365"/>
    <w:multiLevelType w:val="hybridMultilevel"/>
    <w:tmpl w:val="35E89204"/>
    <w:lvl w:ilvl="0" w:tplc="2098ACDE">
      <w:start w:val="1"/>
      <w:numFmt w:val="bullet"/>
      <w:lvlText w:val=""/>
      <w:lvlJc w:val="left"/>
      <w:pPr>
        <w:tabs>
          <w:tab w:val="num" w:pos="720"/>
        </w:tabs>
        <w:ind w:left="720" w:hanging="360"/>
      </w:pPr>
      <w:rPr>
        <w:rFonts w:ascii="Wingdings" w:hAnsi="Wingdings" w:hint="default"/>
      </w:rPr>
    </w:lvl>
    <w:lvl w:ilvl="1" w:tplc="4FF249D6">
      <w:start w:val="1"/>
      <w:numFmt w:val="bullet"/>
      <w:lvlText w:val=""/>
      <w:lvlJc w:val="left"/>
      <w:pPr>
        <w:tabs>
          <w:tab w:val="num" w:pos="1440"/>
        </w:tabs>
        <w:ind w:left="1440" w:hanging="360"/>
      </w:pPr>
      <w:rPr>
        <w:rFonts w:ascii="Wingdings" w:hAnsi="Wingdings" w:hint="default"/>
      </w:rPr>
    </w:lvl>
    <w:lvl w:ilvl="2" w:tplc="EB9AF3C6" w:tentative="1">
      <w:start w:val="1"/>
      <w:numFmt w:val="bullet"/>
      <w:lvlText w:val=""/>
      <w:lvlJc w:val="left"/>
      <w:pPr>
        <w:tabs>
          <w:tab w:val="num" w:pos="2160"/>
        </w:tabs>
        <w:ind w:left="2160" w:hanging="360"/>
      </w:pPr>
      <w:rPr>
        <w:rFonts w:ascii="Wingdings" w:hAnsi="Wingdings" w:hint="default"/>
      </w:rPr>
    </w:lvl>
    <w:lvl w:ilvl="3" w:tplc="A0F421D4" w:tentative="1">
      <w:start w:val="1"/>
      <w:numFmt w:val="bullet"/>
      <w:lvlText w:val=""/>
      <w:lvlJc w:val="left"/>
      <w:pPr>
        <w:tabs>
          <w:tab w:val="num" w:pos="2880"/>
        </w:tabs>
        <w:ind w:left="2880" w:hanging="360"/>
      </w:pPr>
      <w:rPr>
        <w:rFonts w:ascii="Wingdings" w:hAnsi="Wingdings" w:hint="default"/>
      </w:rPr>
    </w:lvl>
    <w:lvl w:ilvl="4" w:tplc="321A7406" w:tentative="1">
      <w:start w:val="1"/>
      <w:numFmt w:val="bullet"/>
      <w:lvlText w:val=""/>
      <w:lvlJc w:val="left"/>
      <w:pPr>
        <w:tabs>
          <w:tab w:val="num" w:pos="3600"/>
        </w:tabs>
        <w:ind w:left="3600" w:hanging="360"/>
      </w:pPr>
      <w:rPr>
        <w:rFonts w:ascii="Wingdings" w:hAnsi="Wingdings" w:hint="default"/>
      </w:rPr>
    </w:lvl>
    <w:lvl w:ilvl="5" w:tplc="81E0ECAA" w:tentative="1">
      <w:start w:val="1"/>
      <w:numFmt w:val="bullet"/>
      <w:lvlText w:val=""/>
      <w:lvlJc w:val="left"/>
      <w:pPr>
        <w:tabs>
          <w:tab w:val="num" w:pos="4320"/>
        </w:tabs>
        <w:ind w:left="4320" w:hanging="360"/>
      </w:pPr>
      <w:rPr>
        <w:rFonts w:ascii="Wingdings" w:hAnsi="Wingdings" w:hint="default"/>
      </w:rPr>
    </w:lvl>
    <w:lvl w:ilvl="6" w:tplc="FE2A4402" w:tentative="1">
      <w:start w:val="1"/>
      <w:numFmt w:val="bullet"/>
      <w:lvlText w:val=""/>
      <w:lvlJc w:val="left"/>
      <w:pPr>
        <w:tabs>
          <w:tab w:val="num" w:pos="5040"/>
        </w:tabs>
        <w:ind w:left="5040" w:hanging="360"/>
      </w:pPr>
      <w:rPr>
        <w:rFonts w:ascii="Wingdings" w:hAnsi="Wingdings" w:hint="default"/>
      </w:rPr>
    </w:lvl>
    <w:lvl w:ilvl="7" w:tplc="946C8968" w:tentative="1">
      <w:start w:val="1"/>
      <w:numFmt w:val="bullet"/>
      <w:lvlText w:val=""/>
      <w:lvlJc w:val="left"/>
      <w:pPr>
        <w:tabs>
          <w:tab w:val="num" w:pos="5760"/>
        </w:tabs>
        <w:ind w:left="5760" w:hanging="360"/>
      </w:pPr>
      <w:rPr>
        <w:rFonts w:ascii="Wingdings" w:hAnsi="Wingdings" w:hint="default"/>
      </w:rPr>
    </w:lvl>
    <w:lvl w:ilvl="8" w:tplc="0616D9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E81231"/>
    <w:multiLevelType w:val="hybridMultilevel"/>
    <w:tmpl w:val="275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4C2907"/>
    <w:multiLevelType w:val="hybridMultilevel"/>
    <w:tmpl w:val="57082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5A1D6A"/>
    <w:multiLevelType w:val="hybridMultilevel"/>
    <w:tmpl w:val="31804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111F5C"/>
    <w:multiLevelType w:val="hybridMultilevel"/>
    <w:tmpl w:val="8E5E29FE"/>
    <w:lvl w:ilvl="0" w:tplc="C5FCDE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FD4B834">
      <w:start w:val="2"/>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77023D4"/>
    <w:multiLevelType w:val="hybridMultilevel"/>
    <w:tmpl w:val="6EF89028"/>
    <w:lvl w:ilvl="0" w:tplc="DCC2A56E">
      <w:start w:val="1"/>
      <w:numFmt w:val="bullet"/>
      <w:lvlText w:val="•"/>
      <w:lvlJc w:val="left"/>
      <w:pPr>
        <w:tabs>
          <w:tab w:val="num" w:pos="1080"/>
        </w:tabs>
        <w:ind w:left="1080" w:hanging="360"/>
      </w:pPr>
      <w:rPr>
        <w:rFonts w:ascii="Arial" w:hAnsi="Arial" w:hint="default"/>
      </w:rPr>
    </w:lvl>
    <w:lvl w:ilvl="1" w:tplc="13FC1F98" w:tentative="1">
      <w:start w:val="1"/>
      <w:numFmt w:val="bullet"/>
      <w:lvlText w:val="•"/>
      <w:lvlJc w:val="left"/>
      <w:pPr>
        <w:tabs>
          <w:tab w:val="num" w:pos="1800"/>
        </w:tabs>
        <w:ind w:left="1800" w:hanging="360"/>
      </w:pPr>
      <w:rPr>
        <w:rFonts w:ascii="Arial" w:hAnsi="Arial" w:hint="default"/>
      </w:rPr>
    </w:lvl>
    <w:lvl w:ilvl="2" w:tplc="862CA7FA" w:tentative="1">
      <w:start w:val="1"/>
      <w:numFmt w:val="bullet"/>
      <w:lvlText w:val="•"/>
      <w:lvlJc w:val="left"/>
      <w:pPr>
        <w:tabs>
          <w:tab w:val="num" w:pos="2520"/>
        </w:tabs>
        <w:ind w:left="2520" w:hanging="360"/>
      </w:pPr>
      <w:rPr>
        <w:rFonts w:ascii="Arial" w:hAnsi="Arial" w:hint="default"/>
      </w:rPr>
    </w:lvl>
    <w:lvl w:ilvl="3" w:tplc="CB18DAF0" w:tentative="1">
      <w:start w:val="1"/>
      <w:numFmt w:val="bullet"/>
      <w:lvlText w:val="•"/>
      <w:lvlJc w:val="left"/>
      <w:pPr>
        <w:tabs>
          <w:tab w:val="num" w:pos="3240"/>
        </w:tabs>
        <w:ind w:left="3240" w:hanging="360"/>
      </w:pPr>
      <w:rPr>
        <w:rFonts w:ascii="Arial" w:hAnsi="Arial" w:hint="default"/>
      </w:rPr>
    </w:lvl>
    <w:lvl w:ilvl="4" w:tplc="AC64F794" w:tentative="1">
      <w:start w:val="1"/>
      <w:numFmt w:val="bullet"/>
      <w:lvlText w:val="•"/>
      <w:lvlJc w:val="left"/>
      <w:pPr>
        <w:tabs>
          <w:tab w:val="num" w:pos="3960"/>
        </w:tabs>
        <w:ind w:left="3960" w:hanging="360"/>
      </w:pPr>
      <w:rPr>
        <w:rFonts w:ascii="Arial" w:hAnsi="Arial" w:hint="default"/>
      </w:rPr>
    </w:lvl>
    <w:lvl w:ilvl="5" w:tplc="9B20B640" w:tentative="1">
      <w:start w:val="1"/>
      <w:numFmt w:val="bullet"/>
      <w:lvlText w:val="•"/>
      <w:lvlJc w:val="left"/>
      <w:pPr>
        <w:tabs>
          <w:tab w:val="num" w:pos="4680"/>
        </w:tabs>
        <w:ind w:left="4680" w:hanging="360"/>
      </w:pPr>
      <w:rPr>
        <w:rFonts w:ascii="Arial" w:hAnsi="Arial" w:hint="default"/>
      </w:rPr>
    </w:lvl>
    <w:lvl w:ilvl="6" w:tplc="37FE9432" w:tentative="1">
      <w:start w:val="1"/>
      <w:numFmt w:val="bullet"/>
      <w:lvlText w:val="•"/>
      <w:lvlJc w:val="left"/>
      <w:pPr>
        <w:tabs>
          <w:tab w:val="num" w:pos="5400"/>
        </w:tabs>
        <w:ind w:left="5400" w:hanging="360"/>
      </w:pPr>
      <w:rPr>
        <w:rFonts w:ascii="Arial" w:hAnsi="Arial" w:hint="default"/>
      </w:rPr>
    </w:lvl>
    <w:lvl w:ilvl="7" w:tplc="BA4A3376" w:tentative="1">
      <w:start w:val="1"/>
      <w:numFmt w:val="bullet"/>
      <w:lvlText w:val="•"/>
      <w:lvlJc w:val="left"/>
      <w:pPr>
        <w:tabs>
          <w:tab w:val="num" w:pos="6120"/>
        </w:tabs>
        <w:ind w:left="6120" w:hanging="360"/>
      </w:pPr>
      <w:rPr>
        <w:rFonts w:ascii="Arial" w:hAnsi="Arial" w:hint="default"/>
      </w:rPr>
    </w:lvl>
    <w:lvl w:ilvl="8" w:tplc="C81A2B56"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C76543D"/>
    <w:multiLevelType w:val="hybridMultilevel"/>
    <w:tmpl w:val="D7880EE6"/>
    <w:lvl w:ilvl="0" w:tplc="186AFA24">
      <w:numFmt w:val="bullet"/>
      <w:lvlText w:val="-"/>
      <w:lvlJc w:val="left"/>
      <w:pPr>
        <w:ind w:left="0" w:firstLine="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D9723CB"/>
    <w:multiLevelType w:val="hybridMultilevel"/>
    <w:tmpl w:val="D8D85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FFB6D48"/>
    <w:multiLevelType w:val="hybridMultilevel"/>
    <w:tmpl w:val="8A06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34" w15:restartNumberingAfterBreak="0">
    <w:nsid w:val="32FD590E"/>
    <w:multiLevelType w:val="hybridMultilevel"/>
    <w:tmpl w:val="01FC5AD4"/>
    <w:lvl w:ilvl="0" w:tplc="84D4383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404D00"/>
    <w:multiLevelType w:val="hybridMultilevel"/>
    <w:tmpl w:val="6E984E32"/>
    <w:lvl w:ilvl="0" w:tplc="93BAF5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C32791"/>
    <w:multiLevelType w:val="hybridMultilevel"/>
    <w:tmpl w:val="3E7E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6B3277"/>
    <w:multiLevelType w:val="hybridMultilevel"/>
    <w:tmpl w:val="7780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79B7056"/>
    <w:multiLevelType w:val="hybridMultilevel"/>
    <w:tmpl w:val="D030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16D43D6"/>
    <w:multiLevelType w:val="hybridMultilevel"/>
    <w:tmpl w:val="3BDA8E0E"/>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2F78D3"/>
    <w:multiLevelType w:val="hybridMultilevel"/>
    <w:tmpl w:val="EBCED22A"/>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7E4F92"/>
    <w:multiLevelType w:val="hybridMultilevel"/>
    <w:tmpl w:val="9BACBA04"/>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47BA3A1A" w:tentative="1">
      <w:start w:val="1"/>
      <w:numFmt w:val="bullet"/>
      <w:lvlText w:val="•"/>
      <w:lvlJc w:val="left"/>
      <w:pPr>
        <w:tabs>
          <w:tab w:val="num" w:pos="2160"/>
        </w:tabs>
        <w:ind w:left="2160" w:hanging="360"/>
      </w:pPr>
      <w:rPr>
        <w:rFonts w:ascii="Arial" w:hAnsi="Arial" w:hint="default"/>
      </w:rPr>
    </w:lvl>
    <w:lvl w:ilvl="3" w:tplc="6396C87C" w:tentative="1">
      <w:start w:val="1"/>
      <w:numFmt w:val="bullet"/>
      <w:lvlText w:val="•"/>
      <w:lvlJc w:val="left"/>
      <w:pPr>
        <w:tabs>
          <w:tab w:val="num" w:pos="2880"/>
        </w:tabs>
        <w:ind w:left="2880" w:hanging="360"/>
      </w:pPr>
      <w:rPr>
        <w:rFonts w:ascii="Arial" w:hAnsi="Arial" w:hint="default"/>
      </w:rPr>
    </w:lvl>
    <w:lvl w:ilvl="4" w:tplc="D5FA69EE" w:tentative="1">
      <w:start w:val="1"/>
      <w:numFmt w:val="bullet"/>
      <w:lvlText w:val="•"/>
      <w:lvlJc w:val="left"/>
      <w:pPr>
        <w:tabs>
          <w:tab w:val="num" w:pos="3600"/>
        </w:tabs>
        <w:ind w:left="3600" w:hanging="360"/>
      </w:pPr>
      <w:rPr>
        <w:rFonts w:ascii="Arial" w:hAnsi="Arial" w:hint="default"/>
      </w:rPr>
    </w:lvl>
    <w:lvl w:ilvl="5" w:tplc="31DADA04" w:tentative="1">
      <w:start w:val="1"/>
      <w:numFmt w:val="bullet"/>
      <w:lvlText w:val="•"/>
      <w:lvlJc w:val="left"/>
      <w:pPr>
        <w:tabs>
          <w:tab w:val="num" w:pos="4320"/>
        </w:tabs>
        <w:ind w:left="4320" w:hanging="360"/>
      </w:pPr>
      <w:rPr>
        <w:rFonts w:ascii="Arial" w:hAnsi="Arial" w:hint="default"/>
      </w:rPr>
    </w:lvl>
    <w:lvl w:ilvl="6" w:tplc="71B46650" w:tentative="1">
      <w:start w:val="1"/>
      <w:numFmt w:val="bullet"/>
      <w:lvlText w:val="•"/>
      <w:lvlJc w:val="left"/>
      <w:pPr>
        <w:tabs>
          <w:tab w:val="num" w:pos="5040"/>
        </w:tabs>
        <w:ind w:left="5040" w:hanging="360"/>
      </w:pPr>
      <w:rPr>
        <w:rFonts w:ascii="Arial" w:hAnsi="Arial" w:hint="default"/>
      </w:rPr>
    </w:lvl>
    <w:lvl w:ilvl="7" w:tplc="A1CA4050" w:tentative="1">
      <w:start w:val="1"/>
      <w:numFmt w:val="bullet"/>
      <w:lvlText w:val="•"/>
      <w:lvlJc w:val="left"/>
      <w:pPr>
        <w:tabs>
          <w:tab w:val="num" w:pos="5760"/>
        </w:tabs>
        <w:ind w:left="5760" w:hanging="360"/>
      </w:pPr>
      <w:rPr>
        <w:rFonts w:ascii="Arial" w:hAnsi="Arial" w:hint="default"/>
      </w:rPr>
    </w:lvl>
    <w:lvl w:ilvl="8" w:tplc="8742670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C4D5925"/>
    <w:multiLevelType w:val="hybridMultilevel"/>
    <w:tmpl w:val="475E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E571947"/>
    <w:multiLevelType w:val="hybridMultilevel"/>
    <w:tmpl w:val="BE36D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54756D3"/>
    <w:multiLevelType w:val="hybridMultilevel"/>
    <w:tmpl w:val="B3ECF0D2"/>
    <w:lvl w:ilvl="0" w:tplc="BEAC5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7546D31"/>
    <w:multiLevelType w:val="hybridMultilevel"/>
    <w:tmpl w:val="7F02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BA7957"/>
    <w:multiLevelType w:val="hybridMultilevel"/>
    <w:tmpl w:val="A5DC7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B911C9"/>
    <w:multiLevelType w:val="hybridMultilevel"/>
    <w:tmpl w:val="1D6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2E06491"/>
    <w:multiLevelType w:val="hybridMultilevel"/>
    <w:tmpl w:val="AEDA7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32E3974"/>
    <w:multiLevelType w:val="hybridMultilevel"/>
    <w:tmpl w:val="E760FF34"/>
    <w:lvl w:ilvl="0" w:tplc="04090001">
      <w:start w:val="1"/>
      <w:numFmt w:val="bullet"/>
      <w:lvlText w:val=""/>
      <w:lvlJc w:val="left"/>
      <w:pPr>
        <w:ind w:left="360" w:hanging="360"/>
      </w:pPr>
      <w:rPr>
        <w:rFonts w:ascii="Symbol" w:hAnsi="Symbol" w:hint="default"/>
      </w:rPr>
    </w:lvl>
    <w:lvl w:ilvl="1" w:tplc="EE2C9E80">
      <w:start w:val="1"/>
      <w:numFmt w:val="bullet"/>
      <w:lvlText w:val="–"/>
      <w:lvlJc w:val="left"/>
      <w:pPr>
        <w:tabs>
          <w:tab w:val="num" w:pos="0"/>
        </w:tabs>
        <w:ind w:left="0" w:hanging="360"/>
      </w:pPr>
      <w:rPr>
        <w:rFonts w:ascii="Arial" w:hAnsi="Arial" w:hint="default"/>
      </w:rPr>
    </w:lvl>
    <w:lvl w:ilvl="2" w:tplc="3A3A2BAC" w:tentative="1">
      <w:start w:val="1"/>
      <w:numFmt w:val="bullet"/>
      <w:lvlText w:val="–"/>
      <w:lvlJc w:val="left"/>
      <w:pPr>
        <w:tabs>
          <w:tab w:val="num" w:pos="720"/>
        </w:tabs>
        <w:ind w:left="720" w:hanging="360"/>
      </w:pPr>
      <w:rPr>
        <w:rFonts w:ascii="Arial" w:hAnsi="Arial" w:hint="default"/>
      </w:rPr>
    </w:lvl>
    <w:lvl w:ilvl="3" w:tplc="BE8A6658" w:tentative="1">
      <w:start w:val="1"/>
      <w:numFmt w:val="bullet"/>
      <w:lvlText w:val="–"/>
      <w:lvlJc w:val="left"/>
      <w:pPr>
        <w:tabs>
          <w:tab w:val="num" w:pos="1440"/>
        </w:tabs>
        <w:ind w:left="1440" w:hanging="360"/>
      </w:pPr>
      <w:rPr>
        <w:rFonts w:ascii="Arial" w:hAnsi="Arial" w:hint="default"/>
      </w:rPr>
    </w:lvl>
    <w:lvl w:ilvl="4" w:tplc="97F63CA0" w:tentative="1">
      <w:start w:val="1"/>
      <w:numFmt w:val="bullet"/>
      <w:lvlText w:val="–"/>
      <w:lvlJc w:val="left"/>
      <w:pPr>
        <w:tabs>
          <w:tab w:val="num" w:pos="2160"/>
        </w:tabs>
        <w:ind w:left="2160" w:hanging="360"/>
      </w:pPr>
      <w:rPr>
        <w:rFonts w:ascii="Arial" w:hAnsi="Arial" w:hint="default"/>
      </w:rPr>
    </w:lvl>
    <w:lvl w:ilvl="5" w:tplc="5314A378" w:tentative="1">
      <w:start w:val="1"/>
      <w:numFmt w:val="bullet"/>
      <w:lvlText w:val="–"/>
      <w:lvlJc w:val="left"/>
      <w:pPr>
        <w:tabs>
          <w:tab w:val="num" w:pos="2880"/>
        </w:tabs>
        <w:ind w:left="2880" w:hanging="360"/>
      </w:pPr>
      <w:rPr>
        <w:rFonts w:ascii="Arial" w:hAnsi="Arial" w:hint="default"/>
      </w:rPr>
    </w:lvl>
    <w:lvl w:ilvl="6" w:tplc="D20ED930" w:tentative="1">
      <w:start w:val="1"/>
      <w:numFmt w:val="bullet"/>
      <w:lvlText w:val="–"/>
      <w:lvlJc w:val="left"/>
      <w:pPr>
        <w:tabs>
          <w:tab w:val="num" w:pos="3600"/>
        </w:tabs>
        <w:ind w:left="3600" w:hanging="360"/>
      </w:pPr>
      <w:rPr>
        <w:rFonts w:ascii="Arial" w:hAnsi="Arial" w:hint="default"/>
      </w:rPr>
    </w:lvl>
    <w:lvl w:ilvl="7" w:tplc="A7F4E258" w:tentative="1">
      <w:start w:val="1"/>
      <w:numFmt w:val="bullet"/>
      <w:lvlText w:val="–"/>
      <w:lvlJc w:val="left"/>
      <w:pPr>
        <w:tabs>
          <w:tab w:val="num" w:pos="4320"/>
        </w:tabs>
        <w:ind w:left="4320" w:hanging="360"/>
      </w:pPr>
      <w:rPr>
        <w:rFonts w:ascii="Arial" w:hAnsi="Arial" w:hint="default"/>
      </w:rPr>
    </w:lvl>
    <w:lvl w:ilvl="8" w:tplc="D606332C" w:tentative="1">
      <w:start w:val="1"/>
      <w:numFmt w:val="bullet"/>
      <w:lvlText w:val="–"/>
      <w:lvlJc w:val="left"/>
      <w:pPr>
        <w:tabs>
          <w:tab w:val="num" w:pos="5040"/>
        </w:tabs>
        <w:ind w:left="5040" w:hanging="360"/>
      </w:pPr>
      <w:rPr>
        <w:rFonts w:ascii="Arial" w:hAnsi="Arial" w:hint="default"/>
      </w:rPr>
    </w:lvl>
  </w:abstractNum>
  <w:abstractNum w:abstractNumId="57" w15:restartNumberingAfterBreak="0">
    <w:nsid w:val="63B72ED9"/>
    <w:multiLevelType w:val="hybridMultilevel"/>
    <w:tmpl w:val="880A8C90"/>
    <w:lvl w:ilvl="0" w:tplc="C5FCDE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59" w15:restartNumberingAfterBreak="0">
    <w:nsid w:val="65011488"/>
    <w:multiLevelType w:val="hybridMultilevel"/>
    <w:tmpl w:val="AAD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65872AAC"/>
    <w:multiLevelType w:val="hybridMultilevel"/>
    <w:tmpl w:val="9EE8B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463F5B"/>
    <w:multiLevelType w:val="hybridMultilevel"/>
    <w:tmpl w:val="716E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89573AC"/>
    <w:multiLevelType w:val="hybridMultilevel"/>
    <w:tmpl w:val="D60625BC"/>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C27211"/>
    <w:multiLevelType w:val="hybridMultilevel"/>
    <w:tmpl w:val="9B38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0430212"/>
    <w:multiLevelType w:val="hybridMultilevel"/>
    <w:tmpl w:val="49804414"/>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31B2945"/>
    <w:multiLevelType w:val="hybridMultilevel"/>
    <w:tmpl w:val="014650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45778FB"/>
    <w:multiLevelType w:val="hybridMultilevel"/>
    <w:tmpl w:val="104C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75B02FAE"/>
    <w:multiLevelType w:val="hybridMultilevel"/>
    <w:tmpl w:val="DC6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81D4E59"/>
    <w:multiLevelType w:val="hybridMultilevel"/>
    <w:tmpl w:val="2DCAF72E"/>
    <w:lvl w:ilvl="0" w:tplc="04090001">
      <w:start w:val="1"/>
      <w:numFmt w:val="bullet"/>
      <w:lvlText w:val=""/>
      <w:lvlJc w:val="left"/>
      <w:pPr>
        <w:tabs>
          <w:tab w:val="num" w:pos="2520"/>
        </w:tabs>
        <w:ind w:left="252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2566B84" w:tentative="1">
      <w:start w:val="1"/>
      <w:numFmt w:val="decimal"/>
      <w:lvlText w:val="%4."/>
      <w:lvlJc w:val="left"/>
      <w:pPr>
        <w:tabs>
          <w:tab w:val="num" w:pos="2880"/>
        </w:tabs>
        <w:ind w:left="2880" w:hanging="360"/>
      </w:pPr>
    </w:lvl>
    <w:lvl w:ilvl="4" w:tplc="3870ADEC" w:tentative="1">
      <w:start w:val="1"/>
      <w:numFmt w:val="lowerLetter"/>
      <w:lvlText w:val="%5."/>
      <w:lvlJc w:val="left"/>
      <w:pPr>
        <w:tabs>
          <w:tab w:val="num" w:pos="3600"/>
        </w:tabs>
        <w:ind w:left="3600" w:hanging="360"/>
      </w:pPr>
    </w:lvl>
    <w:lvl w:ilvl="5" w:tplc="C7C6ACDC" w:tentative="1">
      <w:start w:val="1"/>
      <w:numFmt w:val="lowerRoman"/>
      <w:lvlText w:val="%6."/>
      <w:lvlJc w:val="right"/>
      <w:pPr>
        <w:tabs>
          <w:tab w:val="num" w:pos="4320"/>
        </w:tabs>
        <w:ind w:left="4320" w:hanging="180"/>
      </w:pPr>
    </w:lvl>
    <w:lvl w:ilvl="6" w:tplc="159084FC" w:tentative="1">
      <w:start w:val="1"/>
      <w:numFmt w:val="decimal"/>
      <w:lvlText w:val="%7."/>
      <w:lvlJc w:val="left"/>
      <w:pPr>
        <w:tabs>
          <w:tab w:val="num" w:pos="5040"/>
        </w:tabs>
        <w:ind w:left="5040" w:hanging="360"/>
      </w:pPr>
    </w:lvl>
    <w:lvl w:ilvl="7" w:tplc="244606EC" w:tentative="1">
      <w:start w:val="1"/>
      <w:numFmt w:val="lowerLetter"/>
      <w:lvlText w:val="%8."/>
      <w:lvlJc w:val="left"/>
      <w:pPr>
        <w:tabs>
          <w:tab w:val="num" w:pos="5760"/>
        </w:tabs>
        <w:ind w:left="5760" w:hanging="360"/>
      </w:pPr>
    </w:lvl>
    <w:lvl w:ilvl="8" w:tplc="FD7AFAB8" w:tentative="1">
      <w:start w:val="1"/>
      <w:numFmt w:val="lowerRoman"/>
      <w:lvlText w:val="%9."/>
      <w:lvlJc w:val="right"/>
      <w:pPr>
        <w:tabs>
          <w:tab w:val="num" w:pos="6480"/>
        </w:tabs>
        <w:ind w:left="6480" w:hanging="180"/>
      </w:pPr>
    </w:lvl>
  </w:abstractNum>
  <w:abstractNum w:abstractNumId="77" w15:restartNumberingAfterBreak="0">
    <w:nsid w:val="782A3973"/>
    <w:multiLevelType w:val="hybridMultilevel"/>
    <w:tmpl w:val="6A2A274C"/>
    <w:lvl w:ilvl="0" w:tplc="9434F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79" w15:restartNumberingAfterBreak="0">
    <w:nsid w:val="7BD872B3"/>
    <w:multiLevelType w:val="hybridMultilevel"/>
    <w:tmpl w:val="29F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764700">
    <w:abstractNumId w:val="0"/>
  </w:num>
  <w:num w:numId="2" w16cid:durableId="1308826892">
    <w:abstractNumId w:val="75"/>
  </w:num>
  <w:num w:numId="3" w16cid:durableId="176235529">
    <w:abstractNumId w:val="78"/>
  </w:num>
  <w:num w:numId="4" w16cid:durableId="294795610">
    <w:abstractNumId w:val="1"/>
  </w:num>
  <w:num w:numId="5" w16cid:durableId="769160035">
    <w:abstractNumId w:val="62"/>
  </w:num>
  <w:num w:numId="6" w16cid:durableId="2095545476">
    <w:abstractNumId w:val="62"/>
  </w:num>
  <w:num w:numId="7" w16cid:durableId="1163157180">
    <w:abstractNumId w:val="62"/>
  </w:num>
  <w:num w:numId="8" w16cid:durableId="2065135507">
    <w:abstractNumId w:val="62"/>
  </w:num>
  <w:num w:numId="9" w16cid:durableId="1237714867">
    <w:abstractNumId w:val="62"/>
  </w:num>
  <w:num w:numId="10" w16cid:durableId="105080947">
    <w:abstractNumId w:val="62"/>
  </w:num>
  <w:num w:numId="11" w16cid:durableId="747771756">
    <w:abstractNumId w:val="62"/>
  </w:num>
  <w:num w:numId="12" w16cid:durableId="703868557">
    <w:abstractNumId w:val="62"/>
  </w:num>
  <w:num w:numId="13" w16cid:durableId="1759714310">
    <w:abstractNumId w:val="62"/>
  </w:num>
  <w:num w:numId="14" w16cid:durableId="1447773337">
    <w:abstractNumId w:val="20"/>
  </w:num>
  <w:num w:numId="15" w16cid:durableId="1069185736">
    <w:abstractNumId w:val="60"/>
  </w:num>
  <w:num w:numId="16" w16cid:durableId="2083067547">
    <w:abstractNumId w:val="67"/>
  </w:num>
  <w:num w:numId="17" w16cid:durableId="1897543305">
    <w:abstractNumId w:val="70"/>
  </w:num>
  <w:num w:numId="18" w16cid:durableId="1962029263">
    <w:abstractNumId w:val="26"/>
  </w:num>
  <w:num w:numId="19" w16cid:durableId="1587690101">
    <w:abstractNumId w:val="63"/>
  </w:num>
  <w:num w:numId="20" w16cid:durableId="945380641">
    <w:abstractNumId w:val="15"/>
  </w:num>
  <w:num w:numId="21" w16cid:durableId="897133768">
    <w:abstractNumId w:val="50"/>
  </w:num>
  <w:num w:numId="22" w16cid:durableId="2032026037">
    <w:abstractNumId w:val="73"/>
  </w:num>
  <w:num w:numId="23" w16cid:durableId="1749377693">
    <w:abstractNumId w:val="6"/>
  </w:num>
  <w:num w:numId="24" w16cid:durableId="1838575321">
    <w:abstractNumId w:val="29"/>
  </w:num>
  <w:num w:numId="25" w16cid:durableId="1586914272">
    <w:abstractNumId w:val="16"/>
  </w:num>
  <w:num w:numId="26" w16cid:durableId="1246694804">
    <w:abstractNumId w:val="48"/>
  </w:num>
  <w:num w:numId="27" w16cid:durableId="482701655">
    <w:abstractNumId w:val="4"/>
  </w:num>
  <w:num w:numId="28" w16cid:durableId="807356264">
    <w:abstractNumId w:val="33"/>
  </w:num>
  <w:num w:numId="29" w16cid:durableId="228462948">
    <w:abstractNumId w:val="3"/>
  </w:num>
  <w:num w:numId="30" w16cid:durableId="1428500857">
    <w:abstractNumId w:val="58"/>
  </w:num>
  <w:num w:numId="31" w16cid:durableId="1728845353">
    <w:abstractNumId w:val="68"/>
  </w:num>
  <w:num w:numId="32" w16cid:durableId="400447260">
    <w:abstractNumId w:val="54"/>
  </w:num>
  <w:num w:numId="33" w16cid:durableId="1843087725">
    <w:abstractNumId w:val="40"/>
  </w:num>
  <w:num w:numId="34" w16cid:durableId="879977082">
    <w:abstractNumId w:val="52"/>
  </w:num>
  <w:num w:numId="35" w16cid:durableId="1191147286">
    <w:abstractNumId w:val="49"/>
  </w:num>
  <w:num w:numId="36" w16cid:durableId="1413815339">
    <w:abstractNumId w:val="19"/>
  </w:num>
  <w:num w:numId="37" w16cid:durableId="1497695365">
    <w:abstractNumId w:val="46"/>
  </w:num>
  <w:num w:numId="38" w16cid:durableId="547424962">
    <w:abstractNumId w:val="8"/>
  </w:num>
  <w:num w:numId="39" w16cid:durableId="1449203200">
    <w:abstractNumId w:val="7"/>
  </w:num>
  <w:num w:numId="40" w16cid:durableId="993337525">
    <w:abstractNumId w:val="14"/>
  </w:num>
  <w:num w:numId="41" w16cid:durableId="1894734015">
    <w:abstractNumId w:val="24"/>
  </w:num>
  <w:num w:numId="42" w16cid:durableId="1882672403">
    <w:abstractNumId w:val="17"/>
  </w:num>
  <w:num w:numId="43" w16cid:durableId="282539718">
    <w:abstractNumId w:val="11"/>
  </w:num>
  <w:num w:numId="44" w16cid:durableId="2023126706">
    <w:abstractNumId w:val="27"/>
  </w:num>
  <w:num w:numId="45" w16cid:durableId="1693140809">
    <w:abstractNumId w:val="35"/>
  </w:num>
  <w:num w:numId="46" w16cid:durableId="1138457584">
    <w:abstractNumId w:val="30"/>
  </w:num>
  <w:num w:numId="47" w16cid:durableId="534196243">
    <w:abstractNumId w:val="79"/>
  </w:num>
  <w:num w:numId="48" w16cid:durableId="1433042787">
    <w:abstractNumId w:val="36"/>
  </w:num>
  <w:num w:numId="49" w16cid:durableId="519589533">
    <w:abstractNumId w:val="23"/>
  </w:num>
  <w:num w:numId="50" w16cid:durableId="1992757929">
    <w:abstractNumId w:val="2"/>
  </w:num>
  <w:num w:numId="51" w16cid:durableId="553154505">
    <w:abstractNumId w:val="32"/>
  </w:num>
  <w:num w:numId="52" w16cid:durableId="1768621201">
    <w:abstractNumId w:val="64"/>
  </w:num>
  <w:num w:numId="53" w16cid:durableId="241719473">
    <w:abstractNumId w:val="37"/>
  </w:num>
  <w:num w:numId="54" w16cid:durableId="475992075">
    <w:abstractNumId w:val="76"/>
  </w:num>
  <w:num w:numId="55" w16cid:durableId="546573967">
    <w:abstractNumId w:val="74"/>
  </w:num>
  <w:num w:numId="56" w16cid:durableId="535629903">
    <w:abstractNumId w:val="55"/>
  </w:num>
  <w:num w:numId="57" w16cid:durableId="128016095">
    <w:abstractNumId w:val="61"/>
  </w:num>
  <w:num w:numId="58" w16cid:durableId="1301426044">
    <w:abstractNumId w:val="71"/>
  </w:num>
  <w:num w:numId="59" w16cid:durableId="825390994">
    <w:abstractNumId w:val="72"/>
  </w:num>
  <w:num w:numId="60" w16cid:durableId="1264025129">
    <w:abstractNumId w:val="25"/>
  </w:num>
  <w:num w:numId="61" w16cid:durableId="1078403030">
    <w:abstractNumId w:val="66"/>
  </w:num>
  <w:num w:numId="62" w16cid:durableId="510291324">
    <w:abstractNumId w:val="41"/>
  </w:num>
  <w:num w:numId="63" w16cid:durableId="1484470917">
    <w:abstractNumId w:val="57"/>
  </w:num>
  <w:num w:numId="64" w16cid:durableId="834997434">
    <w:abstractNumId w:val="34"/>
  </w:num>
  <w:num w:numId="65" w16cid:durableId="1617368195">
    <w:abstractNumId w:val="69"/>
  </w:num>
  <w:num w:numId="66" w16cid:durableId="1076054983">
    <w:abstractNumId w:val="65"/>
  </w:num>
  <w:num w:numId="67" w16cid:durableId="1744133914">
    <w:abstractNumId w:val="39"/>
  </w:num>
  <w:num w:numId="68" w16cid:durableId="1131090286">
    <w:abstractNumId w:val="10"/>
  </w:num>
  <w:num w:numId="69" w16cid:durableId="1918442245">
    <w:abstractNumId w:val="53"/>
  </w:num>
  <w:num w:numId="70" w16cid:durableId="1078092329">
    <w:abstractNumId w:val="31"/>
  </w:num>
  <w:num w:numId="71" w16cid:durableId="408579971">
    <w:abstractNumId w:val="51"/>
  </w:num>
  <w:num w:numId="72" w16cid:durableId="1184243515">
    <w:abstractNumId w:val="44"/>
  </w:num>
  <w:num w:numId="73" w16cid:durableId="1551958622">
    <w:abstractNumId w:val="59"/>
  </w:num>
  <w:num w:numId="74" w16cid:durableId="1054814086">
    <w:abstractNumId w:val="47"/>
  </w:num>
  <w:num w:numId="75" w16cid:durableId="1532181049">
    <w:abstractNumId w:val="56"/>
  </w:num>
  <w:num w:numId="76" w16cid:durableId="513225421">
    <w:abstractNumId w:val="22"/>
  </w:num>
  <w:num w:numId="77" w16cid:durableId="450706958">
    <w:abstractNumId w:val="43"/>
  </w:num>
  <w:num w:numId="78" w16cid:durableId="1663779792">
    <w:abstractNumId w:val="12"/>
  </w:num>
  <w:num w:numId="79" w16cid:durableId="1058165429">
    <w:abstractNumId w:val="28"/>
  </w:num>
  <w:num w:numId="80" w16cid:durableId="516893604">
    <w:abstractNumId w:val="38"/>
  </w:num>
  <w:num w:numId="81" w16cid:durableId="1685083826">
    <w:abstractNumId w:val="18"/>
  </w:num>
  <w:num w:numId="82" w16cid:durableId="19627133">
    <w:abstractNumId w:val="13"/>
  </w:num>
  <w:num w:numId="83" w16cid:durableId="1136140445">
    <w:abstractNumId w:val="45"/>
  </w:num>
  <w:num w:numId="84" w16cid:durableId="1696613896">
    <w:abstractNumId w:val="9"/>
  </w:num>
  <w:num w:numId="85" w16cid:durableId="801655019">
    <w:abstractNumId w:val="42"/>
  </w:num>
  <w:num w:numId="86" w16cid:durableId="55320714">
    <w:abstractNumId w:val="77"/>
  </w:num>
  <w:num w:numId="87" w16cid:durableId="63258231">
    <w:abstractNumId w:val="21"/>
  </w:num>
  <w:num w:numId="88" w16cid:durableId="893350006">
    <w:abstractNumId w:val="5"/>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0523">
    <w15:presenceInfo w15:providerId="None" w15:userId="ERCOT 040523"/>
  </w15:person>
  <w15:person w15:author="ERCOT 010824">
    <w15:presenceInfo w15:providerId="None" w15:userId="ERCOT 010824"/>
  </w15:person>
  <w15:person w15:author="ERCOT 062223">
    <w15:presenceInfo w15:providerId="None" w15:userId="ERCOT 062223"/>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rson w15:author="GE Vernova 011924">
    <w15:presenceInfo w15:providerId="None" w15:userId="GE Vernova 011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A3"/>
    <w:rsid w:val="000005CE"/>
    <w:rsid w:val="00000B07"/>
    <w:rsid w:val="00000B8C"/>
    <w:rsid w:val="00000C7D"/>
    <w:rsid w:val="000010D7"/>
    <w:rsid w:val="00001367"/>
    <w:rsid w:val="00001448"/>
    <w:rsid w:val="00001826"/>
    <w:rsid w:val="00001AA1"/>
    <w:rsid w:val="00002254"/>
    <w:rsid w:val="00002678"/>
    <w:rsid w:val="00002793"/>
    <w:rsid w:val="00002DB7"/>
    <w:rsid w:val="00002EAB"/>
    <w:rsid w:val="000031D6"/>
    <w:rsid w:val="00003674"/>
    <w:rsid w:val="00003A3D"/>
    <w:rsid w:val="00003AAF"/>
    <w:rsid w:val="00003D89"/>
    <w:rsid w:val="00004376"/>
    <w:rsid w:val="000050DB"/>
    <w:rsid w:val="000055FE"/>
    <w:rsid w:val="00006261"/>
    <w:rsid w:val="000063B5"/>
    <w:rsid w:val="000064A3"/>
    <w:rsid w:val="00006711"/>
    <w:rsid w:val="0000677B"/>
    <w:rsid w:val="00006994"/>
    <w:rsid w:val="00006F67"/>
    <w:rsid w:val="000077DF"/>
    <w:rsid w:val="00007984"/>
    <w:rsid w:val="00007AE6"/>
    <w:rsid w:val="00007EAC"/>
    <w:rsid w:val="00007FAE"/>
    <w:rsid w:val="00010111"/>
    <w:rsid w:val="000103BD"/>
    <w:rsid w:val="00010953"/>
    <w:rsid w:val="00010B27"/>
    <w:rsid w:val="00010CCD"/>
    <w:rsid w:val="00010FB5"/>
    <w:rsid w:val="00011199"/>
    <w:rsid w:val="00011406"/>
    <w:rsid w:val="00011880"/>
    <w:rsid w:val="00011F0B"/>
    <w:rsid w:val="00011F98"/>
    <w:rsid w:val="0001242C"/>
    <w:rsid w:val="000125F6"/>
    <w:rsid w:val="00012D05"/>
    <w:rsid w:val="00013046"/>
    <w:rsid w:val="000130C0"/>
    <w:rsid w:val="00013208"/>
    <w:rsid w:val="00013624"/>
    <w:rsid w:val="00013BC2"/>
    <w:rsid w:val="00013F10"/>
    <w:rsid w:val="000142DD"/>
    <w:rsid w:val="0001434A"/>
    <w:rsid w:val="00014578"/>
    <w:rsid w:val="00014788"/>
    <w:rsid w:val="00014B33"/>
    <w:rsid w:val="00014C7C"/>
    <w:rsid w:val="000151D3"/>
    <w:rsid w:val="000153D3"/>
    <w:rsid w:val="00015678"/>
    <w:rsid w:val="00015781"/>
    <w:rsid w:val="00015BA4"/>
    <w:rsid w:val="00015D81"/>
    <w:rsid w:val="000162CF"/>
    <w:rsid w:val="00016574"/>
    <w:rsid w:val="000165AE"/>
    <w:rsid w:val="000168E5"/>
    <w:rsid w:val="00016993"/>
    <w:rsid w:val="000169E4"/>
    <w:rsid w:val="00016AFE"/>
    <w:rsid w:val="00016C75"/>
    <w:rsid w:val="00016C9B"/>
    <w:rsid w:val="000170D7"/>
    <w:rsid w:val="0001714E"/>
    <w:rsid w:val="00017184"/>
    <w:rsid w:val="00017307"/>
    <w:rsid w:val="00017466"/>
    <w:rsid w:val="00017584"/>
    <w:rsid w:val="00017812"/>
    <w:rsid w:val="00017A3B"/>
    <w:rsid w:val="00017C1E"/>
    <w:rsid w:val="00017DC1"/>
    <w:rsid w:val="00017FEC"/>
    <w:rsid w:val="000200AF"/>
    <w:rsid w:val="00020204"/>
    <w:rsid w:val="00020269"/>
    <w:rsid w:val="00020299"/>
    <w:rsid w:val="0002044B"/>
    <w:rsid w:val="00020511"/>
    <w:rsid w:val="0002061A"/>
    <w:rsid w:val="0002081E"/>
    <w:rsid w:val="00020B6E"/>
    <w:rsid w:val="000218C5"/>
    <w:rsid w:val="000218F8"/>
    <w:rsid w:val="00021F08"/>
    <w:rsid w:val="000220C6"/>
    <w:rsid w:val="00022591"/>
    <w:rsid w:val="000226C1"/>
    <w:rsid w:val="00022A5A"/>
    <w:rsid w:val="000231F9"/>
    <w:rsid w:val="00023440"/>
    <w:rsid w:val="00023475"/>
    <w:rsid w:val="0002368B"/>
    <w:rsid w:val="00023EE6"/>
    <w:rsid w:val="00024626"/>
    <w:rsid w:val="00024695"/>
    <w:rsid w:val="00024697"/>
    <w:rsid w:val="00024ED1"/>
    <w:rsid w:val="0002514E"/>
    <w:rsid w:val="00025715"/>
    <w:rsid w:val="00025AEA"/>
    <w:rsid w:val="00025B31"/>
    <w:rsid w:val="000262AA"/>
    <w:rsid w:val="000264A8"/>
    <w:rsid w:val="00026784"/>
    <w:rsid w:val="00026B19"/>
    <w:rsid w:val="000275AA"/>
    <w:rsid w:val="000279EB"/>
    <w:rsid w:val="00027A82"/>
    <w:rsid w:val="00027A93"/>
    <w:rsid w:val="00027C01"/>
    <w:rsid w:val="00027CC7"/>
    <w:rsid w:val="00027F0C"/>
    <w:rsid w:val="00030088"/>
    <w:rsid w:val="0003042D"/>
    <w:rsid w:val="00030499"/>
    <w:rsid w:val="00030EB7"/>
    <w:rsid w:val="00030EBB"/>
    <w:rsid w:val="00030F91"/>
    <w:rsid w:val="0003121C"/>
    <w:rsid w:val="00031269"/>
    <w:rsid w:val="00031709"/>
    <w:rsid w:val="0003185D"/>
    <w:rsid w:val="00031F52"/>
    <w:rsid w:val="000323B0"/>
    <w:rsid w:val="00032E74"/>
    <w:rsid w:val="000331E2"/>
    <w:rsid w:val="00033958"/>
    <w:rsid w:val="000339C8"/>
    <w:rsid w:val="00033F44"/>
    <w:rsid w:val="000341DF"/>
    <w:rsid w:val="0003463D"/>
    <w:rsid w:val="0003483D"/>
    <w:rsid w:val="00034A4F"/>
    <w:rsid w:val="00034FDA"/>
    <w:rsid w:val="00035171"/>
    <w:rsid w:val="0003578A"/>
    <w:rsid w:val="00035C78"/>
    <w:rsid w:val="0003609A"/>
    <w:rsid w:val="00036BE5"/>
    <w:rsid w:val="00037533"/>
    <w:rsid w:val="00037C3F"/>
    <w:rsid w:val="00037D65"/>
    <w:rsid w:val="00037DD6"/>
    <w:rsid w:val="00040951"/>
    <w:rsid w:val="00040AC4"/>
    <w:rsid w:val="00040C2E"/>
    <w:rsid w:val="00040CCF"/>
    <w:rsid w:val="0004136E"/>
    <w:rsid w:val="00041605"/>
    <w:rsid w:val="00041A2D"/>
    <w:rsid w:val="00041F7B"/>
    <w:rsid w:val="000422E8"/>
    <w:rsid w:val="000424CB"/>
    <w:rsid w:val="00042957"/>
    <w:rsid w:val="000429BF"/>
    <w:rsid w:val="00042B97"/>
    <w:rsid w:val="00042DAE"/>
    <w:rsid w:val="00043055"/>
    <w:rsid w:val="00043146"/>
    <w:rsid w:val="00043C21"/>
    <w:rsid w:val="00043F76"/>
    <w:rsid w:val="00043FAD"/>
    <w:rsid w:val="0004440D"/>
    <w:rsid w:val="000445B4"/>
    <w:rsid w:val="00044DD6"/>
    <w:rsid w:val="000452D7"/>
    <w:rsid w:val="0004567E"/>
    <w:rsid w:val="0004570E"/>
    <w:rsid w:val="00046096"/>
    <w:rsid w:val="0004609E"/>
    <w:rsid w:val="0004693F"/>
    <w:rsid w:val="00047562"/>
    <w:rsid w:val="000475DB"/>
    <w:rsid w:val="00047660"/>
    <w:rsid w:val="00047BBA"/>
    <w:rsid w:val="00050252"/>
    <w:rsid w:val="00050456"/>
    <w:rsid w:val="0005081D"/>
    <w:rsid w:val="00050C77"/>
    <w:rsid w:val="0005140B"/>
    <w:rsid w:val="0005147D"/>
    <w:rsid w:val="00051A14"/>
    <w:rsid w:val="00051F92"/>
    <w:rsid w:val="0005220A"/>
    <w:rsid w:val="00052901"/>
    <w:rsid w:val="000535F1"/>
    <w:rsid w:val="00053967"/>
    <w:rsid w:val="00053C72"/>
    <w:rsid w:val="00054849"/>
    <w:rsid w:val="000548D9"/>
    <w:rsid w:val="0005509B"/>
    <w:rsid w:val="00055A15"/>
    <w:rsid w:val="00055A2C"/>
    <w:rsid w:val="00055CEF"/>
    <w:rsid w:val="00055F27"/>
    <w:rsid w:val="00056130"/>
    <w:rsid w:val="00056565"/>
    <w:rsid w:val="000565D0"/>
    <w:rsid w:val="00056A4A"/>
    <w:rsid w:val="00056B4F"/>
    <w:rsid w:val="00056FE1"/>
    <w:rsid w:val="00056FF4"/>
    <w:rsid w:val="00057E65"/>
    <w:rsid w:val="000600C0"/>
    <w:rsid w:val="000601A4"/>
    <w:rsid w:val="00060376"/>
    <w:rsid w:val="0006057F"/>
    <w:rsid w:val="00060A5A"/>
    <w:rsid w:val="00060BCB"/>
    <w:rsid w:val="00060D7D"/>
    <w:rsid w:val="00061340"/>
    <w:rsid w:val="00061410"/>
    <w:rsid w:val="00061557"/>
    <w:rsid w:val="000615D4"/>
    <w:rsid w:val="0006176F"/>
    <w:rsid w:val="00061972"/>
    <w:rsid w:val="00061FD7"/>
    <w:rsid w:val="000622E1"/>
    <w:rsid w:val="000625B6"/>
    <w:rsid w:val="0006275C"/>
    <w:rsid w:val="00062C03"/>
    <w:rsid w:val="0006335A"/>
    <w:rsid w:val="0006346C"/>
    <w:rsid w:val="00063563"/>
    <w:rsid w:val="00063CC2"/>
    <w:rsid w:val="00063F3E"/>
    <w:rsid w:val="00063FA8"/>
    <w:rsid w:val="00064042"/>
    <w:rsid w:val="00064167"/>
    <w:rsid w:val="00064265"/>
    <w:rsid w:val="00064579"/>
    <w:rsid w:val="000646B1"/>
    <w:rsid w:val="00064B44"/>
    <w:rsid w:val="00064B56"/>
    <w:rsid w:val="000656AE"/>
    <w:rsid w:val="00065ACB"/>
    <w:rsid w:val="00065B41"/>
    <w:rsid w:val="0006616D"/>
    <w:rsid w:val="000665F4"/>
    <w:rsid w:val="00066730"/>
    <w:rsid w:val="00066C6A"/>
    <w:rsid w:val="00067122"/>
    <w:rsid w:val="000671C8"/>
    <w:rsid w:val="00067332"/>
    <w:rsid w:val="000677F1"/>
    <w:rsid w:val="00067FE2"/>
    <w:rsid w:val="0007031C"/>
    <w:rsid w:val="0007049F"/>
    <w:rsid w:val="000706B3"/>
    <w:rsid w:val="00070B00"/>
    <w:rsid w:val="00070C08"/>
    <w:rsid w:val="00070C8A"/>
    <w:rsid w:val="00070FF2"/>
    <w:rsid w:val="000712FB"/>
    <w:rsid w:val="000714B6"/>
    <w:rsid w:val="00072F9A"/>
    <w:rsid w:val="0007315E"/>
    <w:rsid w:val="000731C5"/>
    <w:rsid w:val="000732F3"/>
    <w:rsid w:val="0007360A"/>
    <w:rsid w:val="00073E15"/>
    <w:rsid w:val="00073F46"/>
    <w:rsid w:val="00074379"/>
    <w:rsid w:val="000745E8"/>
    <w:rsid w:val="00074718"/>
    <w:rsid w:val="000747CD"/>
    <w:rsid w:val="00074A4B"/>
    <w:rsid w:val="00074D6A"/>
    <w:rsid w:val="0007533F"/>
    <w:rsid w:val="000758D3"/>
    <w:rsid w:val="00075C60"/>
    <w:rsid w:val="00076036"/>
    <w:rsid w:val="0007682E"/>
    <w:rsid w:val="00076874"/>
    <w:rsid w:val="00077074"/>
    <w:rsid w:val="00077D59"/>
    <w:rsid w:val="0008088A"/>
    <w:rsid w:val="000809DE"/>
    <w:rsid w:val="00080E64"/>
    <w:rsid w:val="000810C1"/>
    <w:rsid w:val="00081673"/>
    <w:rsid w:val="0008176B"/>
    <w:rsid w:val="00081DA9"/>
    <w:rsid w:val="00081FB1"/>
    <w:rsid w:val="00082147"/>
    <w:rsid w:val="000826AF"/>
    <w:rsid w:val="00082C43"/>
    <w:rsid w:val="00082F42"/>
    <w:rsid w:val="00083977"/>
    <w:rsid w:val="00083AE3"/>
    <w:rsid w:val="0008415A"/>
    <w:rsid w:val="00084655"/>
    <w:rsid w:val="00085044"/>
    <w:rsid w:val="00085578"/>
    <w:rsid w:val="00085C55"/>
    <w:rsid w:val="00085F79"/>
    <w:rsid w:val="000860CB"/>
    <w:rsid w:val="0008615F"/>
    <w:rsid w:val="00086516"/>
    <w:rsid w:val="000866B6"/>
    <w:rsid w:val="00086872"/>
    <w:rsid w:val="00086CA1"/>
    <w:rsid w:val="00086D1F"/>
    <w:rsid w:val="000877DE"/>
    <w:rsid w:val="000878E4"/>
    <w:rsid w:val="000879A7"/>
    <w:rsid w:val="00090C92"/>
    <w:rsid w:val="00090DF3"/>
    <w:rsid w:val="00091231"/>
    <w:rsid w:val="000913A4"/>
    <w:rsid w:val="000916EA"/>
    <w:rsid w:val="00091CA4"/>
    <w:rsid w:val="00091EE2"/>
    <w:rsid w:val="00091EE9"/>
    <w:rsid w:val="00092138"/>
    <w:rsid w:val="000922A6"/>
    <w:rsid w:val="000924C8"/>
    <w:rsid w:val="00092F75"/>
    <w:rsid w:val="000932F2"/>
    <w:rsid w:val="00093506"/>
    <w:rsid w:val="00093AAC"/>
    <w:rsid w:val="00093C04"/>
    <w:rsid w:val="00093EF2"/>
    <w:rsid w:val="00094A0C"/>
    <w:rsid w:val="00094D34"/>
    <w:rsid w:val="000952B1"/>
    <w:rsid w:val="000958BA"/>
    <w:rsid w:val="00095BC4"/>
    <w:rsid w:val="00096349"/>
    <w:rsid w:val="00096674"/>
    <w:rsid w:val="000967E0"/>
    <w:rsid w:val="0009707B"/>
    <w:rsid w:val="000979C9"/>
    <w:rsid w:val="000A0291"/>
    <w:rsid w:val="000A0AD9"/>
    <w:rsid w:val="000A0E3E"/>
    <w:rsid w:val="000A0FF7"/>
    <w:rsid w:val="000A1314"/>
    <w:rsid w:val="000A154B"/>
    <w:rsid w:val="000A1649"/>
    <w:rsid w:val="000A2092"/>
    <w:rsid w:val="000A2134"/>
    <w:rsid w:val="000A22B9"/>
    <w:rsid w:val="000A2BA0"/>
    <w:rsid w:val="000A307B"/>
    <w:rsid w:val="000A331B"/>
    <w:rsid w:val="000A33F8"/>
    <w:rsid w:val="000A3504"/>
    <w:rsid w:val="000A38DD"/>
    <w:rsid w:val="000A3C38"/>
    <w:rsid w:val="000A3D33"/>
    <w:rsid w:val="000A3D50"/>
    <w:rsid w:val="000A3EB7"/>
    <w:rsid w:val="000A443C"/>
    <w:rsid w:val="000A4CC7"/>
    <w:rsid w:val="000A4D53"/>
    <w:rsid w:val="000A4E93"/>
    <w:rsid w:val="000A4FEA"/>
    <w:rsid w:val="000A5560"/>
    <w:rsid w:val="000A5602"/>
    <w:rsid w:val="000A5B33"/>
    <w:rsid w:val="000A5B7B"/>
    <w:rsid w:val="000A5C1D"/>
    <w:rsid w:val="000A5DFC"/>
    <w:rsid w:val="000A6157"/>
    <w:rsid w:val="000A6283"/>
    <w:rsid w:val="000A63EE"/>
    <w:rsid w:val="000A6B7C"/>
    <w:rsid w:val="000A6F77"/>
    <w:rsid w:val="000A70B6"/>
    <w:rsid w:val="000A7115"/>
    <w:rsid w:val="000A73C2"/>
    <w:rsid w:val="000A785F"/>
    <w:rsid w:val="000A7B3F"/>
    <w:rsid w:val="000A7D50"/>
    <w:rsid w:val="000B0537"/>
    <w:rsid w:val="000B09A5"/>
    <w:rsid w:val="000B0B28"/>
    <w:rsid w:val="000B0BE5"/>
    <w:rsid w:val="000B0E8E"/>
    <w:rsid w:val="000B11B4"/>
    <w:rsid w:val="000B1322"/>
    <w:rsid w:val="000B1906"/>
    <w:rsid w:val="000B1B1D"/>
    <w:rsid w:val="000B1C64"/>
    <w:rsid w:val="000B1EA6"/>
    <w:rsid w:val="000B1F1B"/>
    <w:rsid w:val="000B2003"/>
    <w:rsid w:val="000B2529"/>
    <w:rsid w:val="000B2724"/>
    <w:rsid w:val="000B2933"/>
    <w:rsid w:val="000B3F43"/>
    <w:rsid w:val="000B4139"/>
    <w:rsid w:val="000B417C"/>
    <w:rsid w:val="000B426C"/>
    <w:rsid w:val="000B42E7"/>
    <w:rsid w:val="000B443B"/>
    <w:rsid w:val="000B4C3E"/>
    <w:rsid w:val="000B4CDF"/>
    <w:rsid w:val="000B4DB6"/>
    <w:rsid w:val="000B5046"/>
    <w:rsid w:val="000B52D8"/>
    <w:rsid w:val="000B60FE"/>
    <w:rsid w:val="000B6204"/>
    <w:rsid w:val="000B6600"/>
    <w:rsid w:val="000B6690"/>
    <w:rsid w:val="000B6B75"/>
    <w:rsid w:val="000B6FD4"/>
    <w:rsid w:val="000B71F0"/>
    <w:rsid w:val="000B72AD"/>
    <w:rsid w:val="000B732E"/>
    <w:rsid w:val="000B7538"/>
    <w:rsid w:val="000B75C2"/>
    <w:rsid w:val="000B7A59"/>
    <w:rsid w:val="000B7E1D"/>
    <w:rsid w:val="000B7F73"/>
    <w:rsid w:val="000C0CC7"/>
    <w:rsid w:val="000C151C"/>
    <w:rsid w:val="000C1592"/>
    <w:rsid w:val="000C1607"/>
    <w:rsid w:val="000C1962"/>
    <w:rsid w:val="000C19FD"/>
    <w:rsid w:val="000C1FC9"/>
    <w:rsid w:val="000C2300"/>
    <w:rsid w:val="000C2571"/>
    <w:rsid w:val="000C2614"/>
    <w:rsid w:val="000C2669"/>
    <w:rsid w:val="000C282B"/>
    <w:rsid w:val="000C2B76"/>
    <w:rsid w:val="000C2BD4"/>
    <w:rsid w:val="000C2C85"/>
    <w:rsid w:val="000C2D5B"/>
    <w:rsid w:val="000C2FC4"/>
    <w:rsid w:val="000C3210"/>
    <w:rsid w:val="000C33B7"/>
    <w:rsid w:val="000C3A11"/>
    <w:rsid w:val="000C3A22"/>
    <w:rsid w:val="000C3B2B"/>
    <w:rsid w:val="000C3B79"/>
    <w:rsid w:val="000C4111"/>
    <w:rsid w:val="000C43C9"/>
    <w:rsid w:val="000C4D90"/>
    <w:rsid w:val="000C4F91"/>
    <w:rsid w:val="000C52B6"/>
    <w:rsid w:val="000C5B6B"/>
    <w:rsid w:val="000C5F2D"/>
    <w:rsid w:val="000C632D"/>
    <w:rsid w:val="000C6C6C"/>
    <w:rsid w:val="000C7170"/>
    <w:rsid w:val="000C72D0"/>
    <w:rsid w:val="000C730A"/>
    <w:rsid w:val="000C79E9"/>
    <w:rsid w:val="000D01CF"/>
    <w:rsid w:val="000D03CF"/>
    <w:rsid w:val="000D0CC9"/>
    <w:rsid w:val="000D102E"/>
    <w:rsid w:val="000D10F1"/>
    <w:rsid w:val="000D111F"/>
    <w:rsid w:val="000D1397"/>
    <w:rsid w:val="000D14D2"/>
    <w:rsid w:val="000D153E"/>
    <w:rsid w:val="000D1712"/>
    <w:rsid w:val="000D1A15"/>
    <w:rsid w:val="000D1AEB"/>
    <w:rsid w:val="000D1CA6"/>
    <w:rsid w:val="000D2468"/>
    <w:rsid w:val="000D2721"/>
    <w:rsid w:val="000D28C4"/>
    <w:rsid w:val="000D2B49"/>
    <w:rsid w:val="000D2BCE"/>
    <w:rsid w:val="000D2CA8"/>
    <w:rsid w:val="000D2E5A"/>
    <w:rsid w:val="000D2F11"/>
    <w:rsid w:val="000D2F42"/>
    <w:rsid w:val="000D3412"/>
    <w:rsid w:val="000D3B32"/>
    <w:rsid w:val="000D3C23"/>
    <w:rsid w:val="000D3E64"/>
    <w:rsid w:val="000D3EC2"/>
    <w:rsid w:val="000D3EF2"/>
    <w:rsid w:val="000D4558"/>
    <w:rsid w:val="000D4A59"/>
    <w:rsid w:val="000D50D2"/>
    <w:rsid w:val="000D5135"/>
    <w:rsid w:val="000D5438"/>
    <w:rsid w:val="000D5D54"/>
    <w:rsid w:val="000D5DEF"/>
    <w:rsid w:val="000D638F"/>
    <w:rsid w:val="000D6453"/>
    <w:rsid w:val="000D64EA"/>
    <w:rsid w:val="000D66D4"/>
    <w:rsid w:val="000D671D"/>
    <w:rsid w:val="000D67D7"/>
    <w:rsid w:val="000D732D"/>
    <w:rsid w:val="000D753F"/>
    <w:rsid w:val="000D7625"/>
    <w:rsid w:val="000D76EE"/>
    <w:rsid w:val="000D78D3"/>
    <w:rsid w:val="000D7A0B"/>
    <w:rsid w:val="000D7CB8"/>
    <w:rsid w:val="000D7F6F"/>
    <w:rsid w:val="000E0439"/>
    <w:rsid w:val="000E0507"/>
    <w:rsid w:val="000E06D6"/>
    <w:rsid w:val="000E07A0"/>
    <w:rsid w:val="000E08BE"/>
    <w:rsid w:val="000E0BAA"/>
    <w:rsid w:val="000E0D70"/>
    <w:rsid w:val="000E1009"/>
    <w:rsid w:val="000E102B"/>
    <w:rsid w:val="000E1366"/>
    <w:rsid w:val="000E13D3"/>
    <w:rsid w:val="000E1B1D"/>
    <w:rsid w:val="000E1EC6"/>
    <w:rsid w:val="000E1F9C"/>
    <w:rsid w:val="000E258F"/>
    <w:rsid w:val="000E3385"/>
    <w:rsid w:val="000E33B1"/>
    <w:rsid w:val="000E347F"/>
    <w:rsid w:val="000E37B1"/>
    <w:rsid w:val="000E397E"/>
    <w:rsid w:val="000E4403"/>
    <w:rsid w:val="000E4548"/>
    <w:rsid w:val="000E4714"/>
    <w:rsid w:val="000E4DD2"/>
    <w:rsid w:val="000E523B"/>
    <w:rsid w:val="000E54E1"/>
    <w:rsid w:val="000E5562"/>
    <w:rsid w:val="000E5A25"/>
    <w:rsid w:val="000E5C28"/>
    <w:rsid w:val="000E5FC0"/>
    <w:rsid w:val="000E621A"/>
    <w:rsid w:val="000E63B5"/>
    <w:rsid w:val="000E6404"/>
    <w:rsid w:val="000E647D"/>
    <w:rsid w:val="000E6686"/>
    <w:rsid w:val="000E69A3"/>
    <w:rsid w:val="000E6DE4"/>
    <w:rsid w:val="000E6E3E"/>
    <w:rsid w:val="000E6E45"/>
    <w:rsid w:val="000E738C"/>
    <w:rsid w:val="000E75E7"/>
    <w:rsid w:val="000E76B9"/>
    <w:rsid w:val="000E78A3"/>
    <w:rsid w:val="000E78FF"/>
    <w:rsid w:val="000E8FE0"/>
    <w:rsid w:val="000F00C6"/>
    <w:rsid w:val="000F0326"/>
    <w:rsid w:val="000F05BD"/>
    <w:rsid w:val="000F0B89"/>
    <w:rsid w:val="000F0C5D"/>
    <w:rsid w:val="000F0DB1"/>
    <w:rsid w:val="000F1275"/>
    <w:rsid w:val="000F1386"/>
    <w:rsid w:val="000F13C5"/>
    <w:rsid w:val="000F14CD"/>
    <w:rsid w:val="000F171A"/>
    <w:rsid w:val="000F1EFE"/>
    <w:rsid w:val="000F1FA9"/>
    <w:rsid w:val="000F25BF"/>
    <w:rsid w:val="000F25C1"/>
    <w:rsid w:val="000F2AEB"/>
    <w:rsid w:val="000F2B0A"/>
    <w:rsid w:val="000F2FCE"/>
    <w:rsid w:val="000F4038"/>
    <w:rsid w:val="000F4111"/>
    <w:rsid w:val="000F43F6"/>
    <w:rsid w:val="000F46C3"/>
    <w:rsid w:val="000F4911"/>
    <w:rsid w:val="000F4CD1"/>
    <w:rsid w:val="000F5139"/>
    <w:rsid w:val="000F5250"/>
    <w:rsid w:val="000F52E7"/>
    <w:rsid w:val="000F58CC"/>
    <w:rsid w:val="000F5D18"/>
    <w:rsid w:val="000F60A2"/>
    <w:rsid w:val="000F6687"/>
    <w:rsid w:val="000F6754"/>
    <w:rsid w:val="000F676D"/>
    <w:rsid w:val="000F6A58"/>
    <w:rsid w:val="000F6D6D"/>
    <w:rsid w:val="000F6E05"/>
    <w:rsid w:val="000F6E45"/>
    <w:rsid w:val="000F6EE1"/>
    <w:rsid w:val="000F7076"/>
    <w:rsid w:val="000F7251"/>
    <w:rsid w:val="000F7519"/>
    <w:rsid w:val="000F7B7E"/>
    <w:rsid w:val="00100709"/>
    <w:rsid w:val="00100752"/>
    <w:rsid w:val="00101038"/>
    <w:rsid w:val="001015DA"/>
    <w:rsid w:val="00101645"/>
    <w:rsid w:val="001018F8"/>
    <w:rsid w:val="001019A6"/>
    <w:rsid w:val="00101C0C"/>
    <w:rsid w:val="00101CB5"/>
    <w:rsid w:val="00101E8B"/>
    <w:rsid w:val="0010229D"/>
    <w:rsid w:val="001023FD"/>
    <w:rsid w:val="00102506"/>
    <w:rsid w:val="00102954"/>
    <w:rsid w:val="00102C18"/>
    <w:rsid w:val="00103669"/>
    <w:rsid w:val="00103C45"/>
    <w:rsid w:val="00103DBC"/>
    <w:rsid w:val="001042BB"/>
    <w:rsid w:val="001042DF"/>
    <w:rsid w:val="00104664"/>
    <w:rsid w:val="001049A3"/>
    <w:rsid w:val="00104DE6"/>
    <w:rsid w:val="00105282"/>
    <w:rsid w:val="00105A0B"/>
    <w:rsid w:val="00105A36"/>
    <w:rsid w:val="00106060"/>
    <w:rsid w:val="00106119"/>
    <w:rsid w:val="001063AA"/>
    <w:rsid w:val="001065B1"/>
    <w:rsid w:val="001065FE"/>
    <w:rsid w:val="00106998"/>
    <w:rsid w:val="00106C2A"/>
    <w:rsid w:val="001073BD"/>
    <w:rsid w:val="00107C78"/>
    <w:rsid w:val="001108CA"/>
    <w:rsid w:val="00110D26"/>
    <w:rsid w:val="001113D1"/>
    <w:rsid w:val="001113D6"/>
    <w:rsid w:val="001114B2"/>
    <w:rsid w:val="0011172A"/>
    <w:rsid w:val="00111774"/>
    <w:rsid w:val="001120AB"/>
    <w:rsid w:val="001123A7"/>
    <w:rsid w:val="0011241A"/>
    <w:rsid w:val="00112438"/>
    <w:rsid w:val="001128AE"/>
    <w:rsid w:val="00112AD9"/>
    <w:rsid w:val="00112D84"/>
    <w:rsid w:val="001131DF"/>
    <w:rsid w:val="001132B0"/>
    <w:rsid w:val="00113471"/>
    <w:rsid w:val="001137C9"/>
    <w:rsid w:val="001137EC"/>
    <w:rsid w:val="00113C04"/>
    <w:rsid w:val="00113F05"/>
    <w:rsid w:val="0011428E"/>
    <w:rsid w:val="001143C8"/>
    <w:rsid w:val="00114A2C"/>
    <w:rsid w:val="00114A4E"/>
    <w:rsid w:val="00115066"/>
    <w:rsid w:val="001151EB"/>
    <w:rsid w:val="001154D8"/>
    <w:rsid w:val="0011582B"/>
    <w:rsid w:val="00115A9C"/>
    <w:rsid w:val="00115DCE"/>
    <w:rsid w:val="00115E72"/>
    <w:rsid w:val="001166F8"/>
    <w:rsid w:val="0011682E"/>
    <w:rsid w:val="00117375"/>
    <w:rsid w:val="0011738E"/>
    <w:rsid w:val="0011747C"/>
    <w:rsid w:val="00117592"/>
    <w:rsid w:val="001176FD"/>
    <w:rsid w:val="00117972"/>
    <w:rsid w:val="00117E4A"/>
    <w:rsid w:val="0012019D"/>
    <w:rsid w:val="00120BC9"/>
    <w:rsid w:val="00120DAA"/>
    <w:rsid w:val="00120F34"/>
    <w:rsid w:val="00121078"/>
    <w:rsid w:val="001216DE"/>
    <w:rsid w:val="00121A48"/>
    <w:rsid w:val="00121CDC"/>
    <w:rsid w:val="001224F3"/>
    <w:rsid w:val="001225C8"/>
    <w:rsid w:val="00122B3C"/>
    <w:rsid w:val="00123287"/>
    <w:rsid w:val="001233B9"/>
    <w:rsid w:val="001234A2"/>
    <w:rsid w:val="00123651"/>
    <w:rsid w:val="0012384A"/>
    <w:rsid w:val="00123A98"/>
    <w:rsid w:val="00123C2B"/>
    <w:rsid w:val="00124005"/>
    <w:rsid w:val="001243E1"/>
    <w:rsid w:val="001245C0"/>
    <w:rsid w:val="00124658"/>
    <w:rsid w:val="001251F1"/>
    <w:rsid w:val="00125203"/>
    <w:rsid w:val="00125B5E"/>
    <w:rsid w:val="00126623"/>
    <w:rsid w:val="00126658"/>
    <w:rsid w:val="00126F6B"/>
    <w:rsid w:val="00127903"/>
    <w:rsid w:val="00127CA5"/>
    <w:rsid w:val="00127E32"/>
    <w:rsid w:val="00130B79"/>
    <w:rsid w:val="00130B90"/>
    <w:rsid w:val="00130CBC"/>
    <w:rsid w:val="00130E69"/>
    <w:rsid w:val="001310EA"/>
    <w:rsid w:val="001313B4"/>
    <w:rsid w:val="001313B8"/>
    <w:rsid w:val="0013144F"/>
    <w:rsid w:val="00131E04"/>
    <w:rsid w:val="00131E57"/>
    <w:rsid w:val="00132253"/>
    <w:rsid w:val="00132AAC"/>
    <w:rsid w:val="001330E8"/>
    <w:rsid w:val="00133580"/>
    <w:rsid w:val="00133640"/>
    <w:rsid w:val="001337AE"/>
    <w:rsid w:val="001337D6"/>
    <w:rsid w:val="001338BA"/>
    <w:rsid w:val="00134141"/>
    <w:rsid w:val="00134BFA"/>
    <w:rsid w:val="00134FF7"/>
    <w:rsid w:val="001352B0"/>
    <w:rsid w:val="00135357"/>
    <w:rsid w:val="00135432"/>
    <w:rsid w:val="00135AB0"/>
    <w:rsid w:val="0013620D"/>
    <w:rsid w:val="00136D67"/>
    <w:rsid w:val="001370DB"/>
    <w:rsid w:val="001373C2"/>
    <w:rsid w:val="0014002D"/>
    <w:rsid w:val="0014019F"/>
    <w:rsid w:val="001404B4"/>
    <w:rsid w:val="00140A18"/>
    <w:rsid w:val="00140F55"/>
    <w:rsid w:val="00141859"/>
    <w:rsid w:val="00141A29"/>
    <w:rsid w:val="00141A4C"/>
    <w:rsid w:val="00141AA4"/>
    <w:rsid w:val="00141C3B"/>
    <w:rsid w:val="00142606"/>
    <w:rsid w:val="00142A89"/>
    <w:rsid w:val="00142CE9"/>
    <w:rsid w:val="00142EB9"/>
    <w:rsid w:val="00142FB0"/>
    <w:rsid w:val="00143049"/>
    <w:rsid w:val="00143FEA"/>
    <w:rsid w:val="0014419B"/>
    <w:rsid w:val="001443B9"/>
    <w:rsid w:val="001447D3"/>
    <w:rsid w:val="001447F7"/>
    <w:rsid w:val="00144A61"/>
    <w:rsid w:val="00144EF1"/>
    <w:rsid w:val="00145157"/>
    <w:rsid w:val="0014518A"/>
    <w:rsid w:val="0014546D"/>
    <w:rsid w:val="00145634"/>
    <w:rsid w:val="00145706"/>
    <w:rsid w:val="00145B10"/>
    <w:rsid w:val="00145B32"/>
    <w:rsid w:val="00145D7C"/>
    <w:rsid w:val="00145FB4"/>
    <w:rsid w:val="001466F9"/>
    <w:rsid w:val="001469D2"/>
    <w:rsid w:val="00147076"/>
    <w:rsid w:val="00147222"/>
    <w:rsid w:val="00147805"/>
    <w:rsid w:val="00147B06"/>
    <w:rsid w:val="00147C51"/>
    <w:rsid w:val="00147DFF"/>
    <w:rsid w:val="001500D9"/>
    <w:rsid w:val="0015027D"/>
    <w:rsid w:val="00150407"/>
    <w:rsid w:val="00150861"/>
    <w:rsid w:val="00150BA9"/>
    <w:rsid w:val="001510DA"/>
    <w:rsid w:val="00151240"/>
    <w:rsid w:val="001513A6"/>
    <w:rsid w:val="0015174D"/>
    <w:rsid w:val="00151848"/>
    <w:rsid w:val="00151915"/>
    <w:rsid w:val="00151B6E"/>
    <w:rsid w:val="00151F2A"/>
    <w:rsid w:val="0015215E"/>
    <w:rsid w:val="001523EB"/>
    <w:rsid w:val="00152468"/>
    <w:rsid w:val="001529AE"/>
    <w:rsid w:val="00152D0C"/>
    <w:rsid w:val="00152E53"/>
    <w:rsid w:val="001538B4"/>
    <w:rsid w:val="00153998"/>
    <w:rsid w:val="00153E95"/>
    <w:rsid w:val="00154652"/>
    <w:rsid w:val="001547D4"/>
    <w:rsid w:val="00154A4D"/>
    <w:rsid w:val="0015582C"/>
    <w:rsid w:val="00155C14"/>
    <w:rsid w:val="00155EA7"/>
    <w:rsid w:val="00156051"/>
    <w:rsid w:val="0015669F"/>
    <w:rsid w:val="0015673B"/>
    <w:rsid w:val="00156DB7"/>
    <w:rsid w:val="00157228"/>
    <w:rsid w:val="0015770A"/>
    <w:rsid w:val="00157722"/>
    <w:rsid w:val="00157A74"/>
    <w:rsid w:val="00157D98"/>
    <w:rsid w:val="00157D9B"/>
    <w:rsid w:val="00160084"/>
    <w:rsid w:val="001605F4"/>
    <w:rsid w:val="001609B8"/>
    <w:rsid w:val="00160AB8"/>
    <w:rsid w:val="00160C3C"/>
    <w:rsid w:val="00160F7D"/>
    <w:rsid w:val="00161123"/>
    <w:rsid w:val="00161651"/>
    <w:rsid w:val="0016191C"/>
    <w:rsid w:val="00161B7C"/>
    <w:rsid w:val="00161E0C"/>
    <w:rsid w:val="00162698"/>
    <w:rsid w:val="001630E6"/>
    <w:rsid w:val="001631B9"/>
    <w:rsid w:val="0016347F"/>
    <w:rsid w:val="0016388D"/>
    <w:rsid w:val="00163CC8"/>
    <w:rsid w:val="00163F09"/>
    <w:rsid w:val="00164221"/>
    <w:rsid w:val="001644F9"/>
    <w:rsid w:val="001645EA"/>
    <w:rsid w:val="00164630"/>
    <w:rsid w:val="0016479F"/>
    <w:rsid w:val="00164871"/>
    <w:rsid w:val="00164B28"/>
    <w:rsid w:val="00164F94"/>
    <w:rsid w:val="0016500A"/>
    <w:rsid w:val="001659EB"/>
    <w:rsid w:val="00165DFD"/>
    <w:rsid w:val="0016647A"/>
    <w:rsid w:val="001664A4"/>
    <w:rsid w:val="001665EB"/>
    <w:rsid w:val="0016664A"/>
    <w:rsid w:val="00166E1A"/>
    <w:rsid w:val="00167052"/>
    <w:rsid w:val="00167C96"/>
    <w:rsid w:val="001703A9"/>
    <w:rsid w:val="00170415"/>
    <w:rsid w:val="00170AAC"/>
    <w:rsid w:val="00170C0D"/>
    <w:rsid w:val="00170D82"/>
    <w:rsid w:val="00170F51"/>
    <w:rsid w:val="0017103A"/>
    <w:rsid w:val="001717AA"/>
    <w:rsid w:val="00171802"/>
    <w:rsid w:val="00171915"/>
    <w:rsid w:val="00171D6F"/>
    <w:rsid w:val="00171DF1"/>
    <w:rsid w:val="00171E78"/>
    <w:rsid w:val="00172433"/>
    <w:rsid w:val="0017255E"/>
    <w:rsid w:val="00172631"/>
    <w:rsid w:val="00172B8B"/>
    <w:rsid w:val="00172D0C"/>
    <w:rsid w:val="0017315A"/>
    <w:rsid w:val="00173424"/>
    <w:rsid w:val="00173B64"/>
    <w:rsid w:val="00173B72"/>
    <w:rsid w:val="00173C97"/>
    <w:rsid w:val="00173D20"/>
    <w:rsid w:val="00174096"/>
    <w:rsid w:val="00175C46"/>
    <w:rsid w:val="00175C74"/>
    <w:rsid w:val="00176512"/>
    <w:rsid w:val="00176551"/>
    <w:rsid w:val="0017681F"/>
    <w:rsid w:val="00176C37"/>
    <w:rsid w:val="00176C5F"/>
    <w:rsid w:val="00176D0E"/>
    <w:rsid w:val="00177511"/>
    <w:rsid w:val="0017783C"/>
    <w:rsid w:val="00177A56"/>
    <w:rsid w:val="00177F06"/>
    <w:rsid w:val="00180058"/>
    <w:rsid w:val="001800A5"/>
    <w:rsid w:val="0018068B"/>
    <w:rsid w:val="00180E7A"/>
    <w:rsid w:val="00180F23"/>
    <w:rsid w:val="00181063"/>
    <w:rsid w:val="0018106F"/>
    <w:rsid w:val="001810ED"/>
    <w:rsid w:val="001819F6"/>
    <w:rsid w:val="00181B2C"/>
    <w:rsid w:val="00181BA9"/>
    <w:rsid w:val="001821F5"/>
    <w:rsid w:val="0018237D"/>
    <w:rsid w:val="0018263B"/>
    <w:rsid w:val="00182924"/>
    <w:rsid w:val="00182D62"/>
    <w:rsid w:val="00182F7E"/>
    <w:rsid w:val="00183074"/>
    <w:rsid w:val="0018317C"/>
    <w:rsid w:val="0018325F"/>
    <w:rsid w:val="00183C34"/>
    <w:rsid w:val="00183D47"/>
    <w:rsid w:val="001845F7"/>
    <w:rsid w:val="0018475E"/>
    <w:rsid w:val="001848A2"/>
    <w:rsid w:val="00184979"/>
    <w:rsid w:val="00184F53"/>
    <w:rsid w:val="00185C80"/>
    <w:rsid w:val="00185CAB"/>
    <w:rsid w:val="0018638E"/>
    <w:rsid w:val="0018662B"/>
    <w:rsid w:val="00186637"/>
    <w:rsid w:val="001869D9"/>
    <w:rsid w:val="0018738C"/>
    <w:rsid w:val="001875C0"/>
    <w:rsid w:val="0018784C"/>
    <w:rsid w:val="00187CE5"/>
    <w:rsid w:val="0019024E"/>
    <w:rsid w:val="001903F6"/>
    <w:rsid w:val="0019073D"/>
    <w:rsid w:val="001907BB"/>
    <w:rsid w:val="001908E6"/>
    <w:rsid w:val="001909A9"/>
    <w:rsid w:val="0019162A"/>
    <w:rsid w:val="00191774"/>
    <w:rsid w:val="00191AE1"/>
    <w:rsid w:val="00191EFC"/>
    <w:rsid w:val="0019233B"/>
    <w:rsid w:val="00192670"/>
    <w:rsid w:val="00192995"/>
    <w:rsid w:val="00192CC4"/>
    <w:rsid w:val="00192FB1"/>
    <w:rsid w:val="0019314C"/>
    <w:rsid w:val="0019340A"/>
    <w:rsid w:val="00193E2E"/>
    <w:rsid w:val="00193EC9"/>
    <w:rsid w:val="001941AB"/>
    <w:rsid w:val="00194560"/>
    <w:rsid w:val="001946BB"/>
    <w:rsid w:val="00194C1C"/>
    <w:rsid w:val="00194C33"/>
    <w:rsid w:val="00194D2D"/>
    <w:rsid w:val="00195BD3"/>
    <w:rsid w:val="00196897"/>
    <w:rsid w:val="00196A1D"/>
    <w:rsid w:val="00196C10"/>
    <w:rsid w:val="00196EEF"/>
    <w:rsid w:val="001972C0"/>
    <w:rsid w:val="00197468"/>
    <w:rsid w:val="0019795B"/>
    <w:rsid w:val="00197B33"/>
    <w:rsid w:val="00197BBD"/>
    <w:rsid w:val="00197FFA"/>
    <w:rsid w:val="001A0166"/>
    <w:rsid w:val="001A044A"/>
    <w:rsid w:val="001A1792"/>
    <w:rsid w:val="001A1B33"/>
    <w:rsid w:val="001A2137"/>
    <w:rsid w:val="001A2585"/>
    <w:rsid w:val="001A27F7"/>
    <w:rsid w:val="001A2969"/>
    <w:rsid w:val="001A2B31"/>
    <w:rsid w:val="001A3103"/>
    <w:rsid w:val="001A3293"/>
    <w:rsid w:val="001A341D"/>
    <w:rsid w:val="001A34A0"/>
    <w:rsid w:val="001A35A4"/>
    <w:rsid w:val="001A451C"/>
    <w:rsid w:val="001A48CC"/>
    <w:rsid w:val="001A4F3E"/>
    <w:rsid w:val="001A52BC"/>
    <w:rsid w:val="001A549C"/>
    <w:rsid w:val="001A6BB5"/>
    <w:rsid w:val="001A6CBE"/>
    <w:rsid w:val="001A7228"/>
    <w:rsid w:val="001A79B3"/>
    <w:rsid w:val="001A7B00"/>
    <w:rsid w:val="001A8BD0"/>
    <w:rsid w:val="001B02D3"/>
    <w:rsid w:val="001B0509"/>
    <w:rsid w:val="001B05A1"/>
    <w:rsid w:val="001B091A"/>
    <w:rsid w:val="001B093F"/>
    <w:rsid w:val="001B09D0"/>
    <w:rsid w:val="001B0B4E"/>
    <w:rsid w:val="001B1027"/>
    <w:rsid w:val="001B15C4"/>
    <w:rsid w:val="001B17B7"/>
    <w:rsid w:val="001B187C"/>
    <w:rsid w:val="001B1B08"/>
    <w:rsid w:val="001B1C14"/>
    <w:rsid w:val="001B23D9"/>
    <w:rsid w:val="001B25C7"/>
    <w:rsid w:val="001B27D8"/>
    <w:rsid w:val="001B28C1"/>
    <w:rsid w:val="001B302D"/>
    <w:rsid w:val="001B3BB6"/>
    <w:rsid w:val="001B3BF8"/>
    <w:rsid w:val="001B41A8"/>
    <w:rsid w:val="001B44A2"/>
    <w:rsid w:val="001B466D"/>
    <w:rsid w:val="001B485F"/>
    <w:rsid w:val="001B4F2E"/>
    <w:rsid w:val="001B50EE"/>
    <w:rsid w:val="001B5277"/>
    <w:rsid w:val="001B53A8"/>
    <w:rsid w:val="001B547B"/>
    <w:rsid w:val="001B54B3"/>
    <w:rsid w:val="001B59F4"/>
    <w:rsid w:val="001B5D4C"/>
    <w:rsid w:val="001B6151"/>
    <w:rsid w:val="001B640D"/>
    <w:rsid w:val="001B64C6"/>
    <w:rsid w:val="001B6C63"/>
    <w:rsid w:val="001B6CB1"/>
    <w:rsid w:val="001B6ED5"/>
    <w:rsid w:val="001B733B"/>
    <w:rsid w:val="001B7616"/>
    <w:rsid w:val="001B7A50"/>
    <w:rsid w:val="001B7F27"/>
    <w:rsid w:val="001C03A6"/>
    <w:rsid w:val="001C0613"/>
    <w:rsid w:val="001C08E1"/>
    <w:rsid w:val="001C0A30"/>
    <w:rsid w:val="001C0C31"/>
    <w:rsid w:val="001C0D23"/>
    <w:rsid w:val="001C0D28"/>
    <w:rsid w:val="001C139A"/>
    <w:rsid w:val="001C16D9"/>
    <w:rsid w:val="001C1AE9"/>
    <w:rsid w:val="001C203B"/>
    <w:rsid w:val="001C23DD"/>
    <w:rsid w:val="001C28A3"/>
    <w:rsid w:val="001C394F"/>
    <w:rsid w:val="001C3AE9"/>
    <w:rsid w:val="001C3C43"/>
    <w:rsid w:val="001C412E"/>
    <w:rsid w:val="001C4424"/>
    <w:rsid w:val="001C4CB4"/>
    <w:rsid w:val="001C4E57"/>
    <w:rsid w:val="001C5209"/>
    <w:rsid w:val="001C5609"/>
    <w:rsid w:val="001C566B"/>
    <w:rsid w:val="001C573B"/>
    <w:rsid w:val="001C5C9D"/>
    <w:rsid w:val="001C62D5"/>
    <w:rsid w:val="001C70EF"/>
    <w:rsid w:val="001C7138"/>
    <w:rsid w:val="001C713F"/>
    <w:rsid w:val="001C7729"/>
    <w:rsid w:val="001C7A81"/>
    <w:rsid w:val="001C7AB5"/>
    <w:rsid w:val="001D00AA"/>
    <w:rsid w:val="001D030A"/>
    <w:rsid w:val="001D04AD"/>
    <w:rsid w:val="001D04E3"/>
    <w:rsid w:val="001D0582"/>
    <w:rsid w:val="001D085C"/>
    <w:rsid w:val="001D0938"/>
    <w:rsid w:val="001D0B65"/>
    <w:rsid w:val="001D13BE"/>
    <w:rsid w:val="001D1A26"/>
    <w:rsid w:val="001D1A64"/>
    <w:rsid w:val="001D1BDF"/>
    <w:rsid w:val="001D1F5F"/>
    <w:rsid w:val="001D283E"/>
    <w:rsid w:val="001D289F"/>
    <w:rsid w:val="001D2AA7"/>
    <w:rsid w:val="001D2C77"/>
    <w:rsid w:val="001D2E20"/>
    <w:rsid w:val="001D2E5B"/>
    <w:rsid w:val="001D33AE"/>
    <w:rsid w:val="001D34C4"/>
    <w:rsid w:val="001D3561"/>
    <w:rsid w:val="001D3942"/>
    <w:rsid w:val="001D3975"/>
    <w:rsid w:val="001D3B79"/>
    <w:rsid w:val="001D3DEA"/>
    <w:rsid w:val="001D3EE1"/>
    <w:rsid w:val="001D4543"/>
    <w:rsid w:val="001D56D0"/>
    <w:rsid w:val="001D5A14"/>
    <w:rsid w:val="001D5E2F"/>
    <w:rsid w:val="001D5F2D"/>
    <w:rsid w:val="001D6286"/>
    <w:rsid w:val="001D6893"/>
    <w:rsid w:val="001D6A3E"/>
    <w:rsid w:val="001D718D"/>
    <w:rsid w:val="001D7FC8"/>
    <w:rsid w:val="001E01AC"/>
    <w:rsid w:val="001E04A0"/>
    <w:rsid w:val="001E1240"/>
    <w:rsid w:val="001E1703"/>
    <w:rsid w:val="001E19A6"/>
    <w:rsid w:val="001E1AC9"/>
    <w:rsid w:val="001E1D80"/>
    <w:rsid w:val="001E2702"/>
    <w:rsid w:val="001E2C49"/>
    <w:rsid w:val="001E2D86"/>
    <w:rsid w:val="001E2ED8"/>
    <w:rsid w:val="001E329A"/>
    <w:rsid w:val="001E3982"/>
    <w:rsid w:val="001E3C26"/>
    <w:rsid w:val="001E428C"/>
    <w:rsid w:val="001E4545"/>
    <w:rsid w:val="001E4570"/>
    <w:rsid w:val="001E481F"/>
    <w:rsid w:val="001E489E"/>
    <w:rsid w:val="001E4BC0"/>
    <w:rsid w:val="001E5207"/>
    <w:rsid w:val="001E5764"/>
    <w:rsid w:val="001E5AEA"/>
    <w:rsid w:val="001E5CE6"/>
    <w:rsid w:val="001E5E69"/>
    <w:rsid w:val="001E60C7"/>
    <w:rsid w:val="001E62D2"/>
    <w:rsid w:val="001E64FB"/>
    <w:rsid w:val="001E6CF3"/>
    <w:rsid w:val="001E6D39"/>
    <w:rsid w:val="001E70E2"/>
    <w:rsid w:val="001E74F2"/>
    <w:rsid w:val="001E75EA"/>
    <w:rsid w:val="001E78EB"/>
    <w:rsid w:val="001F0425"/>
    <w:rsid w:val="001F0764"/>
    <w:rsid w:val="001F079E"/>
    <w:rsid w:val="001F081E"/>
    <w:rsid w:val="001F1568"/>
    <w:rsid w:val="001F1CBB"/>
    <w:rsid w:val="001F2434"/>
    <w:rsid w:val="001F2A15"/>
    <w:rsid w:val="001F2E92"/>
    <w:rsid w:val="001F347A"/>
    <w:rsid w:val="001F34A5"/>
    <w:rsid w:val="001F384C"/>
    <w:rsid w:val="001F385A"/>
    <w:rsid w:val="001F38F0"/>
    <w:rsid w:val="001F3C3C"/>
    <w:rsid w:val="001F4012"/>
    <w:rsid w:val="001F4521"/>
    <w:rsid w:val="001F4BB3"/>
    <w:rsid w:val="001F53B9"/>
    <w:rsid w:val="001F55D7"/>
    <w:rsid w:val="001F5898"/>
    <w:rsid w:val="001F5944"/>
    <w:rsid w:val="001F5B9E"/>
    <w:rsid w:val="001F62F0"/>
    <w:rsid w:val="001F6A45"/>
    <w:rsid w:val="001F6C85"/>
    <w:rsid w:val="001F7108"/>
    <w:rsid w:val="001F71B6"/>
    <w:rsid w:val="001F73A3"/>
    <w:rsid w:val="001F78E5"/>
    <w:rsid w:val="001F7A19"/>
    <w:rsid w:val="001F7A31"/>
    <w:rsid w:val="0020008C"/>
    <w:rsid w:val="00200108"/>
    <w:rsid w:val="002004BB"/>
    <w:rsid w:val="00200E66"/>
    <w:rsid w:val="00201040"/>
    <w:rsid w:val="002020A7"/>
    <w:rsid w:val="0020211D"/>
    <w:rsid w:val="0020226A"/>
    <w:rsid w:val="002022BF"/>
    <w:rsid w:val="00202A39"/>
    <w:rsid w:val="00202AD0"/>
    <w:rsid w:val="00202EC3"/>
    <w:rsid w:val="002037A3"/>
    <w:rsid w:val="00203DB4"/>
    <w:rsid w:val="00204895"/>
    <w:rsid w:val="00204B61"/>
    <w:rsid w:val="00204F37"/>
    <w:rsid w:val="00205125"/>
    <w:rsid w:val="00205196"/>
    <w:rsid w:val="0020549A"/>
    <w:rsid w:val="0020574D"/>
    <w:rsid w:val="00205DF6"/>
    <w:rsid w:val="00205FCA"/>
    <w:rsid w:val="00206156"/>
    <w:rsid w:val="002061ED"/>
    <w:rsid w:val="0020626F"/>
    <w:rsid w:val="00206560"/>
    <w:rsid w:val="0020678D"/>
    <w:rsid w:val="002068B0"/>
    <w:rsid w:val="00206E91"/>
    <w:rsid w:val="00206F44"/>
    <w:rsid w:val="00207839"/>
    <w:rsid w:val="00207DDE"/>
    <w:rsid w:val="00207ED6"/>
    <w:rsid w:val="00207FBA"/>
    <w:rsid w:val="002105BA"/>
    <w:rsid w:val="002108D8"/>
    <w:rsid w:val="0021127C"/>
    <w:rsid w:val="0021133F"/>
    <w:rsid w:val="00211660"/>
    <w:rsid w:val="002117D2"/>
    <w:rsid w:val="00211A4E"/>
    <w:rsid w:val="00211C4C"/>
    <w:rsid w:val="00212E67"/>
    <w:rsid w:val="00213124"/>
    <w:rsid w:val="0021327D"/>
    <w:rsid w:val="00213DE2"/>
    <w:rsid w:val="00214326"/>
    <w:rsid w:val="002143D6"/>
    <w:rsid w:val="00214587"/>
    <w:rsid w:val="00214B53"/>
    <w:rsid w:val="002152C2"/>
    <w:rsid w:val="0021547A"/>
    <w:rsid w:val="002156F9"/>
    <w:rsid w:val="00215D9C"/>
    <w:rsid w:val="00215F0E"/>
    <w:rsid w:val="00216482"/>
    <w:rsid w:val="00216519"/>
    <w:rsid w:val="002169EB"/>
    <w:rsid w:val="00216FF3"/>
    <w:rsid w:val="00217850"/>
    <w:rsid w:val="00217911"/>
    <w:rsid w:val="00220006"/>
    <w:rsid w:val="002205CC"/>
    <w:rsid w:val="0022080B"/>
    <w:rsid w:val="00220CBA"/>
    <w:rsid w:val="00220D19"/>
    <w:rsid w:val="00220E46"/>
    <w:rsid w:val="0022155C"/>
    <w:rsid w:val="00221769"/>
    <w:rsid w:val="002227A8"/>
    <w:rsid w:val="002229E2"/>
    <w:rsid w:val="00222AF0"/>
    <w:rsid w:val="00222EF8"/>
    <w:rsid w:val="00223848"/>
    <w:rsid w:val="00223D8A"/>
    <w:rsid w:val="00224734"/>
    <w:rsid w:val="002247B6"/>
    <w:rsid w:val="0022484C"/>
    <w:rsid w:val="00224E57"/>
    <w:rsid w:val="002250FB"/>
    <w:rsid w:val="0022587F"/>
    <w:rsid w:val="00225D31"/>
    <w:rsid w:val="002261D1"/>
    <w:rsid w:val="00226969"/>
    <w:rsid w:val="00226D47"/>
    <w:rsid w:val="00226EAC"/>
    <w:rsid w:val="00227031"/>
    <w:rsid w:val="002276EB"/>
    <w:rsid w:val="00227AA9"/>
    <w:rsid w:val="002302FC"/>
    <w:rsid w:val="0023053C"/>
    <w:rsid w:val="00230828"/>
    <w:rsid w:val="00230ED3"/>
    <w:rsid w:val="0023198C"/>
    <w:rsid w:val="00231CD7"/>
    <w:rsid w:val="0023273E"/>
    <w:rsid w:val="00232B6C"/>
    <w:rsid w:val="002330B6"/>
    <w:rsid w:val="00233B27"/>
    <w:rsid w:val="00233CB0"/>
    <w:rsid w:val="002343B2"/>
    <w:rsid w:val="002344C2"/>
    <w:rsid w:val="00234761"/>
    <w:rsid w:val="002348DB"/>
    <w:rsid w:val="00234922"/>
    <w:rsid w:val="00235065"/>
    <w:rsid w:val="002352F1"/>
    <w:rsid w:val="00235BB3"/>
    <w:rsid w:val="002364DB"/>
    <w:rsid w:val="00236525"/>
    <w:rsid w:val="00236658"/>
    <w:rsid w:val="00236CD3"/>
    <w:rsid w:val="00236E68"/>
    <w:rsid w:val="00237212"/>
    <w:rsid w:val="00237430"/>
    <w:rsid w:val="002376E3"/>
    <w:rsid w:val="00237A0B"/>
    <w:rsid w:val="00237AD6"/>
    <w:rsid w:val="002401FA"/>
    <w:rsid w:val="002402F2"/>
    <w:rsid w:val="00240366"/>
    <w:rsid w:val="00241015"/>
    <w:rsid w:val="002410BB"/>
    <w:rsid w:val="00241933"/>
    <w:rsid w:val="00241A63"/>
    <w:rsid w:val="00241F5A"/>
    <w:rsid w:val="00242B51"/>
    <w:rsid w:val="00242B63"/>
    <w:rsid w:val="00242C4A"/>
    <w:rsid w:val="0024338A"/>
    <w:rsid w:val="0024347B"/>
    <w:rsid w:val="002436BF"/>
    <w:rsid w:val="00243742"/>
    <w:rsid w:val="00244079"/>
    <w:rsid w:val="00244942"/>
    <w:rsid w:val="00244C2A"/>
    <w:rsid w:val="00244CAD"/>
    <w:rsid w:val="0024512C"/>
    <w:rsid w:val="00245174"/>
    <w:rsid w:val="002452F4"/>
    <w:rsid w:val="002458F7"/>
    <w:rsid w:val="0024682A"/>
    <w:rsid w:val="002471FC"/>
    <w:rsid w:val="002473F2"/>
    <w:rsid w:val="002474D5"/>
    <w:rsid w:val="00247547"/>
    <w:rsid w:val="002475C8"/>
    <w:rsid w:val="002476F8"/>
    <w:rsid w:val="0024770F"/>
    <w:rsid w:val="00247D45"/>
    <w:rsid w:val="00247E9B"/>
    <w:rsid w:val="002504DF"/>
    <w:rsid w:val="00250608"/>
    <w:rsid w:val="002506E3"/>
    <w:rsid w:val="00250BBE"/>
    <w:rsid w:val="00250DFB"/>
    <w:rsid w:val="00250F21"/>
    <w:rsid w:val="00250F5C"/>
    <w:rsid w:val="00251B59"/>
    <w:rsid w:val="00251C5C"/>
    <w:rsid w:val="00251E96"/>
    <w:rsid w:val="00252662"/>
    <w:rsid w:val="00252BF4"/>
    <w:rsid w:val="00252BF8"/>
    <w:rsid w:val="00252E0A"/>
    <w:rsid w:val="0025329A"/>
    <w:rsid w:val="002533F4"/>
    <w:rsid w:val="0025365B"/>
    <w:rsid w:val="00253672"/>
    <w:rsid w:val="00253758"/>
    <w:rsid w:val="00253A62"/>
    <w:rsid w:val="00253BD7"/>
    <w:rsid w:val="0025456D"/>
    <w:rsid w:val="002549D7"/>
    <w:rsid w:val="00254B05"/>
    <w:rsid w:val="00254FA3"/>
    <w:rsid w:val="00255176"/>
    <w:rsid w:val="00255378"/>
    <w:rsid w:val="00255E5C"/>
    <w:rsid w:val="00255F4C"/>
    <w:rsid w:val="00256337"/>
    <w:rsid w:val="00256370"/>
    <w:rsid w:val="002565B3"/>
    <w:rsid w:val="002569A4"/>
    <w:rsid w:val="00256B59"/>
    <w:rsid w:val="00256B9D"/>
    <w:rsid w:val="00256BBD"/>
    <w:rsid w:val="0025751D"/>
    <w:rsid w:val="00257774"/>
    <w:rsid w:val="002579E2"/>
    <w:rsid w:val="002601F1"/>
    <w:rsid w:val="0026053A"/>
    <w:rsid w:val="002607B6"/>
    <w:rsid w:val="0026093A"/>
    <w:rsid w:val="00260BAC"/>
    <w:rsid w:val="00260C1D"/>
    <w:rsid w:val="0026128D"/>
    <w:rsid w:val="002612C1"/>
    <w:rsid w:val="0026177A"/>
    <w:rsid w:val="00261842"/>
    <w:rsid w:val="0026195B"/>
    <w:rsid w:val="00262370"/>
    <w:rsid w:val="00262570"/>
    <w:rsid w:val="0026266E"/>
    <w:rsid w:val="00262A36"/>
    <w:rsid w:val="00262D9E"/>
    <w:rsid w:val="00262DB2"/>
    <w:rsid w:val="00263076"/>
    <w:rsid w:val="00263EAE"/>
    <w:rsid w:val="00263EBA"/>
    <w:rsid w:val="00264145"/>
    <w:rsid w:val="002643A3"/>
    <w:rsid w:val="0026444B"/>
    <w:rsid w:val="002649B3"/>
    <w:rsid w:val="00264F3F"/>
    <w:rsid w:val="0026603B"/>
    <w:rsid w:val="00266150"/>
    <w:rsid w:val="002662EE"/>
    <w:rsid w:val="00266307"/>
    <w:rsid w:val="00267A92"/>
    <w:rsid w:val="00267C8F"/>
    <w:rsid w:val="00267CE7"/>
    <w:rsid w:val="002704EE"/>
    <w:rsid w:val="00270C4A"/>
    <w:rsid w:val="00270C93"/>
    <w:rsid w:val="00270CCB"/>
    <w:rsid w:val="00270E08"/>
    <w:rsid w:val="0027110D"/>
    <w:rsid w:val="00271186"/>
    <w:rsid w:val="002711F4"/>
    <w:rsid w:val="002718C4"/>
    <w:rsid w:val="002722F4"/>
    <w:rsid w:val="00272F35"/>
    <w:rsid w:val="00273AC9"/>
    <w:rsid w:val="00273B6A"/>
    <w:rsid w:val="002742A5"/>
    <w:rsid w:val="0027451B"/>
    <w:rsid w:val="0027477A"/>
    <w:rsid w:val="00274F1B"/>
    <w:rsid w:val="002756AF"/>
    <w:rsid w:val="00275B70"/>
    <w:rsid w:val="00276143"/>
    <w:rsid w:val="0027639D"/>
    <w:rsid w:val="00276935"/>
    <w:rsid w:val="00276A99"/>
    <w:rsid w:val="00276DE6"/>
    <w:rsid w:val="0027748E"/>
    <w:rsid w:val="002774EA"/>
    <w:rsid w:val="002777A0"/>
    <w:rsid w:val="00277A22"/>
    <w:rsid w:val="00277B00"/>
    <w:rsid w:val="00277C83"/>
    <w:rsid w:val="00277D91"/>
    <w:rsid w:val="00277FF5"/>
    <w:rsid w:val="002800A6"/>
    <w:rsid w:val="00280181"/>
    <w:rsid w:val="002802D5"/>
    <w:rsid w:val="002803B2"/>
    <w:rsid w:val="002807C3"/>
    <w:rsid w:val="00280AEA"/>
    <w:rsid w:val="00280CCD"/>
    <w:rsid w:val="00280E09"/>
    <w:rsid w:val="0028116B"/>
    <w:rsid w:val="00281766"/>
    <w:rsid w:val="00281939"/>
    <w:rsid w:val="0028236C"/>
    <w:rsid w:val="00282383"/>
    <w:rsid w:val="002824ED"/>
    <w:rsid w:val="00282C6E"/>
    <w:rsid w:val="002833B7"/>
    <w:rsid w:val="00283436"/>
    <w:rsid w:val="002835D1"/>
    <w:rsid w:val="002837C1"/>
    <w:rsid w:val="002838D0"/>
    <w:rsid w:val="00283936"/>
    <w:rsid w:val="00283A30"/>
    <w:rsid w:val="00283A39"/>
    <w:rsid w:val="00283C5C"/>
    <w:rsid w:val="00283F9E"/>
    <w:rsid w:val="002844DF"/>
    <w:rsid w:val="002848C2"/>
    <w:rsid w:val="00284A85"/>
    <w:rsid w:val="00284E49"/>
    <w:rsid w:val="00284E7E"/>
    <w:rsid w:val="002851CA"/>
    <w:rsid w:val="00285322"/>
    <w:rsid w:val="00285905"/>
    <w:rsid w:val="00285D33"/>
    <w:rsid w:val="00285DF4"/>
    <w:rsid w:val="00285EC2"/>
    <w:rsid w:val="0028620E"/>
    <w:rsid w:val="002863A9"/>
    <w:rsid w:val="002863BB"/>
    <w:rsid w:val="002863FB"/>
    <w:rsid w:val="00286737"/>
    <w:rsid w:val="002868F1"/>
    <w:rsid w:val="00286AD9"/>
    <w:rsid w:val="00287F2B"/>
    <w:rsid w:val="00287FE0"/>
    <w:rsid w:val="0029021D"/>
    <w:rsid w:val="002902FE"/>
    <w:rsid w:val="002909DD"/>
    <w:rsid w:val="00290A2F"/>
    <w:rsid w:val="00290CD9"/>
    <w:rsid w:val="002912F7"/>
    <w:rsid w:val="00291360"/>
    <w:rsid w:val="002916E5"/>
    <w:rsid w:val="0029183D"/>
    <w:rsid w:val="00292116"/>
    <w:rsid w:val="00292465"/>
    <w:rsid w:val="00292683"/>
    <w:rsid w:val="002929D2"/>
    <w:rsid w:val="002929E4"/>
    <w:rsid w:val="00292A20"/>
    <w:rsid w:val="00292D08"/>
    <w:rsid w:val="002931AC"/>
    <w:rsid w:val="00293201"/>
    <w:rsid w:val="002934E7"/>
    <w:rsid w:val="00293E2F"/>
    <w:rsid w:val="002940F0"/>
    <w:rsid w:val="0029450A"/>
    <w:rsid w:val="00294C03"/>
    <w:rsid w:val="00294F40"/>
    <w:rsid w:val="00294F7B"/>
    <w:rsid w:val="002958A8"/>
    <w:rsid w:val="00295C90"/>
    <w:rsid w:val="00295D30"/>
    <w:rsid w:val="00295FA2"/>
    <w:rsid w:val="002962E4"/>
    <w:rsid w:val="0029643E"/>
    <w:rsid w:val="002966F3"/>
    <w:rsid w:val="0029709E"/>
    <w:rsid w:val="00297238"/>
    <w:rsid w:val="0029759D"/>
    <w:rsid w:val="00297777"/>
    <w:rsid w:val="00297AF7"/>
    <w:rsid w:val="00297BEE"/>
    <w:rsid w:val="002A00E1"/>
    <w:rsid w:val="002A03B6"/>
    <w:rsid w:val="002A063F"/>
    <w:rsid w:val="002A0662"/>
    <w:rsid w:val="002A086C"/>
    <w:rsid w:val="002A08D1"/>
    <w:rsid w:val="002A13B6"/>
    <w:rsid w:val="002A1509"/>
    <w:rsid w:val="002A159C"/>
    <w:rsid w:val="002A16E3"/>
    <w:rsid w:val="002A1F62"/>
    <w:rsid w:val="002A251F"/>
    <w:rsid w:val="002A335A"/>
    <w:rsid w:val="002A39AF"/>
    <w:rsid w:val="002A3EFE"/>
    <w:rsid w:val="002A3F97"/>
    <w:rsid w:val="002A49EC"/>
    <w:rsid w:val="002A4BF4"/>
    <w:rsid w:val="002A4D90"/>
    <w:rsid w:val="002A4F7F"/>
    <w:rsid w:val="002A5191"/>
    <w:rsid w:val="002A5D59"/>
    <w:rsid w:val="002A6BC1"/>
    <w:rsid w:val="002A70E8"/>
    <w:rsid w:val="002A722F"/>
    <w:rsid w:val="002A7351"/>
    <w:rsid w:val="002A7360"/>
    <w:rsid w:val="002A7B16"/>
    <w:rsid w:val="002A7BB3"/>
    <w:rsid w:val="002A7EE0"/>
    <w:rsid w:val="002B03CB"/>
    <w:rsid w:val="002B07C0"/>
    <w:rsid w:val="002B0893"/>
    <w:rsid w:val="002B0AC4"/>
    <w:rsid w:val="002B0E8B"/>
    <w:rsid w:val="002B145A"/>
    <w:rsid w:val="002B1A38"/>
    <w:rsid w:val="002B1A4B"/>
    <w:rsid w:val="002B1B63"/>
    <w:rsid w:val="002B1BE4"/>
    <w:rsid w:val="002B1C05"/>
    <w:rsid w:val="002B2437"/>
    <w:rsid w:val="002B2977"/>
    <w:rsid w:val="002B2A15"/>
    <w:rsid w:val="002B2BAA"/>
    <w:rsid w:val="002B2D54"/>
    <w:rsid w:val="002B2F02"/>
    <w:rsid w:val="002B30E2"/>
    <w:rsid w:val="002B39FD"/>
    <w:rsid w:val="002B425C"/>
    <w:rsid w:val="002B44D0"/>
    <w:rsid w:val="002B495F"/>
    <w:rsid w:val="002B4B44"/>
    <w:rsid w:val="002B5664"/>
    <w:rsid w:val="002B59B6"/>
    <w:rsid w:val="002B5EBF"/>
    <w:rsid w:val="002B6052"/>
    <w:rsid w:val="002B649C"/>
    <w:rsid w:val="002B64A7"/>
    <w:rsid w:val="002B69F3"/>
    <w:rsid w:val="002B6BB8"/>
    <w:rsid w:val="002B7131"/>
    <w:rsid w:val="002B75DD"/>
    <w:rsid w:val="002B763A"/>
    <w:rsid w:val="002B7C8E"/>
    <w:rsid w:val="002C0AB2"/>
    <w:rsid w:val="002C0DC3"/>
    <w:rsid w:val="002C13FF"/>
    <w:rsid w:val="002C250E"/>
    <w:rsid w:val="002C2A7E"/>
    <w:rsid w:val="002C2B83"/>
    <w:rsid w:val="002C2DC5"/>
    <w:rsid w:val="002C3411"/>
    <w:rsid w:val="002C370A"/>
    <w:rsid w:val="002C38F9"/>
    <w:rsid w:val="002C3CA7"/>
    <w:rsid w:val="002C3DEC"/>
    <w:rsid w:val="002C4549"/>
    <w:rsid w:val="002C4939"/>
    <w:rsid w:val="002C4A6C"/>
    <w:rsid w:val="002C4A93"/>
    <w:rsid w:val="002C4E12"/>
    <w:rsid w:val="002C51EE"/>
    <w:rsid w:val="002C52A8"/>
    <w:rsid w:val="002C5D08"/>
    <w:rsid w:val="002C5EE6"/>
    <w:rsid w:val="002C600E"/>
    <w:rsid w:val="002C60CC"/>
    <w:rsid w:val="002C6428"/>
    <w:rsid w:val="002C730D"/>
    <w:rsid w:val="002C73C1"/>
    <w:rsid w:val="002C73DA"/>
    <w:rsid w:val="002C7470"/>
    <w:rsid w:val="002C7B25"/>
    <w:rsid w:val="002C7C23"/>
    <w:rsid w:val="002C7DCD"/>
    <w:rsid w:val="002C7FE7"/>
    <w:rsid w:val="002D0171"/>
    <w:rsid w:val="002D04AD"/>
    <w:rsid w:val="002D0691"/>
    <w:rsid w:val="002D0702"/>
    <w:rsid w:val="002D12C6"/>
    <w:rsid w:val="002D143F"/>
    <w:rsid w:val="002D160A"/>
    <w:rsid w:val="002D1C92"/>
    <w:rsid w:val="002D1D40"/>
    <w:rsid w:val="002D20AA"/>
    <w:rsid w:val="002D27C5"/>
    <w:rsid w:val="002D2AF5"/>
    <w:rsid w:val="002D355E"/>
    <w:rsid w:val="002D382A"/>
    <w:rsid w:val="002D3E1B"/>
    <w:rsid w:val="002D424D"/>
    <w:rsid w:val="002D46B7"/>
    <w:rsid w:val="002D4BA4"/>
    <w:rsid w:val="002D5625"/>
    <w:rsid w:val="002D5CF4"/>
    <w:rsid w:val="002D6040"/>
    <w:rsid w:val="002D6409"/>
    <w:rsid w:val="002D6445"/>
    <w:rsid w:val="002D6576"/>
    <w:rsid w:val="002D69AF"/>
    <w:rsid w:val="002D6DDA"/>
    <w:rsid w:val="002D709E"/>
    <w:rsid w:val="002D727B"/>
    <w:rsid w:val="002D7285"/>
    <w:rsid w:val="002D7B80"/>
    <w:rsid w:val="002E0029"/>
    <w:rsid w:val="002E0170"/>
    <w:rsid w:val="002E0BC7"/>
    <w:rsid w:val="002E101F"/>
    <w:rsid w:val="002E1226"/>
    <w:rsid w:val="002E1AAE"/>
    <w:rsid w:val="002E1D6A"/>
    <w:rsid w:val="002E2404"/>
    <w:rsid w:val="002E2568"/>
    <w:rsid w:val="002E2938"/>
    <w:rsid w:val="002E2C70"/>
    <w:rsid w:val="002E2E81"/>
    <w:rsid w:val="002E2F26"/>
    <w:rsid w:val="002E331B"/>
    <w:rsid w:val="002E35FC"/>
    <w:rsid w:val="002E3639"/>
    <w:rsid w:val="002E3692"/>
    <w:rsid w:val="002E4040"/>
    <w:rsid w:val="002E4358"/>
    <w:rsid w:val="002E4751"/>
    <w:rsid w:val="002E4A13"/>
    <w:rsid w:val="002E4D71"/>
    <w:rsid w:val="002E5490"/>
    <w:rsid w:val="002E5BD8"/>
    <w:rsid w:val="002E5FAC"/>
    <w:rsid w:val="002E6648"/>
    <w:rsid w:val="002E680C"/>
    <w:rsid w:val="002E696C"/>
    <w:rsid w:val="002E6C37"/>
    <w:rsid w:val="002E6DB1"/>
    <w:rsid w:val="002E6FF2"/>
    <w:rsid w:val="002E74BE"/>
    <w:rsid w:val="002E764C"/>
    <w:rsid w:val="002E7769"/>
    <w:rsid w:val="002E7817"/>
    <w:rsid w:val="002F02DC"/>
    <w:rsid w:val="002F03C5"/>
    <w:rsid w:val="002F059A"/>
    <w:rsid w:val="002F0A63"/>
    <w:rsid w:val="002F0ADD"/>
    <w:rsid w:val="002F111C"/>
    <w:rsid w:val="002F1D68"/>
    <w:rsid w:val="002F1EDD"/>
    <w:rsid w:val="002F1FD8"/>
    <w:rsid w:val="002F236D"/>
    <w:rsid w:val="002F23B0"/>
    <w:rsid w:val="002F2466"/>
    <w:rsid w:val="002F2A01"/>
    <w:rsid w:val="002F2B77"/>
    <w:rsid w:val="002F2DFA"/>
    <w:rsid w:val="002F2F66"/>
    <w:rsid w:val="002F3269"/>
    <w:rsid w:val="002F34CD"/>
    <w:rsid w:val="002F3BAD"/>
    <w:rsid w:val="002F3D6D"/>
    <w:rsid w:val="002F3FE8"/>
    <w:rsid w:val="002F417A"/>
    <w:rsid w:val="002F434C"/>
    <w:rsid w:val="002F46EC"/>
    <w:rsid w:val="002F4744"/>
    <w:rsid w:val="002F481B"/>
    <w:rsid w:val="002F4B0E"/>
    <w:rsid w:val="002F4C75"/>
    <w:rsid w:val="002F5763"/>
    <w:rsid w:val="002F5887"/>
    <w:rsid w:val="002F5E05"/>
    <w:rsid w:val="002F62B8"/>
    <w:rsid w:val="002F646C"/>
    <w:rsid w:val="002F6747"/>
    <w:rsid w:val="002F677D"/>
    <w:rsid w:val="002F6A48"/>
    <w:rsid w:val="002F6BEB"/>
    <w:rsid w:val="002F6DEC"/>
    <w:rsid w:val="002F7C48"/>
    <w:rsid w:val="002F7FE8"/>
    <w:rsid w:val="0030029E"/>
    <w:rsid w:val="00300305"/>
    <w:rsid w:val="003003CE"/>
    <w:rsid w:val="00300B7B"/>
    <w:rsid w:val="00300CDA"/>
    <w:rsid w:val="00301198"/>
    <w:rsid w:val="003013F2"/>
    <w:rsid w:val="00301560"/>
    <w:rsid w:val="0030157C"/>
    <w:rsid w:val="00301998"/>
    <w:rsid w:val="00301ADD"/>
    <w:rsid w:val="00301C5B"/>
    <w:rsid w:val="00301E31"/>
    <w:rsid w:val="00301EA7"/>
    <w:rsid w:val="003020B1"/>
    <w:rsid w:val="003022B2"/>
    <w:rsid w:val="0030231B"/>
    <w:rsid w:val="0030232A"/>
    <w:rsid w:val="00302406"/>
    <w:rsid w:val="00302D23"/>
    <w:rsid w:val="00302E9C"/>
    <w:rsid w:val="00303A3F"/>
    <w:rsid w:val="00304274"/>
    <w:rsid w:val="003044CA"/>
    <w:rsid w:val="00304801"/>
    <w:rsid w:val="00304C30"/>
    <w:rsid w:val="00305B83"/>
    <w:rsid w:val="00305CDD"/>
    <w:rsid w:val="00306324"/>
    <w:rsid w:val="003065A9"/>
    <w:rsid w:val="00306632"/>
    <w:rsid w:val="0030694A"/>
    <w:rsid w:val="003069F4"/>
    <w:rsid w:val="00307352"/>
    <w:rsid w:val="003075A9"/>
    <w:rsid w:val="003075FB"/>
    <w:rsid w:val="00307A5E"/>
    <w:rsid w:val="00310001"/>
    <w:rsid w:val="0031063A"/>
    <w:rsid w:val="00310A90"/>
    <w:rsid w:val="00311332"/>
    <w:rsid w:val="00311552"/>
    <w:rsid w:val="00311574"/>
    <w:rsid w:val="003116BF"/>
    <w:rsid w:val="00312248"/>
    <w:rsid w:val="0031240E"/>
    <w:rsid w:val="00312A58"/>
    <w:rsid w:val="00312CA7"/>
    <w:rsid w:val="003134F9"/>
    <w:rsid w:val="00313716"/>
    <w:rsid w:val="00313D18"/>
    <w:rsid w:val="00313DD9"/>
    <w:rsid w:val="00314195"/>
    <w:rsid w:val="0031438C"/>
    <w:rsid w:val="003148C2"/>
    <w:rsid w:val="00315332"/>
    <w:rsid w:val="00315806"/>
    <w:rsid w:val="00315C1D"/>
    <w:rsid w:val="00315DD4"/>
    <w:rsid w:val="00315E53"/>
    <w:rsid w:val="00315E68"/>
    <w:rsid w:val="0031609D"/>
    <w:rsid w:val="0031645F"/>
    <w:rsid w:val="00316551"/>
    <w:rsid w:val="00316D61"/>
    <w:rsid w:val="00316D82"/>
    <w:rsid w:val="003173B0"/>
    <w:rsid w:val="0031782E"/>
    <w:rsid w:val="00317874"/>
    <w:rsid w:val="0031790C"/>
    <w:rsid w:val="0032059B"/>
    <w:rsid w:val="00320817"/>
    <w:rsid w:val="0032091E"/>
    <w:rsid w:val="00320AC3"/>
    <w:rsid w:val="00320E1A"/>
    <w:rsid w:val="00320EBC"/>
    <w:rsid w:val="00320F40"/>
    <w:rsid w:val="00321226"/>
    <w:rsid w:val="0032178F"/>
    <w:rsid w:val="00321924"/>
    <w:rsid w:val="00322228"/>
    <w:rsid w:val="00322937"/>
    <w:rsid w:val="00322E15"/>
    <w:rsid w:val="00323ACC"/>
    <w:rsid w:val="00323AD1"/>
    <w:rsid w:val="00323C7D"/>
    <w:rsid w:val="0032457F"/>
    <w:rsid w:val="00325424"/>
    <w:rsid w:val="00325447"/>
    <w:rsid w:val="00325D30"/>
    <w:rsid w:val="003264BA"/>
    <w:rsid w:val="00326512"/>
    <w:rsid w:val="003267C6"/>
    <w:rsid w:val="003268E5"/>
    <w:rsid w:val="00326BBA"/>
    <w:rsid w:val="00326D46"/>
    <w:rsid w:val="00327085"/>
    <w:rsid w:val="003300AF"/>
    <w:rsid w:val="0033027D"/>
    <w:rsid w:val="0033033E"/>
    <w:rsid w:val="0033078F"/>
    <w:rsid w:val="003307B3"/>
    <w:rsid w:val="003309F0"/>
    <w:rsid w:val="00330A2F"/>
    <w:rsid w:val="00330D7F"/>
    <w:rsid w:val="00330E16"/>
    <w:rsid w:val="003311B6"/>
    <w:rsid w:val="00331341"/>
    <w:rsid w:val="00331416"/>
    <w:rsid w:val="00331575"/>
    <w:rsid w:val="003317DD"/>
    <w:rsid w:val="00331AE5"/>
    <w:rsid w:val="00332453"/>
    <w:rsid w:val="0033248C"/>
    <w:rsid w:val="003326B4"/>
    <w:rsid w:val="00332743"/>
    <w:rsid w:val="00332C0B"/>
    <w:rsid w:val="00332DA3"/>
    <w:rsid w:val="00333036"/>
    <w:rsid w:val="00333214"/>
    <w:rsid w:val="0033338F"/>
    <w:rsid w:val="0033369D"/>
    <w:rsid w:val="00333F8F"/>
    <w:rsid w:val="00334284"/>
    <w:rsid w:val="00334370"/>
    <w:rsid w:val="003343A1"/>
    <w:rsid w:val="003346D4"/>
    <w:rsid w:val="00334917"/>
    <w:rsid w:val="00334CC9"/>
    <w:rsid w:val="00334CD0"/>
    <w:rsid w:val="00334D59"/>
    <w:rsid w:val="00334EE1"/>
    <w:rsid w:val="003353F9"/>
    <w:rsid w:val="003355B6"/>
    <w:rsid w:val="003359A2"/>
    <w:rsid w:val="00335D04"/>
    <w:rsid w:val="00335D51"/>
    <w:rsid w:val="0033620D"/>
    <w:rsid w:val="00336386"/>
    <w:rsid w:val="00336461"/>
    <w:rsid w:val="0033653C"/>
    <w:rsid w:val="0033666D"/>
    <w:rsid w:val="00336AEB"/>
    <w:rsid w:val="00336B6E"/>
    <w:rsid w:val="0033784C"/>
    <w:rsid w:val="00337CC1"/>
    <w:rsid w:val="00337E1A"/>
    <w:rsid w:val="00337EE8"/>
    <w:rsid w:val="003400FB"/>
    <w:rsid w:val="00340395"/>
    <w:rsid w:val="00340CF2"/>
    <w:rsid w:val="00340D9F"/>
    <w:rsid w:val="003410AE"/>
    <w:rsid w:val="00341CAF"/>
    <w:rsid w:val="00341E83"/>
    <w:rsid w:val="003421DE"/>
    <w:rsid w:val="00342490"/>
    <w:rsid w:val="003426FF"/>
    <w:rsid w:val="00343787"/>
    <w:rsid w:val="003437DF"/>
    <w:rsid w:val="003439E9"/>
    <w:rsid w:val="00343C08"/>
    <w:rsid w:val="003441FD"/>
    <w:rsid w:val="0034420F"/>
    <w:rsid w:val="00344EE4"/>
    <w:rsid w:val="003455CC"/>
    <w:rsid w:val="003456A8"/>
    <w:rsid w:val="00345831"/>
    <w:rsid w:val="00345BA8"/>
    <w:rsid w:val="00346265"/>
    <w:rsid w:val="0034645A"/>
    <w:rsid w:val="0034683E"/>
    <w:rsid w:val="00346D7C"/>
    <w:rsid w:val="003470BC"/>
    <w:rsid w:val="00347468"/>
    <w:rsid w:val="00347506"/>
    <w:rsid w:val="00347634"/>
    <w:rsid w:val="003477A0"/>
    <w:rsid w:val="0035061D"/>
    <w:rsid w:val="0035072F"/>
    <w:rsid w:val="00350E5A"/>
    <w:rsid w:val="00350FF1"/>
    <w:rsid w:val="00351AED"/>
    <w:rsid w:val="00351DB0"/>
    <w:rsid w:val="0035202F"/>
    <w:rsid w:val="00352163"/>
    <w:rsid w:val="00352279"/>
    <w:rsid w:val="00352336"/>
    <w:rsid w:val="00352A59"/>
    <w:rsid w:val="0035346B"/>
    <w:rsid w:val="003539E0"/>
    <w:rsid w:val="00353DDD"/>
    <w:rsid w:val="003548DF"/>
    <w:rsid w:val="00354DC4"/>
    <w:rsid w:val="003550A9"/>
    <w:rsid w:val="00355731"/>
    <w:rsid w:val="003557A4"/>
    <w:rsid w:val="00355B93"/>
    <w:rsid w:val="00356252"/>
    <w:rsid w:val="00356434"/>
    <w:rsid w:val="00356445"/>
    <w:rsid w:val="00356F43"/>
    <w:rsid w:val="00356FAD"/>
    <w:rsid w:val="00357007"/>
    <w:rsid w:val="003570E7"/>
    <w:rsid w:val="0035779D"/>
    <w:rsid w:val="003577BE"/>
    <w:rsid w:val="00357B0F"/>
    <w:rsid w:val="00357C7C"/>
    <w:rsid w:val="003600C6"/>
    <w:rsid w:val="00360920"/>
    <w:rsid w:val="00360D76"/>
    <w:rsid w:val="00361303"/>
    <w:rsid w:val="003618DF"/>
    <w:rsid w:val="0036191D"/>
    <w:rsid w:val="003621C6"/>
    <w:rsid w:val="003628FF"/>
    <w:rsid w:val="00362943"/>
    <w:rsid w:val="00362AE9"/>
    <w:rsid w:val="00362B46"/>
    <w:rsid w:val="003630E9"/>
    <w:rsid w:val="003633E8"/>
    <w:rsid w:val="003635FD"/>
    <w:rsid w:val="00363BFC"/>
    <w:rsid w:val="00363C20"/>
    <w:rsid w:val="00363DBB"/>
    <w:rsid w:val="00364621"/>
    <w:rsid w:val="003646F9"/>
    <w:rsid w:val="003649EE"/>
    <w:rsid w:val="00364D22"/>
    <w:rsid w:val="00364DD8"/>
    <w:rsid w:val="003650C7"/>
    <w:rsid w:val="003651F5"/>
    <w:rsid w:val="003653AF"/>
    <w:rsid w:val="00365419"/>
    <w:rsid w:val="00365767"/>
    <w:rsid w:val="003657B5"/>
    <w:rsid w:val="003659C5"/>
    <w:rsid w:val="00365BF6"/>
    <w:rsid w:val="00365D71"/>
    <w:rsid w:val="003669AF"/>
    <w:rsid w:val="00366B5E"/>
    <w:rsid w:val="00366C0E"/>
    <w:rsid w:val="00366E33"/>
    <w:rsid w:val="00366EB4"/>
    <w:rsid w:val="0036754F"/>
    <w:rsid w:val="003676AB"/>
    <w:rsid w:val="0037049A"/>
    <w:rsid w:val="0037049D"/>
    <w:rsid w:val="0037067C"/>
    <w:rsid w:val="00371628"/>
    <w:rsid w:val="00372529"/>
    <w:rsid w:val="00372624"/>
    <w:rsid w:val="0037286B"/>
    <w:rsid w:val="003728C0"/>
    <w:rsid w:val="003729EE"/>
    <w:rsid w:val="00372A8E"/>
    <w:rsid w:val="00372C40"/>
    <w:rsid w:val="00372DD4"/>
    <w:rsid w:val="00372EE0"/>
    <w:rsid w:val="003738F9"/>
    <w:rsid w:val="00373F16"/>
    <w:rsid w:val="0037492A"/>
    <w:rsid w:val="003749C5"/>
    <w:rsid w:val="00374F74"/>
    <w:rsid w:val="003753D2"/>
    <w:rsid w:val="003755DF"/>
    <w:rsid w:val="0037595F"/>
    <w:rsid w:val="003760BB"/>
    <w:rsid w:val="003762FE"/>
    <w:rsid w:val="00376398"/>
    <w:rsid w:val="00376432"/>
    <w:rsid w:val="00376671"/>
    <w:rsid w:val="00376FE6"/>
    <w:rsid w:val="0037704A"/>
    <w:rsid w:val="0037741F"/>
    <w:rsid w:val="003775FE"/>
    <w:rsid w:val="00377725"/>
    <w:rsid w:val="00377C6C"/>
    <w:rsid w:val="00377E37"/>
    <w:rsid w:val="00380325"/>
    <w:rsid w:val="0038081C"/>
    <w:rsid w:val="0038137C"/>
    <w:rsid w:val="003817F5"/>
    <w:rsid w:val="00381B9A"/>
    <w:rsid w:val="00381E4C"/>
    <w:rsid w:val="00381F81"/>
    <w:rsid w:val="0038200E"/>
    <w:rsid w:val="00383053"/>
    <w:rsid w:val="0038306B"/>
    <w:rsid w:val="003831F0"/>
    <w:rsid w:val="00384551"/>
    <w:rsid w:val="003845BA"/>
    <w:rsid w:val="00384709"/>
    <w:rsid w:val="003849A8"/>
    <w:rsid w:val="0038506D"/>
    <w:rsid w:val="00385370"/>
    <w:rsid w:val="0038541D"/>
    <w:rsid w:val="0038557B"/>
    <w:rsid w:val="0038621F"/>
    <w:rsid w:val="00386B58"/>
    <w:rsid w:val="00386C35"/>
    <w:rsid w:val="00386D45"/>
    <w:rsid w:val="00387385"/>
    <w:rsid w:val="00387A1F"/>
    <w:rsid w:val="00390267"/>
    <w:rsid w:val="00390649"/>
    <w:rsid w:val="0039086B"/>
    <w:rsid w:val="00391700"/>
    <w:rsid w:val="003917F7"/>
    <w:rsid w:val="00391AFD"/>
    <w:rsid w:val="00391D1B"/>
    <w:rsid w:val="00391FCC"/>
    <w:rsid w:val="003924BC"/>
    <w:rsid w:val="0039266F"/>
    <w:rsid w:val="003927A0"/>
    <w:rsid w:val="00392ABB"/>
    <w:rsid w:val="00392CD9"/>
    <w:rsid w:val="00392DBA"/>
    <w:rsid w:val="00393234"/>
    <w:rsid w:val="003932A0"/>
    <w:rsid w:val="00393569"/>
    <w:rsid w:val="00393908"/>
    <w:rsid w:val="00393FD2"/>
    <w:rsid w:val="00394261"/>
    <w:rsid w:val="00394B9F"/>
    <w:rsid w:val="00394E3E"/>
    <w:rsid w:val="00395284"/>
    <w:rsid w:val="00395613"/>
    <w:rsid w:val="00395693"/>
    <w:rsid w:val="003957AC"/>
    <w:rsid w:val="00395996"/>
    <w:rsid w:val="00395A2B"/>
    <w:rsid w:val="00395CA9"/>
    <w:rsid w:val="00395D6D"/>
    <w:rsid w:val="00395D7E"/>
    <w:rsid w:val="00396264"/>
    <w:rsid w:val="003965D3"/>
    <w:rsid w:val="00396777"/>
    <w:rsid w:val="00396ECA"/>
    <w:rsid w:val="00397317"/>
    <w:rsid w:val="00397407"/>
    <w:rsid w:val="00397776"/>
    <w:rsid w:val="00397AC2"/>
    <w:rsid w:val="00397CD1"/>
    <w:rsid w:val="003A0192"/>
    <w:rsid w:val="003A09E7"/>
    <w:rsid w:val="003A0C3F"/>
    <w:rsid w:val="003A115D"/>
    <w:rsid w:val="003A1436"/>
    <w:rsid w:val="003A190E"/>
    <w:rsid w:val="003A1917"/>
    <w:rsid w:val="003A1A47"/>
    <w:rsid w:val="003A1ECB"/>
    <w:rsid w:val="003A28F3"/>
    <w:rsid w:val="003A29EB"/>
    <w:rsid w:val="003A2A50"/>
    <w:rsid w:val="003A2E1A"/>
    <w:rsid w:val="003A2E9E"/>
    <w:rsid w:val="003A2FAE"/>
    <w:rsid w:val="003A2FDA"/>
    <w:rsid w:val="003A307E"/>
    <w:rsid w:val="003A3673"/>
    <w:rsid w:val="003A398F"/>
    <w:rsid w:val="003A3AE2"/>
    <w:rsid w:val="003A3D77"/>
    <w:rsid w:val="003A40B4"/>
    <w:rsid w:val="003A4184"/>
    <w:rsid w:val="003A564D"/>
    <w:rsid w:val="003A5722"/>
    <w:rsid w:val="003A57FB"/>
    <w:rsid w:val="003A5CB9"/>
    <w:rsid w:val="003A612E"/>
    <w:rsid w:val="003A616D"/>
    <w:rsid w:val="003A63A1"/>
    <w:rsid w:val="003A6582"/>
    <w:rsid w:val="003A6972"/>
    <w:rsid w:val="003A6A44"/>
    <w:rsid w:val="003A6BC6"/>
    <w:rsid w:val="003A6F1F"/>
    <w:rsid w:val="003A7129"/>
    <w:rsid w:val="003A7461"/>
    <w:rsid w:val="003A75EC"/>
    <w:rsid w:val="003A7A87"/>
    <w:rsid w:val="003B003F"/>
    <w:rsid w:val="003B0260"/>
    <w:rsid w:val="003B0856"/>
    <w:rsid w:val="003B0CF8"/>
    <w:rsid w:val="003B149D"/>
    <w:rsid w:val="003B14C3"/>
    <w:rsid w:val="003B16F4"/>
    <w:rsid w:val="003B1832"/>
    <w:rsid w:val="003B1851"/>
    <w:rsid w:val="003B1979"/>
    <w:rsid w:val="003B19E2"/>
    <w:rsid w:val="003B1D25"/>
    <w:rsid w:val="003B2002"/>
    <w:rsid w:val="003B20C6"/>
    <w:rsid w:val="003B36B0"/>
    <w:rsid w:val="003B3768"/>
    <w:rsid w:val="003B3830"/>
    <w:rsid w:val="003B38FC"/>
    <w:rsid w:val="003B4A4F"/>
    <w:rsid w:val="003B4AE5"/>
    <w:rsid w:val="003B4AE9"/>
    <w:rsid w:val="003B4C9D"/>
    <w:rsid w:val="003B5574"/>
    <w:rsid w:val="003B5AED"/>
    <w:rsid w:val="003B69D7"/>
    <w:rsid w:val="003B6B2B"/>
    <w:rsid w:val="003B7713"/>
    <w:rsid w:val="003B77C0"/>
    <w:rsid w:val="003B7827"/>
    <w:rsid w:val="003B7894"/>
    <w:rsid w:val="003C02A3"/>
    <w:rsid w:val="003C05D0"/>
    <w:rsid w:val="003C0AC1"/>
    <w:rsid w:val="003C108E"/>
    <w:rsid w:val="003C118C"/>
    <w:rsid w:val="003C1701"/>
    <w:rsid w:val="003C1D2E"/>
    <w:rsid w:val="003C2193"/>
    <w:rsid w:val="003C21B3"/>
    <w:rsid w:val="003C2964"/>
    <w:rsid w:val="003C32CC"/>
    <w:rsid w:val="003C3626"/>
    <w:rsid w:val="003C3A25"/>
    <w:rsid w:val="003C3F1A"/>
    <w:rsid w:val="003C43D0"/>
    <w:rsid w:val="003C44CF"/>
    <w:rsid w:val="003C4B65"/>
    <w:rsid w:val="003C4DD3"/>
    <w:rsid w:val="003C4F9A"/>
    <w:rsid w:val="003C5538"/>
    <w:rsid w:val="003C58EE"/>
    <w:rsid w:val="003C5B05"/>
    <w:rsid w:val="003C5B9A"/>
    <w:rsid w:val="003C5BD5"/>
    <w:rsid w:val="003C5CA5"/>
    <w:rsid w:val="003C5DDD"/>
    <w:rsid w:val="003C667B"/>
    <w:rsid w:val="003C6806"/>
    <w:rsid w:val="003C6A92"/>
    <w:rsid w:val="003C6B7B"/>
    <w:rsid w:val="003C6E6C"/>
    <w:rsid w:val="003C7195"/>
    <w:rsid w:val="003C7319"/>
    <w:rsid w:val="003C7C4E"/>
    <w:rsid w:val="003C7D3A"/>
    <w:rsid w:val="003C7D6B"/>
    <w:rsid w:val="003C7FE3"/>
    <w:rsid w:val="003D04AD"/>
    <w:rsid w:val="003D0BAE"/>
    <w:rsid w:val="003D0C37"/>
    <w:rsid w:val="003D0FDA"/>
    <w:rsid w:val="003D1360"/>
    <w:rsid w:val="003D157C"/>
    <w:rsid w:val="003D1DEC"/>
    <w:rsid w:val="003D1E4C"/>
    <w:rsid w:val="003D1EDA"/>
    <w:rsid w:val="003D2B82"/>
    <w:rsid w:val="003D2DF5"/>
    <w:rsid w:val="003D3043"/>
    <w:rsid w:val="003D3377"/>
    <w:rsid w:val="003D35AC"/>
    <w:rsid w:val="003D3675"/>
    <w:rsid w:val="003D37F3"/>
    <w:rsid w:val="003D3ACF"/>
    <w:rsid w:val="003D3B22"/>
    <w:rsid w:val="003D3FAE"/>
    <w:rsid w:val="003D47A0"/>
    <w:rsid w:val="003D47BB"/>
    <w:rsid w:val="003D49E8"/>
    <w:rsid w:val="003D5129"/>
    <w:rsid w:val="003D5213"/>
    <w:rsid w:val="003D53EF"/>
    <w:rsid w:val="003D5821"/>
    <w:rsid w:val="003D5C4D"/>
    <w:rsid w:val="003D5E76"/>
    <w:rsid w:val="003D6A5E"/>
    <w:rsid w:val="003D6C96"/>
    <w:rsid w:val="003D7348"/>
    <w:rsid w:val="003D73F2"/>
    <w:rsid w:val="003D75F5"/>
    <w:rsid w:val="003D763A"/>
    <w:rsid w:val="003D764B"/>
    <w:rsid w:val="003D770C"/>
    <w:rsid w:val="003D7986"/>
    <w:rsid w:val="003E0024"/>
    <w:rsid w:val="003E0183"/>
    <w:rsid w:val="003E05EE"/>
    <w:rsid w:val="003E08B7"/>
    <w:rsid w:val="003E0C5B"/>
    <w:rsid w:val="003E0D40"/>
    <w:rsid w:val="003E0E34"/>
    <w:rsid w:val="003E0E53"/>
    <w:rsid w:val="003E1A58"/>
    <w:rsid w:val="003E1FD2"/>
    <w:rsid w:val="003E2883"/>
    <w:rsid w:val="003E299E"/>
    <w:rsid w:val="003E2E19"/>
    <w:rsid w:val="003E2FEB"/>
    <w:rsid w:val="003E3C90"/>
    <w:rsid w:val="003E3E19"/>
    <w:rsid w:val="003E3F5E"/>
    <w:rsid w:val="003E402C"/>
    <w:rsid w:val="003E403A"/>
    <w:rsid w:val="003E4A9C"/>
    <w:rsid w:val="003E4BAC"/>
    <w:rsid w:val="003E5161"/>
    <w:rsid w:val="003E5400"/>
    <w:rsid w:val="003E5444"/>
    <w:rsid w:val="003E5544"/>
    <w:rsid w:val="003E59E5"/>
    <w:rsid w:val="003E5E19"/>
    <w:rsid w:val="003E5F15"/>
    <w:rsid w:val="003E61AE"/>
    <w:rsid w:val="003E6405"/>
    <w:rsid w:val="003E65D8"/>
    <w:rsid w:val="003E6BD1"/>
    <w:rsid w:val="003E6EDC"/>
    <w:rsid w:val="003E6F7B"/>
    <w:rsid w:val="003E6FEA"/>
    <w:rsid w:val="003E706F"/>
    <w:rsid w:val="003E71EA"/>
    <w:rsid w:val="003E7200"/>
    <w:rsid w:val="003E722B"/>
    <w:rsid w:val="003E7736"/>
    <w:rsid w:val="003E78AB"/>
    <w:rsid w:val="003E78B4"/>
    <w:rsid w:val="003E7AD4"/>
    <w:rsid w:val="003E7AE1"/>
    <w:rsid w:val="003E7D6C"/>
    <w:rsid w:val="003F001E"/>
    <w:rsid w:val="003F0296"/>
    <w:rsid w:val="003F13A9"/>
    <w:rsid w:val="003F1581"/>
    <w:rsid w:val="003F1861"/>
    <w:rsid w:val="003F19D7"/>
    <w:rsid w:val="003F1DC9"/>
    <w:rsid w:val="003F248A"/>
    <w:rsid w:val="003F25FB"/>
    <w:rsid w:val="003F27C5"/>
    <w:rsid w:val="003F2AC6"/>
    <w:rsid w:val="003F2D97"/>
    <w:rsid w:val="003F3ABB"/>
    <w:rsid w:val="003F4568"/>
    <w:rsid w:val="003F4A4A"/>
    <w:rsid w:val="003F4B09"/>
    <w:rsid w:val="003F4C86"/>
    <w:rsid w:val="003F4F00"/>
    <w:rsid w:val="003F5208"/>
    <w:rsid w:val="003F61BE"/>
    <w:rsid w:val="003F622E"/>
    <w:rsid w:val="003F6736"/>
    <w:rsid w:val="003F6737"/>
    <w:rsid w:val="003F68AD"/>
    <w:rsid w:val="003F70C8"/>
    <w:rsid w:val="003F747D"/>
    <w:rsid w:val="00400233"/>
    <w:rsid w:val="0040079F"/>
    <w:rsid w:val="00400B8E"/>
    <w:rsid w:val="00400CC8"/>
    <w:rsid w:val="00401021"/>
    <w:rsid w:val="0040196C"/>
    <w:rsid w:val="00401C0B"/>
    <w:rsid w:val="00401D25"/>
    <w:rsid w:val="00401DF3"/>
    <w:rsid w:val="0040268E"/>
    <w:rsid w:val="00402895"/>
    <w:rsid w:val="00402A8D"/>
    <w:rsid w:val="00402ED2"/>
    <w:rsid w:val="004037F2"/>
    <w:rsid w:val="004038D4"/>
    <w:rsid w:val="00403944"/>
    <w:rsid w:val="00403AE2"/>
    <w:rsid w:val="00403D74"/>
    <w:rsid w:val="00404B28"/>
    <w:rsid w:val="00404D5B"/>
    <w:rsid w:val="00404D82"/>
    <w:rsid w:val="00404EBE"/>
    <w:rsid w:val="00404F87"/>
    <w:rsid w:val="0040515C"/>
    <w:rsid w:val="00405560"/>
    <w:rsid w:val="0040593B"/>
    <w:rsid w:val="00405BE5"/>
    <w:rsid w:val="00405E5C"/>
    <w:rsid w:val="004061E0"/>
    <w:rsid w:val="00406DB9"/>
    <w:rsid w:val="00406E16"/>
    <w:rsid w:val="004073F4"/>
    <w:rsid w:val="00407554"/>
    <w:rsid w:val="004101A8"/>
    <w:rsid w:val="004102A3"/>
    <w:rsid w:val="0041085C"/>
    <w:rsid w:val="00410866"/>
    <w:rsid w:val="0041121F"/>
    <w:rsid w:val="00411245"/>
    <w:rsid w:val="0041181F"/>
    <w:rsid w:val="0041187B"/>
    <w:rsid w:val="004118C8"/>
    <w:rsid w:val="00411CCA"/>
    <w:rsid w:val="00411EAE"/>
    <w:rsid w:val="00412505"/>
    <w:rsid w:val="004126FF"/>
    <w:rsid w:val="004129A1"/>
    <w:rsid w:val="00412C42"/>
    <w:rsid w:val="00412EA9"/>
    <w:rsid w:val="00413065"/>
    <w:rsid w:val="00413117"/>
    <w:rsid w:val="00413367"/>
    <w:rsid w:val="004135BD"/>
    <w:rsid w:val="004136DD"/>
    <w:rsid w:val="00413710"/>
    <w:rsid w:val="00413711"/>
    <w:rsid w:val="00413B28"/>
    <w:rsid w:val="00413B34"/>
    <w:rsid w:val="004143CD"/>
    <w:rsid w:val="0041553E"/>
    <w:rsid w:val="004156CA"/>
    <w:rsid w:val="00415C44"/>
    <w:rsid w:val="00416D8C"/>
    <w:rsid w:val="00417958"/>
    <w:rsid w:val="00417B2C"/>
    <w:rsid w:val="00417CE6"/>
    <w:rsid w:val="00417DD6"/>
    <w:rsid w:val="00417E55"/>
    <w:rsid w:val="00420096"/>
    <w:rsid w:val="004204C1"/>
    <w:rsid w:val="00420CA2"/>
    <w:rsid w:val="00420DF6"/>
    <w:rsid w:val="00420FB0"/>
    <w:rsid w:val="00420FC0"/>
    <w:rsid w:val="00421429"/>
    <w:rsid w:val="00421C59"/>
    <w:rsid w:val="00421CF2"/>
    <w:rsid w:val="00421D00"/>
    <w:rsid w:val="00421E34"/>
    <w:rsid w:val="00421F0C"/>
    <w:rsid w:val="00422343"/>
    <w:rsid w:val="0042238F"/>
    <w:rsid w:val="00422A8F"/>
    <w:rsid w:val="00422ECD"/>
    <w:rsid w:val="00422FC2"/>
    <w:rsid w:val="004231BB"/>
    <w:rsid w:val="004232EB"/>
    <w:rsid w:val="00423D45"/>
    <w:rsid w:val="004240E1"/>
    <w:rsid w:val="00424542"/>
    <w:rsid w:val="00424883"/>
    <w:rsid w:val="00424B4C"/>
    <w:rsid w:val="00424EC3"/>
    <w:rsid w:val="00425775"/>
    <w:rsid w:val="00425D8D"/>
    <w:rsid w:val="00425E23"/>
    <w:rsid w:val="004261A1"/>
    <w:rsid w:val="00426561"/>
    <w:rsid w:val="0042670B"/>
    <w:rsid w:val="00426742"/>
    <w:rsid w:val="00427146"/>
    <w:rsid w:val="0042747C"/>
    <w:rsid w:val="004275E9"/>
    <w:rsid w:val="004278F6"/>
    <w:rsid w:val="00427BA4"/>
    <w:rsid w:val="00427BFD"/>
    <w:rsid w:val="00427C7F"/>
    <w:rsid w:val="004300DA"/>
    <w:rsid w:val="004302A4"/>
    <w:rsid w:val="004303C3"/>
    <w:rsid w:val="00430837"/>
    <w:rsid w:val="00431E26"/>
    <w:rsid w:val="00431EA2"/>
    <w:rsid w:val="00432023"/>
    <w:rsid w:val="00432644"/>
    <w:rsid w:val="004326D1"/>
    <w:rsid w:val="00432C15"/>
    <w:rsid w:val="00432E69"/>
    <w:rsid w:val="00433150"/>
    <w:rsid w:val="0043316E"/>
    <w:rsid w:val="004332EF"/>
    <w:rsid w:val="00433330"/>
    <w:rsid w:val="004336EC"/>
    <w:rsid w:val="004337FF"/>
    <w:rsid w:val="00433968"/>
    <w:rsid w:val="00433AEA"/>
    <w:rsid w:val="00433BEF"/>
    <w:rsid w:val="00433C3F"/>
    <w:rsid w:val="0043420D"/>
    <w:rsid w:val="004346DE"/>
    <w:rsid w:val="00434F0B"/>
    <w:rsid w:val="004354E4"/>
    <w:rsid w:val="0043554F"/>
    <w:rsid w:val="00435618"/>
    <w:rsid w:val="00435769"/>
    <w:rsid w:val="00435998"/>
    <w:rsid w:val="00435B46"/>
    <w:rsid w:val="00435D1C"/>
    <w:rsid w:val="00436CA7"/>
    <w:rsid w:val="00436CCA"/>
    <w:rsid w:val="00436DE1"/>
    <w:rsid w:val="0043731E"/>
    <w:rsid w:val="004376E9"/>
    <w:rsid w:val="00437856"/>
    <w:rsid w:val="004379F0"/>
    <w:rsid w:val="00437B10"/>
    <w:rsid w:val="00437DAA"/>
    <w:rsid w:val="004403A5"/>
    <w:rsid w:val="004404DC"/>
    <w:rsid w:val="00440643"/>
    <w:rsid w:val="004408DC"/>
    <w:rsid w:val="00440A06"/>
    <w:rsid w:val="00440B05"/>
    <w:rsid w:val="004412E3"/>
    <w:rsid w:val="00441572"/>
    <w:rsid w:val="0044195A"/>
    <w:rsid w:val="00441A68"/>
    <w:rsid w:val="00441C1A"/>
    <w:rsid w:val="0044210D"/>
    <w:rsid w:val="0044252D"/>
    <w:rsid w:val="004428F3"/>
    <w:rsid w:val="004429C4"/>
    <w:rsid w:val="00442D58"/>
    <w:rsid w:val="00442EAE"/>
    <w:rsid w:val="00442F44"/>
    <w:rsid w:val="00443262"/>
    <w:rsid w:val="00443349"/>
    <w:rsid w:val="0044362B"/>
    <w:rsid w:val="00443AE6"/>
    <w:rsid w:val="00444672"/>
    <w:rsid w:val="0044487B"/>
    <w:rsid w:val="00444C11"/>
    <w:rsid w:val="00444C8C"/>
    <w:rsid w:val="00444D93"/>
    <w:rsid w:val="00444EEB"/>
    <w:rsid w:val="00444F1C"/>
    <w:rsid w:val="0044603E"/>
    <w:rsid w:val="004463BA"/>
    <w:rsid w:val="00446582"/>
    <w:rsid w:val="00446912"/>
    <w:rsid w:val="00446A58"/>
    <w:rsid w:val="00446B8D"/>
    <w:rsid w:val="00446CE3"/>
    <w:rsid w:val="0044708E"/>
    <w:rsid w:val="004472D5"/>
    <w:rsid w:val="0044730F"/>
    <w:rsid w:val="00447425"/>
    <w:rsid w:val="0044761E"/>
    <w:rsid w:val="00447DE3"/>
    <w:rsid w:val="004508D8"/>
    <w:rsid w:val="00450C12"/>
    <w:rsid w:val="00450FDB"/>
    <w:rsid w:val="00451468"/>
    <w:rsid w:val="00451721"/>
    <w:rsid w:val="00451805"/>
    <w:rsid w:val="0045219E"/>
    <w:rsid w:val="00452244"/>
    <w:rsid w:val="004524A5"/>
    <w:rsid w:val="00452819"/>
    <w:rsid w:val="0045304E"/>
    <w:rsid w:val="004533BF"/>
    <w:rsid w:val="00453434"/>
    <w:rsid w:val="00453BDB"/>
    <w:rsid w:val="00453D63"/>
    <w:rsid w:val="0045401C"/>
    <w:rsid w:val="004541C9"/>
    <w:rsid w:val="004549ED"/>
    <w:rsid w:val="00454E50"/>
    <w:rsid w:val="00454F6A"/>
    <w:rsid w:val="00455144"/>
    <w:rsid w:val="00455644"/>
    <w:rsid w:val="00455A65"/>
    <w:rsid w:val="00456171"/>
    <w:rsid w:val="004566B0"/>
    <w:rsid w:val="0045678E"/>
    <w:rsid w:val="00456FE7"/>
    <w:rsid w:val="00457612"/>
    <w:rsid w:val="00457820"/>
    <w:rsid w:val="00457C21"/>
    <w:rsid w:val="00457C74"/>
    <w:rsid w:val="004601C9"/>
    <w:rsid w:val="004604BE"/>
    <w:rsid w:val="004609FA"/>
    <w:rsid w:val="00460B59"/>
    <w:rsid w:val="00461334"/>
    <w:rsid w:val="00461412"/>
    <w:rsid w:val="00461456"/>
    <w:rsid w:val="0046154F"/>
    <w:rsid w:val="00461BC3"/>
    <w:rsid w:val="00461FAB"/>
    <w:rsid w:val="004622BD"/>
    <w:rsid w:val="00462771"/>
    <w:rsid w:val="00462919"/>
    <w:rsid w:val="004629F9"/>
    <w:rsid w:val="00462A06"/>
    <w:rsid w:val="00462B9D"/>
    <w:rsid w:val="00462BC3"/>
    <w:rsid w:val="00463385"/>
    <w:rsid w:val="00463CA3"/>
    <w:rsid w:val="00464057"/>
    <w:rsid w:val="004641AE"/>
    <w:rsid w:val="004645AD"/>
    <w:rsid w:val="0046462A"/>
    <w:rsid w:val="004647AA"/>
    <w:rsid w:val="00464992"/>
    <w:rsid w:val="00464B4C"/>
    <w:rsid w:val="004652BE"/>
    <w:rsid w:val="00465876"/>
    <w:rsid w:val="004658F0"/>
    <w:rsid w:val="00465C29"/>
    <w:rsid w:val="00465FA9"/>
    <w:rsid w:val="00466400"/>
    <w:rsid w:val="00466539"/>
    <w:rsid w:val="00466866"/>
    <w:rsid w:val="00467105"/>
    <w:rsid w:val="004674D2"/>
    <w:rsid w:val="004706A2"/>
    <w:rsid w:val="004707CD"/>
    <w:rsid w:val="00470A7D"/>
    <w:rsid w:val="00470E23"/>
    <w:rsid w:val="0047176F"/>
    <w:rsid w:val="004719C2"/>
    <w:rsid w:val="004719C3"/>
    <w:rsid w:val="00471B15"/>
    <w:rsid w:val="0047232B"/>
    <w:rsid w:val="00472692"/>
    <w:rsid w:val="00472DEF"/>
    <w:rsid w:val="00473223"/>
    <w:rsid w:val="0047351D"/>
    <w:rsid w:val="00473B19"/>
    <w:rsid w:val="00473CF6"/>
    <w:rsid w:val="00474106"/>
    <w:rsid w:val="004742B8"/>
    <w:rsid w:val="00474B1B"/>
    <w:rsid w:val="00474E2F"/>
    <w:rsid w:val="00474E63"/>
    <w:rsid w:val="004756C1"/>
    <w:rsid w:val="004759E9"/>
    <w:rsid w:val="004763ED"/>
    <w:rsid w:val="0047660C"/>
    <w:rsid w:val="00476902"/>
    <w:rsid w:val="00476E55"/>
    <w:rsid w:val="00476ED5"/>
    <w:rsid w:val="004776F6"/>
    <w:rsid w:val="004779B6"/>
    <w:rsid w:val="004779C4"/>
    <w:rsid w:val="0048019E"/>
    <w:rsid w:val="00480791"/>
    <w:rsid w:val="00480D56"/>
    <w:rsid w:val="0048134D"/>
    <w:rsid w:val="00481491"/>
    <w:rsid w:val="004815A6"/>
    <w:rsid w:val="004822D4"/>
    <w:rsid w:val="00482695"/>
    <w:rsid w:val="00482C13"/>
    <w:rsid w:val="00482D69"/>
    <w:rsid w:val="00482DF2"/>
    <w:rsid w:val="00483007"/>
    <w:rsid w:val="00483083"/>
    <w:rsid w:val="004831F0"/>
    <w:rsid w:val="0048338D"/>
    <w:rsid w:val="00484695"/>
    <w:rsid w:val="00484930"/>
    <w:rsid w:val="00484A47"/>
    <w:rsid w:val="00484C80"/>
    <w:rsid w:val="00484E44"/>
    <w:rsid w:val="00485B62"/>
    <w:rsid w:val="00485F7C"/>
    <w:rsid w:val="004864B0"/>
    <w:rsid w:val="004866CA"/>
    <w:rsid w:val="00486AB6"/>
    <w:rsid w:val="00486B4C"/>
    <w:rsid w:val="00486B4D"/>
    <w:rsid w:val="00486F4B"/>
    <w:rsid w:val="004876D9"/>
    <w:rsid w:val="0048797E"/>
    <w:rsid w:val="004903E1"/>
    <w:rsid w:val="0049091C"/>
    <w:rsid w:val="00491043"/>
    <w:rsid w:val="00491BAE"/>
    <w:rsid w:val="00491E81"/>
    <w:rsid w:val="00491F0B"/>
    <w:rsid w:val="0049212B"/>
    <w:rsid w:val="004922BD"/>
    <w:rsid w:val="0049258E"/>
    <w:rsid w:val="0049290B"/>
    <w:rsid w:val="00492AEE"/>
    <w:rsid w:val="00492BA4"/>
    <w:rsid w:val="00493460"/>
    <w:rsid w:val="004936B3"/>
    <w:rsid w:val="00493779"/>
    <w:rsid w:val="004940EB"/>
    <w:rsid w:val="00494149"/>
    <w:rsid w:val="004944C7"/>
    <w:rsid w:val="0049467D"/>
    <w:rsid w:val="00494683"/>
    <w:rsid w:val="0049470C"/>
    <w:rsid w:val="00494BEF"/>
    <w:rsid w:val="00494E84"/>
    <w:rsid w:val="0049508D"/>
    <w:rsid w:val="00495F68"/>
    <w:rsid w:val="00495FE7"/>
    <w:rsid w:val="004965B4"/>
    <w:rsid w:val="00496F50"/>
    <w:rsid w:val="004971A4"/>
    <w:rsid w:val="004977DD"/>
    <w:rsid w:val="0049792D"/>
    <w:rsid w:val="0049795B"/>
    <w:rsid w:val="004A00CB"/>
    <w:rsid w:val="004A00FC"/>
    <w:rsid w:val="004A0BFF"/>
    <w:rsid w:val="004A0E09"/>
    <w:rsid w:val="004A111E"/>
    <w:rsid w:val="004A11F5"/>
    <w:rsid w:val="004A128B"/>
    <w:rsid w:val="004A12CC"/>
    <w:rsid w:val="004A1685"/>
    <w:rsid w:val="004A16D8"/>
    <w:rsid w:val="004A1740"/>
    <w:rsid w:val="004A182C"/>
    <w:rsid w:val="004A1B3A"/>
    <w:rsid w:val="004A236E"/>
    <w:rsid w:val="004A28A3"/>
    <w:rsid w:val="004A31A5"/>
    <w:rsid w:val="004A34E4"/>
    <w:rsid w:val="004A36F7"/>
    <w:rsid w:val="004A37A0"/>
    <w:rsid w:val="004A383F"/>
    <w:rsid w:val="004A39C9"/>
    <w:rsid w:val="004A39E9"/>
    <w:rsid w:val="004A39EF"/>
    <w:rsid w:val="004A39F9"/>
    <w:rsid w:val="004A3C27"/>
    <w:rsid w:val="004A3D38"/>
    <w:rsid w:val="004A3EBB"/>
    <w:rsid w:val="004A4214"/>
    <w:rsid w:val="004A4290"/>
    <w:rsid w:val="004A429A"/>
    <w:rsid w:val="004A4451"/>
    <w:rsid w:val="004A47E3"/>
    <w:rsid w:val="004A4C8F"/>
    <w:rsid w:val="004A4E98"/>
    <w:rsid w:val="004A509A"/>
    <w:rsid w:val="004A514A"/>
    <w:rsid w:val="004A5264"/>
    <w:rsid w:val="004A55F1"/>
    <w:rsid w:val="004A5F62"/>
    <w:rsid w:val="004A6135"/>
    <w:rsid w:val="004A6198"/>
    <w:rsid w:val="004A61CB"/>
    <w:rsid w:val="004A63C6"/>
    <w:rsid w:val="004A6607"/>
    <w:rsid w:val="004A75CE"/>
    <w:rsid w:val="004A7A3D"/>
    <w:rsid w:val="004A7F0B"/>
    <w:rsid w:val="004B06D3"/>
    <w:rsid w:val="004B088A"/>
    <w:rsid w:val="004B0F84"/>
    <w:rsid w:val="004B10D2"/>
    <w:rsid w:val="004B1110"/>
    <w:rsid w:val="004B15CA"/>
    <w:rsid w:val="004B1819"/>
    <w:rsid w:val="004B1BFC"/>
    <w:rsid w:val="004B2EAC"/>
    <w:rsid w:val="004B3027"/>
    <w:rsid w:val="004B3700"/>
    <w:rsid w:val="004B3A67"/>
    <w:rsid w:val="004B3E07"/>
    <w:rsid w:val="004B40CC"/>
    <w:rsid w:val="004B418A"/>
    <w:rsid w:val="004B4197"/>
    <w:rsid w:val="004B4478"/>
    <w:rsid w:val="004B45FA"/>
    <w:rsid w:val="004B528F"/>
    <w:rsid w:val="004B5460"/>
    <w:rsid w:val="004B574B"/>
    <w:rsid w:val="004B57CA"/>
    <w:rsid w:val="004B58C3"/>
    <w:rsid w:val="004B632E"/>
    <w:rsid w:val="004B6761"/>
    <w:rsid w:val="004B697F"/>
    <w:rsid w:val="004B73A4"/>
    <w:rsid w:val="004B7584"/>
    <w:rsid w:val="004B7614"/>
    <w:rsid w:val="004B7DCD"/>
    <w:rsid w:val="004B7E71"/>
    <w:rsid w:val="004C016F"/>
    <w:rsid w:val="004C0D06"/>
    <w:rsid w:val="004C12E4"/>
    <w:rsid w:val="004C171F"/>
    <w:rsid w:val="004C1894"/>
    <w:rsid w:val="004C1D1E"/>
    <w:rsid w:val="004C1E9A"/>
    <w:rsid w:val="004C2114"/>
    <w:rsid w:val="004C2DF0"/>
    <w:rsid w:val="004C2FC9"/>
    <w:rsid w:val="004C347C"/>
    <w:rsid w:val="004C35E8"/>
    <w:rsid w:val="004C3EFC"/>
    <w:rsid w:val="004C4317"/>
    <w:rsid w:val="004C45C6"/>
    <w:rsid w:val="004C4D0B"/>
    <w:rsid w:val="004C5971"/>
    <w:rsid w:val="004C5A01"/>
    <w:rsid w:val="004C5D3B"/>
    <w:rsid w:val="004C6060"/>
    <w:rsid w:val="004C6304"/>
    <w:rsid w:val="004C64FA"/>
    <w:rsid w:val="004C69BD"/>
    <w:rsid w:val="004C6A43"/>
    <w:rsid w:val="004C6B1A"/>
    <w:rsid w:val="004C7559"/>
    <w:rsid w:val="004C783A"/>
    <w:rsid w:val="004C7BBF"/>
    <w:rsid w:val="004D01B0"/>
    <w:rsid w:val="004D01BF"/>
    <w:rsid w:val="004D0403"/>
    <w:rsid w:val="004D09C4"/>
    <w:rsid w:val="004D0E21"/>
    <w:rsid w:val="004D0ED2"/>
    <w:rsid w:val="004D0FB5"/>
    <w:rsid w:val="004D16B2"/>
    <w:rsid w:val="004D1702"/>
    <w:rsid w:val="004D17B5"/>
    <w:rsid w:val="004D1B31"/>
    <w:rsid w:val="004D1E76"/>
    <w:rsid w:val="004D268B"/>
    <w:rsid w:val="004D283A"/>
    <w:rsid w:val="004D2CC0"/>
    <w:rsid w:val="004D2FD9"/>
    <w:rsid w:val="004D338C"/>
    <w:rsid w:val="004D3630"/>
    <w:rsid w:val="004D38F3"/>
    <w:rsid w:val="004D3958"/>
    <w:rsid w:val="004D3BD8"/>
    <w:rsid w:val="004D4715"/>
    <w:rsid w:val="004D475F"/>
    <w:rsid w:val="004D4E81"/>
    <w:rsid w:val="004D50F2"/>
    <w:rsid w:val="004D50F4"/>
    <w:rsid w:val="004D52BF"/>
    <w:rsid w:val="004D5422"/>
    <w:rsid w:val="004D55EE"/>
    <w:rsid w:val="004D56E3"/>
    <w:rsid w:val="004D575F"/>
    <w:rsid w:val="004D5BF7"/>
    <w:rsid w:val="004D61D2"/>
    <w:rsid w:val="004D6225"/>
    <w:rsid w:val="004D6236"/>
    <w:rsid w:val="004D635C"/>
    <w:rsid w:val="004D6814"/>
    <w:rsid w:val="004D73EE"/>
    <w:rsid w:val="004D7F5C"/>
    <w:rsid w:val="004E0EB8"/>
    <w:rsid w:val="004E0FEB"/>
    <w:rsid w:val="004E127E"/>
    <w:rsid w:val="004E150B"/>
    <w:rsid w:val="004E1D95"/>
    <w:rsid w:val="004E1E3D"/>
    <w:rsid w:val="004E1EE7"/>
    <w:rsid w:val="004E21FA"/>
    <w:rsid w:val="004E2578"/>
    <w:rsid w:val="004E25C1"/>
    <w:rsid w:val="004E27D0"/>
    <w:rsid w:val="004E3824"/>
    <w:rsid w:val="004E3F4C"/>
    <w:rsid w:val="004E4339"/>
    <w:rsid w:val="004E48C4"/>
    <w:rsid w:val="004E4B65"/>
    <w:rsid w:val="004E4BCE"/>
    <w:rsid w:val="004E4C42"/>
    <w:rsid w:val="004E4F5A"/>
    <w:rsid w:val="004E51BD"/>
    <w:rsid w:val="004E5247"/>
    <w:rsid w:val="004E5A66"/>
    <w:rsid w:val="004E5EF6"/>
    <w:rsid w:val="004E5F3E"/>
    <w:rsid w:val="004E5FF6"/>
    <w:rsid w:val="004E6230"/>
    <w:rsid w:val="004E63E1"/>
    <w:rsid w:val="004E6B8C"/>
    <w:rsid w:val="004E6F8B"/>
    <w:rsid w:val="004E79FB"/>
    <w:rsid w:val="004F020E"/>
    <w:rsid w:val="004F0977"/>
    <w:rsid w:val="004F0A25"/>
    <w:rsid w:val="004F0CEF"/>
    <w:rsid w:val="004F0D64"/>
    <w:rsid w:val="004F0FBD"/>
    <w:rsid w:val="004F1372"/>
    <w:rsid w:val="004F16B4"/>
    <w:rsid w:val="004F1C65"/>
    <w:rsid w:val="004F2028"/>
    <w:rsid w:val="004F2CC0"/>
    <w:rsid w:val="004F356A"/>
    <w:rsid w:val="004F365A"/>
    <w:rsid w:val="004F372A"/>
    <w:rsid w:val="004F38C5"/>
    <w:rsid w:val="004F3BE1"/>
    <w:rsid w:val="004F3C6B"/>
    <w:rsid w:val="004F3EB2"/>
    <w:rsid w:val="004F40C6"/>
    <w:rsid w:val="004F4739"/>
    <w:rsid w:val="004F4796"/>
    <w:rsid w:val="004F48E9"/>
    <w:rsid w:val="004F4BEF"/>
    <w:rsid w:val="004F500C"/>
    <w:rsid w:val="004F5076"/>
    <w:rsid w:val="004F5AAF"/>
    <w:rsid w:val="004F5D87"/>
    <w:rsid w:val="004F62C8"/>
    <w:rsid w:val="004F6319"/>
    <w:rsid w:val="004F6634"/>
    <w:rsid w:val="004F6D7E"/>
    <w:rsid w:val="004F6D92"/>
    <w:rsid w:val="004F6E0C"/>
    <w:rsid w:val="004F72DF"/>
    <w:rsid w:val="004F75E6"/>
    <w:rsid w:val="004F7770"/>
    <w:rsid w:val="004F7C4F"/>
    <w:rsid w:val="004F7DFC"/>
    <w:rsid w:val="005000FD"/>
    <w:rsid w:val="005006C7"/>
    <w:rsid w:val="005008DF"/>
    <w:rsid w:val="0050152A"/>
    <w:rsid w:val="00501D51"/>
    <w:rsid w:val="00501DBB"/>
    <w:rsid w:val="00501DC0"/>
    <w:rsid w:val="00501DEC"/>
    <w:rsid w:val="005021EF"/>
    <w:rsid w:val="00502CB9"/>
    <w:rsid w:val="00502EA3"/>
    <w:rsid w:val="00503169"/>
    <w:rsid w:val="005032D4"/>
    <w:rsid w:val="00503622"/>
    <w:rsid w:val="005037B4"/>
    <w:rsid w:val="00503830"/>
    <w:rsid w:val="00503A48"/>
    <w:rsid w:val="00503DB2"/>
    <w:rsid w:val="0050441C"/>
    <w:rsid w:val="005045D0"/>
    <w:rsid w:val="005046E9"/>
    <w:rsid w:val="005050A1"/>
    <w:rsid w:val="0050510D"/>
    <w:rsid w:val="00505460"/>
    <w:rsid w:val="005055A9"/>
    <w:rsid w:val="005057B9"/>
    <w:rsid w:val="0050583C"/>
    <w:rsid w:val="00505849"/>
    <w:rsid w:val="00505889"/>
    <w:rsid w:val="00505AF4"/>
    <w:rsid w:val="005060D2"/>
    <w:rsid w:val="005060F2"/>
    <w:rsid w:val="00506324"/>
    <w:rsid w:val="0050646D"/>
    <w:rsid w:val="00506581"/>
    <w:rsid w:val="005065B1"/>
    <w:rsid w:val="005069BC"/>
    <w:rsid w:val="00506AA7"/>
    <w:rsid w:val="00506DB0"/>
    <w:rsid w:val="00506E7D"/>
    <w:rsid w:val="00507809"/>
    <w:rsid w:val="005079CB"/>
    <w:rsid w:val="00507FEE"/>
    <w:rsid w:val="00510355"/>
    <w:rsid w:val="0051055F"/>
    <w:rsid w:val="0051067E"/>
    <w:rsid w:val="00510CBB"/>
    <w:rsid w:val="005115EB"/>
    <w:rsid w:val="0051192F"/>
    <w:rsid w:val="00512069"/>
    <w:rsid w:val="005121CE"/>
    <w:rsid w:val="0051221C"/>
    <w:rsid w:val="005129C9"/>
    <w:rsid w:val="00512AD2"/>
    <w:rsid w:val="00512E0F"/>
    <w:rsid w:val="00513000"/>
    <w:rsid w:val="00513131"/>
    <w:rsid w:val="0051373F"/>
    <w:rsid w:val="005138E0"/>
    <w:rsid w:val="005139A2"/>
    <w:rsid w:val="00514CD1"/>
    <w:rsid w:val="005152E5"/>
    <w:rsid w:val="00515619"/>
    <w:rsid w:val="00515845"/>
    <w:rsid w:val="00515C4E"/>
    <w:rsid w:val="005162FF"/>
    <w:rsid w:val="00516717"/>
    <w:rsid w:val="005168A9"/>
    <w:rsid w:val="00516D82"/>
    <w:rsid w:val="00516E8B"/>
    <w:rsid w:val="00517186"/>
    <w:rsid w:val="00517362"/>
    <w:rsid w:val="0051739A"/>
    <w:rsid w:val="0051741D"/>
    <w:rsid w:val="005176A0"/>
    <w:rsid w:val="00517FE6"/>
    <w:rsid w:val="00520467"/>
    <w:rsid w:val="005205D3"/>
    <w:rsid w:val="00520A68"/>
    <w:rsid w:val="00520D2F"/>
    <w:rsid w:val="005212AA"/>
    <w:rsid w:val="00521AD0"/>
    <w:rsid w:val="00521AD7"/>
    <w:rsid w:val="00521D28"/>
    <w:rsid w:val="00521E05"/>
    <w:rsid w:val="00522416"/>
    <w:rsid w:val="0052260E"/>
    <w:rsid w:val="00522A82"/>
    <w:rsid w:val="0052343A"/>
    <w:rsid w:val="005236E4"/>
    <w:rsid w:val="0052394D"/>
    <w:rsid w:val="00523987"/>
    <w:rsid w:val="005240AC"/>
    <w:rsid w:val="00525CDA"/>
    <w:rsid w:val="00525D8E"/>
    <w:rsid w:val="005263A0"/>
    <w:rsid w:val="0052651A"/>
    <w:rsid w:val="005265B1"/>
    <w:rsid w:val="00526763"/>
    <w:rsid w:val="00526BBC"/>
    <w:rsid w:val="00526C47"/>
    <w:rsid w:val="00526CD3"/>
    <w:rsid w:val="00526DF1"/>
    <w:rsid w:val="00527058"/>
    <w:rsid w:val="005278F3"/>
    <w:rsid w:val="005279D2"/>
    <w:rsid w:val="00527CBD"/>
    <w:rsid w:val="00527EEC"/>
    <w:rsid w:val="005307C7"/>
    <w:rsid w:val="0053098E"/>
    <w:rsid w:val="005309F9"/>
    <w:rsid w:val="00530D02"/>
    <w:rsid w:val="005311FD"/>
    <w:rsid w:val="00531906"/>
    <w:rsid w:val="00531C04"/>
    <w:rsid w:val="0053219D"/>
    <w:rsid w:val="005323E1"/>
    <w:rsid w:val="00532432"/>
    <w:rsid w:val="0053245F"/>
    <w:rsid w:val="00532DA2"/>
    <w:rsid w:val="00533556"/>
    <w:rsid w:val="005337BB"/>
    <w:rsid w:val="005339C1"/>
    <w:rsid w:val="00533A48"/>
    <w:rsid w:val="00534175"/>
    <w:rsid w:val="00534C6C"/>
    <w:rsid w:val="0053513C"/>
    <w:rsid w:val="00535365"/>
    <w:rsid w:val="00535D4C"/>
    <w:rsid w:val="00535FD8"/>
    <w:rsid w:val="0053697B"/>
    <w:rsid w:val="00536AE8"/>
    <w:rsid w:val="00536CBC"/>
    <w:rsid w:val="00536DF9"/>
    <w:rsid w:val="00536F82"/>
    <w:rsid w:val="005378BB"/>
    <w:rsid w:val="00537BFD"/>
    <w:rsid w:val="00537C4F"/>
    <w:rsid w:val="00537C53"/>
    <w:rsid w:val="00537E23"/>
    <w:rsid w:val="00537E5E"/>
    <w:rsid w:val="005400D4"/>
    <w:rsid w:val="00540A40"/>
    <w:rsid w:val="00540D29"/>
    <w:rsid w:val="00540ED0"/>
    <w:rsid w:val="0054138E"/>
    <w:rsid w:val="005413C4"/>
    <w:rsid w:val="00541400"/>
    <w:rsid w:val="00541D04"/>
    <w:rsid w:val="00541E48"/>
    <w:rsid w:val="00541E9D"/>
    <w:rsid w:val="00541EBF"/>
    <w:rsid w:val="00542174"/>
    <w:rsid w:val="0054259E"/>
    <w:rsid w:val="00542745"/>
    <w:rsid w:val="005429A6"/>
    <w:rsid w:val="00542A5F"/>
    <w:rsid w:val="00542B39"/>
    <w:rsid w:val="00543165"/>
    <w:rsid w:val="0054319C"/>
    <w:rsid w:val="005431A4"/>
    <w:rsid w:val="00543471"/>
    <w:rsid w:val="00543935"/>
    <w:rsid w:val="00543A33"/>
    <w:rsid w:val="00543A3F"/>
    <w:rsid w:val="00543F21"/>
    <w:rsid w:val="00544B73"/>
    <w:rsid w:val="00544BE5"/>
    <w:rsid w:val="00544FC3"/>
    <w:rsid w:val="0054569D"/>
    <w:rsid w:val="0054590B"/>
    <w:rsid w:val="005460E9"/>
    <w:rsid w:val="005461FE"/>
    <w:rsid w:val="0054628D"/>
    <w:rsid w:val="005463CC"/>
    <w:rsid w:val="00546628"/>
    <w:rsid w:val="00546B07"/>
    <w:rsid w:val="00546D2D"/>
    <w:rsid w:val="005473C0"/>
    <w:rsid w:val="00547436"/>
    <w:rsid w:val="00547AC4"/>
    <w:rsid w:val="00547DDE"/>
    <w:rsid w:val="00547E92"/>
    <w:rsid w:val="00550564"/>
    <w:rsid w:val="005507F2"/>
    <w:rsid w:val="00550C9E"/>
    <w:rsid w:val="00550CF4"/>
    <w:rsid w:val="00550FE7"/>
    <w:rsid w:val="00551262"/>
    <w:rsid w:val="0055288F"/>
    <w:rsid w:val="00552D30"/>
    <w:rsid w:val="00553565"/>
    <w:rsid w:val="00553912"/>
    <w:rsid w:val="00553D84"/>
    <w:rsid w:val="00554034"/>
    <w:rsid w:val="005540F1"/>
    <w:rsid w:val="00554236"/>
    <w:rsid w:val="005545CE"/>
    <w:rsid w:val="005549BF"/>
    <w:rsid w:val="00554A1E"/>
    <w:rsid w:val="00554A6D"/>
    <w:rsid w:val="00555137"/>
    <w:rsid w:val="005551A2"/>
    <w:rsid w:val="00556175"/>
    <w:rsid w:val="00556535"/>
    <w:rsid w:val="0055671D"/>
    <w:rsid w:val="00556922"/>
    <w:rsid w:val="00556F5F"/>
    <w:rsid w:val="00557061"/>
    <w:rsid w:val="00557A41"/>
    <w:rsid w:val="0056095B"/>
    <w:rsid w:val="0056097C"/>
    <w:rsid w:val="00560BE9"/>
    <w:rsid w:val="00560CB0"/>
    <w:rsid w:val="00560F2C"/>
    <w:rsid w:val="00561518"/>
    <w:rsid w:val="005616E5"/>
    <w:rsid w:val="00561877"/>
    <w:rsid w:val="005619F6"/>
    <w:rsid w:val="00561C18"/>
    <w:rsid w:val="0056225F"/>
    <w:rsid w:val="00562376"/>
    <w:rsid w:val="00562CA9"/>
    <w:rsid w:val="00562CCA"/>
    <w:rsid w:val="00562EE9"/>
    <w:rsid w:val="005635AB"/>
    <w:rsid w:val="00563A0F"/>
    <w:rsid w:val="00564178"/>
    <w:rsid w:val="0056430A"/>
    <w:rsid w:val="00564878"/>
    <w:rsid w:val="00564970"/>
    <w:rsid w:val="005649E7"/>
    <w:rsid w:val="00564A43"/>
    <w:rsid w:val="00564C40"/>
    <w:rsid w:val="00565817"/>
    <w:rsid w:val="00565E1C"/>
    <w:rsid w:val="00566620"/>
    <w:rsid w:val="00566BFA"/>
    <w:rsid w:val="00566D04"/>
    <w:rsid w:val="0056707A"/>
    <w:rsid w:val="00567468"/>
    <w:rsid w:val="00567E77"/>
    <w:rsid w:val="0057014C"/>
    <w:rsid w:val="005703C7"/>
    <w:rsid w:val="005708D1"/>
    <w:rsid w:val="005709F6"/>
    <w:rsid w:val="00570AF6"/>
    <w:rsid w:val="00570C3E"/>
    <w:rsid w:val="00570CF9"/>
    <w:rsid w:val="00570D9C"/>
    <w:rsid w:val="00570E17"/>
    <w:rsid w:val="00570ED4"/>
    <w:rsid w:val="00570FB5"/>
    <w:rsid w:val="00571024"/>
    <w:rsid w:val="0057122D"/>
    <w:rsid w:val="0057124F"/>
    <w:rsid w:val="00571626"/>
    <w:rsid w:val="005716A9"/>
    <w:rsid w:val="005717FB"/>
    <w:rsid w:val="00571A52"/>
    <w:rsid w:val="00571C34"/>
    <w:rsid w:val="00571EB5"/>
    <w:rsid w:val="00572029"/>
    <w:rsid w:val="005722D2"/>
    <w:rsid w:val="00572D45"/>
    <w:rsid w:val="00573319"/>
    <w:rsid w:val="005733DD"/>
    <w:rsid w:val="00573AAA"/>
    <w:rsid w:val="00573F3D"/>
    <w:rsid w:val="00574000"/>
    <w:rsid w:val="00574004"/>
    <w:rsid w:val="00574396"/>
    <w:rsid w:val="00574614"/>
    <w:rsid w:val="005747BB"/>
    <w:rsid w:val="005749BC"/>
    <w:rsid w:val="00574B50"/>
    <w:rsid w:val="00574C9A"/>
    <w:rsid w:val="00574F38"/>
    <w:rsid w:val="0057504F"/>
    <w:rsid w:val="00575ACC"/>
    <w:rsid w:val="00575ED7"/>
    <w:rsid w:val="00576006"/>
    <w:rsid w:val="0057648A"/>
    <w:rsid w:val="00576860"/>
    <w:rsid w:val="00576FB8"/>
    <w:rsid w:val="00577816"/>
    <w:rsid w:val="00580706"/>
    <w:rsid w:val="00580A09"/>
    <w:rsid w:val="00580E01"/>
    <w:rsid w:val="00580FDD"/>
    <w:rsid w:val="00581523"/>
    <w:rsid w:val="0058163D"/>
    <w:rsid w:val="00581EE4"/>
    <w:rsid w:val="00582943"/>
    <w:rsid w:val="00583068"/>
    <w:rsid w:val="0058325E"/>
    <w:rsid w:val="0058356B"/>
    <w:rsid w:val="005836CA"/>
    <w:rsid w:val="005841C0"/>
    <w:rsid w:val="005841D3"/>
    <w:rsid w:val="005846E7"/>
    <w:rsid w:val="00584764"/>
    <w:rsid w:val="005848B9"/>
    <w:rsid w:val="00584C51"/>
    <w:rsid w:val="00584C5D"/>
    <w:rsid w:val="00584CC7"/>
    <w:rsid w:val="005853A6"/>
    <w:rsid w:val="0058559C"/>
    <w:rsid w:val="00585769"/>
    <w:rsid w:val="00586724"/>
    <w:rsid w:val="00586AB3"/>
    <w:rsid w:val="00586B43"/>
    <w:rsid w:val="00586B7B"/>
    <w:rsid w:val="00586C32"/>
    <w:rsid w:val="00586F49"/>
    <w:rsid w:val="005872F2"/>
    <w:rsid w:val="00587375"/>
    <w:rsid w:val="00587AE7"/>
    <w:rsid w:val="00587AF2"/>
    <w:rsid w:val="00590092"/>
    <w:rsid w:val="0059057D"/>
    <w:rsid w:val="0059061A"/>
    <w:rsid w:val="00590818"/>
    <w:rsid w:val="005908E9"/>
    <w:rsid w:val="00590CBB"/>
    <w:rsid w:val="00590EC3"/>
    <w:rsid w:val="00590EFE"/>
    <w:rsid w:val="0059103D"/>
    <w:rsid w:val="00591574"/>
    <w:rsid w:val="00591AD9"/>
    <w:rsid w:val="0059228D"/>
    <w:rsid w:val="00592369"/>
    <w:rsid w:val="0059260F"/>
    <w:rsid w:val="00593196"/>
    <w:rsid w:val="005939D0"/>
    <w:rsid w:val="00593C9E"/>
    <w:rsid w:val="0059407B"/>
    <w:rsid w:val="005943D7"/>
    <w:rsid w:val="00594771"/>
    <w:rsid w:val="0059490E"/>
    <w:rsid w:val="00595434"/>
    <w:rsid w:val="005954D4"/>
    <w:rsid w:val="005955C3"/>
    <w:rsid w:val="00595CEE"/>
    <w:rsid w:val="00595E2D"/>
    <w:rsid w:val="0059635A"/>
    <w:rsid w:val="0059667A"/>
    <w:rsid w:val="00596F78"/>
    <w:rsid w:val="00597ADF"/>
    <w:rsid w:val="005A01AF"/>
    <w:rsid w:val="005A0526"/>
    <w:rsid w:val="005A05A2"/>
    <w:rsid w:val="005A07E5"/>
    <w:rsid w:val="005A0926"/>
    <w:rsid w:val="005A0993"/>
    <w:rsid w:val="005A0EBF"/>
    <w:rsid w:val="005A1316"/>
    <w:rsid w:val="005A17F5"/>
    <w:rsid w:val="005A20F7"/>
    <w:rsid w:val="005A220F"/>
    <w:rsid w:val="005A233C"/>
    <w:rsid w:val="005A24FC"/>
    <w:rsid w:val="005A2E42"/>
    <w:rsid w:val="005A341D"/>
    <w:rsid w:val="005A3730"/>
    <w:rsid w:val="005A3B68"/>
    <w:rsid w:val="005A3ED8"/>
    <w:rsid w:val="005A43F1"/>
    <w:rsid w:val="005A43FA"/>
    <w:rsid w:val="005A44B4"/>
    <w:rsid w:val="005A46FC"/>
    <w:rsid w:val="005A4A51"/>
    <w:rsid w:val="005A4C2E"/>
    <w:rsid w:val="005A4C39"/>
    <w:rsid w:val="005A513C"/>
    <w:rsid w:val="005A54B5"/>
    <w:rsid w:val="005A552B"/>
    <w:rsid w:val="005A55DC"/>
    <w:rsid w:val="005A57D9"/>
    <w:rsid w:val="005A5CAC"/>
    <w:rsid w:val="005A5E0C"/>
    <w:rsid w:val="005A616A"/>
    <w:rsid w:val="005A61A0"/>
    <w:rsid w:val="005A63A9"/>
    <w:rsid w:val="005A63B1"/>
    <w:rsid w:val="005A6574"/>
    <w:rsid w:val="005A6621"/>
    <w:rsid w:val="005A7AA6"/>
    <w:rsid w:val="005A7DA4"/>
    <w:rsid w:val="005B01F9"/>
    <w:rsid w:val="005B0826"/>
    <w:rsid w:val="005B10A9"/>
    <w:rsid w:val="005B10D4"/>
    <w:rsid w:val="005B11C7"/>
    <w:rsid w:val="005B1537"/>
    <w:rsid w:val="005B1B16"/>
    <w:rsid w:val="005B2862"/>
    <w:rsid w:val="005B30B0"/>
    <w:rsid w:val="005B3C6F"/>
    <w:rsid w:val="005B3D4A"/>
    <w:rsid w:val="005B4006"/>
    <w:rsid w:val="005B48CC"/>
    <w:rsid w:val="005B4A3B"/>
    <w:rsid w:val="005B4B0B"/>
    <w:rsid w:val="005B4D84"/>
    <w:rsid w:val="005B5078"/>
    <w:rsid w:val="005B50A0"/>
    <w:rsid w:val="005B5D47"/>
    <w:rsid w:val="005B5F68"/>
    <w:rsid w:val="005B646B"/>
    <w:rsid w:val="005B6A23"/>
    <w:rsid w:val="005B6F15"/>
    <w:rsid w:val="005B6F5D"/>
    <w:rsid w:val="005B6FDC"/>
    <w:rsid w:val="005B74FC"/>
    <w:rsid w:val="005B78F3"/>
    <w:rsid w:val="005B7ADD"/>
    <w:rsid w:val="005B7F37"/>
    <w:rsid w:val="005B7F57"/>
    <w:rsid w:val="005C0446"/>
    <w:rsid w:val="005C0667"/>
    <w:rsid w:val="005C0805"/>
    <w:rsid w:val="005C09BB"/>
    <w:rsid w:val="005C0AA9"/>
    <w:rsid w:val="005C0BEF"/>
    <w:rsid w:val="005C0D2F"/>
    <w:rsid w:val="005C0EE6"/>
    <w:rsid w:val="005C1D94"/>
    <w:rsid w:val="005C1F6D"/>
    <w:rsid w:val="005C29BD"/>
    <w:rsid w:val="005C2F72"/>
    <w:rsid w:val="005C3150"/>
    <w:rsid w:val="005C327E"/>
    <w:rsid w:val="005C32FB"/>
    <w:rsid w:val="005C3513"/>
    <w:rsid w:val="005C36B4"/>
    <w:rsid w:val="005C39EE"/>
    <w:rsid w:val="005C4021"/>
    <w:rsid w:val="005C4494"/>
    <w:rsid w:val="005C480F"/>
    <w:rsid w:val="005C504B"/>
    <w:rsid w:val="005C5762"/>
    <w:rsid w:val="005C5914"/>
    <w:rsid w:val="005C5DD4"/>
    <w:rsid w:val="005C6044"/>
    <w:rsid w:val="005C650E"/>
    <w:rsid w:val="005C6636"/>
    <w:rsid w:val="005C67F9"/>
    <w:rsid w:val="005C6871"/>
    <w:rsid w:val="005C7165"/>
    <w:rsid w:val="005C7222"/>
    <w:rsid w:val="005C7588"/>
    <w:rsid w:val="005C7CE7"/>
    <w:rsid w:val="005C7CF7"/>
    <w:rsid w:val="005D0192"/>
    <w:rsid w:val="005D02B8"/>
    <w:rsid w:val="005D0844"/>
    <w:rsid w:val="005D09AA"/>
    <w:rsid w:val="005D0CD5"/>
    <w:rsid w:val="005D0F07"/>
    <w:rsid w:val="005D1A28"/>
    <w:rsid w:val="005D1DEB"/>
    <w:rsid w:val="005D1E82"/>
    <w:rsid w:val="005D1FA7"/>
    <w:rsid w:val="005D2128"/>
    <w:rsid w:val="005D2356"/>
    <w:rsid w:val="005D279F"/>
    <w:rsid w:val="005D27DC"/>
    <w:rsid w:val="005D2AF2"/>
    <w:rsid w:val="005D2FA7"/>
    <w:rsid w:val="005D35C5"/>
    <w:rsid w:val="005D3A1B"/>
    <w:rsid w:val="005D3F37"/>
    <w:rsid w:val="005D4073"/>
    <w:rsid w:val="005D40D8"/>
    <w:rsid w:val="005D40DD"/>
    <w:rsid w:val="005D4A17"/>
    <w:rsid w:val="005D4C49"/>
    <w:rsid w:val="005D4D6A"/>
    <w:rsid w:val="005D5378"/>
    <w:rsid w:val="005D59B0"/>
    <w:rsid w:val="005D5CF2"/>
    <w:rsid w:val="005D5ED8"/>
    <w:rsid w:val="005D5F0F"/>
    <w:rsid w:val="005D60DE"/>
    <w:rsid w:val="005D67DE"/>
    <w:rsid w:val="005D6B98"/>
    <w:rsid w:val="005D6ECB"/>
    <w:rsid w:val="005D71E2"/>
    <w:rsid w:val="005D780B"/>
    <w:rsid w:val="005D7DF2"/>
    <w:rsid w:val="005E030D"/>
    <w:rsid w:val="005E0581"/>
    <w:rsid w:val="005E08A8"/>
    <w:rsid w:val="005E1026"/>
    <w:rsid w:val="005E1640"/>
    <w:rsid w:val="005E17FB"/>
    <w:rsid w:val="005E1831"/>
    <w:rsid w:val="005E19DC"/>
    <w:rsid w:val="005E1C77"/>
    <w:rsid w:val="005E2056"/>
    <w:rsid w:val="005E235E"/>
    <w:rsid w:val="005E2784"/>
    <w:rsid w:val="005E2A00"/>
    <w:rsid w:val="005E2A9C"/>
    <w:rsid w:val="005E32F8"/>
    <w:rsid w:val="005E335F"/>
    <w:rsid w:val="005E33F1"/>
    <w:rsid w:val="005E358C"/>
    <w:rsid w:val="005E43A5"/>
    <w:rsid w:val="005E43D1"/>
    <w:rsid w:val="005E4706"/>
    <w:rsid w:val="005E4C13"/>
    <w:rsid w:val="005E5074"/>
    <w:rsid w:val="005E50EB"/>
    <w:rsid w:val="005E50FF"/>
    <w:rsid w:val="005E54DF"/>
    <w:rsid w:val="005E577B"/>
    <w:rsid w:val="005E598E"/>
    <w:rsid w:val="005E5D88"/>
    <w:rsid w:val="005E65C1"/>
    <w:rsid w:val="005E66DC"/>
    <w:rsid w:val="005E6985"/>
    <w:rsid w:val="005E6A06"/>
    <w:rsid w:val="005E6FF2"/>
    <w:rsid w:val="005E75A1"/>
    <w:rsid w:val="005E7913"/>
    <w:rsid w:val="005F0049"/>
    <w:rsid w:val="005F0060"/>
    <w:rsid w:val="005F06E7"/>
    <w:rsid w:val="005F0968"/>
    <w:rsid w:val="005F099C"/>
    <w:rsid w:val="005F0D2E"/>
    <w:rsid w:val="005F0EFC"/>
    <w:rsid w:val="005F11D5"/>
    <w:rsid w:val="005F1B06"/>
    <w:rsid w:val="005F20BA"/>
    <w:rsid w:val="005F285F"/>
    <w:rsid w:val="005F3166"/>
    <w:rsid w:val="005F344E"/>
    <w:rsid w:val="005F38E8"/>
    <w:rsid w:val="005F3A33"/>
    <w:rsid w:val="005F3BDB"/>
    <w:rsid w:val="005F3D29"/>
    <w:rsid w:val="005F485C"/>
    <w:rsid w:val="005F4B2D"/>
    <w:rsid w:val="005F5091"/>
    <w:rsid w:val="005F5111"/>
    <w:rsid w:val="005F521F"/>
    <w:rsid w:val="005F54B0"/>
    <w:rsid w:val="005F5879"/>
    <w:rsid w:val="005F5F76"/>
    <w:rsid w:val="005F6632"/>
    <w:rsid w:val="005F6707"/>
    <w:rsid w:val="005F7111"/>
    <w:rsid w:val="005F762C"/>
    <w:rsid w:val="005F77C7"/>
    <w:rsid w:val="005F78E3"/>
    <w:rsid w:val="005F7DA5"/>
    <w:rsid w:val="006000F3"/>
    <w:rsid w:val="00600509"/>
    <w:rsid w:val="0060064E"/>
    <w:rsid w:val="00601181"/>
    <w:rsid w:val="00601448"/>
    <w:rsid w:val="0060148D"/>
    <w:rsid w:val="00601545"/>
    <w:rsid w:val="00601C7B"/>
    <w:rsid w:val="00601E2F"/>
    <w:rsid w:val="006021F6"/>
    <w:rsid w:val="006026F5"/>
    <w:rsid w:val="00602700"/>
    <w:rsid w:val="0060272F"/>
    <w:rsid w:val="00602BAF"/>
    <w:rsid w:val="00603DA4"/>
    <w:rsid w:val="00603E16"/>
    <w:rsid w:val="00604C4C"/>
    <w:rsid w:val="0060518C"/>
    <w:rsid w:val="00605611"/>
    <w:rsid w:val="00605956"/>
    <w:rsid w:val="00605AC6"/>
    <w:rsid w:val="00605BE8"/>
    <w:rsid w:val="00606194"/>
    <w:rsid w:val="00606296"/>
    <w:rsid w:val="006066C8"/>
    <w:rsid w:val="00606AE4"/>
    <w:rsid w:val="0060728B"/>
    <w:rsid w:val="006075B1"/>
    <w:rsid w:val="00607C53"/>
    <w:rsid w:val="00607D56"/>
    <w:rsid w:val="006104F6"/>
    <w:rsid w:val="00610673"/>
    <w:rsid w:val="0061078F"/>
    <w:rsid w:val="00610F37"/>
    <w:rsid w:val="00611148"/>
    <w:rsid w:val="00611231"/>
    <w:rsid w:val="00611C9D"/>
    <w:rsid w:val="00612183"/>
    <w:rsid w:val="0061262F"/>
    <w:rsid w:val="00612750"/>
    <w:rsid w:val="0061292D"/>
    <w:rsid w:val="00612C8F"/>
    <w:rsid w:val="00612E4F"/>
    <w:rsid w:val="00613365"/>
    <w:rsid w:val="00613666"/>
    <w:rsid w:val="00613D42"/>
    <w:rsid w:val="00614001"/>
    <w:rsid w:val="006140D7"/>
    <w:rsid w:val="00614C69"/>
    <w:rsid w:val="00614F34"/>
    <w:rsid w:val="00615394"/>
    <w:rsid w:val="006153B8"/>
    <w:rsid w:val="0061563B"/>
    <w:rsid w:val="00615655"/>
    <w:rsid w:val="006158BA"/>
    <w:rsid w:val="006158F4"/>
    <w:rsid w:val="0061595F"/>
    <w:rsid w:val="00615B6E"/>
    <w:rsid w:val="00615D5E"/>
    <w:rsid w:val="00615E34"/>
    <w:rsid w:val="006164AF"/>
    <w:rsid w:val="00616A81"/>
    <w:rsid w:val="00616E32"/>
    <w:rsid w:val="00616FCA"/>
    <w:rsid w:val="0061712D"/>
    <w:rsid w:val="006177AB"/>
    <w:rsid w:val="006177D6"/>
    <w:rsid w:val="00617846"/>
    <w:rsid w:val="00617A5E"/>
    <w:rsid w:val="00617D21"/>
    <w:rsid w:val="006204F4"/>
    <w:rsid w:val="006206E6"/>
    <w:rsid w:val="006208D8"/>
    <w:rsid w:val="00620A76"/>
    <w:rsid w:val="00620C96"/>
    <w:rsid w:val="00621238"/>
    <w:rsid w:val="006212B8"/>
    <w:rsid w:val="006212D8"/>
    <w:rsid w:val="006213DD"/>
    <w:rsid w:val="00621463"/>
    <w:rsid w:val="00621748"/>
    <w:rsid w:val="006218C7"/>
    <w:rsid w:val="00621985"/>
    <w:rsid w:val="0062216A"/>
    <w:rsid w:val="0062240B"/>
    <w:rsid w:val="00622500"/>
    <w:rsid w:val="0062275C"/>
    <w:rsid w:val="0062287F"/>
    <w:rsid w:val="00622B63"/>
    <w:rsid w:val="00622C55"/>
    <w:rsid w:val="00622D95"/>
    <w:rsid w:val="00622E99"/>
    <w:rsid w:val="00622F7C"/>
    <w:rsid w:val="006230FD"/>
    <w:rsid w:val="0062316A"/>
    <w:rsid w:val="0062318E"/>
    <w:rsid w:val="0062368F"/>
    <w:rsid w:val="00623B2E"/>
    <w:rsid w:val="0062400A"/>
    <w:rsid w:val="006242B3"/>
    <w:rsid w:val="00624784"/>
    <w:rsid w:val="006248BE"/>
    <w:rsid w:val="00624E4D"/>
    <w:rsid w:val="00624ED4"/>
    <w:rsid w:val="006250B1"/>
    <w:rsid w:val="0062527D"/>
    <w:rsid w:val="00625415"/>
    <w:rsid w:val="0062545C"/>
    <w:rsid w:val="0062584D"/>
    <w:rsid w:val="00625E5D"/>
    <w:rsid w:val="00626351"/>
    <w:rsid w:val="006264C2"/>
    <w:rsid w:val="00626647"/>
    <w:rsid w:val="006267B8"/>
    <w:rsid w:val="00626997"/>
    <w:rsid w:val="00627246"/>
    <w:rsid w:val="006274A3"/>
    <w:rsid w:val="00627A7B"/>
    <w:rsid w:val="00627F2B"/>
    <w:rsid w:val="00630669"/>
    <w:rsid w:val="006307BD"/>
    <w:rsid w:val="00630BF2"/>
    <w:rsid w:val="00631366"/>
    <w:rsid w:val="00631563"/>
    <w:rsid w:val="006317A4"/>
    <w:rsid w:val="00631BF2"/>
    <w:rsid w:val="00631EB1"/>
    <w:rsid w:val="006323AF"/>
    <w:rsid w:val="00632E07"/>
    <w:rsid w:val="00633114"/>
    <w:rsid w:val="0063349E"/>
    <w:rsid w:val="00633780"/>
    <w:rsid w:val="00633EB9"/>
    <w:rsid w:val="00634029"/>
    <w:rsid w:val="00634995"/>
    <w:rsid w:val="00634EFB"/>
    <w:rsid w:val="00634F38"/>
    <w:rsid w:val="00634F96"/>
    <w:rsid w:val="00634FBC"/>
    <w:rsid w:val="006352D2"/>
    <w:rsid w:val="00635652"/>
    <w:rsid w:val="00635B38"/>
    <w:rsid w:val="0063689D"/>
    <w:rsid w:val="00636B27"/>
    <w:rsid w:val="00637A56"/>
    <w:rsid w:val="00637A7B"/>
    <w:rsid w:val="00637FD8"/>
    <w:rsid w:val="0064006E"/>
    <w:rsid w:val="006403A4"/>
    <w:rsid w:val="0064071B"/>
    <w:rsid w:val="00640779"/>
    <w:rsid w:val="006407E5"/>
    <w:rsid w:val="00640847"/>
    <w:rsid w:val="00640E0A"/>
    <w:rsid w:val="006410A0"/>
    <w:rsid w:val="00641453"/>
    <w:rsid w:val="00641562"/>
    <w:rsid w:val="0064177F"/>
    <w:rsid w:val="00641DBD"/>
    <w:rsid w:val="00642113"/>
    <w:rsid w:val="0064239F"/>
    <w:rsid w:val="00642411"/>
    <w:rsid w:val="00642768"/>
    <w:rsid w:val="00642875"/>
    <w:rsid w:val="00642ADF"/>
    <w:rsid w:val="00642B48"/>
    <w:rsid w:val="00643088"/>
    <w:rsid w:val="006433D9"/>
    <w:rsid w:val="0064374D"/>
    <w:rsid w:val="006439C3"/>
    <w:rsid w:val="00643CC4"/>
    <w:rsid w:val="00643E5A"/>
    <w:rsid w:val="00644032"/>
    <w:rsid w:val="006445BC"/>
    <w:rsid w:val="00644958"/>
    <w:rsid w:val="00645116"/>
    <w:rsid w:val="0064554E"/>
    <w:rsid w:val="006459DB"/>
    <w:rsid w:val="00645E1D"/>
    <w:rsid w:val="00646A6C"/>
    <w:rsid w:val="00646DCC"/>
    <w:rsid w:val="0064741D"/>
    <w:rsid w:val="00650777"/>
    <w:rsid w:val="00650AAD"/>
    <w:rsid w:val="0065134A"/>
    <w:rsid w:val="006519FC"/>
    <w:rsid w:val="00651A31"/>
    <w:rsid w:val="00651C01"/>
    <w:rsid w:val="00652448"/>
    <w:rsid w:val="006528C0"/>
    <w:rsid w:val="0065297E"/>
    <w:rsid w:val="0065372D"/>
    <w:rsid w:val="0065384C"/>
    <w:rsid w:val="00653947"/>
    <w:rsid w:val="00653F6D"/>
    <w:rsid w:val="00654227"/>
    <w:rsid w:val="0065436D"/>
    <w:rsid w:val="0065438C"/>
    <w:rsid w:val="00654C75"/>
    <w:rsid w:val="00654DB8"/>
    <w:rsid w:val="0065504B"/>
    <w:rsid w:val="0065507D"/>
    <w:rsid w:val="00655516"/>
    <w:rsid w:val="00655595"/>
    <w:rsid w:val="0065565D"/>
    <w:rsid w:val="006556EA"/>
    <w:rsid w:val="0065645E"/>
    <w:rsid w:val="00656486"/>
    <w:rsid w:val="0065664D"/>
    <w:rsid w:val="00656F7E"/>
    <w:rsid w:val="00656FD5"/>
    <w:rsid w:val="00657513"/>
    <w:rsid w:val="0065C7E8"/>
    <w:rsid w:val="00660909"/>
    <w:rsid w:val="00660E9A"/>
    <w:rsid w:val="00660FFE"/>
    <w:rsid w:val="00661337"/>
    <w:rsid w:val="006621A2"/>
    <w:rsid w:val="00662388"/>
    <w:rsid w:val="00662A8F"/>
    <w:rsid w:val="00662F99"/>
    <w:rsid w:val="0066333C"/>
    <w:rsid w:val="0066354B"/>
    <w:rsid w:val="006635E7"/>
    <w:rsid w:val="0066370F"/>
    <w:rsid w:val="006642DB"/>
    <w:rsid w:val="00664C0F"/>
    <w:rsid w:val="00665012"/>
    <w:rsid w:val="00665044"/>
    <w:rsid w:val="0066561E"/>
    <w:rsid w:val="0066598E"/>
    <w:rsid w:val="00665B7A"/>
    <w:rsid w:val="00665B9D"/>
    <w:rsid w:val="0066604B"/>
    <w:rsid w:val="006660FC"/>
    <w:rsid w:val="00666438"/>
    <w:rsid w:val="0066665B"/>
    <w:rsid w:val="006668D6"/>
    <w:rsid w:val="00666A5D"/>
    <w:rsid w:val="00666B9F"/>
    <w:rsid w:val="00666EB4"/>
    <w:rsid w:val="006674BF"/>
    <w:rsid w:val="00667693"/>
    <w:rsid w:val="0066779D"/>
    <w:rsid w:val="0067019B"/>
    <w:rsid w:val="00670335"/>
    <w:rsid w:val="00670563"/>
    <w:rsid w:val="00670B2A"/>
    <w:rsid w:val="00670B91"/>
    <w:rsid w:val="00671670"/>
    <w:rsid w:val="00671AA8"/>
    <w:rsid w:val="00671C64"/>
    <w:rsid w:val="00671E19"/>
    <w:rsid w:val="00672004"/>
    <w:rsid w:val="006724F7"/>
    <w:rsid w:val="00672627"/>
    <w:rsid w:val="006727A4"/>
    <w:rsid w:val="00672EA3"/>
    <w:rsid w:val="0067327F"/>
    <w:rsid w:val="006734C6"/>
    <w:rsid w:val="006739C3"/>
    <w:rsid w:val="00673AED"/>
    <w:rsid w:val="00673D38"/>
    <w:rsid w:val="00673F0A"/>
    <w:rsid w:val="0067459F"/>
    <w:rsid w:val="00674657"/>
    <w:rsid w:val="006748EA"/>
    <w:rsid w:val="00674DB0"/>
    <w:rsid w:val="00674E1B"/>
    <w:rsid w:val="00674F0C"/>
    <w:rsid w:val="00675434"/>
    <w:rsid w:val="006756FC"/>
    <w:rsid w:val="0067573A"/>
    <w:rsid w:val="0067584D"/>
    <w:rsid w:val="00675ED4"/>
    <w:rsid w:val="00675F3A"/>
    <w:rsid w:val="00676507"/>
    <w:rsid w:val="00676583"/>
    <w:rsid w:val="00676C85"/>
    <w:rsid w:val="00676CD5"/>
    <w:rsid w:val="0067743E"/>
    <w:rsid w:val="00677DAA"/>
    <w:rsid w:val="00677F5D"/>
    <w:rsid w:val="00681193"/>
    <w:rsid w:val="006811D0"/>
    <w:rsid w:val="0068133A"/>
    <w:rsid w:val="00683276"/>
    <w:rsid w:val="00683BCE"/>
    <w:rsid w:val="00683EF9"/>
    <w:rsid w:val="006841AE"/>
    <w:rsid w:val="00684270"/>
    <w:rsid w:val="00684561"/>
    <w:rsid w:val="00684B63"/>
    <w:rsid w:val="00685248"/>
    <w:rsid w:val="00685515"/>
    <w:rsid w:val="006857DF"/>
    <w:rsid w:val="0068599D"/>
    <w:rsid w:val="00686048"/>
    <w:rsid w:val="006861A4"/>
    <w:rsid w:val="0068638F"/>
    <w:rsid w:val="0068719B"/>
    <w:rsid w:val="0068748D"/>
    <w:rsid w:val="00687592"/>
    <w:rsid w:val="00687837"/>
    <w:rsid w:val="006879CB"/>
    <w:rsid w:val="00687E10"/>
    <w:rsid w:val="00687E30"/>
    <w:rsid w:val="00690255"/>
    <w:rsid w:val="0069026C"/>
    <w:rsid w:val="0069070B"/>
    <w:rsid w:val="0069117E"/>
    <w:rsid w:val="00691BFB"/>
    <w:rsid w:val="00691F03"/>
    <w:rsid w:val="006922CD"/>
    <w:rsid w:val="006922E7"/>
    <w:rsid w:val="00692830"/>
    <w:rsid w:val="00692964"/>
    <w:rsid w:val="00692A86"/>
    <w:rsid w:val="00692C62"/>
    <w:rsid w:val="00692E93"/>
    <w:rsid w:val="006933A1"/>
    <w:rsid w:val="00693A24"/>
    <w:rsid w:val="00693D7A"/>
    <w:rsid w:val="006947B0"/>
    <w:rsid w:val="0069487B"/>
    <w:rsid w:val="00695201"/>
    <w:rsid w:val="006956BE"/>
    <w:rsid w:val="00695ECF"/>
    <w:rsid w:val="00696004"/>
    <w:rsid w:val="0069691F"/>
    <w:rsid w:val="00696B9C"/>
    <w:rsid w:val="006978B4"/>
    <w:rsid w:val="006A017F"/>
    <w:rsid w:val="006A04C6"/>
    <w:rsid w:val="006A0784"/>
    <w:rsid w:val="006A0B34"/>
    <w:rsid w:val="006A0C7C"/>
    <w:rsid w:val="006A0C90"/>
    <w:rsid w:val="006A0DE1"/>
    <w:rsid w:val="006A1106"/>
    <w:rsid w:val="006A1183"/>
    <w:rsid w:val="006A13D4"/>
    <w:rsid w:val="006A1881"/>
    <w:rsid w:val="006A18D7"/>
    <w:rsid w:val="006A19C6"/>
    <w:rsid w:val="006A1E52"/>
    <w:rsid w:val="006A2411"/>
    <w:rsid w:val="006A24AE"/>
    <w:rsid w:val="006A29A1"/>
    <w:rsid w:val="006A2E69"/>
    <w:rsid w:val="006A2E8E"/>
    <w:rsid w:val="006A30F2"/>
    <w:rsid w:val="006A32FE"/>
    <w:rsid w:val="006A36AF"/>
    <w:rsid w:val="006A37D4"/>
    <w:rsid w:val="006A48A0"/>
    <w:rsid w:val="006A4A0D"/>
    <w:rsid w:val="006A4A75"/>
    <w:rsid w:val="006A4B03"/>
    <w:rsid w:val="006A4CE8"/>
    <w:rsid w:val="006A4D33"/>
    <w:rsid w:val="006A51F8"/>
    <w:rsid w:val="006A5452"/>
    <w:rsid w:val="006A54DB"/>
    <w:rsid w:val="006A56BC"/>
    <w:rsid w:val="006A5850"/>
    <w:rsid w:val="006A587C"/>
    <w:rsid w:val="006A5C35"/>
    <w:rsid w:val="006A6243"/>
    <w:rsid w:val="006A64BA"/>
    <w:rsid w:val="006A6787"/>
    <w:rsid w:val="006A680B"/>
    <w:rsid w:val="006A697B"/>
    <w:rsid w:val="006A725B"/>
    <w:rsid w:val="006A7344"/>
    <w:rsid w:val="006A767B"/>
    <w:rsid w:val="006A78EB"/>
    <w:rsid w:val="006A7C38"/>
    <w:rsid w:val="006A7C90"/>
    <w:rsid w:val="006A7F88"/>
    <w:rsid w:val="006B0007"/>
    <w:rsid w:val="006B0430"/>
    <w:rsid w:val="006B0571"/>
    <w:rsid w:val="006B0C96"/>
    <w:rsid w:val="006B0CC3"/>
    <w:rsid w:val="006B10C8"/>
    <w:rsid w:val="006B1595"/>
    <w:rsid w:val="006B1879"/>
    <w:rsid w:val="006B18DD"/>
    <w:rsid w:val="006B1926"/>
    <w:rsid w:val="006B1B70"/>
    <w:rsid w:val="006B1C0F"/>
    <w:rsid w:val="006B22FD"/>
    <w:rsid w:val="006B2440"/>
    <w:rsid w:val="006B25FE"/>
    <w:rsid w:val="006B2DCA"/>
    <w:rsid w:val="006B2EFC"/>
    <w:rsid w:val="006B30F0"/>
    <w:rsid w:val="006B3219"/>
    <w:rsid w:val="006B394D"/>
    <w:rsid w:val="006B39B1"/>
    <w:rsid w:val="006B4187"/>
    <w:rsid w:val="006B41E4"/>
    <w:rsid w:val="006B4389"/>
    <w:rsid w:val="006B4959"/>
    <w:rsid w:val="006B4DDE"/>
    <w:rsid w:val="006B5558"/>
    <w:rsid w:val="006B558A"/>
    <w:rsid w:val="006B5BEF"/>
    <w:rsid w:val="006B5F1C"/>
    <w:rsid w:val="006B699F"/>
    <w:rsid w:val="006B6D58"/>
    <w:rsid w:val="006B7293"/>
    <w:rsid w:val="006B7AF3"/>
    <w:rsid w:val="006C0337"/>
    <w:rsid w:val="006C04E5"/>
    <w:rsid w:val="006C0B31"/>
    <w:rsid w:val="006C1471"/>
    <w:rsid w:val="006C168C"/>
    <w:rsid w:val="006C1859"/>
    <w:rsid w:val="006C207D"/>
    <w:rsid w:val="006C245F"/>
    <w:rsid w:val="006C27F0"/>
    <w:rsid w:val="006C2BE8"/>
    <w:rsid w:val="006C2C0C"/>
    <w:rsid w:val="006C340E"/>
    <w:rsid w:val="006C35F4"/>
    <w:rsid w:val="006C3711"/>
    <w:rsid w:val="006C3920"/>
    <w:rsid w:val="006C3E51"/>
    <w:rsid w:val="006C4082"/>
    <w:rsid w:val="006C40D8"/>
    <w:rsid w:val="006C42C6"/>
    <w:rsid w:val="006C4411"/>
    <w:rsid w:val="006C47CA"/>
    <w:rsid w:val="006C49CD"/>
    <w:rsid w:val="006C4B43"/>
    <w:rsid w:val="006C4E86"/>
    <w:rsid w:val="006C504F"/>
    <w:rsid w:val="006C513C"/>
    <w:rsid w:val="006C54E3"/>
    <w:rsid w:val="006C5C11"/>
    <w:rsid w:val="006C5F7F"/>
    <w:rsid w:val="006C61F0"/>
    <w:rsid w:val="006C6406"/>
    <w:rsid w:val="006C64CF"/>
    <w:rsid w:val="006C697A"/>
    <w:rsid w:val="006C6AE5"/>
    <w:rsid w:val="006C7839"/>
    <w:rsid w:val="006D00D3"/>
    <w:rsid w:val="006D0756"/>
    <w:rsid w:val="006D0A16"/>
    <w:rsid w:val="006D0D23"/>
    <w:rsid w:val="006D1027"/>
    <w:rsid w:val="006D1072"/>
    <w:rsid w:val="006D1870"/>
    <w:rsid w:val="006D1878"/>
    <w:rsid w:val="006D1E76"/>
    <w:rsid w:val="006D1EB1"/>
    <w:rsid w:val="006D22F6"/>
    <w:rsid w:val="006D239A"/>
    <w:rsid w:val="006D2615"/>
    <w:rsid w:val="006D2820"/>
    <w:rsid w:val="006D2AC6"/>
    <w:rsid w:val="006D2F1F"/>
    <w:rsid w:val="006D395D"/>
    <w:rsid w:val="006D3B5D"/>
    <w:rsid w:val="006D3DAA"/>
    <w:rsid w:val="006D4C79"/>
    <w:rsid w:val="006D52DA"/>
    <w:rsid w:val="006D58BF"/>
    <w:rsid w:val="006D5DC9"/>
    <w:rsid w:val="006D6EC3"/>
    <w:rsid w:val="006D709B"/>
    <w:rsid w:val="006D7484"/>
    <w:rsid w:val="006D7884"/>
    <w:rsid w:val="006D7C18"/>
    <w:rsid w:val="006D7F7D"/>
    <w:rsid w:val="006E0148"/>
    <w:rsid w:val="006E1012"/>
    <w:rsid w:val="006E1316"/>
    <w:rsid w:val="006E1534"/>
    <w:rsid w:val="006E1ACC"/>
    <w:rsid w:val="006E1B23"/>
    <w:rsid w:val="006E1CF8"/>
    <w:rsid w:val="006E1ED1"/>
    <w:rsid w:val="006E234E"/>
    <w:rsid w:val="006E23BA"/>
    <w:rsid w:val="006E25C7"/>
    <w:rsid w:val="006E2A6E"/>
    <w:rsid w:val="006E2B93"/>
    <w:rsid w:val="006E2CAC"/>
    <w:rsid w:val="006E3234"/>
    <w:rsid w:val="006E3A69"/>
    <w:rsid w:val="006E3CE7"/>
    <w:rsid w:val="006E3E12"/>
    <w:rsid w:val="006E4079"/>
    <w:rsid w:val="006E415F"/>
    <w:rsid w:val="006E448A"/>
    <w:rsid w:val="006E472D"/>
    <w:rsid w:val="006E476C"/>
    <w:rsid w:val="006E4B68"/>
    <w:rsid w:val="006E4EDF"/>
    <w:rsid w:val="006E5070"/>
    <w:rsid w:val="006E5095"/>
    <w:rsid w:val="006E5380"/>
    <w:rsid w:val="006E5A8B"/>
    <w:rsid w:val="006E5ECC"/>
    <w:rsid w:val="006E5ECD"/>
    <w:rsid w:val="006E62B1"/>
    <w:rsid w:val="006E6725"/>
    <w:rsid w:val="006E6C49"/>
    <w:rsid w:val="006E6D5B"/>
    <w:rsid w:val="006E6DA4"/>
    <w:rsid w:val="006E7177"/>
    <w:rsid w:val="006E722C"/>
    <w:rsid w:val="006E747C"/>
    <w:rsid w:val="006E7925"/>
    <w:rsid w:val="006E7A68"/>
    <w:rsid w:val="006E7DAF"/>
    <w:rsid w:val="006E7E30"/>
    <w:rsid w:val="006E7E5B"/>
    <w:rsid w:val="006F000A"/>
    <w:rsid w:val="006F00D3"/>
    <w:rsid w:val="006F0408"/>
    <w:rsid w:val="006F086C"/>
    <w:rsid w:val="006F0CB4"/>
    <w:rsid w:val="006F14B1"/>
    <w:rsid w:val="006F15BC"/>
    <w:rsid w:val="006F1634"/>
    <w:rsid w:val="006F1F61"/>
    <w:rsid w:val="006F20AE"/>
    <w:rsid w:val="006F2419"/>
    <w:rsid w:val="006F2CFF"/>
    <w:rsid w:val="006F2F50"/>
    <w:rsid w:val="006F3416"/>
    <w:rsid w:val="006F3458"/>
    <w:rsid w:val="006F36A5"/>
    <w:rsid w:val="006F36EC"/>
    <w:rsid w:val="006F37E6"/>
    <w:rsid w:val="006F4329"/>
    <w:rsid w:val="006F4693"/>
    <w:rsid w:val="006F492C"/>
    <w:rsid w:val="006F4A58"/>
    <w:rsid w:val="006F4C19"/>
    <w:rsid w:val="006F5085"/>
    <w:rsid w:val="006F54C3"/>
    <w:rsid w:val="006F562B"/>
    <w:rsid w:val="006F568D"/>
    <w:rsid w:val="006F5AA4"/>
    <w:rsid w:val="006F6284"/>
    <w:rsid w:val="006F6414"/>
    <w:rsid w:val="006F6563"/>
    <w:rsid w:val="006F683A"/>
    <w:rsid w:val="006F6A10"/>
    <w:rsid w:val="006F6D5E"/>
    <w:rsid w:val="006F743C"/>
    <w:rsid w:val="006F755A"/>
    <w:rsid w:val="006F7AFC"/>
    <w:rsid w:val="006F7B1B"/>
    <w:rsid w:val="00700240"/>
    <w:rsid w:val="0070027A"/>
    <w:rsid w:val="007003EF"/>
    <w:rsid w:val="0070132E"/>
    <w:rsid w:val="0070177C"/>
    <w:rsid w:val="00701EB2"/>
    <w:rsid w:val="00702836"/>
    <w:rsid w:val="00702A21"/>
    <w:rsid w:val="00702D8F"/>
    <w:rsid w:val="00702F77"/>
    <w:rsid w:val="007030E5"/>
    <w:rsid w:val="00703472"/>
    <w:rsid w:val="00703689"/>
    <w:rsid w:val="007038BD"/>
    <w:rsid w:val="0070391B"/>
    <w:rsid w:val="00703AF0"/>
    <w:rsid w:val="00703D28"/>
    <w:rsid w:val="0070427E"/>
    <w:rsid w:val="00704420"/>
    <w:rsid w:val="0070462F"/>
    <w:rsid w:val="00704FC8"/>
    <w:rsid w:val="007050D6"/>
    <w:rsid w:val="00705358"/>
    <w:rsid w:val="007053A8"/>
    <w:rsid w:val="00705435"/>
    <w:rsid w:val="00706026"/>
    <w:rsid w:val="007062AA"/>
    <w:rsid w:val="007064E2"/>
    <w:rsid w:val="00706717"/>
    <w:rsid w:val="00706C91"/>
    <w:rsid w:val="0070721E"/>
    <w:rsid w:val="00707481"/>
    <w:rsid w:val="007074DA"/>
    <w:rsid w:val="007079E2"/>
    <w:rsid w:val="0071024A"/>
    <w:rsid w:val="00710556"/>
    <w:rsid w:val="00710941"/>
    <w:rsid w:val="00710960"/>
    <w:rsid w:val="00710A24"/>
    <w:rsid w:val="00710B6A"/>
    <w:rsid w:val="00710E26"/>
    <w:rsid w:val="00710EBB"/>
    <w:rsid w:val="007119D0"/>
    <w:rsid w:val="00712519"/>
    <w:rsid w:val="007125AF"/>
    <w:rsid w:val="007125C7"/>
    <w:rsid w:val="0071293D"/>
    <w:rsid w:val="00712AC0"/>
    <w:rsid w:val="007133E4"/>
    <w:rsid w:val="007135D2"/>
    <w:rsid w:val="00713927"/>
    <w:rsid w:val="00714329"/>
    <w:rsid w:val="007144E0"/>
    <w:rsid w:val="007144F2"/>
    <w:rsid w:val="0071461C"/>
    <w:rsid w:val="00714658"/>
    <w:rsid w:val="007149F8"/>
    <w:rsid w:val="00714BAE"/>
    <w:rsid w:val="00714EE3"/>
    <w:rsid w:val="00715060"/>
    <w:rsid w:val="007150B5"/>
    <w:rsid w:val="0071541E"/>
    <w:rsid w:val="00715492"/>
    <w:rsid w:val="007154C4"/>
    <w:rsid w:val="007154C8"/>
    <w:rsid w:val="0071554A"/>
    <w:rsid w:val="00715744"/>
    <w:rsid w:val="007157E8"/>
    <w:rsid w:val="00715A13"/>
    <w:rsid w:val="00715AAD"/>
    <w:rsid w:val="00715AC8"/>
    <w:rsid w:val="00715CB6"/>
    <w:rsid w:val="00715D72"/>
    <w:rsid w:val="00715EA8"/>
    <w:rsid w:val="00716178"/>
    <w:rsid w:val="00716546"/>
    <w:rsid w:val="007166DA"/>
    <w:rsid w:val="00716C3E"/>
    <w:rsid w:val="007174EE"/>
    <w:rsid w:val="007177A7"/>
    <w:rsid w:val="00717903"/>
    <w:rsid w:val="00717B87"/>
    <w:rsid w:val="00720003"/>
    <w:rsid w:val="00720021"/>
    <w:rsid w:val="007200C6"/>
    <w:rsid w:val="007207A8"/>
    <w:rsid w:val="00721C8C"/>
    <w:rsid w:val="00721E54"/>
    <w:rsid w:val="00721FF1"/>
    <w:rsid w:val="0072288C"/>
    <w:rsid w:val="007228D0"/>
    <w:rsid w:val="007228E2"/>
    <w:rsid w:val="00722A27"/>
    <w:rsid w:val="00722AED"/>
    <w:rsid w:val="00723342"/>
    <w:rsid w:val="0072335C"/>
    <w:rsid w:val="00723372"/>
    <w:rsid w:val="00723618"/>
    <w:rsid w:val="00723C67"/>
    <w:rsid w:val="00724377"/>
    <w:rsid w:val="0072468B"/>
    <w:rsid w:val="00724AC6"/>
    <w:rsid w:val="007252CB"/>
    <w:rsid w:val="007253AC"/>
    <w:rsid w:val="00725607"/>
    <w:rsid w:val="00725716"/>
    <w:rsid w:val="00725ADF"/>
    <w:rsid w:val="00725E8C"/>
    <w:rsid w:val="007260BB"/>
    <w:rsid w:val="00726215"/>
    <w:rsid w:val="007264C8"/>
    <w:rsid w:val="00727AEB"/>
    <w:rsid w:val="00727D0E"/>
    <w:rsid w:val="007307AE"/>
    <w:rsid w:val="0073089F"/>
    <w:rsid w:val="00730CE7"/>
    <w:rsid w:val="00731264"/>
    <w:rsid w:val="0073193F"/>
    <w:rsid w:val="0073275F"/>
    <w:rsid w:val="00732EC3"/>
    <w:rsid w:val="007330BE"/>
    <w:rsid w:val="0073319E"/>
    <w:rsid w:val="007331FD"/>
    <w:rsid w:val="007333AF"/>
    <w:rsid w:val="00733495"/>
    <w:rsid w:val="00733B37"/>
    <w:rsid w:val="0073429B"/>
    <w:rsid w:val="00734717"/>
    <w:rsid w:val="00734B12"/>
    <w:rsid w:val="00734BC5"/>
    <w:rsid w:val="00734D7D"/>
    <w:rsid w:val="0073574A"/>
    <w:rsid w:val="00735AF1"/>
    <w:rsid w:val="00735B45"/>
    <w:rsid w:val="00735B81"/>
    <w:rsid w:val="00735B89"/>
    <w:rsid w:val="00736370"/>
    <w:rsid w:val="00736969"/>
    <w:rsid w:val="00736BEB"/>
    <w:rsid w:val="00736D6C"/>
    <w:rsid w:val="00736EF2"/>
    <w:rsid w:val="00737034"/>
    <w:rsid w:val="0073725D"/>
    <w:rsid w:val="00737846"/>
    <w:rsid w:val="00737A49"/>
    <w:rsid w:val="00737C64"/>
    <w:rsid w:val="00737F4A"/>
    <w:rsid w:val="00737F66"/>
    <w:rsid w:val="0074055B"/>
    <w:rsid w:val="00740642"/>
    <w:rsid w:val="0074077C"/>
    <w:rsid w:val="00740DD4"/>
    <w:rsid w:val="0074161F"/>
    <w:rsid w:val="00741F19"/>
    <w:rsid w:val="00742458"/>
    <w:rsid w:val="0074275C"/>
    <w:rsid w:val="00742E3E"/>
    <w:rsid w:val="00743968"/>
    <w:rsid w:val="00743DE4"/>
    <w:rsid w:val="00743EE9"/>
    <w:rsid w:val="00744467"/>
    <w:rsid w:val="00744756"/>
    <w:rsid w:val="007447C6"/>
    <w:rsid w:val="007447DC"/>
    <w:rsid w:val="007449E4"/>
    <w:rsid w:val="00744B24"/>
    <w:rsid w:val="00744EE1"/>
    <w:rsid w:val="007451EE"/>
    <w:rsid w:val="007452B5"/>
    <w:rsid w:val="00745395"/>
    <w:rsid w:val="007458F6"/>
    <w:rsid w:val="00746062"/>
    <w:rsid w:val="007461F5"/>
    <w:rsid w:val="007463ED"/>
    <w:rsid w:val="0074665B"/>
    <w:rsid w:val="007466CA"/>
    <w:rsid w:val="00746B7E"/>
    <w:rsid w:val="00746F49"/>
    <w:rsid w:val="0074773E"/>
    <w:rsid w:val="0074788F"/>
    <w:rsid w:val="00747953"/>
    <w:rsid w:val="00747CA4"/>
    <w:rsid w:val="00747EA5"/>
    <w:rsid w:val="0075023A"/>
    <w:rsid w:val="007503D9"/>
    <w:rsid w:val="0075068A"/>
    <w:rsid w:val="00750FD9"/>
    <w:rsid w:val="007510F4"/>
    <w:rsid w:val="007513EA"/>
    <w:rsid w:val="0075232D"/>
    <w:rsid w:val="00752A58"/>
    <w:rsid w:val="00752DCF"/>
    <w:rsid w:val="00752FD0"/>
    <w:rsid w:val="00752FD9"/>
    <w:rsid w:val="00753573"/>
    <w:rsid w:val="007536B0"/>
    <w:rsid w:val="007538C8"/>
    <w:rsid w:val="007539A2"/>
    <w:rsid w:val="00753B01"/>
    <w:rsid w:val="00753C7E"/>
    <w:rsid w:val="007543EF"/>
    <w:rsid w:val="0075446B"/>
    <w:rsid w:val="00754AEC"/>
    <w:rsid w:val="00754C6D"/>
    <w:rsid w:val="00754FCC"/>
    <w:rsid w:val="00755601"/>
    <w:rsid w:val="00755765"/>
    <w:rsid w:val="007559B0"/>
    <w:rsid w:val="00755F6B"/>
    <w:rsid w:val="00756001"/>
    <w:rsid w:val="00756082"/>
    <w:rsid w:val="00756338"/>
    <w:rsid w:val="007567FB"/>
    <w:rsid w:val="00756ECD"/>
    <w:rsid w:val="0075728F"/>
    <w:rsid w:val="007572E0"/>
    <w:rsid w:val="00757768"/>
    <w:rsid w:val="00757BB3"/>
    <w:rsid w:val="007600D4"/>
    <w:rsid w:val="007600E1"/>
    <w:rsid w:val="00760291"/>
    <w:rsid w:val="00760CB2"/>
    <w:rsid w:val="00760DD5"/>
    <w:rsid w:val="007611C9"/>
    <w:rsid w:val="00761373"/>
    <w:rsid w:val="00761F77"/>
    <w:rsid w:val="0076214D"/>
    <w:rsid w:val="00762669"/>
    <w:rsid w:val="00762A61"/>
    <w:rsid w:val="00762C51"/>
    <w:rsid w:val="00762D82"/>
    <w:rsid w:val="00763626"/>
    <w:rsid w:val="00763699"/>
    <w:rsid w:val="0076389B"/>
    <w:rsid w:val="0076399C"/>
    <w:rsid w:val="00763D87"/>
    <w:rsid w:val="007641AF"/>
    <w:rsid w:val="00764254"/>
    <w:rsid w:val="00764690"/>
    <w:rsid w:val="00764717"/>
    <w:rsid w:val="00764950"/>
    <w:rsid w:val="007654BB"/>
    <w:rsid w:val="007659E0"/>
    <w:rsid w:val="0076673D"/>
    <w:rsid w:val="007667BB"/>
    <w:rsid w:val="00766AD6"/>
    <w:rsid w:val="00766DBE"/>
    <w:rsid w:val="00767A05"/>
    <w:rsid w:val="00767A79"/>
    <w:rsid w:val="00767C60"/>
    <w:rsid w:val="00767C9D"/>
    <w:rsid w:val="007702E2"/>
    <w:rsid w:val="00770558"/>
    <w:rsid w:val="007713C3"/>
    <w:rsid w:val="007714D2"/>
    <w:rsid w:val="00771D2F"/>
    <w:rsid w:val="00772472"/>
    <w:rsid w:val="007728DE"/>
    <w:rsid w:val="00772D21"/>
    <w:rsid w:val="00772F5F"/>
    <w:rsid w:val="007737D9"/>
    <w:rsid w:val="00773E48"/>
    <w:rsid w:val="00773EA8"/>
    <w:rsid w:val="00773F8C"/>
    <w:rsid w:val="00774D98"/>
    <w:rsid w:val="00774FC0"/>
    <w:rsid w:val="007750EF"/>
    <w:rsid w:val="0077522D"/>
    <w:rsid w:val="00775848"/>
    <w:rsid w:val="00775AA9"/>
    <w:rsid w:val="00775C99"/>
    <w:rsid w:val="00776545"/>
    <w:rsid w:val="007765C0"/>
    <w:rsid w:val="00776D94"/>
    <w:rsid w:val="00776DFA"/>
    <w:rsid w:val="007771CB"/>
    <w:rsid w:val="007771D7"/>
    <w:rsid w:val="00777BF3"/>
    <w:rsid w:val="00777D1F"/>
    <w:rsid w:val="00780194"/>
    <w:rsid w:val="007801A8"/>
    <w:rsid w:val="00780260"/>
    <w:rsid w:val="007803DB"/>
    <w:rsid w:val="0078128F"/>
    <w:rsid w:val="0078169F"/>
    <w:rsid w:val="00781C33"/>
    <w:rsid w:val="00781EE4"/>
    <w:rsid w:val="007827E2"/>
    <w:rsid w:val="00782B1A"/>
    <w:rsid w:val="00782BF5"/>
    <w:rsid w:val="00782DDC"/>
    <w:rsid w:val="00782E45"/>
    <w:rsid w:val="00782F13"/>
    <w:rsid w:val="00782F2E"/>
    <w:rsid w:val="007840F4"/>
    <w:rsid w:val="0078415A"/>
    <w:rsid w:val="007845C8"/>
    <w:rsid w:val="0078466C"/>
    <w:rsid w:val="0078477E"/>
    <w:rsid w:val="00784B34"/>
    <w:rsid w:val="00784B43"/>
    <w:rsid w:val="00784CB8"/>
    <w:rsid w:val="007851DF"/>
    <w:rsid w:val="00785255"/>
    <w:rsid w:val="00785415"/>
    <w:rsid w:val="0078541E"/>
    <w:rsid w:val="0078558D"/>
    <w:rsid w:val="00785750"/>
    <w:rsid w:val="00785E05"/>
    <w:rsid w:val="00786397"/>
    <w:rsid w:val="0078697E"/>
    <w:rsid w:val="007869F9"/>
    <w:rsid w:val="00786BB7"/>
    <w:rsid w:val="00786BC2"/>
    <w:rsid w:val="00786C12"/>
    <w:rsid w:val="00786CFC"/>
    <w:rsid w:val="0078709C"/>
    <w:rsid w:val="00790545"/>
    <w:rsid w:val="0079080A"/>
    <w:rsid w:val="00790A46"/>
    <w:rsid w:val="00790C8F"/>
    <w:rsid w:val="007911F7"/>
    <w:rsid w:val="0079130C"/>
    <w:rsid w:val="00791452"/>
    <w:rsid w:val="007914E1"/>
    <w:rsid w:val="007915C0"/>
    <w:rsid w:val="007919BC"/>
    <w:rsid w:val="00791CB9"/>
    <w:rsid w:val="00791E16"/>
    <w:rsid w:val="007924A5"/>
    <w:rsid w:val="00792515"/>
    <w:rsid w:val="00792B71"/>
    <w:rsid w:val="00792D23"/>
    <w:rsid w:val="00793086"/>
    <w:rsid w:val="00793130"/>
    <w:rsid w:val="007934FC"/>
    <w:rsid w:val="0079384F"/>
    <w:rsid w:val="00793907"/>
    <w:rsid w:val="00793A34"/>
    <w:rsid w:val="007954AD"/>
    <w:rsid w:val="00795872"/>
    <w:rsid w:val="00795924"/>
    <w:rsid w:val="00795E6B"/>
    <w:rsid w:val="00795F9F"/>
    <w:rsid w:val="00796080"/>
    <w:rsid w:val="007961CA"/>
    <w:rsid w:val="007961E9"/>
    <w:rsid w:val="00797181"/>
    <w:rsid w:val="007973C6"/>
    <w:rsid w:val="00797809"/>
    <w:rsid w:val="007979E5"/>
    <w:rsid w:val="00797E64"/>
    <w:rsid w:val="007A01D5"/>
    <w:rsid w:val="007A0208"/>
    <w:rsid w:val="007A055A"/>
    <w:rsid w:val="007A0728"/>
    <w:rsid w:val="007A0A16"/>
    <w:rsid w:val="007A0ADE"/>
    <w:rsid w:val="007A0E03"/>
    <w:rsid w:val="007A107C"/>
    <w:rsid w:val="007A12CB"/>
    <w:rsid w:val="007A1470"/>
    <w:rsid w:val="007A1B01"/>
    <w:rsid w:val="007A1D29"/>
    <w:rsid w:val="007A1DC1"/>
    <w:rsid w:val="007A1DC4"/>
    <w:rsid w:val="007A232E"/>
    <w:rsid w:val="007A2DF6"/>
    <w:rsid w:val="007A2F36"/>
    <w:rsid w:val="007A32F6"/>
    <w:rsid w:val="007A3426"/>
    <w:rsid w:val="007A3633"/>
    <w:rsid w:val="007A3EF2"/>
    <w:rsid w:val="007A415F"/>
    <w:rsid w:val="007A4177"/>
    <w:rsid w:val="007A4470"/>
    <w:rsid w:val="007A48F7"/>
    <w:rsid w:val="007A4988"/>
    <w:rsid w:val="007A4DFD"/>
    <w:rsid w:val="007A5074"/>
    <w:rsid w:val="007A52A7"/>
    <w:rsid w:val="007A5462"/>
    <w:rsid w:val="007A579D"/>
    <w:rsid w:val="007A5824"/>
    <w:rsid w:val="007A5B09"/>
    <w:rsid w:val="007A5EFD"/>
    <w:rsid w:val="007A6F7A"/>
    <w:rsid w:val="007A78AD"/>
    <w:rsid w:val="007B0615"/>
    <w:rsid w:val="007B0CCD"/>
    <w:rsid w:val="007B0DFE"/>
    <w:rsid w:val="007B1088"/>
    <w:rsid w:val="007B11CB"/>
    <w:rsid w:val="007B156E"/>
    <w:rsid w:val="007B161A"/>
    <w:rsid w:val="007B1DAD"/>
    <w:rsid w:val="007B1F7A"/>
    <w:rsid w:val="007B2378"/>
    <w:rsid w:val="007B26E3"/>
    <w:rsid w:val="007B27F8"/>
    <w:rsid w:val="007B28DD"/>
    <w:rsid w:val="007B29D9"/>
    <w:rsid w:val="007B2FE1"/>
    <w:rsid w:val="007B3233"/>
    <w:rsid w:val="007B32A6"/>
    <w:rsid w:val="007B34EF"/>
    <w:rsid w:val="007B3696"/>
    <w:rsid w:val="007B3A2E"/>
    <w:rsid w:val="007B3B0E"/>
    <w:rsid w:val="007B3C50"/>
    <w:rsid w:val="007B3F8D"/>
    <w:rsid w:val="007B421A"/>
    <w:rsid w:val="007B44B7"/>
    <w:rsid w:val="007B521B"/>
    <w:rsid w:val="007B5397"/>
    <w:rsid w:val="007B5678"/>
    <w:rsid w:val="007B5A42"/>
    <w:rsid w:val="007B5F7D"/>
    <w:rsid w:val="007B6209"/>
    <w:rsid w:val="007B6451"/>
    <w:rsid w:val="007B6610"/>
    <w:rsid w:val="007B66B4"/>
    <w:rsid w:val="007B69EE"/>
    <w:rsid w:val="007B6BF0"/>
    <w:rsid w:val="007B6C6C"/>
    <w:rsid w:val="007B6F21"/>
    <w:rsid w:val="007B74D3"/>
    <w:rsid w:val="007B761A"/>
    <w:rsid w:val="007B7D59"/>
    <w:rsid w:val="007C0078"/>
    <w:rsid w:val="007C135E"/>
    <w:rsid w:val="007C155F"/>
    <w:rsid w:val="007C17ED"/>
    <w:rsid w:val="007C199B"/>
    <w:rsid w:val="007C218D"/>
    <w:rsid w:val="007C227B"/>
    <w:rsid w:val="007C24A7"/>
    <w:rsid w:val="007C25B9"/>
    <w:rsid w:val="007C264E"/>
    <w:rsid w:val="007C294F"/>
    <w:rsid w:val="007C2BE8"/>
    <w:rsid w:val="007C2C8C"/>
    <w:rsid w:val="007C300C"/>
    <w:rsid w:val="007C339C"/>
    <w:rsid w:val="007C3549"/>
    <w:rsid w:val="007C3629"/>
    <w:rsid w:val="007C390B"/>
    <w:rsid w:val="007C3B09"/>
    <w:rsid w:val="007C45E1"/>
    <w:rsid w:val="007C4827"/>
    <w:rsid w:val="007C5052"/>
    <w:rsid w:val="007C5865"/>
    <w:rsid w:val="007C59B6"/>
    <w:rsid w:val="007C5A03"/>
    <w:rsid w:val="007C6111"/>
    <w:rsid w:val="007C6A9C"/>
    <w:rsid w:val="007C6F86"/>
    <w:rsid w:val="007C719C"/>
    <w:rsid w:val="007C726A"/>
    <w:rsid w:val="007C73F3"/>
    <w:rsid w:val="007C791D"/>
    <w:rsid w:val="007C7C87"/>
    <w:rsid w:val="007C7CB8"/>
    <w:rsid w:val="007D05AE"/>
    <w:rsid w:val="007D0B34"/>
    <w:rsid w:val="007D0CE3"/>
    <w:rsid w:val="007D0F93"/>
    <w:rsid w:val="007D2020"/>
    <w:rsid w:val="007D2157"/>
    <w:rsid w:val="007D2250"/>
    <w:rsid w:val="007D2AFA"/>
    <w:rsid w:val="007D2BCA"/>
    <w:rsid w:val="007D2C55"/>
    <w:rsid w:val="007D2E92"/>
    <w:rsid w:val="007D3073"/>
    <w:rsid w:val="007D331F"/>
    <w:rsid w:val="007D3444"/>
    <w:rsid w:val="007D3A6A"/>
    <w:rsid w:val="007D3F4D"/>
    <w:rsid w:val="007D40D4"/>
    <w:rsid w:val="007D475F"/>
    <w:rsid w:val="007D47C4"/>
    <w:rsid w:val="007D4AE2"/>
    <w:rsid w:val="007D51AB"/>
    <w:rsid w:val="007D57FE"/>
    <w:rsid w:val="007D586B"/>
    <w:rsid w:val="007D5975"/>
    <w:rsid w:val="007D5C61"/>
    <w:rsid w:val="007D5D89"/>
    <w:rsid w:val="007D5F29"/>
    <w:rsid w:val="007D61E7"/>
    <w:rsid w:val="007D63FD"/>
    <w:rsid w:val="007D64B9"/>
    <w:rsid w:val="007D6777"/>
    <w:rsid w:val="007D69A6"/>
    <w:rsid w:val="007D6E0D"/>
    <w:rsid w:val="007D72D4"/>
    <w:rsid w:val="007D7C23"/>
    <w:rsid w:val="007D7D7E"/>
    <w:rsid w:val="007D7DA0"/>
    <w:rsid w:val="007D7E04"/>
    <w:rsid w:val="007D7F25"/>
    <w:rsid w:val="007E020A"/>
    <w:rsid w:val="007E0452"/>
    <w:rsid w:val="007E11C0"/>
    <w:rsid w:val="007E1497"/>
    <w:rsid w:val="007E1813"/>
    <w:rsid w:val="007E1E05"/>
    <w:rsid w:val="007E2562"/>
    <w:rsid w:val="007E2673"/>
    <w:rsid w:val="007E277C"/>
    <w:rsid w:val="007E2884"/>
    <w:rsid w:val="007E29C9"/>
    <w:rsid w:val="007E3010"/>
    <w:rsid w:val="007E305C"/>
    <w:rsid w:val="007E3064"/>
    <w:rsid w:val="007E366D"/>
    <w:rsid w:val="007E3761"/>
    <w:rsid w:val="007E3A26"/>
    <w:rsid w:val="007E4133"/>
    <w:rsid w:val="007E41B0"/>
    <w:rsid w:val="007E43E7"/>
    <w:rsid w:val="007E4817"/>
    <w:rsid w:val="007E4D33"/>
    <w:rsid w:val="007E4E6F"/>
    <w:rsid w:val="007E5349"/>
    <w:rsid w:val="007E540D"/>
    <w:rsid w:val="007E59A3"/>
    <w:rsid w:val="007E5F9E"/>
    <w:rsid w:val="007E6099"/>
    <w:rsid w:val="007E609A"/>
    <w:rsid w:val="007E653F"/>
    <w:rsid w:val="007E6A44"/>
    <w:rsid w:val="007E6A73"/>
    <w:rsid w:val="007E6EF1"/>
    <w:rsid w:val="007E6F31"/>
    <w:rsid w:val="007E716E"/>
    <w:rsid w:val="007E772F"/>
    <w:rsid w:val="007E77F8"/>
    <w:rsid w:val="007E7BDC"/>
    <w:rsid w:val="007F0130"/>
    <w:rsid w:val="007F0139"/>
    <w:rsid w:val="007F0CCB"/>
    <w:rsid w:val="007F0DE0"/>
    <w:rsid w:val="007F101C"/>
    <w:rsid w:val="007F10C9"/>
    <w:rsid w:val="007F1A71"/>
    <w:rsid w:val="007F2603"/>
    <w:rsid w:val="007F28C7"/>
    <w:rsid w:val="007F3163"/>
    <w:rsid w:val="007F3190"/>
    <w:rsid w:val="007F3D10"/>
    <w:rsid w:val="007F3D64"/>
    <w:rsid w:val="007F4207"/>
    <w:rsid w:val="007F432A"/>
    <w:rsid w:val="007F4350"/>
    <w:rsid w:val="007F46D8"/>
    <w:rsid w:val="007F480D"/>
    <w:rsid w:val="007F492C"/>
    <w:rsid w:val="007F4988"/>
    <w:rsid w:val="007F4C14"/>
    <w:rsid w:val="007F4E86"/>
    <w:rsid w:val="007F4F3D"/>
    <w:rsid w:val="007F5828"/>
    <w:rsid w:val="007F61A2"/>
    <w:rsid w:val="007F651E"/>
    <w:rsid w:val="007F6D4A"/>
    <w:rsid w:val="007F797B"/>
    <w:rsid w:val="00800169"/>
    <w:rsid w:val="008001FF"/>
    <w:rsid w:val="00800CCA"/>
    <w:rsid w:val="00800E68"/>
    <w:rsid w:val="00801A06"/>
    <w:rsid w:val="00801C93"/>
    <w:rsid w:val="00801E20"/>
    <w:rsid w:val="0080223E"/>
    <w:rsid w:val="008022A3"/>
    <w:rsid w:val="00802BF6"/>
    <w:rsid w:val="00802DA4"/>
    <w:rsid w:val="00802DE3"/>
    <w:rsid w:val="0080304E"/>
    <w:rsid w:val="0080328E"/>
    <w:rsid w:val="008037A1"/>
    <w:rsid w:val="008037BF"/>
    <w:rsid w:val="008038BC"/>
    <w:rsid w:val="00803AB0"/>
    <w:rsid w:val="00803B46"/>
    <w:rsid w:val="00803D14"/>
    <w:rsid w:val="00804262"/>
    <w:rsid w:val="00804369"/>
    <w:rsid w:val="0080437B"/>
    <w:rsid w:val="008043AD"/>
    <w:rsid w:val="008047EE"/>
    <w:rsid w:val="00805098"/>
    <w:rsid w:val="00805233"/>
    <w:rsid w:val="00805470"/>
    <w:rsid w:val="00805690"/>
    <w:rsid w:val="008058D3"/>
    <w:rsid w:val="00805BDD"/>
    <w:rsid w:val="00806017"/>
    <w:rsid w:val="008063B0"/>
    <w:rsid w:val="00806551"/>
    <w:rsid w:val="00806CE8"/>
    <w:rsid w:val="008070C0"/>
    <w:rsid w:val="008070E0"/>
    <w:rsid w:val="00807899"/>
    <w:rsid w:val="0080799F"/>
    <w:rsid w:val="00807A45"/>
    <w:rsid w:val="00807B81"/>
    <w:rsid w:val="00807C69"/>
    <w:rsid w:val="00807D91"/>
    <w:rsid w:val="00807E5A"/>
    <w:rsid w:val="00807F61"/>
    <w:rsid w:val="008101C9"/>
    <w:rsid w:val="008101D0"/>
    <w:rsid w:val="008102C1"/>
    <w:rsid w:val="008103DB"/>
    <w:rsid w:val="00810401"/>
    <w:rsid w:val="00810A56"/>
    <w:rsid w:val="00810AE6"/>
    <w:rsid w:val="00810BC2"/>
    <w:rsid w:val="00810C2F"/>
    <w:rsid w:val="00810D6D"/>
    <w:rsid w:val="00810ED6"/>
    <w:rsid w:val="00811341"/>
    <w:rsid w:val="00811A42"/>
    <w:rsid w:val="00811C12"/>
    <w:rsid w:val="008122B7"/>
    <w:rsid w:val="00812339"/>
    <w:rsid w:val="0081281D"/>
    <w:rsid w:val="00812B04"/>
    <w:rsid w:val="00812FFF"/>
    <w:rsid w:val="0081309F"/>
    <w:rsid w:val="00813302"/>
    <w:rsid w:val="00813577"/>
    <w:rsid w:val="00813BE1"/>
    <w:rsid w:val="008140FC"/>
    <w:rsid w:val="008144C7"/>
    <w:rsid w:val="0081477F"/>
    <w:rsid w:val="0081479E"/>
    <w:rsid w:val="00814A3F"/>
    <w:rsid w:val="00814E85"/>
    <w:rsid w:val="00814FFA"/>
    <w:rsid w:val="008156AC"/>
    <w:rsid w:val="00815CE7"/>
    <w:rsid w:val="00815EE6"/>
    <w:rsid w:val="008161D3"/>
    <w:rsid w:val="00816585"/>
    <w:rsid w:val="008167E2"/>
    <w:rsid w:val="008168AA"/>
    <w:rsid w:val="00816950"/>
    <w:rsid w:val="00816AF5"/>
    <w:rsid w:val="00816AFE"/>
    <w:rsid w:val="00816E13"/>
    <w:rsid w:val="00817035"/>
    <w:rsid w:val="008174E9"/>
    <w:rsid w:val="00817885"/>
    <w:rsid w:val="00817AD0"/>
    <w:rsid w:val="00817DBD"/>
    <w:rsid w:val="00817EDF"/>
    <w:rsid w:val="0082034F"/>
    <w:rsid w:val="00820792"/>
    <w:rsid w:val="008207BC"/>
    <w:rsid w:val="00820862"/>
    <w:rsid w:val="00820F98"/>
    <w:rsid w:val="00821029"/>
    <w:rsid w:val="008213C0"/>
    <w:rsid w:val="008216D3"/>
    <w:rsid w:val="00821A48"/>
    <w:rsid w:val="0082216A"/>
    <w:rsid w:val="0082243B"/>
    <w:rsid w:val="00822816"/>
    <w:rsid w:val="008232C0"/>
    <w:rsid w:val="008232EA"/>
    <w:rsid w:val="008234A7"/>
    <w:rsid w:val="008234C7"/>
    <w:rsid w:val="008236E9"/>
    <w:rsid w:val="00823A3B"/>
    <w:rsid w:val="00823A62"/>
    <w:rsid w:val="00824269"/>
    <w:rsid w:val="00824294"/>
    <w:rsid w:val="0082465B"/>
    <w:rsid w:val="00824BA6"/>
    <w:rsid w:val="00824C6B"/>
    <w:rsid w:val="00824E32"/>
    <w:rsid w:val="0082552A"/>
    <w:rsid w:val="008255B8"/>
    <w:rsid w:val="008259A8"/>
    <w:rsid w:val="00825D63"/>
    <w:rsid w:val="00826057"/>
    <w:rsid w:val="008261DF"/>
    <w:rsid w:val="008261E0"/>
    <w:rsid w:val="008267F1"/>
    <w:rsid w:val="008270D5"/>
    <w:rsid w:val="008273D7"/>
    <w:rsid w:val="00827485"/>
    <w:rsid w:val="008276FD"/>
    <w:rsid w:val="00827BFC"/>
    <w:rsid w:val="00827C5C"/>
    <w:rsid w:val="00827D9A"/>
    <w:rsid w:val="008305DE"/>
    <w:rsid w:val="00830B2C"/>
    <w:rsid w:val="008310CB"/>
    <w:rsid w:val="00831F33"/>
    <w:rsid w:val="008320CE"/>
    <w:rsid w:val="008326F7"/>
    <w:rsid w:val="00832C2D"/>
    <w:rsid w:val="00832CF7"/>
    <w:rsid w:val="00832D44"/>
    <w:rsid w:val="00832DE1"/>
    <w:rsid w:val="00832E0A"/>
    <w:rsid w:val="00832EF2"/>
    <w:rsid w:val="00833AA9"/>
    <w:rsid w:val="00834509"/>
    <w:rsid w:val="008347EF"/>
    <w:rsid w:val="00834CA9"/>
    <w:rsid w:val="00834FAD"/>
    <w:rsid w:val="008359D9"/>
    <w:rsid w:val="00835D50"/>
    <w:rsid w:val="0083650A"/>
    <w:rsid w:val="008368CC"/>
    <w:rsid w:val="0083694A"/>
    <w:rsid w:val="008369FA"/>
    <w:rsid w:val="00836B96"/>
    <w:rsid w:val="00836BE4"/>
    <w:rsid w:val="00836D0E"/>
    <w:rsid w:val="00836F75"/>
    <w:rsid w:val="00837054"/>
    <w:rsid w:val="008370B5"/>
    <w:rsid w:val="00837288"/>
    <w:rsid w:val="00837C1E"/>
    <w:rsid w:val="008402C2"/>
    <w:rsid w:val="0084034C"/>
    <w:rsid w:val="0084066A"/>
    <w:rsid w:val="00840864"/>
    <w:rsid w:val="00840A47"/>
    <w:rsid w:val="00840EBC"/>
    <w:rsid w:val="00840F41"/>
    <w:rsid w:val="00841019"/>
    <w:rsid w:val="00841235"/>
    <w:rsid w:val="0084145F"/>
    <w:rsid w:val="00841568"/>
    <w:rsid w:val="008416EA"/>
    <w:rsid w:val="0084195B"/>
    <w:rsid w:val="008419C5"/>
    <w:rsid w:val="008424C6"/>
    <w:rsid w:val="0084253D"/>
    <w:rsid w:val="0084275B"/>
    <w:rsid w:val="008429E9"/>
    <w:rsid w:val="00842B2C"/>
    <w:rsid w:val="00842EA4"/>
    <w:rsid w:val="00843020"/>
    <w:rsid w:val="0084325C"/>
    <w:rsid w:val="00843BE7"/>
    <w:rsid w:val="0084403C"/>
    <w:rsid w:val="008442A9"/>
    <w:rsid w:val="00844423"/>
    <w:rsid w:val="0084450E"/>
    <w:rsid w:val="008445D2"/>
    <w:rsid w:val="00844684"/>
    <w:rsid w:val="00844B51"/>
    <w:rsid w:val="00844BA3"/>
    <w:rsid w:val="0084544D"/>
    <w:rsid w:val="0084565D"/>
    <w:rsid w:val="00845778"/>
    <w:rsid w:val="00845FF7"/>
    <w:rsid w:val="00846E82"/>
    <w:rsid w:val="00847156"/>
    <w:rsid w:val="008472DD"/>
    <w:rsid w:val="00847468"/>
    <w:rsid w:val="008475DC"/>
    <w:rsid w:val="00847D7D"/>
    <w:rsid w:val="00847F2E"/>
    <w:rsid w:val="008502FD"/>
    <w:rsid w:val="00850936"/>
    <w:rsid w:val="00850D2C"/>
    <w:rsid w:val="00850FA3"/>
    <w:rsid w:val="00851042"/>
    <w:rsid w:val="00851077"/>
    <w:rsid w:val="008515FD"/>
    <w:rsid w:val="0085170D"/>
    <w:rsid w:val="00852074"/>
    <w:rsid w:val="00852205"/>
    <w:rsid w:val="00852B98"/>
    <w:rsid w:val="00852F8F"/>
    <w:rsid w:val="00852FD3"/>
    <w:rsid w:val="008535E7"/>
    <w:rsid w:val="00853C45"/>
    <w:rsid w:val="0085424C"/>
    <w:rsid w:val="00854595"/>
    <w:rsid w:val="00854A04"/>
    <w:rsid w:val="00855357"/>
    <w:rsid w:val="0085536B"/>
    <w:rsid w:val="008557D4"/>
    <w:rsid w:val="00855C5C"/>
    <w:rsid w:val="00855DBD"/>
    <w:rsid w:val="00855F7A"/>
    <w:rsid w:val="0085675F"/>
    <w:rsid w:val="008569D7"/>
    <w:rsid w:val="00856E28"/>
    <w:rsid w:val="00857038"/>
    <w:rsid w:val="008574B9"/>
    <w:rsid w:val="00857C56"/>
    <w:rsid w:val="00857D02"/>
    <w:rsid w:val="0086010B"/>
    <w:rsid w:val="0086011E"/>
    <w:rsid w:val="00860607"/>
    <w:rsid w:val="008606BC"/>
    <w:rsid w:val="008611FA"/>
    <w:rsid w:val="00861621"/>
    <w:rsid w:val="008619D9"/>
    <w:rsid w:val="0086275A"/>
    <w:rsid w:val="008628C6"/>
    <w:rsid w:val="00862912"/>
    <w:rsid w:val="00862B60"/>
    <w:rsid w:val="008631E0"/>
    <w:rsid w:val="00863755"/>
    <w:rsid w:val="008638D7"/>
    <w:rsid w:val="00863ABC"/>
    <w:rsid w:val="00863E5E"/>
    <w:rsid w:val="00864003"/>
    <w:rsid w:val="008647E8"/>
    <w:rsid w:val="00864CDD"/>
    <w:rsid w:val="00864CF4"/>
    <w:rsid w:val="00864E2C"/>
    <w:rsid w:val="00864EFB"/>
    <w:rsid w:val="00865312"/>
    <w:rsid w:val="0086621D"/>
    <w:rsid w:val="008700D3"/>
    <w:rsid w:val="00870785"/>
    <w:rsid w:val="00870B9B"/>
    <w:rsid w:val="008712AE"/>
    <w:rsid w:val="0087131D"/>
    <w:rsid w:val="008714EB"/>
    <w:rsid w:val="00871CCC"/>
    <w:rsid w:val="00872298"/>
    <w:rsid w:val="008722C8"/>
    <w:rsid w:val="0087246C"/>
    <w:rsid w:val="00872577"/>
    <w:rsid w:val="008728F3"/>
    <w:rsid w:val="008729F3"/>
    <w:rsid w:val="00872EDA"/>
    <w:rsid w:val="00872F1B"/>
    <w:rsid w:val="00873176"/>
    <w:rsid w:val="0087365F"/>
    <w:rsid w:val="00873676"/>
    <w:rsid w:val="00873830"/>
    <w:rsid w:val="00873975"/>
    <w:rsid w:val="00874318"/>
    <w:rsid w:val="008743D8"/>
    <w:rsid w:val="008746F2"/>
    <w:rsid w:val="00874D12"/>
    <w:rsid w:val="00874F6B"/>
    <w:rsid w:val="00874FEB"/>
    <w:rsid w:val="00875427"/>
    <w:rsid w:val="00875663"/>
    <w:rsid w:val="00875C16"/>
    <w:rsid w:val="00876071"/>
    <w:rsid w:val="00876AB1"/>
    <w:rsid w:val="00876B2B"/>
    <w:rsid w:val="00877412"/>
    <w:rsid w:val="00877463"/>
    <w:rsid w:val="0087762B"/>
    <w:rsid w:val="00877689"/>
    <w:rsid w:val="00877A34"/>
    <w:rsid w:val="00877E67"/>
    <w:rsid w:val="0088032D"/>
    <w:rsid w:val="00880613"/>
    <w:rsid w:val="008807C2"/>
    <w:rsid w:val="00880DD4"/>
    <w:rsid w:val="00880E99"/>
    <w:rsid w:val="00881A59"/>
    <w:rsid w:val="00881AC1"/>
    <w:rsid w:val="00881CF2"/>
    <w:rsid w:val="00882090"/>
    <w:rsid w:val="00882CBF"/>
    <w:rsid w:val="0088326D"/>
    <w:rsid w:val="008835C5"/>
    <w:rsid w:val="008836D2"/>
    <w:rsid w:val="008837FE"/>
    <w:rsid w:val="0088395E"/>
    <w:rsid w:val="008844FB"/>
    <w:rsid w:val="00884A7C"/>
    <w:rsid w:val="00884B0A"/>
    <w:rsid w:val="00884B50"/>
    <w:rsid w:val="00884FC7"/>
    <w:rsid w:val="00885076"/>
    <w:rsid w:val="0088518A"/>
    <w:rsid w:val="00885304"/>
    <w:rsid w:val="00885E12"/>
    <w:rsid w:val="008865C4"/>
    <w:rsid w:val="00886BEF"/>
    <w:rsid w:val="00886F1A"/>
    <w:rsid w:val="008875C3"/>
    <w:rsid w:val="008876EF"/>
    <w:rsid w:val="00887E28"/>
    <w:rsid w:val="008903D1"/>
    <w:rsid w:val="008909FB"/>
    <w:rsid w:val="00890A81"/>
    <w:rsid w:val="00890D9B"/>
    <w:rsid w:val="00891233"/>
    <w:rsid w:val="00891D39"/>
    <w:rsid w:val="00891DFA"/>
    <w:rsid w:val="00892382"/>
    <w:rsid w:val="008926B8"/>
    <w:rsid w:val="008928D7"/>
    <w:rsid w:val="00892A43"/>
    <w:rsid w:val="00893667"/>
    <w:rsid w:val="00893CD8"/>
    <w:rsid w:val="00893E4D"/>
    <w:rsid w:val="00894697"/>
    <w:rsid w:val="00894C58"/>
    <w:rsid w:val="00894E1C"/>
    <w:rsid w:val="00895587"/>
    <w:rsid w:val="00895838"/>
    <w:rsid w:val="008958FD"/>
    <w:rsid w:val="008961A7"/>
    <w:rsid w:val="008970FD"/>
    <w:rsid w:val="00897250"/>
    <w:rsid w:val="008972DA"/>
    <w:rsid w:val="00897AF3"/>
    <w:rsid w:val="00897F5C"/>
    <w:rsid w:val="008A018B"/>
    <w:rsid w:val="008A06A9"/>
    <w:rsid w:val="008A07A1"/>
    <w:rsid w:val="008A0927"/>
    <w:rsid w:val="008A0D2B"/>
    <w:rsid w:val="008A0FD4"/>
    <w:rsid w:val="008A1243"/>
    <w:rsid w:val="008A1A3D"/>
    <w:rsid w:val="008A1B2F"/>
    <w:rsid w:val="008A1C1A"/>
    <w:rsid w:val="008A20FB"/>
    <w:rsid w:val="008A280D"/>
    <w:rsid w:val="008A2CED"/>
    <w:rsid w:val="008A2F12"/>
    <w:rsid w:val="008A31A7"/>
    <w:rsid w:val="008A3405"/>
    <w:rsid w:val="008A34F0"/>
    <w:rsid w:val="008A3784"/>
    <w:rsid w:val="008A3994"/>
    <w:rsid w:val="008A39F0"/>
    <w:rsid w:val="008A3DAA"/>
    <w:rsid w:val="008A4774"/>
    <w:rsid w:val="008A48EC"/>
    <w:rsid w:val="008A49A6"/>
    <w:rsid w:val="008A4F65"/>
    <w:rsid w:val="008A4F88"/>
    <w:rsid w:val="008A4FA4"/>
    <w:rsid w:val="008A4FC4"/>
    <w:rsid w:val="008A52BF"/>
    <w:rsid w:val="008A59F4"/>
    <w:rsid w:val="008A5A5F"/>
    <w:rsid w:val="008A5B77"/>
    <w:rsid w:val="008A5D56"/>
    <w:rsid w:val="008A5E77"/>
    <w:rsid w:val="008A6726"/>
    <w:rsid w:val="008A6C56"/>
    <w:rsid w:val="008A6E93"/>
    <w:rsid w:val="008A76B4"/>
    <w:rsid w:val="008A78C0"/>
    <w:rsid w:val="008A7D2F"/>
    <w:rsid w:val="008A7F49"/>
    <w:rsid w:val="008B03C9"/>
    <w:rsid w:val="008B0724"/>
    <w:rsid w:val="008B0790"/>
    <w:rsid w:val="008B090E"/>
    <w:rsid w:val="008B0CF1"/>
    <w:rsid w:val="008B16C7"/>
    <w:rsid w:val="008B1700"/>
    <w:rsid w:val="008B1744"/>
    <w:rsid w:val="008B1841"/>
    <w:rsid w:val="008B19DE"/>
    <w:rsid w:val="008B1F8D"/>
    <w:rsid w:val="008B2AB8"/>
    <w:rsid w:val="008B2DEF"/>
    <w:rsid w:val="008B2E53"/>
    <w:rsid w:val="008B34D0"/>
    <w:rsid w:val="008B38A6"/>
    <w:rsid w:val="008B3E89"/>
    <w:rsid w:val="008B44ED"/>
    <w:rsid w:val="008B4A1E"/>
    <w:rsid w:val="008B5322"/>
    <w:rsid w:val="008B5920"/>
    <w:rsid w:val="008B5B8C"/>
    <w:rsid w:val="008B6AF4"/>
    <w:rsid w:val="008B6F3A"/>
    <w:rsid w:val="008B7808"/>
    <w:rsid w:val="008B79D5"/>
    <w:rsid w:val="008B7BA8"/>
    <w:rsid w:val="008B7BB0"/>
    <w:rsid w:val="008C001B"/>
    <w:rsid w:val="008C01A1"/>
    <w:rsid w:val="008C02D8"/>
    <w:rsid w:val="008C0A48"/>
    <w:rsid w:val="008C0D40"/>
    <w:rsid w:val="008C10AF"/>
    <w:rsid w:val="008C1B00"/>
    <w:rsid w:val="008C20A3"/>
    <w:rsid w:val="008C24CE"/>
    <w:rsid w:val="008C257C"/>
    <w:rsid w:val="008C2777"/>
    <w:rsid w:val="008C27F8"/>
    <w:rsid w:val="008C303B"/>
    <w:rsid w:val="008C3107"/>
    <w:rsid w:val="008C3716"/>
    <w:rsid w:val="008C3BF7"/>
    <w:rsid w:val="008C3D7D"/>
    <w:rsid w:val="008C40AC"/>
    <w:rsid w:val="008C41C5"/>
    <w:rsid w:val="008C4674"/>
    <w:rsid w:val="008C46D7"/>
    <w:rsid w:val="008C4AD3"/>
    <w:rsid w:val="008C52B3"/>
    <w:rsid w:val="008C567E"/>
    <w:rsid w:val="008C56BA"/>
    <w:rsid w:val="008C5779"/>
    <w:rsid w:val="008C630D"/>
    <w:rsid w:val="008C68B0"/>
    <w:rsid w:val="008C6BB9"/>
    <w:rsid w:val="008C74E2"/>
    <w:rsid w:val="008C7951"/>
    <w:rsid w:val="008C7EAC"/>
    <w:rsid w:val="008D0036"/>
    <w:rsid w:val="008D012F"/>
    <w:rsid w:val="008D0210"/>
    <w:rsid w:val="008D02D9"/>
    <w:rsid w:val="008D08A3"/>
    <w:rsid w:val="008D08FB"/>
    <w:rsid w:val="008D0B74"/>
    <w:rsid w:val="008D0C32"/>
    <w:rsid w:val="008D0D0F"/>
    <w:rsid w:val="008D0EF3"/>
    <w:rsid w:val="008D12FA"/>
    <w:rsid w:val="008D1AF2"/>
    <w:rsid w:val="008D1C45"/>
    <w:rsid w:val="008D2076"/>
    <w:rsid w:val="008D2353"/>
    <w:rsid w:val="008D295A"/>
    <w:rsid w:val="008D2B2D"/>
    <w:rsid w:val="008D2C3B"/>
    <w:rsid w:val="008D2CF1"/>
    <w:rsid w:val="008D2E9E"/>
    <w:rsid w:val="008D396E"/>
    <w:rsid w:val="008D41B5"/>
    <w:rsid w:val="008D4455"/>
    <w:rsid w:val="008D4A53"/>
    <w:rsid w:val="008D4E6B"/>
    <w:rsid w:val="008D50B5"/>
    <w:rsid w:val="008D5101"/>
    <w:rsid w:val="008D514E"/>
    <w:rsid w:val="008D5A9D"/>
    <w:rsid w:val="008D5C3A"/>
    <w:rsid w:val="008D5DE9"/>
    <w:rsid w:val="008D603C"/>
    <w:rsid w:val="008D6181"/>
    <w:rsid w:val="008D6367"/>
    <w:rsid w:val="008D6ED7"/>
    <w:rsid w:val="008D7706"/>
    <w:rsid w:val="008D7E7B"/>
    <w:rsid w:val="008E06CC"/>
    <w:rsid w:val="008E125F"/>
    <w:rsid w:val="008E126C"/>
    <w:rsid w:val="008E17C5"/>
    <w:rsid w:val="008E1F02"/>
    <w:rsid w:val="008E23A4"/>
    <w:rsid w:val="008E2532"/>
    <w:rsid w:val="008E2A2F"/>
    <w:rsid w:val="008E2B63"/>
    <w:rsid w:val="008E2DDA"/>
    <w:rsid w:val="008E2F72"/>
    <w:rsid w:val="008E2FC9"/>
    <w:rsid w:val="008E3713"/>
    <w:rsid w:val="008E3864"/>
    <w:rsid w:val="008E3F52"/>
    <w:rsid w:val="008E4A31"/>
    <w:rsid w:val="008E4B46"/>
    <w:rsid w:val="008E4EBB"/>
    <w:rsid w:val="008E5517"/>
    <w:rsid w:val="008E561B"/>
    <w:rsid w:val="008E569F"/>
    <w:rsid w:val="008E56E3"/>
    <w:rsid w:val="008E574B"/>
    <w:rsid w:val="008E57D1"/>
    <w:rsid w:val="008E5AA8"/>
    <w:rsid w:val="008E60FF"/>
    <w:rsid w:val="008E6221"/>
    <w:rsid w:val="008E6574"/>
    <w:rsid w:val="008E6925"/>
    <w:rsid w:val="008E6C12"/>
    <w:rsid w:val="008E6DA2"/>
    <w:rsid w:val="008E6FAE"/>
    <w:rsid w:val="008E74F4"/>
    <w:rsid w:val="008E75EB"/>
    <w:rsid w:val="008E75F7"/>
    <w:rsid w:val="008E7797"/>
    <w:rsid w:val="008E77A6"/>
    <w:rsid w:val="008E7BAE"/>
    <w:rsid w:val="008E7BCE"/>
    <w:rsid w:val="008E7FCF"/>
    <w:rsid w:val="008F03CB"/>
    <w:rsid w:val="008F03D9"/>
    <w:rsid w:val="008F0AE5"/>
    <w:rsid w:val="008F0B1E"/>
    <w:rsid w:val="008F0C07"/>
    <w:rsid w:val="008F0C14"/>
    <w:rsid w:val="008F10A0"/>
    <w:rsid w:val="008F110E"/>
    <w:rsid w:val="008F1310"/>
    <w:rsid w:val="008F17C6"/>
    <w:rsid w:val="008F2087"/>
    <w:rsid w:val="008F2317"/>
    <w:rsid w:val="008F260C"/>
    <w:rsid w:val="008F2D35"/>
    <w:rsid w:val="008F2E0A"/>
    <w:rsid w:val="008F2E51"/>
    <w:rsid w:val="008F2EDB"/>
    <w:rsid w:val="008F30D0"/>
    <w:rsid w:val="008F3302"/>
    <w:rsid w:val="008F33D9"/>
    <w:rsid w:val="008F4054"/>
    <w:rsid w:val="008F420C"/>
    <w:rsid w:val="008F4227"/>
    <w:rsid w:val="008F466F"/>
    <w:rsid w:val="008F48CF"/>
    <w:rsid w:val="008F4951"/>
    <w:rsid w:val="008F4975"/>
    <w:rsid w:val="008F4A39"/>
    <w:rsid w:val="008F4AD4"/>
    <w:rsid w:val="008F4FE9"/>
    <w:rsid w:val="008F51F8"/>
    <w:rsid w:val="008F53C4"/>
    <w:rsid w:val="008F557E"/>
    <w:rsid w:val="008F575B"/>
    <w:rsid w:val="008F5990"/>
    <w:rsid w:val="008F5C90"/>
    <w:rsid w:val="008F5D35"/>
    <w:rsid w:val="008F765F"/>
    <w:rsid w:val="008F775A"/>
    <w:rsid w:val="008F791E"/>
    <w:rsid w:val="008F79E0"/>
    <w:rsid w:val="008F7AC2"/>
    <w:rsid w:val="008F7B6E"/>
    <w:rsid w:val="008F7C0D"/>
    <w:rsid w:val="008F7F60"/>
    <w:rsid w:val="008FBEEC"/>
    <w:rsid w:val="009002B2"/>
    <w:rsid w:val="0090046E"/>
    <w:rsid w:val="00900521"/>
    <w:rsid w:val="00900ADE"/>
    <w:rsid w:val="00900F5A"/>
    <w:rsid w:val="0090112C"/>
    <w:rsid w:val="00901487"/>
    <w:rsid w:val="009014AE"/>
    <w:rsid w:val="009016B9"/>
    <w:rsid w:val="009022C5"/>
    <w:rsid w:val="00902CF9"/>
    <w:rsid w:val="0090363E"/>
    <w:rsid w:val="009037EF"/>
    <w:rsid w:val="00903C7E"/>
    <w:rsid w:val="0090406B"/>
    <w:rsid w:val="009040D1"/>
    <w:rsid w:val="00904733"/>
    <w:rsid w:val="00904B35"/>
    <w:rsid w:val="009052CE"/>
    <w:rsid w:val="009053C9"/>
    <w:rsid w:val="00905E90"/>
    <w:rsid w:val="0090614D"/>
    <w:rsid w:val="009063D0"/>
    <w:rsid w:val="009064AF"/>
    <w:rsid w:val="0090682A"/>
    <w:rsid w:val="00906E2E"/>
    <w:rsid w:val="00907850"/>
    <w:rsid w:val="00907B1E"/>
    <w:rsid w:val="00911145"/>
    <w:rsid w:val="009112C7"/>
    <w:rsid w:val="00911429"/>
    <w:rsid w:val="009121B5"/>
    <w:rsid w:val="00912503"/>
    <w:rsid w:val="00912735"/>
    <w:rsid w:val="00912B74"/>
    <w:rsid w:val="00912C01"/>
    <w:rsid w:val="0091351D"/>
    <w:rsid w:val="00913E3D"/>
    <w:rsid w:val="009149CF"/>
    <w:rsid w:val="00914B4B"/>
    <w:rsid w:val="009151EA"/>
    <w:rsid w:val="00915302"/>
    <w:rsid w:val="0091534D"/>
    <w:rsid w:val="009154EA"/>
    <w:rsid w:val="00915574"/>
    <w:rsid w:val="0091589A"/>
    <w:rsid w:val="00915ABC"/>
    <w:rsid w:val="00915D57"/>
    <w:rsid w:val="00915FB5"/>
    <w:rsid w:val="00916624"/>
    <w:rsid w:val="00916637"/>
    <w:rsid w:val="0091698E"/>
    <w:rsid w:val="00916D19"/>
    <w:rsid w:val="009172C1"/>
    <w:rsid w:val="00917343"/>
    <w:rsid w:val="0091758D"/>
    <w:rsid w:val="0091799A"/>
    <w:rsid w:val="00917C7E"/>
    <w:rsid w:val="00917DCA"/>
    <w:rsid w:val="00917E7A"/>
    <w:rsid w:val="0092010F"/>
    <w:rsid w:val="00920150"/>
    <w:rsid w:val="00920312"/>
    <w:rsid w:val="009205C4"/>
    <w:rsid w:val="00920653"/>
    <w:rsid w:val="009206C1"/>
    <w:rsid w:val="00920ABA"/>
    <w:rsid w:val="00920DEF"/>
    <w:rsid w:val="00921310"/>
    <w:rsid w:val="009216AD"/>
    <w:rsid w:val="00921A35"/>
    <w:rsid w:val="009226A8"/>
    <w:rsid w:val="0092303A"/>
    <w:rsid w:val="00923315"/>
    <w:rsid w:val="009237C8"/>
    <w:rsid w:val="009238EC"/>
    <w:rsid w:val="00923A34"/>
    <w:rsid w:val="00923AC1"/>
    <w:rsid w:val="00923C85"/>
    <w:rsid w:val="00923F0E"/>
    <w:rsid w:val="0092428D"/>
    <w:rsid w:val="0092460E"/>
    <w:rsid w:val="009247AD"/>
    <w:rsid w:val="00924A27"/>
    <w:rsid w:val="00924F13"/>
    <w:rsid w:val="00925332"/>
    <w:rsid w:val="0092557F"/>
    <w:rsid w:val="009255DA"/>
    <w:rsid w:val="009256C7"/>
    <w:rsid w:val="00925825"/>
    <w:rsid w:val="009258AF"/>
    <w:rsid w:val="00925CF9"/>
    <w:rsid w:val="00927868"/>
    <w:rsid w:val="00927EF5"/>
    <w:rsid w:val="009304CC"/>
    <w:rsid w:val="00930AD3"/>
    <w:rsid w:val="00930CB9"/>
    <w:rsid w:val="00931149"/>
    <w:rsid w:val="009322C8"/>
    <w:rsid w:val="0093248D"/>
    <w:rsid w:val="009328E2"/>
    <w:rsid w:val="009328EF"/>
    <w:rsid w:val="009329E8"/>
    <w:rsid w:val="00932AF1"/>
    <w:rsid w:val="00932C2D"/>
    <w:rsid w:val="00932D4D"/>
    <w:rsid w:val="00933031"/>
    <w:rsid w:val="0093347D"/>
    <w:rsid w:val="00933709"/>
    <w:rsid w:val="0093382D"/>
    <w:rsid w:val="009338B5"/>
    <w:rsid w:val="00933AFA"/>
    <w:rsid w:val="00933D2F"/>
    <w:rsid w:val="00933E5D"/>
    <w:rsid w:val="00934040"/>
    <w:rsid w:val="00934563"/>
    <w:rsid w:val="009347EF"/>
    <w:rsid w:val="00934889"/>
    <w:rsid w:val="00934B65"/>
    <w:rsid w:val="00934FCD"/>
    <w:rsid w:val="00935033"/>
    <w:rsid w:val="00936092"/>
    <w:rsid w:val="00936674"/>
    <w:rsid w:val="009366E0"/>
    <w:rsid w:val="009368CA"/>
    <w:rsid w:val="00936BF6"/>
    <w:rsid w:val="00936E9F"/>
    <w:rsid w:val="00937040"/>
    <w:rsid w:val="00937589"/>
    <w:rsid w:val="00937A0F"/>
    <w:rsid w:val="00937A55"/>
    <w:rsid w:val="00937D66"/>
    <w:rsid w:val="009400B7"/>
    <w:rsid w:val="009401BC"/>
    <w:rsid w:val="009406B3"/>
    <w:rsid w:val="00940A34"/>
    <w:rsid w:val="00940D2E"/>
    <w:rsid w:val="00940FBC"/>
    <w:rsid w:val="00941198"/>
    <w:rsid w:val="0094135C"/>
    <w:rsid w:val="0094173D"/>
    <w:rsid w:val="009417E7"/>
    <w:rsid w:val="00941E40"/>
    <w:rsid w:val="00941F06"/>
    <w:rsid w:val="00942293"/>
    <w:rsid w:val="009422B6"/>
    <w:rsid w:val="009424BC"/>
    <w:rsid w:val="00942679"/>
    <w:rsid w:val="00942C66"/>
    <w:rsid w:val="00942D6C"/>
    <w:rsid w:val="009438A9"/>
    <w:rsid w:val="00943AFD"/>
    <w:rsid w:val="00943D12"/>
    <w:rsid w:val="00943F57"/>
    <w:rsid w:val="0094415C"/>
    <w:rsid w:val="0094418F"/>
    <w:rsid w:val="009442FD"/>
    <w:rsid w:val="00944809"/>
    <w:rsid w:val="00944A63"/>
    <w:rsid w:val="00945213"/>
    <w:rsid w:val="00945334"/>
    <w:rsid w:val="009456F9"/>
    <w:rsid w:val="00945DBC"/>
    <w:rsid w:val="0094612E"/>
    <w:rsid w:val="0094619C"/>
    <w:rsid w:val="009462EC"/>
    <w:rsid w:val="009463D5"/>
    <w:rsid w:val="0094694D"/>
    <w:rsid w:val="00946D93"/>
    <w:rsid w:val="009470F7"/>
    <w:rsid w:val="009471AA"/>
    <w:rsid w:val="00947236"/>
    <w:rsid w:val="00947248"/>
    <w:rsid w:val="009478BB"/>
    <w:rsid w:val="0094798E"/>
    <w:rsid w:val="0095041E"/>
    <w:rsid w:val="00950567"/>
    <w:rsid w:val="009507D7"/>
    <w:rsid w:val="00950F9E"/>
    <w:rsid w:val="00951270"/>
    <w:rsid w:val="009514C0"/>
    <w:rsid w:val="009515C7"/>
    <w:rsid w:val="00951721"/>
    <w:rsid w:val="009519D3"/>
    <w:rsid w:val="00951C26"/>
    <w:rsid w:val="009521FD"/>
    <w:rsid w:val="00952239"/>
    <w:rsid w:val="009522EB"/>
    <w:rsid w:val="00952E15"/>
    <w:rsid w:val="00953091"/>
    <w:rsid w:val="009531AD"/>
    <w:rsid w:val="009533AC"/>
    <w:rsid w:val="00953680"/>
    <w:rsid w:val="009537A4"/>
    <w:rsid w:val="00953AE3"/>
    <w:rsid w:val="00953C37"/>
    <w:rsid w:val="00953CD7"/>
    <w:rsid w:val="009542E6"/>
    <w:rsid w:val="00954325"/>
    <w:rsid w:val="009549E2"/>
    <w:rsid w:val="009556B5"/>
    <w:rsid w:val="00955B60"/>
    <w:rsid w:val="00955C08"/>
    <w:rsid w:val="00956793"/>
    <w:rsid w:val="009576F8"/>
    <w:rsid w:val="009576FD"/>
    <w:rsid w:val="00957943"/>
    <w:rsid w:val="00957ACA"/>
    <w:rsid w:val="00957C04"/>
    <w:rsid w:val="00957ED2"/>
    <w:rsid w:val="00957FDC"/>
    <w:rsid w:val="00957FFC"/>
    <w:rsid w:val="00960F0E"/>
    <w:rsid w:val="0096174F"/>
    <w:rsid w:val="00961BEA"/>
    <w:rsid w:val="00961D9A"/>
    <w:rsid w:val="00961DB8"/>
    <w:rsid w:val="009621F9"/>
    <w:rsid w:val="00962472"/>
    <w:rsid w:val="0096296A"/>
    <w:rsid w:val="00962EBE"/>
    <w:rsid w:val="009630DB"/>
    <w:rsid w:val="00963811"/>
    <w:rsid w:val="009638C0"/>
    <w:rsid w:val="00963A51"/>
    <w:rsid w:val="00963B34"/>
    <w:rsid w:val="00963B82"/>
    <w:rsid w:val="0096406F"/>
    <w:rsid w:val="0096447F"/>
    <w:rsid w:val="0096588F"/>
    <w:rsid w:val="00965B3B"/>
    <w:rsid w:val="009666A0"/>
    <w:rsid w:val="009669D7"/>
    <w:rsid w:val="0096706E"/>
    <w:rsid w:val="0096721C"/>
    <w:rsid w:val="00967258"/>
    <w:rsid w:val="00967426"/>
    <w:rsid w:val="009675ED"/>
    <w:rsid w:val="00967676"/>
    <w:rsid w:val="0096770F"/>
    <w:rsid w:val="00967730"/>
    <w:rsid w:val="00970088"/>
    <w:rsid w:val="00970166"/>
    <w:rsid w:val="00970226"/>
    <w:rsid w:val="00970624"/>
    <w:rsid w:val="00970870"/>
    <w:rsid w:val="00970BD6"/>
    <w:rsid w:val="009718B0"/>
    <w:rsid w:val="009718C3"/>
    <w:rsid w:val="00971A1B"/>
    <w:rsid w:val="00971A51"/>
    <w:rsid w:val="00971E2A"/>
    <w:rsid w:val="009722E4"/>
    <w:rsid w:val="009723EE"/>
    <w:rsid w:val="009725F2"/>
    <w:rsid w:val="009729D5"/>
    <w:rsid w:val="00972A13"/>
    <w:rsid w:val="00972DE6"/>
    <w:rsid w:val="0097317A"/>
    <w:rsid w:val="00973495"/>
    <w:rsid w:val="00973525"/>
    <w:rsid w:val="00973A48"/>
    <w:rsid w:val="00973B37"/>
    <w:rsid w:val="00973B4F"/>
    <w:rsid w:val="00973C31"/>
    <w:rsid w:val="00973D88"/>
    <w:rsid w:val="009744BA"/>
    <w:rsid w:val="00974F38"/>
    <w:rsid w:val="00974F7A"/>
    <w:rsid w:val="009752D9"/>
    <w:rsid w:val="009753BB"/>
    <w:rsid w:val="00975569"/>
    <w:rsid w:val="00975620"/>
    <w:rsid w:val="009760B2"/>
    <w:rsid w:val="00976635"/>
    <w:rsid w:val="00976B79"/>
    <w:rsid w:val="00976E32"/>
    <w:rsid w:val="00976F8C"/>
    <w:rsid w:val="00977988"/>
    <w:rsid w:val="009800F9"/>
    <w:rsid w:val="00980278"/>
    <w:rsid w:val="0098041D"/>
    <w:rsid w:val="00980C4B"/>
    <w:rsid w:val="00980D09"/>
    <w:rsid w:val="00980F7C"/>
    <w:rsid w:val="00981486"/>
    <w:rsid w:val="009816B8"/>
    <w:rsid w:val="009816C1"/>
    <w:rsid w:val="009817FE"/>
    <w:rsid w:val="00981814"/>
    <w:rsid w:val="0098188A"/>
    <w:rsid w:val="009818DD"/>
    <w:rsid w:val="00981DB7"/>
    <w:rsid w:val="00981ED4"/>
    <w:rsid w:val="00982182"/>
    <w:rsid w:val="0098235B"/>
    <w:rsid w:val="009824B5"/>
    <w:rsid w:val="00982CA6"/>
    <w:rsid w:val="00983B10"/>
    <w:rsid w:val="00983B6E"/>
    <w:rsid w:val="00983C64"/>
    <w:rsid w:val="009843C7"/>
    <w:rsid w:val="009845B2"/>
    <w:rsid w:val="0098462F"/>
    <w:rsid w:val="00984F68"/>
    <w:rsid w:val="00984F8D"/>
    <w:rsid w:val="00985769"/>
    <w:rsid w:val="00985A60"/>
    <w:rsid w:val="00985C44"/>
    <w:rsid w:val="00985E4E"/>
    <w:rsid w:val="00985E74"/>
    <w:rsid w:val="00986C7B"/>
    <w:rsid w:val="00987014"/>
    <w:rsid w:val="00987539"/>
    <w:rsid w:val="009875FB"/>
    <w:rsid w:val="009876AF"/>
    <w:rsid w:val="009876C6"/>
    <w:rsid w:val="00987704"/>
    <w:rsid w:val="00987913"/>
    <w:rsid w:val="00990151"/>
    <w:rsid w:val="00990165"/>
    <w:rsid w:val="009901F5"/>
    <w:rsid w:val="00990668"/>
    <w:rsid w:val="00990706"/>
    <w:rsid w:val="009909B5"/>
    <w:rsid w:val="00990A58"/>
    <w:rsid w:val="00990E7F"/>
    <w:rsid w:val="0099100A"/>
    <w:rsid w:val="00991038"/>
    <w:rsid w:val="00991189"/>
    <w:rsid w:val="00991305"/>
    <w:rsid w:val="0099131F"/>
    <w:rsid w:val="00991690"/>
    <w:rsid w:val="009916E6"/>
    <w:rsid w:val="00991830"/>
    <w:rsid w:val="00991EAA"/>
    <w:rsid w:val="00991F6D"/>
    <w:rsid w:val="00991F99"/>
    <w:rsid w:val="00992118"/>
    <w:rsid w:val="00992659"/>
    <w:rsid w:val="00992715"/>
    <w:rsid w:val="00992994"/>
    <w:rsid w:val="00992A94"/>
    <w:rsid w:val="00992B80"/>
    <w:rsid w:val="00992CBF"/>
    <w:rsid w:val="00993530"/>
    <w:rsid w:val="00993670"/>
    <w:rsid w:val="009936F8"/>
    <w:rsid w:val="00993730"/>
    <w:rsid w:val="00993C69"/>
    <w:rsid w:val="00993D21"/>
    <w:rsid w:val="00993DF6"/>
    <w:rsid w:val="009942E5"/>
    <w:rsid w:val="00994615"/>
    <w:rsid w:val="0099473D"/>
    <w:rsid w:val="00994891"/>
    <w:rsid w:val="0099498A"/>
    <w:rsid w:val="009949EC"/>
    <w:rsid w:val="00994B5D"/>
    <w:rsid w:val="00994D90"/>
    <w:rsid w:val="009953C2"/>
    <w:rsid w:val="009954D4"/>
    <w:rsid w:val="009957DD"/>
    <w:rsid w:val="009958FA"/>
    <w:rsid w:val="00995B49"/>
    <w:rsid w:val="00995C55"/>
    <w:rsid w:val="009964DD"/>
    <w:rsid w:val="00997259"/>
    <w:rsid w:val="00997675"/>
    <w:rsid w:val="00997890"/>
    <w:rsid w:val="00997CD1"/>
    <w:rsid w:val="00997EA2"/>
    <w:rsid w:val="009A1016"/>
    <w:rsid w:val="009A11F6"/>
    <w:rsid w:val="009A133C"/>
    <w:rsid w:val="009A1889"/>
    <w:rsid w:val="009A22E1"/>
    <w:rsid w:val="009A27FD"/>
    <w:rsid w:val="009A2983"/>
    <w:rsid w:val="009A2AC4"/>
    <w:rsid w:val="009A2E14"/>
    <w:rsid w:val="009A32DA"/>
    <w:rsid w:val="009A345C"/>
    <w:rsid w:val="009A3772"/>
    <w:rsid w:val="009A3AEB"/>
    <w:rsid w:val="009A3E66"/>
    <w:rsid w:val="009A4090"/>
    <w:rsid w:val="009A40C3"/>
    <w:rsid w:val="009A42F9"/>
    <w:rsid w:val="009A4D20"/>
    <w:rsid w:val="009A5138"/>
    <w:rsid w:val="009A592E"/>
    <w:rsid w:val="009A5987"/>
    <w:rsid w:val="009A59F8"/>
    <w:rsid w:val="009A5E12"/>
    <w:rsid w:val="009A5E38"/>
    <w:rsid w:val="009A6622"/>
    <w:rsid w:val="009A67EA"/>
    <w:rsid w:val="009A6822"/>
    <w:rsid w:val="009A6BC0"/>
    <w:rsid w:val="009A6CED"/>
    <w:rsid w:val="009A6FAC"/>
    <w:rsid w:val="009A7360"/>
    <w:rsid w:val="009A7A9A"/>
    <w:rsid w:val="009B0059"/>
    <w:rsid w:val="009B00EC"/>
    <w:rsid w:val="009B0994"/>
    <w:rsid w:val="009B0A55"/>
    <w:rsid w:val="009B0BE6"/>
    <w:rsid w:val="009B0CC5"/>
    <w:rsid w:val="009B125E"/>
    <w:rsid w:val="009B12E1"/>
    <w:rsid w:val="009B1683"/>
    <w:rsid w:val="009B1C27"/>
    <w:rsid w:val="009B1ED5"/>
    <w:rsid w:val="009B1F36"/>
    <w:rsid w:val="009B2202"/>
    <w:rsid w:val="009B29DA"/>
    <w:rsid w:val="009B2FB8"/>
    <w:rsid w:val="009B2FE2"/>
    <w:rsid w:val="009B32C0"/>
    <w:rsid w:val="009B353A"/>
    <w:rsid w:val="009B3728"/>
    <w:rsid w:val="009B376F"/>
    <w:rsid w:val="009B37AC"/>
    <w:rsid w:val="009B39DA"/>
    <w:rsid w:val="009B3AD3"/>
    <w:rsid w:val="009B4415"/>
    <w:rsid w:val="009B4B74"/>
    <w:rsid w:val="009B4EE7"/>
    <w:rsid w:val="009B4FF8"/>
    <w:rsid w:val="009B51B1"/>
    <w:rsid w:val="009B56D8"/>
    <w:rsid w:val="009B59A8"/>
    <w:rsid w:val="009B5EC3"/>
    <w:rsid w:val="009B619E"/>
    <w:rsid w:val="009B61B2"/>
    <w:rsid w:val="009B647D"/>
    <w:rsid w:val="009B6B37"/>
    <w:rsid w:val="009B6CA4"/>
    <w:rsid w:val="009B6CAC"/>
    <w:rsid w:val="009B6DDE"/>
    <w:rsid w:val="009B733C"/>
    <w:rsid w:val="009B79AB"/>
    <w:rsid w:val="009B7A85"/>
    <w:rsid w:val="009B7FB8"/>
    <w:rsid w:val="009C0028"/>
    <w:rsid w:val="009C0195"/>
    <w:rsid w:val="009C0574"/>
    <w:rsid w:val="009C1233"/>
    <w:rsid w:val="009C166D"/>
    <w:rsid w:val="009C1726"/>
    <w:rsid w:val="009C1E45"/>
    <w:rsid w:val="009C201C"/>
    <w:rsid w:val="009C25B5"/>
    <w:rsid w:val="009C2A19"/>
    <w:rsid w:val="009C2B8B"/>
    <w:rsid w:val="009C30FE"/>
    <w:rsid w:val="009C3370"/>
    <w:rsid w:val="009C3614"/>
    <w:rsid w:val="009C3694"/>
    <w:rsid w:val="009C3695"/>
    <w:rsid w:val="009C3CF0"/>
    <w:rsid w:val="009C3FC2"/>
    <w:rsid w:val="009C4285"/>
    <w:rsid w:val="009C44D6"/>
    <w:rsid w:val="009C476D"/>
    <w:rsid w:val="009C4EFE"/>
    <w:rsid w:val="009C517D"/>
    <w:rsid w:val="009C540A"/>
    <w:rsid w:val="009C60ED"/>
    <w:rsid w:val="009C6120"/>
    <w:rsid w:val="009C62B1"/>
    <w:rsid w:val="009C64B1"/>
    <w:rsid w:val="009C6719"/>
    <w:rsid w:val="009C7096"/>
    <w:rsid w:val="009C73F4"/>
    <w:rsid w:val="009C7619"/>
    <w:rsid w:val="009C7775"/>
    <w:rsid w:val="009C7A2B"/>
    <w:rsid w:val="009C7FB5"/>
    <w:rsid w:val="009D02E4"/>
    <w:rsid w:val="009D0393"/>
    <w:rsid w:val="009D03AF"/>
    <w:rsid w:val="009D0665"/>
    <w:rsid w:val="009D0769"/>
    <w:rsid w:val="009D105B"/>
    <w:rsid w:val="009D17F0"/>
    <w:rsid w:val="009D1AD9"/>
    <w:rsid w:val="009D1AFC"/>
    <w:rsid w:val="009D299F"/>
    <w:rsid w:val="009D2B27"/>
    <w:rsid w:val="009D2EF1"/>
    <w:rsid w:val="009D3098"/>
    <w:rsid w:val="009D3E6A"/>
    <w:rsid w:val="009D3EDC"/>
    <w:rsid w:val="009D400B"/>
    <w:rsid w:val="009D4129"/>
    <w:rsid w:val="009D42A2"/>
    <w:rsid w:val="009D42EB"/>
    <w:rsid w:val="009D43D0"/>
    <w:rsid w:val="009D4421"/>
    <w:rsid w:val="009D44D8"/>
    <w:rsid w:val="009D49CC"/>
    <w:rsid w:val="009D4B15"/>
    <w:rsid w:val="009D5C82"/>
    <w:rsid w:val="009D602A"/>
    <w:rsid w:val="009D644F"/>
    <w:rsid w:val="009D64F1"/>
    <w:rsid w:val="009D70B0"/>
    <w:rsid w:val="009D74A4"/>
    <w:rsid w:val="009D7726"/>
    <w:rsid w:val="009D77C0"/>
    <w:rsid w:val="009D7D93"/>
    <w:rsid w:val="009E0A1C"/>
    <w:rsid w:val="009E10AE"/>
    <w:rsid w:val="009E11BD"/>
    <w:rsid w:val="009E1A2F"/>
    <w:rsid w:val="009E1CB1"/>
    <w:rsid w:val="009E2158"/>
    <w:rsid w:val="009E2A2E"/>
    <w:rsid w:val="009E2D82"/>
    <w:rsid w:val="009E2F75"/>
    <w:rsid w:val="009E3032"/>
    <w:rsid w:val="009E4231"/>
    <w:rsid w:val="009E444C"/>
    <w:rsid w:val="009E4537"/>
    <w:rsid w:val="009E48DE"/>
    <w:rsid w:val="009E48F0"/>
    <w:rsid w:val="009E4BD4"/>
    <w:rsid w:val="009E4BDE"/>
    <w:rsid w:val="009E5096"/>
    <w:rsid w:val="009E5449"/>
    <w:rsid w:val="009E6694"/>
    <w:rsid w:val="009E672D"/>
    <w:rsid w:val="009E6C4A"/>
    <w:rsid w:val="009E71E0"/>
    <w:rsid w:val="009E735A"/>
    <w:rsid w:val="009E755C"/>
    <w:rsid w:val="009E7699"/>
    <w:rsid w:val="009E7A42"/>
    <w:rsid w:val="009E7B10"/>
    <w:rsid w:val="009E7BB4"/>
    <w:rsid w:val="009E7DBC"/>
    <w:rsid w:val="009F06A8"/>
    <w:rsid w:val="009F06D9"/>
    <w:rsid w:val="009F0724"/>
    <w:rsid w:val="009F07A5"/>
    <w:rsid w:val="009F0852"/>
    <w:rsid w:val="009F0ABA"/>
    <w:rsid w:val="009F134C"/>
    <w:rsid w:val="009F14FE"/>
    <w:rsid w:val="009F1518"/>
    <w:rsid w:val="009F1A7F"/>
    <w:rsid w:val="009F1E3E"/>
    <w:rsid w:val="009F1FCB"/>
    <w:rsid w:val="009F25BA"/>
    <w:rsid w:val="009F272A"/>
    <w:rsid w:val="009F2C26"/>
    <w:rsid w:val="009F2D17"/>
    <w:rsid w:val="009F401D"/>
    <w:rsid w:val="009F4273"/>
    <w:rsid w:val="009F4384"/>
    <w:rsid w:val="009F472B"/>
    <w:rsid w:val="009F47F9"/>
    <w:rsid w:val="009F48FC"/>
    <w:rsid w:val="009F5808"/>
    <w:rsid w:val="009F5B57"/>
    <w:rsid w:val="009F61E3"/>
    <w:rsid w:val="009F63E0"/>
    <w:rsid w:val="009F65A5"/>
    <w:rsid w:val="009F65C8"/>
    <w:rsid w:val="009F674E"/>
    <w:rsid w:val="009F7253"/>
    <w:rsid w:val="009F74C4"/>
    <w:rsid w:val="009F7E2F"/>
    <w:rsid w:val="009F7F68"/>
    <w:rsid w:val="00A00285"/>
    <w:rsid w:val="00A00686"/>
    <w:rsid w:val="00A008EC"/>
    <w:rsid w:val="00A0169E"/>
    <w:rsid w:val="00A01BE3"/>
    <w:rsid w:val="00A01F73"/>
    <w:rsid w:val="00A02390"/>
    <w:rsid w:val="00A0262A"/>
    <w:rsid w:val="00A026DE"/>
    <w:rsid w:val="00A0289C"/>
    <w:rsid w:val="00A02E23"/>
    <w:rsid w:val="00A03689"/>
    <w:rsid w:val="00A03EA8"/>
    <w:rsid w:val="00A04685"/>
    <w:rsid w:val="00A047E3"/>
    <w:rsid w:val="00A04845"/>
    <w:rsid w:val="00A04B10"/>
    <w:rsid w:val="00A04E58"/>
    <w:rsid w:val="00A05376"/>
    <w:rsid w:val="00A054D8"/>
    <w:rsid w:val="00A0577D"/>
    <w:rsid w:val="00A05A57"/>
    <w:rsid w:val="00A05AD0"/>
    <w:rsid w:val="00A05AF0"/>
    <w:rsid w:val="00A062C8"/>
    <w:rsid w:val="00A06AB0"/>
    <w:rsid w:val="00A07449"/>
    <w:rsid w:val="00A075B7"/>
    <w:rsid w:val="00A07834"/>
    <w:rsid w:val="00A07A35"/>
    <w:rsid w:val="00A07AC2"/>
    <w:rsid w:val="00A07AF8"/>
    <w:rsid w:val="00A10304"/>
    <w:rsid w:val="00A10430"/>
    <w:rsid w:val="00A10574"/>
    <w:rsid w:val="00A10870"/>
    <w:rsid w:val="00A109A7"/>
    <w:rsid w:val="00A10D04"/>
    <w:rsid w:val="00A11270"/>
    <w:rsid w:val="00A113D7"/>
    <w:rsid w:val="00A114A2"/>
    <w:rsid w:val="00A119AE"/>
    <w:rsid w:val="00A11B83"/>
    <w:rsid w:val="00A11E15"/>
    <w:rsid w:val="00A11F5B"/>
    <w:rsid w:val="00A12981"/>
    <w:rsid w:val="00A129D8"/>
    <w:rsid w:val="00A12A53"/>
    <w:rsid w:val="00A12AED"/>
    <w:rsid w:val="00A134B7"/>
    <w:rsid w:val="00A135F7"/>
    <w:rsid w:val="00A1372D"/>
    <w:rsid w:val="00A1373E"/>
    <w:rsid w:val="00A13A17"/>
    <w:rsid w:val="00A13A79"/>
    <w:rsid w:val="00A1431F"/>
    <w:rsid w:val="00A1439E"/>
    <w:rsid w:val="00A1495D"/>
    <w:rsid w:val="00A14B7D"/>
    <w:rsid w:val="00A14E17"/>
    <w:rsid w:val="00A15234"/>
    <w:rsid w:val="00A15486"/>
    <w:rsid w:val="00A158FC"/>
    <w:rsid w:val="00A15DC5"/>
    <w:rsid w:val="00A15E93"/>
    <w:rsid w:val="00A15F24"/>
    <w:rsid w:val="00A16244"/>
    <w:rsid w:val="00A16266"/>
    <w:rsid w:val="00A163E3"/>
    <w:rsid w:val="00A1663F"/>
    <w:rsid w:val="00A166FC"/>
    <w:rsid w:val="00A169BA"/>
    <w:rsid w:val="00A16B7E"/>
    <w:rsid w:val="00A177FB"/>
    <w:rsid w:val="00A20059"/>
    <w:rsid w:val="00A20231"/>
    <w:rsid w:val="00A20355"/>
    <w:rsid w:val="00A20692"/>
    <w:rsid w:val="00A20DF4"/>
    <w:rsid w:val="00A20DFD"/>
    <w:rsid w:val="00A211A6"/>
    <w:rsid w:val="00A213F0"/>
    <w:rsid w:val="00A2167C"/>
    <w:rsid w:val="00A21999"/>
    <w:rsid w:val="00A21C46"/>
    <w:rsid w:val="00A221FA"/>
    <w:rsid w:val="00A224A0"/>
    <w:rsid w:val="00A22579"/>
    <w:rsid w:val="00A227BB"/>
    <w:rsid w:val="00A2295E"/>
    <w:rsid w:val="00A22A61"/>
    <w:rsid w:val="00A22BD7"/>
    <w:rsid w:val="00A22F40"/>
    <w:rsid w:val="00A23430"/>
    <w:rsid w:val="00A236E6"/>
    <w:rsid w:val="00A24011"/>
    <w:rsid w:val="00A24E9B"/>
    <w:rsid w:val="00A256C4"/>
    <w:rsid w:val="00A256CE"/>
    <w:rsid w:val="00A25A5A"/>
    <w:rsid w:val="00A25BAE"/>
    <w:rsid w:val="00A25CC4"/>
    <w:rsid w:val="00A25F71"/>
    <w:rsid w:val="00A260AE"/>
    <w:rsid w:val="00A2612E"/>
    <w:rsid w:val="00A2690B"/>
    <w:rsid w:val="00A26C22"/>
    <w:rsid w:val="00A26D6E"/>
    <w:rsid w:val="00A2704A"/>
    <w:rsid w:val="00A27E1B"/>
    <w:rsid w:val="00A30112"/>
    <w:rsid w:val="00A303CE"/>
    <w:rsid w:val="00A303E9"/>
    <w:rsid w:val="00A30600"/>
    <w:rsid w:val="00A308A3"/>
    <w:rsid w:val="00A30EBE"/>
    <w:rsid w:val="00A31229"/>
    <w:rsid w:val="00A31868"/>
    <w:rsid w:val="00A31B5A"/>
    <w:rsid w:val="00A31F6A"/>
    <w:rsid w:val="00A323D1"/>
    <w:rsid w:val="00A329B5"/>
    <w:rsid w:val="00A32B40"/>
    <w:rsid w:val="00A32DE9"/>
    <w:rsid w:val="00A32E29"/>
    <w:rsid w:val="00A32E4E"/>
    <w:rsid w:val="00A3314E"/>
    <w:rsid w:val="00A331C3"/>
    <w:rsid w:val="00A3336C"/>
    <w:rsid w:val="00A3344B"/>
    <w:rsid w:val="00A33637"/>
    <w:rsid w:val="00A3422A"/>
    <w:rsid w:val="00A342E8"/>
    <w:rsid w:val="00A34340"/>
    <w:rsid w:val="00A3464F"/>
    <w:rsid w:val="00A34B34"/>
    <w:rsid w:val="00A34FF2"/>
    <w:rsid w:val="00A35269"/>
    <w:rsid w:val="00A35D83"/>
    <w:rsid w:val="00A35EFE"/>
    <w:rsid w:val="00A360AF"/>
    <w:rsid w:val="00A360C0"/>
    <w:rsid w:val="00A36114"/>
    <w:rsid w:val="00A36705"/>
    <w:rsid w:val="00A36907"/>
    <w:rsid w:val="00A37333"/>
    <w:rsid w:val="00A37ED9"/>
    <w:rsid w:val="00A402AB"/>
    <w:rsid w:val="00A4045E"/>
    <w:rsid w:val="00A40A9F"/>
    <w:rsid w:val="00A40B96"/>
    <w:rsid w:val="00A40D61"/>
    <w:rsid w:val="00A40F7F"/>
    <w:rsid w:val="00A41314"/>
    <w:rsid w:val="00A41660"/>
    <w:rsid w:val="00A41A6B"/>
    <w:rsid w:val="00A41B2A"/>
    <w:rsid w:val="00A41D7C"/>
    <w:rsid w:val="00A41E03"/>
    <w:rsid w:val="00A42236"/>
    <w:rsid w:val="00A4234C"/>
    <w:rsid w:val="00A4276D"/>
    <w:rsid w:val="00A42796"/>
    <w:rsid w:val="00A429BD"/>
    <w:rsid w:val="00A42E8C"/>
    <w:rsid w:val="00A42F27"/>
    <w:rsid w:val="00A42FC7"/>
    <w:rsid w:val="00A432A1"/>
    <w:rsid w:val="00A43346"/>
    <w:rsid w:val="00A43D03"/>
    <w:rsid w:val="00A44013"/>
    <w:rsid w:val="00A44030"/>
    <w:rsid w:val="00A4459E"/>
    <w:rsid w:val="00A44BA6"/>
    <w:rsid w:val="00A4566A"/>
    <w:rsid w:val="00A457F1"/>
    <w:rsid w:val="00A45B69"/>
    <w:rsid w:val="00A46006"/>
    <w:rsid w:val="00A46257"/>
    <w:rsid w:val="00A464AF"/>
    <w:rsid w:val="00A4655E"/>
    <w:rsid w:val="00A46630"/>
    <w:rsid w:val="00A4673A"/>
    <w:rsid w:val="00A472C1"/>
    <w:rsid w:val="00A4793E"/>
    <w:rsid w:val="00A47B41"/>
    <w:rsid w:val="00A50ACE"/>
    <w:rsid w:val="00A50B22"/>
    <w:rsid w:val="00A50C1A"/>
    <w:rsid w:val="00A50E33"/>
    <w:rsid w:val="00A510C0"/>
    <w:rsid w:val="00A511EA"/>
    <w:rsid w:val="00A512D9"/>
    <w:rsid w:val="00A512F3"/>
    <w:rsid w:val="00A5145A"/>
    <w:rsid w:val="00A5148B"/>
    <w:rsid w:val="00A5162D"/>
    <w:rsid w:val="00A516C9"/>
    <w:rsid w:val="00A51A22"/>
    <w:rsid w:val="00A51FF1"/>
    <w:rsid w:val="00A520B2"/>
    <w:rsid w:val="00A522DD"/>
    <w:rsid w:val="00A52874"/>
    <w:rsid w:val="00A52884"/>
    <w:rsid w:val="00A52923"/>
    <w:rsid w:val="00A52B91"/>
    <w:rsid w:val="00A52E97"/>
    <w:rsid w:val="00A5311D"/>
    <w:rsid w:val="00A531A0"/>
    <w:rsid w:val="00A53219"/>
    <w:rsid w:val="00A5369D"/>
    <w:rsid w:val="00A5375B"/>
    <w:rsid w:val="00A538F3"/>
    <w:rsid w:val="00A539BA"/>
    <w:rsid w:val="00A53B29"/>
    <w:rsid w:val="00A53B37"/>
    <w:rsid w:val="00A54103"/>
    <w:rsid w:val="00A54A95"/>
    <w:rsid w:val="00A54C53"/>
    <w:rsid w:val="00A5513C"/>
    <w:rsid w:val="00A55318"/>
    <w:rsid w:val="00A55575"/>
    <w:rsid w:val="00A55AA3"/>
    <w:rsid w:val="00A55AB6"/>
    <w:rsid w:val="00A55B06"/>
    <w:rsid w:val="00A55DFB"/>
    <w:rsid w:val="00A55FA2"/>
    <w:rsid w:val="00A56095"/>
    <w:rsid w:val="00A56197"/>
    <w:rsid w:val="00A56354"/>
    <w:rsid w:val="00A5686C"/>
    <w:rsid w:val="00A56903"/>
    <w:rsid w:val="00A5691B"/>
    <w:rsid w:val="00A5698F"/>
    <w:rsid w:val="00A56AA6"/>
    <w:rsid w:val="00A56B24"/>
    <w:rsid w:val="00A56BAF"/>
    <w:rsid w:val="00A57182"/>
    <w:rsid w:val="00A573AC"/>
    <w:rsid w:val="00A57B16"/>
    <w:rsid w:val="00A57BA8"/>
    <w:rsid w:val="00A60251"/>
    <w:rsid w:val="00A605BB"/>
    <w:rsid w:val="00A609B7"/>
    <w:rsid w:val="00A60EAD"/>
    <w:rsid w:val="00A613BF"/>
    <w:rsid w:val="00A61ADB"/>
    <w:rsid w:val="00A61B48"/>
    <w:rsid w:val="00A61BB0"/>
    <w:rsid w:val="00A62117"/>
    <w:rsid w:val="00A623DD"/>
    <w:rsid w:val="00A62646"/>
    <w:rsid w:val="00A626D0"/>
    <w:rsid w:val="00A62B4E"/>
    <w:rsid w:val="00A62BA5"/>
    <w:rsid w:val="00A635BC"/>
    <w:rsid w:val="00A6392C"/>
    <w:rsid w:val="00A63C21"/>
    <w:rsid w:val="00A63D38"/>
    <w:rsid w:val="00A63F83"/>
    <w:rsid w:val="00A645B8"/>
    <w:rsid w:val="00A64DEA"/>
    <w:rsid w:val="00A65116"/>
    <w:rsid w:val="00A65E48"/>
    <w:rsid w:val="00A6687F"/>
    <w:rsid w:val="00A668E4"/>
    <w:rsid w:val="00A66C9F"/>
    <w:rsid w:val="00A679DE"/>
    <w:rsid w:val="00A67E7C"/>
    <w:rsid w:val="00A67FFA"/>
    <w:rsid w:val="00A70364"/>
    <w:rsid w:val="00A70774"/>
    <w:rsid w:val="00A707A4"/>
    <w:rsid w:val="00A70977"/>
    <w:rsid w:val="00A712A0"/>
    <w:rsid w:val="00A71597"/>
    <w:rsid w:val="00A718A4"/>
    <w:rsid w:val="00A71E9B"/>
    <w:rsid w:val="00A72165"/>
    <w:rsid w:val="00A72248"/>
    <w:rsid w:val="00A724B5"/>
    <w:rsid w:val="00A72610"/>
    <w:rsid w:val="00A72B25"/>
    <w:rsid w:val="00A72E6A"/>
    <w:rsid w:val="00A72F01"/>
    <w:rsid w:val="00A73403"/>
    <w:rsid w:val="00A736B9"/>
    <w:rsid w:val="00A7396A"/>
    <w:rsid w:val="00A73C66"/>
    <w:rsid w:val="00A73D4C"/>
    <w:rsid w:val="00A73F81"/>
    <w:rsid w:val="00A7403D"/>
    <w:rsid w:val="00A74362"/>
    <w:rsid w:val="00A7448E"/>
    <w:rsid w:val="00A748B5"/>
    <w:rsid w:val="00A754CC"/>
    <w:rsid w:val="00A75509"/>
    <w:rsid w:val="00A7555C"/>
    <w:rsid w:val="00A755B4"/>
    <w:rsid w:val="00A75646"/>
    <w:rsid w:val="00A756FA"/>
    <w:rsid w:val="00A75A01"/>
    <w:rsid w:val="00A75E02"/>
    <w:rsid w:val="00A75E17"/>
    <w:rsid w:val="00A7614B"/>
    <w:rsid w:val="00A764E0"/>
    <w:rsid w:val="00A766E8"/>
    <w:rsid w:val="00A76B1C"/>
    <w:rsid w:val="00A76F7A"/>
    <w:rsid w:val="00A773EE"/>
    <w:rsid w:val="00A777F1"/>
    <w:rsid w:val="00A77DF1"/>
    <w:rsid w:val="00A77E26"/>
    <w:rsid w:val="00A800A6"/>
    <w:rsid w:val="00A801A0"/>
    <w:rsid w:val="00A801E5"/>
    <w:rsid w:val="00A80201"/>
    <w:rsid w:val="00A80261"/>
    <w:rsid w:val="00A802F1"/>
    <w:rsid w:val="00A8051E"/>
    <w:rsid w:val="00A811D7"/>
    <w:rsid w:val="00A81463"/>
    <w:rsid w:val="00A81624"/>
    <w:rsid w:val="00A81879"/>
    <w:rsid w:val="00A82BE4"/>
    <w:rsid w:val="00A82BE7"/>
    <w:rsid w:val="00A82DB7"/>
    <w:rsid w:val="00A82E11"/>
    <w:rsid w:val="00A8302E"/>
    <w:rsid w:val="00A83341"/>
    <w:rsid w:val="00A8379D"/>
    <w:rsid w:val="00A83B8F"/>
    <w:rsid w:val="00A83BAE"/>
    <w:rsid w:val="00A83E61"/>
    <w:rsid w:val="00A84047"/>
    <w:rsid w:val="00A844BF"/>
    <w:rsid w:val="00A845B6"/>
    <w:rsid w:val="00A84B44"/>
    <w:rsid w:val="00A84EA3"/>
    <w:rsid w:val="00A85A0C"/>
    <w:rsid w:val="00A85B53"/>
    <w:rsid w:val="00A85CB7"/>
    <w:rsid w:val="00A85E67"/>
    <w:rsid w:val="00A85FF8"/>
    <w:rsid w:val="00A86519"/>
    <w:rsid w:val="00A8670D"/>
    <w:rsid w:val="00A86D29"/>
    <w:rsid w:val="00A87363"/>
    <w:rsid w:val="00A8799B"/>
    <w:rsid w:val="00A90026"/>
    <w:rsid w:val="00A90608"/>
    <w:rsid w:val="00A907D9"/>
    <w:rsid w:val="00A908A5"/>
    <w:rsid w:val="00A90E21"/>
    <w:rsid w:val="00A91887"/>
    <w:rsid w:val="00A91AC8"/>
    <w:rsid w:val="00A91AED"/>
    <w:rsid w:val="00A91BED"/>
    <w:rsid w:val="00A91DA7"/>
    <w:rsid w:val="00A9218C"/>
    <w:rsid w:val="00A928C7"/>
    <w:rsid w:val="00A92A7A"/>
    <w:rsid w:val="00A92D49"/>
    <w:rsid w:val="00A92E65"/>
    <w:rsid w:val="00A92F58"/>
    <w:rsid w:val="00A930EB"/>
    <w:rsid w:val="00A9331D"/>
    <w:rsid w:val="00A934B4"/>
    <w:rsid w:val="00A937E8"/>
    <w:rsid w:val="00A93A03"/>
    <w:rsid w:val="00A93EB2"/>
    <w:rsid w:val="00A942DF"/>
    <w:rsid w:val="00A943D0"/>
    <w:rsid w:val="00A9483D"/>
    <w:rsid w:val="00A94E57"/>
    <w:rsid w:val="00A95072"/>
    <w:rsid w:val="00A95129"/>
    <w:rsid w:val="00A95693"/>
    <w:rsid w:val="00A958A1"/>
    <w:rsid w:val="00A959FB"/>
    <w:rsid w:val="00A95A41"/>
    <w:rsid w:val="00A95B48"/>
    <w:rsid w:val="00A96355"/>
    <w:rsid w:val="00A9657E"/>
    <w:rsid w:val="00A96589"/>
    <w:rsid w:val="00A967A2"/>
    <w:rsid w:val="00A968B1"/>
    <w:rsid w:val="00A96CEC"/>
    <w:rsid w:val="00A96F7F"/>
    <w:rsid w:val="00A9706B"/>
    <w:rsid w:val="00A97134"/>
    <w:rsid w:val="00A97392"/>
    <w:rsid w:val="00A9745F"/>
    <w:rsid w:val="00A97619"/>
    <w:rsid w:val="00A9782D"/>
    <w:rsid w:val="00A97D68"/>
    <w:rsid w:val="00AA0383"/>
    <w:rsid w:val="00AA0B2B"/>
    <w:rsid w:val="00AA0BA9"/>
    <w:rsid w:val="00AA0D25"/>
    <w:rsid w:val="00AA0F6A"/>
    <w:rsid w:val="00AA11FF"/>
    <w:rsid w:val="00AA150A"/>
    <w:rsid w:val="00AA1C4C"/>
    <w:rsid w:val="00AA22BC"/>
    <w:rsid w:val="00AA2332"/>
    <w:rsid w:val="00AA3339"/>
    <w:rsid w:val="00AA38A2"/>
    <w:rsid w:val="00AA3A00"/>
    <w:rsid w:val="00AA3FC4"/>
    <w:rsid w:val="00AA45CE"/>
    <w:rsid w:val="00AA5561"/>
    <w:rsid w:val="00AA6ACD"/>
    <w:rsid w:val="00AA6D71"/>
    <w:rsid w:val="00AA7108"/>
    <w:rsid w:val="00AA7234"/>
    <w:rsid w:val="00AA76EC"/>
    <w:rsid w:val="00AA7C94"/>
    <w:rsid w:val="00AA7DDE"/>
    <w:rsid w:val="00AB0102"/>
    <w:rsid w:val="00AB018B"/>
    <w:rsid w:val="00AB0A11"/>
    <w:rsid w:val="00AB0BE4"/>
    <w:rsid w:val="00AB0BE7"/>
    <w:rsid w:val="00AB1267"/>
    <w:rsid w:val="00AB1423"/>
    <w:rsid w:val="00AB1B3F"/>
    <w:rsid w:val="00AB1D12"/>
    <w:rsid w:val="00AB1F4F"/>
    <w:rsid w:val="00AB25F3"/>
    <w:rsid w:val="00AB26CA"/>
    <w:rsid w:val="00AB2811"/>
    <w:rsid w:val="00AB2B75"/>
    <w:rsid w:val="00AB2D3B"/>
    <w:rsid w:val="00AB327B"/>
    <w:rsid w:val="00AB33D9"/>
    <w:rsid w:val="00AB363C"/>
    <w:rsid w:val="00AB3849"/>
    <w:rsid w:val="00AB3AD7"/>
    <w:rsid w:val="00AB3BCB"/>
    <w:rsid w:val="00AB3C0A"/>
    <w:rsid w:val="00AB3CD3"/>
    <w:rsid w:val="00AB3D4B"/>
    <w:rsid w:val="00AB3DFE"/>
    <w:rsid w:val="00AB43C5"/>
    <w:rsid w:val="00AB44F3"/>
    <w:rsid w:val="00AB4C55"/>
    <w:rsid w:val="00AB56D4"/>
    <w:rsid w:val="00AB5741"/>
    <w:rsid w:val="00AB5A54"/>
    <w:rsid w:val="00AB5AA2"/>
    <w:rsid w:val="00AB5D33"/>
    <w:rsid w:val="00AB611A"/>
    <w:rsid w:val="00AB690F"/>
    <w:rsid w:val="00AB6C8A"/>
    <w:rsid w:val="00AB6D0B"/>
    <w:rsid w:val="00AB6E57"/>
    <w:rsid w:val="00AB7C34"/>
    <w:rsid w:val="00AC08D2"/>
    <w:rsid w:val="00AC0E49"/>
    <w:rsid w:val="00AC0ECD"/>
    <w:rsid w:val="00AC0F8B"/>
    <w:rsid w:val="00AC133F"/>
    <w:rsid w:val="00AC1737"/>
    <w:rsid w:val="00AC17B6"/>
    <w:rsid w:val="00AC229F"/>
    <w:rsid w:val="00AC2641"/>
    <w:rsid w:val="00AC299E"/>
    <w:rsid w:val="00AC2AC2"/>
    <w:rsid w:val="00AC2BA9"/>
    <w:rsid w:val="00AC2D9F"/>
    <w:rsid w:val="00AC304C"/>
    <w:rsid w:val="00AC30FE"/>
    <w:rsid w:val="00AC355B"/>
    <w:rsid w:val="00AC37DA"/>
    <w:rsid w:val="00AC380E"/>
    <w:rsid w:val="00AC3B67"/>
    <w:rsid w:val="00AC3F91"/>
    <w:rsid w:val="00AC48A5"/>
    <w:rsid w:val="00AC4F5E"/>
    <w:rsid w:val="00AC51A0"/>
    <w:rsid w:val="00AC56FA"/>
    <w:rsid w:val="00AC58BE"/>
    <w:rsid w:val="00AC5CC2"/>
    <w:rsid w:val="00AC5D40"/>
    <w:rsid w:val="00AC60F8"/>
    <w:rsid w:val="00AC6172"/>
    <w:rsid w:val="00AC6195"/>
    <w:rsid w:val="00AC623E"/>
    <w:rsid w:val="00AC63DA"/>
    <w:rsid w:val="00AC6933"/>
    <w:rsid w:val="00AC6C97"/>
    <w:rsid w:val="00AC6D02"/>
    <w:rsid w:val="00AC6FBC"/>
    <w:rsid w:val="00AC748B"/>
    <w:rsid w:val="00AC75D2"/>
    <w:rsid w:val="00AC7950"/>
    <w:rsid w:val="00AC7B5B"/>
    <w:rsid w:val="00AC7DF9"/>
    <w:rsid w:val="00AD015D"/>
    <w:rsid w:val="00AD0259"/>
    <w:rsid w:val="00AD04AC"/>
    <w:rsid w:val="00AD0537"/>
    <w:rsid w:val="00AD06BB"/>
    <w:rsid w:val="00AD0BDC"/>
    <w:rsid w:val="00AD0C2C"/>
    <w:rsid w:val="00AD0C5B"/>
    <w:rsid w:val="00AD0F9B"/>
    <w:rsid w:val="00AD108B"/>
    <w:rsid w:val="00AD1119"/>
    <w:rsid w:val="00AD16C8"/>
    <w:rsid w:val="00AD16F3"/>
    <w:rsid w:val="00AD17DA"/>
    <w:rsid w:val="00AD19D9"/>
    <w:rsid w:val="00AD1D30"/>
    <w:rsid w:val="00AD1FEC"/>
    <w:rsid w:val="00AD24A4"/>
    <w:rsid w:val="00AD288E"/>
    <w:rsid w:val="00AD2E17"/>
    <w:rsid w:val="00AD3333"/>
    <w:rsid w:val="00AD3835"/>
    <w:rsid w:val="00AD3987"/>
    <w:rsid w:val="00AD3B58"/>
    <w:rsid w:val="00AD3CD0"/>
    <w:rsid w:val="00AD3D4E"/>
    <w:rsid w:val="00AD4188"/>
    <w:rsid w:val="00AD46A1"/>
    <w:rsid w:val="00AD481E"/>
    <w:rsid w:val="00AD4851"/>
    <w:rsid w:val="00AD4C27"/>
    <w:rsid w:val="00AD5420"/>
    <w:rsid w:val="00AD590B"/>
    <w:rsid w:val="00AD5ACB"/>
    <w:rsid w:val="00AD5ED1"/>
    <w:rsid w:val="00AD5F25"/>
    <w:rsid w:val="00AD6557"/>
    <w:rsid w:val="00AD6D19"/>
    <w:rsid w:val="00AD72CF"/>
    <w:rsid w:val="00AD74B9"/>
    <w:rsid w:val="00AD7599"/>
    <w:rsid w:val="00AD76DE"/>
    <w:rsid w:val="00AE02CB"/>
    <w:rsid w:val="00AE1899"/>
    <w:rsid w:val="00AE2084"/>
    <w:rsid w:val="00AE2176"/>
    <w:rsid w:val="00AE393E"/>
    <w:rsid w:val="00AE3BDC"/>
    <w:rsid w:val="00AE3E70"/>
    <w:rsid w:val="00AE40B2"/>
    <w:rsid w:val="00AE433E"/>
    <w:rsid w:val="00AE4605"/>
    <w:rsid w:val="00AE4744"/>
    <w:rsid w:val="00AE47CE"/>
    <w:rsid w:val="00AE4CEA"/>
    <w:rsid w:val="00AE5027"/>
    <w:rsid w:val="00AE518A"/>
    <w:rsid w:val="00AE53CD"/>
    <w:rsid w:val="00AE5830"/>
    <w:rsid w:val="00AE6030"/>
    <w:rsid w:val="00AE68C1"/>
    <w:rsid w:val="00AE6C1E"/>
    <w:rsid w:val="00AE6C6D"/>
    <w:rsid w:val="00AE6D5E"/>
    <w:rsid w:val="00AE70F3"/>
    <w:rsid w:val="00AE73F0"/>
    <w:rsid w:val="00AE7449"/>
    <w:rsid w:val="00AE7816"/>
    <w:rsid w:val="00AE7E97"/>
    <w:rsid w:val="00AF0191"/>
    <w:rsid w:val="00AF0682"/>
    <w:rsid w:val="00AF112B"/>
    <w:rsid w:val="00AF124B"/>
    <w:rsid w:val="00AF1701"/>
    <w:rsid w:val="00AF1844"/>
    <w:rsid w:val="00AF1CA9"/>
    <w:rsid w:val="00AF24E9"/>
    <w:rsid w:val="00AF263B"/>
    <w:rsid w:val="00AF2879"/>
    <w:rsid w:val="00AF29B8"/>
    <w:rsid w:val="00AF2B31"/>
    <w:rsid w:val="00AF3066"/>
    <w:rsid w:val="00AF3073"/>
    <w:rsid w:val="00AF3215"/>
    <w:rsid w:val="00AF3590"/>
    <w:rsid w:val="00AF3D5B"/>
    <w:rsid w:val="00AF407B"/>
    <w:rsid w:val="00AF42C6"/>
    <w:rsid w:val="00AF435A"/>
    <w:rsid w:val="00AF4438"/>
    <w:rsid w:val="00AF45BA"/>
    <w:rsid w:val="00AF460D"/>
    <w:rsid w:val="00AF4C7B"/>
    <w:rsid w:val="00AF56C6"/>
    <w:rsid w:val="00AF574F"/>
    <w:rsid w:val="00AF579A"/>
    <w:rsid w:val="00AF5819"/>
    <w:rsid w:val="00AF5CE9"/>
    <w:rsid w:val="00AF6088"/>
    <w:rsid w:val="00AF6260"/>
    <w:rsid w:val="00AF62E3"/>
    <w:rsid w:val="00AF67C8"/>
    <w:rsid w:val="00AF6F4D"/>
    <w:rsid w:val="00AF71CB"/>
    <w:rsid w:val="00AF740D"/>
    <w:rsid w:val="00AF758C"/>
    <w:rsid w:val="00AF7B58"/>
    <w:rsid w:val="00AF7C62"/>
    <w:rsid w:val="00B002B6"/>
    <w:rsid w:val="00B0030E"/>
    <w:rsid w:val="00B00574"/>
    <w:rsid w:val="00B00639"/>
    <w:rsid w:val="00B00769"/>
    <w:rsid w:val="00B00964"/>
    <w:rsid w:val="00B00BE6"/>
    <w:rsid w:val="00B0167C"/>
    <w:rsid w:val="00B01A4F"/>
    <w:rsid w:val="00B01DCA"/>
    <w:rsid w:val="00B02356"/>
    <w:rsid w:val="00B02A4E"/>
    <w:rsid w:val="00B02DCA"/>
    <w:rsid w:val="00B02E5E"/>
    <w:rsid w:val="00B0324D"/>
    <w:rsid w:val="00B032E8"/>
    <w:rsid w:val="00B03320"/>
    <w:rsid w:val="00B038B5"/>
    <w:rsid w:val="00B03B1D"/>
    <w:rsid w:val="00B03DF5"/>
    <w:rsid w:val="00B04159"/>
    <w:rsid w:val="00B04BF0"/>
    <w:rsid w:val="00B05297"/>
    <w:rsid w:val="00B05599"/>
    <w:rsid w:val="00B05ACE"/>
    <w:rsid w:val="00B05D68"/>
    <w:rsid w:val="00B05E64"/>
    <w:rsid w:val="00B05F23"/>
    <w:rsid w:val="00B06739"/>
    <w:rsid w:val="00B068BE"/>
    <w:rsid w:val="00B06EAB"/>
    <w:rsid w:val="00B07B33"/>
    <w:rsid w:val="00B07C71"/>
    <w:rsid w:val="00B07CB1"/>
    <w:rsid w:val="00B07CDC"/>
    <w:rsid w:val="00B07E7C"/>
    <w:rsid w:val="00B10231"/>
    <w:rsid w:val="00B1053F"/>
    <w:rsid w:val="00B10D2F"/>
    <w:rsid w:val="00B11163"/>
    <w:rsid w:val="00B11D45"/>
    <w:rsid w:val="00B11DA2"/>
    <w:rsid w:val="00B127AB"/>
    <w:rsid w:val="00B128F8"/>
    <w:rsid w:val="00B12954"/>
    <w:rsid w:val="00B12C9E"/>
    <w:rsid w:val="00B1366E"/>
    <w:rsid w:val="00B14080"/>
    <w:rsid w:val="00B14295"/>
    <w:rsid w:val="00B14AF5"/>
    <w:rsid w:val="00B14B9A"/>
    <w:rsid w:val="00B14CDB"/>
    <w:rsid w:val="00B158D1"/>
    <w:rsid w:val="00B15E01"/>
    <w:rsid w:val="00B169BD"/>
    <w:rsid w:val="00B17067"/>
    <w:rsid w:val="00B170FA"/>
    <w:rsid w:val="00B17718"/>
    <w:rsid w:val="00B177D4"/>
    <w:rsid w:val="00B17843"/>
    <w:rsid w:val="00B178B9"/>
    <w:rsid w:val="00B17955"/>
    <w:rsid w:val="00B17B89"/>
    <w:rsid w:val="00B17CA1"/>
    <w:rsid w:val="00B17D99"/>
    <w:rsid w:val="00B20D1A"/>
    <w:rsid w:val="00B211EB"/>
    <w:rsid w:val="00B21331"/>
    <w:rsid w:val="00B21500"/>
    <w:rsid w:val="00B215D4"/>
    <w:rsid w:val="00B21A63"/>
    <w:rsid w:val="00B21ABA"/>
    <w:rsid w:val="00B21B48"/>
    <w:rsid w:val="00B21B91"/>
    <w:rsid w:val="00B21D93"/>
    <w:rsid w:val="00B22250"/>
    <w:rsid w:val="00B2259D"/>
    <w:rsid w:val="00B228B0"/>
    <w:rsid w:val="00B22AC0"/>
    <w:rsid w:val="00B235D5"/>
    <w:rsid w:val="00B23742"/>
    <w:rsid w:val="00B23969"/>
    <w:rsid w:val="00B23C8D"/>
    <w:rsid w:val="00B240A1"/>
    <w:rsid w:val="00B24284"/>
    <w:rsid w:val="00B242A3"/>
    <w:rsid w:val="00B24BDD"/>
    <w:rsid w:val="00B24F2D"/>
    <w:rsid w:val="00B24FC5"/>
    <w:rsid w:val="00B251DB"/>
    <w:rsid w:val="00B2552E"/>
    <w:rsid w:val="00B25A07"/>
    <w:rsid w:val="00B25C6D"/>
    <w:rsid w:val="00B25E89"/>
    <w:rsid w:val="00B25F18"/>
    <w:rsid w:val="00B260C9"/>
    <w:rsid w:val="00B2661E"/>
    <w:rsid w:val="00B267E4"/>
    <w:rsid w:val="00B270D6"/>
    <w:rsid w:val="00B2744C"/>
    <w:rsid w:val="00B276C8"/>
    <w:rsid w:val="00B27C43"/>
    <w:rsid w:val="00B27C5D"/>
    <w:rsid w:val="00B3078E"/>
    <w:rsid w:val="00B307F4"/>
    <w:rsid w:val="00B31028"/>
    <w:rsid w:val="00B31BF1"/>
    <w:rsid w:val="00B31CF9"/>
    <w:rsid w:val="00B31D62"/>
    <w:rsid w:val="00B31E0D"/>
    <w:rsid w:val="00B31E68"/>
    <w:rsid w:val="00B326DE"/>
    <w:rsid w:val="00B32C6F"/>
    <w:rsid w:val="00B32F13"/>
    <w:rsid w:val="00B333BB"/>
    <w:rsid w:val="00B334C4"/>
    <w:rsid w:val="00B33B6E"/>
    <w:rsid w:val="00B3449F"/>
    <w:rsid w:val="00B346FF"/>
    <w:rsid w:val="00B3471F"/>
    <w:rsid w:val="00B3481C"/>
    <w:rsid w:val="00B34945"/>
    <w:rsid w:val="00B353DB"/>
    <w:rsid w:val="00B3544A"/>
    <w:rsid w:val="00B359E6"/>
    <w:rsid w:val="00B35BD9"/>
    <w:rsid w:val="00B3600D"/>
    <w:rsid w:val="00B3609F"/>
    <w:rsid w:val="00B360E9"/>
    <w:rsid w:val="00B36C24"/>
    <w:rsid w:val="00B37108"/>
    <w:rsid w:val="00B377BE"/>
    <w:rsid w:val="00B37A5B"/>
    <w:rsid w:val="00B37C24"/>
    <w:rsid w:val="00B37D24"/>
    <w:rsid w:val="00B37E70"/>
    <w:rsid w:val="00B408B5"/>
    <w:rsid w:val="00B40F92"/>
    <w:rsid w:val="00B419B9"/>
    <w:rsid w:val="00B41AC3"/>
    <w:rsid w:val="00B41AF9"/>
    <w:rsid w:val="00B41E01"/>
    <w:rsid w:val="00B426D2"/>
    <w:rsid w:val="00B4297D"/>
    <w:rsid w:val="00B42A0B"/>
    <w:rsid w:val="00B42E2E"/>
    <w:rsid w:val="00B42E7C"/>
    <w:rsid w:val="00B43422"/>
    <w:rsid w:val="00B436CB"/>
    <w:rsid w:val="00B43E64"/>
    <w:rsid w:val="00B44253"/>
    <w:rsid w:val="00B449C7"/>
    <w:rsid w:val="00B456DD"/>
    <w:rsid w:val="00B45DD9"/>
    <w:rsid w:val="00B461F9"/>
    <w:rsid w:val="00B46601"/>
    <w:rsid w:val="00B46734"/>
    <w:rsid w:val="00B469D8"/>
    <w:rsid w:val="00B4712C"/>
    <w:rsid w:val="00B4736B"/>
    <w:rsid w:val="00B477AF"/>
    <w:rsid w:val="00B47906"/>
    <w:rsid w:val="00B4793B"/>
    <w:rsid w:val="00B47B4D"/>
    <w:rsid w:val="00B47C2A"/>
    <w:rsid w:val="00B5002F"/>
    <w:rsid w:val="00B5095A"/>
    <w:rsid w:val="00B5172E"/>
    <w:rsid w:val="00B51DD5"/>
    <w:rsid w:val="00B51ED2"/>
    <w:rsid w:val="00B51F18"/>
    <w:rsid w:val="00B51F67"/>
    <w:rsid w:val="00B52DA5"/>
    <w:rsid w:val="00B52F79"/>
    <w:rsid w:val="00B533B4"/>
    <w:rsid w:val="00B5395C"/>
    <w:rsid w:val="00B53B74"/>
    <w:rsid w:val="00B53CFE"/>
    <w:rsid w:val="00B53EBB"/>
    <w:rsid w:val="00B540A4"/>
    <w:rsid w:val="00B546C0"/>
    <w:rsid w:val="00B54865"/>
    <w:rsid w:val="00B54B37"/>
    <w:rsid w:val="00B54CFD"/>
    <w:rsid w:val="00B5551C"/>
    <w:rsid w:val="00B55713"/>
    <w:rsid w:val="00B55D47"/>
    <w:rsid w:val="00B560AD"/>
    <w:rsid w:val="00B561D4"/>
    <w:rsid w:val="00B5694E"/>
    <w:rsid w:val="00B56968"/>
    <w:rsid w:val="00B572F4"/>
    <w:rsid w:val="00B57F96"/>
    <w:rsid w:val="00B5D12B"/>
    <w:rsid w:val="00B60984"/>
    <w:rsid w:val="00B60B2E"/>
    <w:rsid w:val="00B60F90"/>
    <w:rsid w:val="00B618BE"/>
    <w:rsid w:val="00B61B02"/>
    <w:rsid w:val="00B61D37"/>
    <w:rsid w:val="00B61E00"/>
    <w:rsid w:val="00B621B9"/>
    <w:rsid w:val="00B6230C"/>
    <w:rsid w:val="00B62415"/>
    <w:rsid w:val="00B624F1"/>
    <w:rsid w:val="00B628C7"/>
    <w:rsid w:val="00B630A6"/>
    <w:rsid w:val="00B63691"/>
    <w:rsid w:val="00B63A0C"/>
    <w:rsid w:val="00B63B6E"/>
    <w:rsid w:val="00B63FD9"/>
    <w:rsid w:val="00B6400D"/>
    <w:rsid w:val="00B640B7"/>
    <w:rsid w:val="00B64149"/>
    <w:rsid w:val="00B6417C"/>
    <w:rsid w:val="00B64749"/>
    <w:rsid w:val="00B64F67"/>
    <w:rsid w:val="00B651FF"/>
    <w:rsid w:val="00B65337"/>
    <w:rsid w:val="00B6545A"/>
    <w:rsid w:val="00B65901"/>
    <w:rsid w:val="00B659F9"/>
    <w:rsid w:val="00B662E2"/>
    <w:rsid w:val="00B66383"/>
    <w:rsid w:val="00B663E7"/>
    <w:rsid w:val="00B6643F"/>
    <w:rsid w:val="00B665B6"/>
    <w:rsid w:val="00B66F0A"/>
    <w:rsid w:val="00B66F61"/>
    <w:rsid w:val="00B670AB"/>
    <w:rsid w:val="00B674CB"/>
    <w:rsid w:val="00B67892"/>
    <w:rsid w:val="00B6799D"/>
    <w:rsid w:val="00B67FD8"/>
    <w:rsid w:val="00B703D5"/>
    <w:rsid w:val="00B70676"/>
    <w:rsid w:val="00B70E2B"/>
    <w:rsid w:val="00B70EDC"/>
    <w:rsid w:val="00B70FF8"/>
    <w:rsid w:val="00B711D6"/>
    <w:rsid w:val="00B71356"/>
    <w:rsid w:val="00B71FCE"/>
    <w:rsid w:val="00B72294"/>
    <w:rsid w:val="00B725B8"/>
    <w:rsid w:val="00B7263E"/>
    <w:rsid w:val="00B72739"/>
    <w:rsid w:val="00B728F6"/>
    <w:rsid w:val="00B72A0B"/>
    <w:rsid w:val="00B730E4"/>
    <w:rsid w:val="00B73150"/>
    <w:rsid w:val="00B734FF"/>
    <w:rsid w:val="00B73542"/>
    <w:rsid w:val="00B73548"/>
    <w:rsid w:val="00B7366C"/>
    <w:rsid w:val="00B73C4B"/>
    <w:rsid w:val="00B74676"/>
    <w:rsid w:val="00B747EE"/>
    <w:rsid w:val="00B74849"/>
    <w:rsid w:val="00B74B2D"/>
    <w:rsid w:val="00B74B3D"/>
    <w:rsid w:val="00B74CC4"/>
    <w:rsid w:val="00B74E3B"/>
    <w:rsid w:val="00B74E43"/>
    <w:rsid w:val="00B753AF"/>
    <w:rsid w:val="00B75531"/>
    <w:rsid w:val="00B75632"/>
    <w:rsid w:val="00B759F6"/>
    <w:rsid w:val="00B75A13"/>
    <w:rsid w:val="00B75A83"/>
    <w:rsid w:val="00B761AC"/>
    <w:rsid w:val="00B7624B"/>
    <w:rsid w:val="00B76390"/>
    <w:rsid w:val="00B76969"/>
    <w:rsid w:val="00B76F15"/>
    <w:rsid w:val="00B77231"/>
    <w:rsid w:val="00B776A8"/>
    <w:rsid w:val="00B77842"/>
    <w:rsid w:val="00B77C61"/>
    <w:rsid w:val="00B800F0"/>
    <w:rsid w:val="00B8041E"/>
    <w:rsid w:val="00B80524"/>
    <w:rsid w:val="00B80A90"/>
    <w:rsid w:val="00B81685"/>
    <w:rsid w:val="00B816A3"/>
    <w:rsid w:val="00B817E1"/>
    <w:rsid w:val="00B8190B"/>
    <w:rsid w:val="00B81B5B"/>
    <w:rsid w:val="00B82332"/>
    <w:rsid w:val="00B824C3"/>
    <w:rsid w:val="00B82570"/>
    <w:rsid w:val="00B82785"/>
    <w:rsid w:val="00B82D46"/>
    <w:rsid w:val="00B82D95"/>
    <w:rsid w:val="00B83083"/>
    <w:rsid w:val="00B830F2"/>
    <w:rsid w:val="00B84201"/>
    <w:rsid w:val="00B8436E"/>
    <w:rsid w:val="00B84378"/>
    <w:rsid w:val="00B858FB"/>
    <w:rsid w:val="00B85A9C"/>
    <w:rsid w:val="00B85ABE"/>
    <w:rsid w:val="00B85F6B"/>
    <w:rsid w:val="00B85F74"/>
    <w:rsid w:val="00B862B2"/>
    <w:rsid w:val="00B86453"/>
    <w:rsid w:val="00B8656E"/>
    <w:rsid w:val="00B8685B"/>
    <w:rsid w:val="00B869EE"/>
    <w:rsid w:val="00B86E50"/>
    <w:rsid w:val="00B8705D"/>
    <w:rsid w:val="00B874B3"/>
    <w:rsid w:val="00B874F4"/>
    <w:rsid w:val="00B876C0"/>
    <w:rsid w:val="00B87848"/>
    <w:rsid w:val="00B87DB4"/>
    <w:rsid w:val="00B87E5E"/>
    <w:rsid w:val="00B90163"/>
    <w:rsid w:val="00B9038B"/>
    <w:rsid w:val="00B90843"/>
    <w:rsid w:val="00B90DBA"/>
    <w:rsid w:val="00B91106"/>
    <w:rsid w:val="00B91162"/>
    <w:rsid w:val="00B91751"/>
    <w:rsid w:val="00B9185E"/>
    <w:rsid w:val="00B91E8E"/>
    <w:rsid w:val="00B9234D"/>
    <w:rsid w:val="00B92361"/>
    <w:rsid w:val="00B929A1"/>
    <w:rsid w:val="00B93243"/>
    <w:rsid w:val="00B933ED"/>
    <w:rsid w:val="00B934B9"/>
    <w:rsid w:val="00B938CE"/>
    <w:rsid w:val="00B93C43"/>
    <w:rsid w:val="00B93EC7"/>
    <w:rsid w:val="00B94233"/>
    <w:rsid w:val="00B944D0"/>
    <w:rsid w:val="00B948EE"/>
    <w:rsid w:val="00B949F9"/>
    <w:rsid w:val="00B94C17"/>
    <w:rsid w:val="00B94C25"/>
    <w:rsid w:val="00B94CFB"/>
    <w:rsid w:val="00B94D4F"/>
    <w:rsid w:val="00B95153"/>
    <w:rsid w:val="00B9538F"/>
    <w:rsid w:val="00B95553"/>
    <w:rsid w:val="00B956B1"/>
    <w:rsid w:val="00B959E5"/>
    <w:rsid w:val="00B95F56"/>
    <w:rsid w:val="00B96895"/>
    <w:rsid w:val="00B96DDA"/>
    <w:rsid w:val="00B97385"/>
    <w:rsid w:val="00B97524"/>
    <w:rsid w:val="00BA0156"/>
    <w:rsid w:val="00BA0268"/>
    <w:rsid w:val="00BA0EE8"/>
    <w:rsid w:val="00BA1171"/>
    <w:rsid w:val="00BA152F"/>
    <w:rsid w:val="00BA1B67"/>
    <w:rsid w:val="00BA224B"/>
    <w:rsid w:val="00BA2437"/>
    <w:rsid w:val="00BA2CC5"/>
    <w:rsid w:val="00BA2D2E"/>
    <w:rsid w:val="00BA314D"/>
    <w:rsid w:val="00BA3D24"/>
    <w:rsid w:val="00BA3E01"/>
    <w:rsid w:val="00BA40B8"/>
    <w:rsid w:val="00BA436D"/>
    <w:rsid w:val="00BA443F"/>
    <w:rsid w:val="00BA4B2A"/>
    <w:rsid w:val="00BA4B88"/>
    <w:rsid w:val="00BA4D33"/>
    <w:rsid w:val="00BA526B"/>
    <w:rsid w:val="00BA52BB"/>
    <w:rsid w:val="00BA563A"/>
    <w:rsid w:val="00BA56C3"/>
    <w:rsid w:val="00BA5EF8"/>
    <w:rsid w:val="00BA6114"/>
    <w:rsid w:val="00BA69BC"/>
    <w:rsid w:val="00BA79A1"/>
    <w:rsid w:val="00BA7DFF"/>
    <w:rsid w:val="00BA7EBE"/>
    <w:rsid w:val="00BB00A4"/>
    <w:rsid w:val="00BB0A92"/>
    <w:rsid w:val="00BB0B19"/>
    <w:rsid w:val="00BB0FF1"/>
    <w:rsid w:val="00BB11A8"/>
    <w:rsid w:val="00BB1351"/>
    <w:rsid w:val="00BB1797"/>
    <w:rsid w:val="00BB1F3E"/>
    <w:rsid w:val="00BB226D"/>
    <w:rsid w:val="00BB294B"/>
    <w:rsid w:val="00BB2C6F"/>
    <w:rsid w:val="00BB2D41"/>
    <w:rsid w:val="00BB342D"/>
    <w:rsid w:val="00BB3700"/>
    <w:rsid w:val="00BB377B"/>
    <w:rsid w:val="00BB3FC1"/>
    <w:rsid w:val="00BB43FF"/>
    <w:rsid w:val="00BB4BEF"/>
    <w:rsid w:val="00BB4CA6"/>
    <w:rsid w:val="00BB4E74"/>
    <w:rsid w:val="00BB4F46"/>
    <w:rsid w:val="00BB5191"/>
    <w:rsid w:val="00BB521D"/>
    <w:rsid w:val="00BB552C"/>
    <w:rsid w:val="00BB56EB"/>
    <w:rsid w:val="00BB5B61"/>
    <w:rsid w:val="00BB604D"/>
    <w:rsid w:val="00BB6602"/>
    <w:rsid w:val="00BB68DB"/>
    <w:rsid w:val="00BB6911"/>
    <w:rsid w:val="00BB6B62"/>
    <w:rsid w:val="00BB6DA1"/>
    <w:rsid w:val="00BB73C7"/>
    <w:rsid w:val="00BB7698"/>
    <w:rsid w:val="00BB7741"/>
    <w:rsid w:val="00BB7850"/>
    <w:rsid w:val="00BB7937"/>
    <w:rsid w:val="00BB7993"/>
    <w:rsid w:val="00BB7AE1"/>
    <w:rsid w:val="00BB7C40"/>
    <w:rsid w:val="00BC01A9"/>
    <w:rsid w:val="00BC03AB"/>
    <w:rsid w:val="00BC05EF"/>
    <w:rsid w:val="00BC0F7C"/>
    <w:rsid w:val="00BC1211"/>
    <w:rsid w:val="00BC15F7"/>
    <w:rsid w:val="00BC19F6"/>
    <w:rsid w:val="00BC1C12"/>
    <w:rsid w:val="00BC2004"/>
    <w:rsid w:val="00BC252F"/>
    <w:rsid w:val="00BC2C84"/>
    <w:rsid w:val="00BC2D06"/>
    <w:rsid w:val="00BC2DE1"/>
    <w:rsid w:val="00BC2F65"/>
    <w:rsid w:val="00BC3E56"/>
    <w:rsid w:val="00BC4138"/>
    <w:rsid w:val="00BC4692"/>
    <w:rsid w:val="00BC490A"/>
    <w:rsid w:val="00BC4A5C"/>
    <w:rsid w:val="00BC5843"/>
    <w:rsid w:val="00BC587E"/>
    <w:rsid w:val="00BC5B76"/>
    <w:rsid w:val="00BC6225"/>
    <w:rsid w:val="00BC6462"/>
    <w:rsid w:val="00BC67D1"/>
    <w:rsid w:val="00BC7186"/>
    <w:rsid w:val="00BC751E"/>
    <w:rsid w:val="00BC77C6"/>
    <w:rsid w:val="00BC7A42"/>
    <w:rsid w:val="00BD08FB"/>
    <w:rsid w:val="00BD1099"/>
    <w:rsid w:val="00BD15CF"/>
    <w:rsid w:val="00BD1D91"/>
    <w:rsid w:val="00BD24A1"/>
    <w:rsid w:val="00BD2773"/>
    <w:rsid w:val="00BD2BFB"/>
    <w:rsid w:val="00BD2DD7"/>
    <w:rsid w:val="00BD2DE1"/>
    <w:rsid w:val="00BD31B4"/>
    <w:rsid w:val="00BD334F"/>
    <w:rsid w:val="00BD3500"/>
    <w:rsid w:val="00BD4879"/>
    <w:rsid w:val="00BD4FD5"/>
    <w:rsid w:val="00BD52C7"/>
    <w:rsid w:val="00BD53E3"/>
    <w:rsid w:val="00BD65C6"/>
    <w:rsid w:val="00BD65DB"/>
    <w:rsid w:val="00BD6774"/>
    <w:rsid w:val="00BD6D03"/>
    <w:rsid w:val="00BD73D1"/>
    <w:rsid w:val="00BD7BC3"/>
    <w:rsid w:val="00BD7E7E"/>
    <w:rsid w:val="00BE0163"/>
    <w:rsid w:val="00BE0616"/>
    <w:rsid w:val="00BE06ED"/>
    <w:rsid w:val="00BE0D59"/>
    <w:rsid w:val="00BE0E6D"/>
    <w:rsid w:val="00BE1015"/>
    <w:rsid w:val="00BE119D"/>
    <w:rsid w:val="00BE1832"/>
    <w:rsid w:val="00BE1CF4"/>
    <w:rsid w:val="00BE208D"/>
    <w:rsid w:val="00BE2573"/>
    <w:rsid w:val="00BE2F96"/>
    <w:rsid w:val="00BE310B"/>
    <w:rsid w:val="00BE3510"/>
    <w:rsid w:val="00BE488F"/>
    <w:rsid w:val="00BE491D"/>
    <w:rsid w:val="00BE497A"/>
    <w:rsid w:val="00BE4D57"/>
    <w:rsid w:val="00BE53C6"/>
    <w:rsid w:val="00BE564A"/>
    <w:rsid w:val="00BE565A"/>
    <w:rsid w:val="00BE58F3"/>
    <w:rsid w:val="00BE5987"/>
    <w:rsid w:val="00BE5AFC"/>
    <w:rsid w:val="00BE5CB0"/>
    <w:rsid w:val="00BE637B"/>
    <w:rsid w:val="00BE68EE"/>
    <w:rsid w:val="00BE68F3"/>
    <w:rsid w:val="00BE69AB"/>
    <w:rsid w:val="00BE6BA1"/>
    <w:rsid w:val="00BE6D54"/>
    <w:rsid w:val="00BE6DBF"/>
    <w:rsid w:val="00BE73F5"/>
    <w:rsid w:val="00BE74A0"/>
    <w:rsid w:val="00BE7E7B"/>
    <w:rsid w:val="00BF01B2"/>
    <w:rsid w:val="00BF01D3"/>
    <w:rsid w:val="00BF035D"/>
    <w:rsid w:val="00BF0760"/>
    <w:rsid w:val="00BF0903"/>
    <w:rsid w:val="00BF1079"/>
    <w:rsid w:val="00BF11F2"/>
    <w:rsid w:val="00BF1D1D"/>
    <w:rsid w:val="00BF2562"/>
    <w:rsid w:val="00BF26CD"/>
    <w:rsid w:val="00BF2967"/>
    <w:rsid w:val="00BF2ABF"/>
    <w:rsid w:val="00BF2C41"/>
    <w:rsid w:val="00BF2E59"/>
    <w:rsid w:val="00BF34C3"/>
    <w:rsid w:val="00BF3939"/>
    <w:rsid w:val="00BF41D3"/>
    <w:rsid w:val="00BF4217"/>
    <w:rsid w:val="00BF4B19"/>
    <w:rsid w:val="00BF4BC7"/>
    <w:rsid w:val="00BF4D3E"/>
    <w:rsid w:val="00BF4FF6"/>
    <w:rsid w:val="00BF51C7"/>
    <w:rsid w:val="00BF55CA"/>
    <w:rsid w:val="00BF5805"/>
    <w:rsid w:val="00BF63B5"/>
    <w:rsid w:val="00BF6613"/>
    <w:rsid w:val="00BF75B9"/>
    <w:rsid w:val="00BF7CD2"/>
    <w:rsid w:val="00BF7D9C"/>
    <w:rsid w:val="00C001AC"/>
    <w:rsid w:val="00C00756"/>
    <w:rsid w:val="00C00F1F"/>
    <w:rsid w:val="00C01152"/>
    <w:rsid w:val="00C0115D"/>
    <w:rsid w:val="00C01432"/>
    <w:rsid w:val="00C015E5"/>
    <w:rsid w:val="00C01645"/>
    <w:rsid w:val="00C0170F"/>
    <w:rsid w:val="00C0190D"/>
    <w:rsid w:val="00C01C6D"/>
    <w:rsid w:val="00C01E18"/>
    <w:rsid w:val="00C01F86"/>
    <w:rsid w:val="00C0246B"/>
    <w:rsid w:val="00C02678"/>
    <w:rsid w:val="00C02A0D"/>
    <w:rsid w:val="00C02ADF"/>
    <w:rsid w:val="00C02CF4"/>
    <w:rsid w:val="00C0347E"/>
    <w:rsid w:val="00C03494"/>
    <w:rsid w:val="00C037A4"/>
    <w:rsid w:val="00C038BC"/>
    <w:rsid w:val="00C03957"/>
    <w:rsid w:val="00C03C54"/>
    <w:rsid w:val="00C03C80"/>
    <w:rsid w:val="00C040D4"/>
    <w:rsid w:val="00C0424A"/>
    <w:rsid w:val="00C04ED6"/>
    <w:rsid w:val="00C050C0"/>
    <w:rsid w:val="00C051DA"/>
    <w:rsid w:val="00C052AD"/>
    <w:rsid w:val="00C05849"/>
    <w:rsid w:val="00C05B97"/>
    <w:rsid w:val="00C05EB5"/>
    <w:rsid w:val="00C06156"/>
    <w:rsid w:val="00C07108"/>
    <w:rsid w:val="00C072FB"/>
    <w:rsid w:val="00C075FE"/>
    <w:rsid w:val="00C1046C"/>
    <w:rsid w:val="00C10658"/>
    <w:rsid w:val="00C1069C"/>
    <w:rsid w:val="00C106C3"/>
    <w:rsid w:val="00C108E1"/>
    <w:rsid w:val="00C109B2"/>
    <w:rsid w:val="00C10E1C"/>
    <w:rsid w:val="00C116BC"/>
    <w:rsid w:val="00C11957"/>
    <w:rsid w:val="00C11E83"/>
    <w:rsid w:val="00C1207D"/>
    <w:rsid w:val="00C125B2"/>
    <w:rsid w:val="00C1265F"/>
    <w:rsid w:val="00C126CF"/>
    <w:rsid w:val="00C127A8"/>
    <w:rsid w:val="00C12914"/>
    <w:rsid w:val="00C12E57"/>
    <w:rsid w:val="00C12F08"/>
    <w:rsid w:val="00C1323F"/>
    <w:rsid w:val="00C13DBE"/>
    <w:rsid w:val="00C14048"/>
    <w:rsid w:val="00C14775"/>
    <w:rsid w:val="00C14977"/>
    <w:rsid w:val="00C14B35"/>
    <w:rsid w:val="00C15996"/>
    <w:rsid w:val="00C15E54"/>
    <w:rsid w:val="00C1693D"/>
    <w:rsid w:val="00C1694A"/>
    <w:rsid w:val="00C16DC4"/>
    <w:rsid w:val="00C1709D"/>
    <w:rsid w:val="00C1727B"/>
    <w:rsid w:val="00C174AB"/>
    <w:rsid w:val="00C17647"/>
    <w:rsid w:val="00C17DBA"/>
    <w:rsid w:val="00C2036E"/>
    <w:rsid w:val="00C2036F"/>
    <w:rsid w:val="00C20415"/>
    <w:rsid w:val="00C20621"/>
    <w:rsid w:val="00C20943"/>
    <w:rsid w:val="00C20A31"/>
    <w:rsid w:val="00C20F34"/>
    <w:rsid w:val="00C21083"/>
    <w:rsid w:val="00C212DE"/>
    <w:rsid w:val="00C2194F"/>
    <w:rsid w:val="00C21ABF"/>
    <w:rsid w:val="00C222E3"/>
    <w:rsid w:val="00C22339"/>
    <w:rsid w:val="00C22388"/>
    <w:rsid w:val="00C223F8"/>
    <w:rsid w:val="00C225EF"/>
    <w:rsid w:val="00C226E9"/>
    <w:rsid w:val="00C229D0"/>
    <w:rsid w:val="00C22A6D"/>
    <w:rsid w:val="00C22AF7"/>
    <w:rsid w:val="00C22B3B"/>
    <w:rsid w:val="00C230E0"/>
    <w:rsid w:val="00C2330C"/>
    <w:rsid w:val="00C23433"/>
    <w:rsid w:val="00C237F9"/>
    <w:rsid w:val="00C23903"/>
    <w:rsid w:val="00C245DD"/>
    <w:rsid w:val="00C24C0C"/>
    <w:rsid w:val="00C24D64"/>
    <w:rsid w:val="00C25364"/>
    <w:rsid w:val="00C255FE"/>
    <w:rsid w:val="00C259F3"/>
    <w:rsid w:val="00C25A73"/>
    <w:rsid w:val="00C25CC3"/>
    <w:rsid w:val="00C25E26"/>
    <w:rsid w:val="00C260BE"/>
    <w:rsid w:val="00C261F7"/>
    <w:rsid w:val="00C26429"/>
    <w:rsid w:val="00C26C3E"/>
    <w:rsid w:val="00C26DB4"/>
    <w:rsid w:val="00C273AA"/>
    <w:rsid w:val="00C2791F"/>
    <w:rsid w:val="00C279B3"/>
    <w:rsid w:val="00C27AFE"/>
    <w:rsid w:val="00C30578"/>
    <w:rsid w:val="00C305C9"/>
    <w:rsid w:val="00C30FCB"/>
    <w:rsid w:val="00C31354"/>
    <w:rsid w:val="00C313F2"/>
    <w:rsid w:val="00C31791"/>
    <w:rsid w:val="00C319C6"/>
    <w:rsid w:val="00C31CBC"/>
    <w:rsid w:val="00C31F8B"/>
    <w:rsid w:val="00C32101"/>
    <w:rsid w:val="00C328C4"/>
    <w:rsid w:val="00C32EEC"/>
    <w:rsid w:val="00C3345B"/>
    <w:rsid w:val="00C334C1"/>
    <w:rsid w:val="00C33DFC"/>
    <w:rsid w:val="00C33F1E"/>
    <w:rsid w:val="00C3403A"/>
    <w:rsid w:val="00C34103"/>
    <w:rsid w:val="00C34518"/>
    <w:rsid w:val="00C348F8"/>
    <w:rsid w:val="00C34CAF"/>
    <w:rsid w:val="00C34E10"/>
    <w:rsid w:val="00C34E85"/>
    <w:rsid w:val="00C34F0C"/>
    <w:rsid w:val="00C34FD9"/>
    <w:rsid w:val="00C353A2"/>
    <w:rsid w:val="00C35D7E"/>
    <w:rsid w:val="00C362CA"/>
    <w:rsid w:val="00C36466"/>
    <w:rsid w:val="00C3654E"/>
    <w:rsid w:val="00C36BD5"/>
    <w:rsid w:val="00C36F5A"/>
    <w:rsid w:val="00C36FC7"/>
    <w:rsid w:val="00C37402"/>
    <w:rsid w:val="00C40230"/>
    <w:rsid w:val="00C40285"/>
    <w:rsid w:val="00C40432"/>
    <w:rsid w:val="00C406F8"/>
    <w:rsid w:val="00C40D89"/>
    <w:rsid w:val="00C40DE2"/>
    <w:rsid w:val="00C40F4B"/>
    <w:rsid w:val="00C41289"/>
    <w:rsid w:val="00C41368"/>
    <w:rsid w:val="00C414FA"/>
    <w:rsid w:val="00C418F4"/>
    <w:rsid w:val="00C41E20"/>
    <w:rsid w:val="00C42252"/>
    <w:rsid w:val="00C42EDE"/>
    <w:rsid w:val="00C43068"/>
    <w:rsid w:val="00C43B30"/>
    <w:rsid w:val="00C44211"/>
    <w:rsid w:val="00C44249"/>
    <w:rsid w:val="00C443A8"/>
    <w:rsid w:val="00C45C20"/>
    <w:rsid w:val="00C45DFE"/>
    <w:rsid w:val="00C4667F"/>
    <w:rsid w:val="00C468D6"/>
    <w:rsid w:val="00C46A6B"/>
    <w:rsid w:val="00C47181"/>
    <w:rsid w:val="00C471A1"/>
    <w:rsid w:val="00C47840"/>
    <w:rsid w:val="00C478A8"/>
    <w:rsid w:val="00C5050A"/>
    <w:rsid w:val="00C506F1"/>
    <w:rsid w:val="00C50746"/>
    <w:rsid w:val="00C5104A"/>
    <w:rsid w:val="00C516B5"/>
    <w:rsid w:val="00C518CB"/>
    <w:rsid w:val="00C51BDD"/>
    <w:rsid w:val="00C52000"/>
    <w:rsid w:val="00C5214B"/>
    <w:rsid w:val="00C5276F"/>
    <w:rsid w:val="00C52B06"/>
    <w:rsid w:val="00C52E8C"/>
    <w:rsid w:val="00C532A3"/>
    <w:rsid w:val="00C532EC"/>
    <w:rsid w:val="00C533F6"/>
    <w:rsid w:val="00C534E2"/>
    <w:rsid w:val="00C53715"/>
    <w:rsid w:val="00C54537"/>
    <w:rsid w:val="00C547D9"/>
    <w:rsid w:val="00C54881"/>
    <w:rsid w:val="00C54CC6"/>
    <w:rsid w:val="00C55597"/>
    <w:rsid w:val="00C55D17"/>
    <w:rsid w:val="00C55FC8"/>
    <w:rsid w:val="00C5626D"/>
    <w:rsid w:val="00C56370"/>
    <w:rsid w:val="00C56587"/>
    <w:rsid w:val="00C56C28"/>
    <w:rsid w:val="00C56CAD"/>
    <w:rsid w:val="00C56F26"/>
    <w:rsid w:val="00C56FCC"/>
    <w:rsid w:val="00C57AD4"/>
    <w:rsid w:val="00C57C27"/>
    <w:rsid w:val="00C601C5"/>
    <w:rsid w:val="00C60589"/>
    <w:rsid w:val="00C6065C"/>
    <w:rsid w:val="00C6068B"/>
    <w:rsid w:val="00C60875"/>
    <w:rsid w:val="00C60BE3"/>
    <w:rsid w:val="00C60D33"/>
    <w:rsid w:val="00C60F5E"/>
    <w:rsid w:val="00C6147A"/>
    <w:rsid w:val="00C61746"/>
    <w:rsid w:val="00C61B01"/>
    <w:rsid w:val="00C61D3D"/>
    <w:rsid w:val="00C623BF"/>
    <w:rsid w:val="00C625E4"/>
    <w:rsid w:val="00C6346B"/>
    <w:rsid w:val="00C645F4"/>
    <w:rsid w:val="00C64880"/>
    <w:rsid w:val="00C64BDB"/>
    <w:rsid w:val="00C652B2"/>
    <w:rsid w:val="00C65683"/>
    <w:rsid w:val="00C658E2"/>
    <w:rsid w:val="00C65992"/>
    <w:rsid w:val="00C6599D"/>
    <w:rsid w:val="00C6686A"/>
    <w:rsid w:val="00C67770"/>
    <w:rsid w:val="00C679AC"/>
    <w:rsid w:val="00C67E09"/>
    <w:rsid w:val="00C70847"/>
    <w:rsid w:val="00C7099A"/>
    <w:rsid w:val="00C70B79"/>
    <w:rsid w:val="00C70BB7"/>
    <w:rsid w:val="00C70DAC"/>
    <w:rsid w:val="00C70E90"/>
    <w:rsid w:val="00C70EDF"/>
    <w:rsid w:val="00C70F84"/>
    <w:rsid w:val="00C710DC"/>
    <w:rsid w:val="00C71383"/>
    <w:rsid w:val="00C71419"/>
    <w:rsid w:val="00C71455"/>
    <w:rsid w:val="00C715C4"/>
    <w:rsid w:val="00C7217B"/>
    <w:rsid w:val="00C7299E"/>
    <w:rsid w:val="00C72C26"/>
    <w:rsid w:val="00C72FCE"/>
    <w:rsid w:val="00C73269"/>
    <w:rsid w:val="00C733F9"/>
    <w:rsid w:val="00C73423"/>
    <w:rsid w:val="00C73529"/>
    <w:rsid w:val="00C73586"/>
    <w:rsid w:val="00C73B0D"/>
    <w:rsid w:val="00C744EB"/>
    <w:rsid w:val="00C74547"/>
    <w:rsid w:val="00C74C55"/>
    <w:rsid w:val="00C74C5B"/>
    <w:rsid w:val="00C75170"/>
    <w:rsid w:val="00C75357"/>
    <w:rsid w:val="00C754E3"/>
    <w:rsid w:val="00C75653"/>
    <w:rsid w:val="00C75F96"/>
    <w:rsid w:val="00C76566"/>
    <w:rsid w:val="00C769BF"/>
    <w:rsid w:val="00C76A2C"/>
    <w:rsid w:val="00C76FF5"/>
    <w:rsid w:val="00C7763A"/>
    <w:rsid w:val="00C77847"/>
    <w:rsid w:val="00C778CE"/>
    <w:rsid w:val="00C77DC7"/>
    <w:rsid w:val="00C802A9"/>
    <w:rsid w:val="00C80399"/>
    <w:rsid w:val="00C80865"/>
    <w:rsid w:val="00C80E07"/>
    <w:rsid w:val="00C815EC"/>
    <w:rsid w:val="00C81672"/>
    <w:rsid w:val="00C8170D"/>
    <w:rsid w:val="00C81F2C"/>
    <w:rsid w:val="00C81F6E"/>
    <w:rsid w:val="00C81FBB"/>
    <w:rsid w:val="00C82106"/>
    <w:rsid w:val="00C82A2A"/>
    <w:rsid w:val="00C8303A"/>
    <w:rsid w:val="00C84448"/>
    <w:rsid w:val="00C8463B"/>
    <w:rsid w:val="00C84754"/>
    <w:rsid w:val="00C84769"/>
    <w:rsid w:val="00C84A2C"/>
    <w:rsid w:val="00C84EAC"/>
    <w:rsid w:val="00C859BF"/>
    <w:rsid w:val="00C85A80"/>
    <w:rsid w:val="00C862E8"/>
    <w:rsid w:val="00C8663B"/>
    <w:rsid w:val="00C8699C"/>
    <w:rsid w:val="00C86A1B"/>
    <w:rsid w:val="00C87391"/>
    <w:rsid w:val="00C8754D"/>
    <w:rsid w:val="00C875BC"/>
    <w:rsid w:val="00C87899"/>
    <w:rsid w:val="00C87E80"/>
    <w:rsid w:val="00C9066E"/>
    <w:rsid w:val="00C90702"/>
    <w:rsid w:val="00C9075B"/>
    <w:rsid w:val="00C908D8"/>
    <w:rsid w:val="00C9090E"/>
    <w:rsid w:val="00C90C06"/>
    <w:rsid w:val="00C90C88"/>
    <w:rsid w:val="00C91412"/>
    <w:rsid w:val="00C91415"/>
    <w:rsid w:val="00C917FF"/>
    <w:rsid w:val="00C921A2"/>
    <w:rsid w:val="00C921FC"/>
    <w:rsid w:val="00C92473"/>
    <w:rsid w:val="00C9280E"/>
    <w:rsid w:val="00C9289A"/>
    <w:rsid w:val="00C92EC2"/>
    <w:rsid w:val="00C93186"/>
    <w:rsid w:val="00C931BF"/>
    <w:rsid w:val="00C93666"/>
    <w:rsid w:val="00C93821"/>
    <w:rsid w:val="00C93C01"/>
    <w:rsid w:val="00C93DE3"/>
    <w:rsid w:val="00C94173"/>
    <w:rsid w:val="00C94310"/>
    <w:rsid w:val="00C94845"/>
    <w:rsid w:val="00C9491B"/>
    <w:rsid w:val="00C94C26"/>
    <w:rsid w:val="00C94E6D"/>
    <w:rsid w:val="00C95521"/>
    <w:rsid w:val="00C956C3"/>
    <w:rsid w:val="00C95DF0"/>
    <w:rsid w:val="00C966F1"/>
    <w:rsid w:val="00C9683A"/>
    <w:rsid w:val="00C96C97"/>
    <w:rsid w:val="00C96D40"/>
    <w:rsid w:val="00C96D67"/>
    <w:rsid w:val="00C96EED"/>
    <w:rsid w:val="00C96EEF"/>
    <w:rsid w:val="00C973D9"/>
    <w:rsid w:val="00C97598"/>
    <w:rsid w:val="00C9766A"/>
    <w:rsid w:val="00C97944"/>
    <w:rsid w:val="00C97A4B"/>
    <w:rsid w:val="00C97B2B"/>
    <w:rsid w:val="00C97FDF"/>
    <w:rsid w:val="00CA0169"/>
    <w:rsid w:val="00CA0335"/>
    <w:rsid w:val="00CA0484"/>
    <w:rsid w:val="00CA04D3"/>
    <w:rsid w:val="00CA0523"/>
    <w:rsid w:val="00CA05BF"/>
    <w:rsid w:val="00CA0899"/>
    <w:rsid w:val="00CA0E9B"/>
    <w:rsid w:val="00CA189D"/>
    <w:rsid w:val="00CA1D3A"/>
    <w:rsid w:val="00CA22BB"/>
    <w:rsid w:val="00CA2A6C"/>
    <w:rsid w:val="00CA2F45"/>
    <w:rsid w:val="00CA2F7E"/>
    <w:rsid w:val="00CA3376"/>
    <w:rsid w:val="00CA3640"/>
    <w:rsid w:val="00CA3820"/>
    <w:rsid w:val="00CA3E23"/>
    <w:rsid w:val="00CA428B"/>
    <w:rsid w:val="00CA4B16"/>
    <w:rsid w:val="00CA4D16"/>
    <w:rsid w:val="00CA4E15"/>
    <w:rsid w:val="00CA5295"/>
    <w:rsid w:val="00CA5725"/>
    <w:rsid w:val="00CA58B1"/>
    <w:rsid w:val="00CA5B30"/>
    <w:rsid w:val="00CA620A"/>
    <w:rsid w:val="00CA6287"/>
    <w:rsid w:val="00CA642B"/>
    <w:rsid w:val="00CA699C"/>
    <w:rsid w:val="00CA69C0"/>
    <w:rsid w:val="00CA6F0F"/>
    <w:rsid w:val="00CA7A40"/>
    <w:rsid w:val="00CA7B2B"/>
    <w:rsid w:val="00CA7C07"/>
    <w:rsid w:val="00CA7DEF"/>
    <w:rsid w:val="00CA7E74"/>
    <w:rsid w:val="00CB012F"/>
    <w:rsid w:val="00CB037B"/>
    <w:rsid w:val="00CB0420"/>
    <w:rsid w:val="00CB0FDC"/>
    <w:rsid w:val="00CB12E0"/>
    <w:rsid w:val="00CB12E6"/>
    <w:rsid w:val="00CB162A"/>
    <w:rsid w:val="00CB1BB1"/>
    <w:rsid w:val="00CB2085"/>
    <w:rsid w:val="00CB20DB"/>
    <w:rsid w:val="00CB2484"/>
    <w:rsid w:val="00CB24D5"/>
    <w:rsid w:val="00CB31A0"/>
    <w:rsid w:val="00CB32A1"/>
    <w:rsid w:val="00CB35C9"/>
    <w:rsid w:val="00CB38B6"/>
    <w:rsid w:val="00CB3DF3"/>
    <w:rsid w:val="00CB42B5"/>
    <w:rsid w:val="00CB436C"/>
    <w:rsid w:val="00CB4490"/>
    <w:rsid w:val="00CB4550"/>
    <w:rsid w:val="00CB4844"/>
    <w:rsid w:val="00CB5633"/>
    <w:rsid w:val="00CB58D6"/>
    <w:rsid w:val="00CB67FE"/>
    <w:rsid w:val="00CB6C42"/>
    <w:rsid w:val="00CB723C"/>
    <w:rsid w:val="00CB79E0"/>
    <w:rsid w:val="00CC0BD5"/>
    <w:rsid w:val="00CC0FCD"/>
    <w:rsid w:val="00CC12EF"/>
    <w:rsid w:val="00CC1FF7"/>
    <w:rsid w:val="00CC256A"/>
    <w:rsid w:val="00CC28F2"/>
    <w:rsid w:val="00CC2AF9"/>
    <w:rsid w:val="00CC307D"/>
    <w:rsid w:val="00CC30F9"/>
    <w:rsid w:val="00CC321E"/>
    <w:rsid w:val="00CC32CD"/>
    <w:rsid w:val="00CC34F1"/>
    <w:rsid w:val="00CC3537"/>
    <w:rsid w:val="00CC383F"/>
    <w:rsid w:val="00CC3C7F"/>
    <w:rsid w:val="00CC3E69"/>
    <w:rsid w:val="00CC3E79"/>
    <w:rsid w:val="00CC4A63"/>
    <w:rsid w:val="00CC4AB8"/>
    <w:rsid w:val="00CC4B75"/>
    <w:rsid w:val="00CC4F39"/>
    <w:rsid w:val="00CC4FD1"/>
    <w:rsid w:val="00CC518F"/>
    <w:rsid w:val="00CC532E"/>
    <w:rsid w:val="00CC5EF4"/>
    <w:rsid w:val="00CC5FD1"/>
    <w:rsid w:val="00CC6157"/>
    <w:rsid w:val="00CC67AC"/>
    <w:rsid w:val="00CC76A3"/>
    <w:rsid w:val="00CC7ABD"/>
    <w:rsid w:val="00CD0247"/>
    <w:rsid w:val="00CD088D"/>
    <w:rsid w:val="00CD0A10"/>
    <w:rsid w:val="00CD0C5F"/>
    <w:rsid w:val="00CD13D9"/>
    <w:rsid w:val="00CD1720"/>
    <w:rsid w:val="00CD1B3D"/>
    <w:rsid w:val="00CD1C16"/>
    <w:rsid w:val="00CD27DD"/>
    <w:rsid w:val="00CD2FB7"/>
    <w:rsid w:val="00CD32C6"/>
    <w:rsid w:val="00CD34FE"/>
    <w:rsid w:val="00CD3667"/>
    <w:rsid w:val="00CD3767"/>
    <w:rsid w:val="00CD3814"/>
    <w:rsid w:val="00CD38C7"/>
    <w:rsid w:val="00CD4214"/>
    <w:rsid w:val="00CD453D"/>
    <w:rsid w:val="00CD4B2F"/>
    <w:rsid w:val="00CD4CAD"/>
    <w:rsid w:val="00CD518A"/>
    <w:rsid w:val="00CD5439"/>
    <w:rsid w:val="00CD544C"/>
    <w:rsid w:val="00CD5FE3"/>
    <w:rsid w:val="00CD6408"/>
    <w:rsid w:val="00CD670D"/>
    <w:rsid w:val="00CD6B2E"/>
    <w:rsid w:val="00CD6C5B"/>
    <w:rsid w:val="00CD6D18"/>
    <w:rsid w:val="00CD6EBC"/>
    <w:rsid w:val="00CD7024"/>
    <w:rsid w:val="00CD7255"/>
    <w:rsid w:val="00CD7B62"/>
    <w:rsid w:val="00CD7B6D"/>
    <w:rsid w:val="00CE01A9"/>
    <w:rsid w:val="00CE031B"/>
    <w:rsid w:val="00CE040F"/>
    <w:rsid w:val="00CE0416"/>
    <w:rsid w:val="00CE04F8"/>
    <w:rsid w:val="00CE0553"/>
    <w:rsid w:val="00CE0B95"/>
    <w:rsid w:val="00CE0DAD"/>
    <w:rsid w:val="00CE107C"/>
    <w:rsid w:val="00CE15EC"/>
    <w:rsid w:val="00CE1817"/>
    <w:rsid w:val="00CE1A54"/>
    <w:rsid w:val="00CE1B8B"/>
    <w:rsid w:val="00CE220E"/>
    <w:rsid w:val="00CE239F"/>
    <w:rsid w:val="00CE26F9"/>
    <w:rsid w:val="00CE2B1E"/>
    <w:rsid w:val="00CE2C55"/>
    <w:rsid w:val="00CE2EA7"/>
    <w:rsid w:val="00CE3673"/>
    <w:rsid w:val="00CE402A"/>
    <w:rsid w:val="00CE4172"/>
    <w:rsid w:val="00CE433D"/>
    <w:rsid w:val="00CE44A8"/>
    <w:rsid w:val="00CE452E"/>
    <w:rsid w:val="00CE4738"/>
    <w:rsid w:val="00CE4EB7"/>
    <w:rsid w:val="00CE54C1"/>
    <w:rsid w:val="00CE5610"/>
    <w:rsid w:val="00CE5779"/>
    <w:rsid w:val="00CE58F1"/>
    <w:rsid w:val="00CE5BD3"/>
    <w:rsid w:val="00CE63EC"/>
    <w:rsid w:val="00CE648A"/>
    <w:rsid w:val="00CE64A3"/>
    <w:rsid w:val="00CE64C0"/>
    <w:rsid w:val="00CE6509"/>
    <w:rsid w:val="00CE65AA"/>
    <w:rsid w:val="00CE6655"/>
    <w:rsid w:val="00CE6B96"/>
    <w:rsid w:val="00CE71C6"/>
    <w:rsid w:val="00CE71F2"/>
    <w:rsid w:val="00CE72CA"/>
    <w:rsid w:val="00CE774C"/>
    <w:rsid w:val="00CF01EE"/>
    <w:rsid w:val="00CF0569"/>
    <w:rsid w:val="00CF05AC"/>
    <w:rsid w:val="00CF08F2"/>
    <w:rsid w:val="00CF0A08"/>
    <w:rsid w:val="00CF0CAF"/>
    <w:rsid w:val="00CF0FA7"/>
    <w:rsid w:val="00CF1050"/>
    <w:rsid w:val="00CF17F2"/>
    <w:rsid w:val="00CF1851"/>
    <w:rsid w:val="00CF1892"/>
    <w:rsid w:val="00CF1A4F"/>
    <w:rsid w:val="00CF1BCB"/>
    <w:rsid w:val="00CF2148"/>
    <w:rsid w:val="00CF2543"/>
    <w:rsid w:val="00CF2617"/>
    <w:rsid w:val="00CF266D"/>
    <w:rsid w:val="00CF2A10"/>
    <w:rsid w:val="00CF2F5A"/>
    <w:rsid w:val="00CF3232"/>
    <w:rsid w:val="00CF348F"/>
    <w:rsid w:val="00CF3649"/>
    <w:rsid w:val="00CF4256"/>
    <w:rsid w:val="00CF4467"/>
    <w:rsid w:val="00CF49AE"/>
    <w:rsid w:val="00CF4A32"/>
    <w:rsid w:val="00CF4D70"/>
    <w:rsid w:val="00CF4F52"/>
    <w:rsid w:val="00CF4FA4"/>
    <w:rsid w:val="00CF58A0"/>
    <w:rsid w:val="00CF6489"/>
    <w:rsid w:val="00CF6741"/>
    <w:rsid w:val="00CF6999"/>
    <w:rsid w:val="00CF6CD2"/>
    <w:rsid w:val="00CF6CDD"/>
    <w:rsid w:val="00CF6D77"/>
    <w:rsid w:val="00CF72B0"/>
    <w:rsid w:val="00D00073"/>
    <w:rsid w:val="00D00197"/>
    <w:rsid w:val="00D001CD"/>
    <w:rsid w:val="00D00426"/>
    <w:rsid w:val="00D00572"/>
    <w:rsid w:val="00D00FFC"/>
    <w:rsid w:val="00D01082"/>
    <w:rsid w:val="00D0160B"/>
    <w:rsid w:val="00D01D0E"/>
    <w:rsid w:val="00D01F8C"/>
    <w:rsid w:val="00D021C4"/>
    <w:rsid w:val="00D02344"/>
    <w:rsid w:val="00D025C9"/>
    <w:rsid w:val="00D025E9"/>
    <w:rsid w:val="00D02AB6"/>
    <w:rsid w:val="00D02C69"/>
    <w:rsid w:val="00D02F8F"/>
    <w:rsid w:val="00D032A3"/>
    <w:rsid w:val="00D036E4"/>
    <w:rsid w:val="00D037DA"/>
    <w:rsid w:val="00D03861"/>
    <w:rsid w:val="00D0389D"/>
    <w:rsid w:val="00D03A03"/>
    <w:rsid w:val="00D03B76"/>
    <w:rsid w:val="00D03B99"/>
    <w:rsid w:val="00D048A1"/>
    <w:rsid w:val="00D04FE8"/>
    <w:rsid w:val="00D0532A"/>
    <w:rsid w:val="00D05F1E"/>
    <w:rsid w:val="00D05F22"/>
    <w:rsid w:val="00D05F79"/>
    <w:rsid w:val="00D0605A"/>
    <w:rsid w:val="00D06579"/>
    <w:rsid w:val="00D066BB"/>
    <w:rsid w:val="00D06C53"/>
    <w:rsid w:val="00D06FA4"/>
    <w:rsid w:val="00D07204"/>
    <w:rsid w:val="00D076D9"/>
    <w:rsid w:val="00D07703"/>
    <w:rsid w:val="00D07CF4"/>
    <w:rsid w:val="00D07F31"/>
    <w:rsid w:val="00D10090"/>
    <w:rsid w:val="00D10BC5"/>
    <w:rsid w:val="00D10DA9"/>
    <w:rsid w:val="00D10F60"/>
    <w:rsid w:val="00D10FE7"/>
    <w:rsid w:val="00D11155"/>
    <w:rsid w:val="00D112C9"/>
    <w:rsid w:val="00D116D6"/>
    <w:rsid w:val="00D11988"/>
    <w:rsid w:val="00D11F59"/>
    <w:rsid w:val="00D1205E"/>
    <w:rsid w:val="00D127BF"/>
    <w:rsid w:val="00D12EA2"/>
    <w:rsid w:val="00D1301D"/>
    <w:rsid w:val="00D13198"/>
    <w:rsid w:val="00D1335E"/>
    <w:rsid w:val="00D13B47"/>
    <w:rsid w:val="00D13CAB"/>
    <w:rsid w:val="00D13D00"/>
    <w:rsid w:val="00D142CE"/>
    <w:rsid w:val="00D144D7"/>
    <w:rsid w:val="00D14D4F"/>
    <w:rsid w:val="00D15007"/>
    <w:rsid w:val="00D15973"/>
    <w:rsid w:val="00D165BE"/>
    <w:rsid w:val="00D16628"/>
    <w:rsid w:val="00D1679C"/>
    <w:rsid w:val="00D16802"/>
    <w:rsid w:val="00D16E3B"/>
    <w:rsid w:val="00D1769F"/>
    <w:rsid w:val="00D176CF"/>
    <w:rsid w:val="00D17E45"/>
    <w:rsid w:val="00D17F20"/>
    <w:rsid w:val="00D17F8B"/>
    <w:rsid w:val="00D20678"/>
    <w:rsid w:val="00D20F0B"/>
    <w:rsid w:val="00D2172F"/>
    <w:rsid w:val="00D218F9"/>
    <w:rsid w:val="00D21AF2"/>
    <w:rsid w:val="00D21CB7"/>
    <w:rsid w:val="00D21CFF"/>
    <w:rsid w:val="00D22038"/>
    <w:rsid w:val="00D22698"/>
    <w:rsid w:val="00D228B5"/>
    <w:rsid w:val="00D22A5E"/>
    <w:rsid w:val="00D22AB2"/>
    <w:rsid w:val="00D22C29"/>
    <w:rsid w:val="00D22DAB"/>
    <w:rsid w:val="00D23192"/>
    <w:rsid w:val="00D2352E"/>
    <w:rsid w:val="00D23A2D"/>
    <w:rsid w:val="00D23E9B"/>
    <w:rsid w:val="00D240D2"/>
    <w:rsid w:val="00D242A1"/>
    <w:rsid w:val="00D2463F"/>
    <w:rsid w:val="00D248D3"/>
    <w:rsid w:val="00D248F9"/>
    <w:rsid w:val="00D25342"/>
    <w:rsid w:val="00D25583"/>
    <w:rsid w:val="00D26130"/>
    <w:rsid w:val="00D261C0"/>
    <w:rsid w:val="00D264A8"/>
    <w:rsid w:val="00D2690B"/>
    <w:rsid w:val="00D26FAE"/>
    <w:rsid w:val="00D27035"/>
    <w:rsid w:val="00D271E3"/>
    <w:rsid w:val="00D27228"/>
    <w:rsid w:val="00D27491"/>
    <w:rsid w:val="00D274AB"/>
    <w:rsid w:val="00D2760B"/>
    <w:rsid w:val="00D27645"/>
    <w:rsid w:val="00D27780"/>
    <w:rsid w:val="00D300CC"/>
    <w:rsid w:val="00D30111"/>
    <w:rsid w:val="00D32026"/>
    <w:rsid w:val="00D322B2"/>
    <w:rsid w:val="00D32696"/>
    <w:rsid w:val="00D32AA0"/>
    <w:rsid w:val="00D32B70"/>
    <w:rsid w:val="00D32C50"/>
    <w:rsid w:val="00D33171"/>
    <w:rsid w:val="00D337E3"/>
    <w:rsid w:val="00D33BFC"/>
    <w:rsid w:val="00D33C41"/>
    <w:rsid w:val="00D34848"/>
    <w:rsid w:val="00D34EA5"/>
    <w:rsid w:val="00D34F88"/>
    <w:rsid w:val="00D3503E"/>
    <w:rsid w:val="00D354CD"/>
    <w:rsid w:val="00D359F8"/>
    <w:rsid w:val="00D35DB8"/>
    <w:rsid w:val="00D36159"/>
    <w:rsid w:val="00D361D6"/>
    <w:rsid w:val="00D36334"/>
    <w:rsid w:val="00D36928"/>
    <w:rsid w:val="00D36CC7"/>
    <w:rsid w:val="00D36F97"/>
    <w:rsid w:val="00D37937"/>
    <w:rsid w:val="00D401E0"/>
    <w:rsid w:val="00D402D0"/>
    <w:rsid w:val="00D40456"/>
    <w:rsid w:val="00D4049F"/>
    <w:rsid w:val="00D40744"/>
    <w:rsid w:val="00D40BA3"/>
    <w:rsid w:val="00D412B7"/>
    <w:rsid w:val="00D413E0"/>
    <w:rsid w:val="00D41554"/>
    <w:rsid w:val="00D41907"/>
    <w:rsid w:val="00D41F23"/>
    <w:rsid w:val="00D423A3"/>
    <w:rsid w:val="00D42854"/>
    <w:rsid w:val="00D429C9"/>
    <w:rsid w:val="00D42A6B"/>
    <w:rsid w:val="00D42C8D"/>
    <w:rsid w:val="00D42D66"/>
    <w:rsid w:val="00D42FA6"/>
    <w:rsid w:val="00D431CD"/>
    <w:rsid w:val="00D4348F"/>
    <w:rsid w:val="00D43C5F"/>
    <w:rsid w:val="00D43DA2"/>
    <w:rsid w:val="00D44324"/>
    <w:rsid w:val="00D443E4"/>
    <w:rsid w:val="00D448B5"/>
    <w:rsid w:val="00D448B8"/>
    <w:rsid w:val="00D44CC9"/>
    <w:rsid w:val="00D44ED1"/>
    <w:rsid w:val="00D45128"/>
    <w:rsid w:val="00D456FD"/>
    <w:rsid w:val="00D45CC5"/>
    <w:rsid w:val="00D45F76"/>
    <w:rsid w:val="00D4636C"/>
    <w:rsid w:val="00D4660A"/>
    <w:rsid w:val="00D46682"/>
    <w:rsid w:val="00D46791"/>
    <w:rsid w:val="00D46825"/>
    <w:rsid w:val="00D46ACF"/>
    <w:rsid w:val="00D46C91"/>
    <w:rsid w:val="00D46D6A"/>
    <w:rsid w:val="00D46FFF"/>
    <w:rsid w:val="00D470CF"/>
    <w:rsid w:val="00D47309"/>
    <w:rsid w:val="00D47768"/>
    <w:rsid w:val="00D47A80"/>
    <w:rsid w:val="00D47B4E"/>
    <w:rsid w:val="00D50027"/>
    <w:rsid w:val="00D50056"/>
    <w:rsid w:val="00D501CB"/>
    <w:rsid w:val="00D501FD"/>
    <w:rsid w:val="00D50335"/>
    <w:rsid w:val="00D50343"/>
    <w:rsid w:val="00D50560"/>
    <w:rsid w:val="00D50593"/>
    <w:rsid w:val="00D509F2"/>
    <w:rsid w:val="00D51087"/>
    <w:rsid w:val="00D51712"/>
    <w:rsid w:val="00D517A1"/>
    <w:rsid w:val="00D51836"/>
    <w:rsid w:val="00D51A5C"/>
    <w:rsid w:val="00D51DB5"/>
    <w:rsid w:val="00D51E88"/>
    <w:rsid w:val="00D52106"/>
    <w:rsid w:val="00D524C8"/>
    <w:rsid w:val="00D524CC"/>
    <w:rsid w:val="00D525A5"/>
    <w:rsid w:val="00D52629"/>
    <w:rsid w:val="00D5269F"/>
    <w:rsid w:val="00D529E0"/>
    <w:rsid w:val="00D52CBA"/>
    <w:rsid w:val="00D52F67"/>
    <w:rsid w:val="00D5329E"/>
    <w:rsid w:val="00D535A3"/>
    <w:rsid w:val="00D53EED"/>
    <w:rsid w:val="00D54976"/>
    <w:rsid w:val="00D54BD3"/>
    <w:rsid w:val="00D54CD8"/>
    <w:rsid w:val="00D550C7"/>
    <w:rsid w:val="00D554DE"/>
    <w:rsid w:val="00D556B3"/>
    <w:rsid w:val="00D55946"/>
    <w:rsid w:val="00D55B79"/>
    <w:rsid w:val="00D5629F"/>
    <w:rsid w:val="00D56322"/>
    <w:rsid w:val="00D57B7D"/>
    <w:rsid w:val="00D57B86"/>
    <w:rsid w:val="00D57D7A"/>
    <w:rsid w:val="00D602C0"/>
    <w:rsid w:val="00D60C1D"/>
    <w:rsid w:val="00D61054"/>
    <w:rsid w:val="00D61078"/>
    <w:rsid w:val="00D61242"/>
    <w:rsid w:val="00D61350"/>
    <w:rsid w:val="00D61483"/>
    <w:rsid w:val="00D614EC"/>
    <w:rsid w:val="00D62240"/>
    <w:rsid w:val="00D627AE"/>
    <w:rsid w:val="00D6285A"/>
    <w:rsid w:val="00D629C4"/>
    <w:rsid w:val="00D629D5"/>
    <w:rsid w:val="00D62CCF"/>
    <w:rsid w:val="00D6328A"/>
    <w:rsid w:val="00D63605"/>
    <w:rsid w:val="00D63B61"/>
    <w:rsid w:val="00D63F00"/>
    <w:rsid w:val="00D64100"/>
    <w:rsid w:val="00D64163"/>
    <w:rsid w:val="00D641B6"/>
    <w:rsid w:val="00D64389"/>
    <w:rsid w:val="00D64713"/>
    <w:rsid w:val="00D648F8"/>
    <w:rsid w:val="00D64989"/>
    <w:rsid w:val="00D651DB"/>
    <w:rsid w:val="00D655C0"/>
    <w:rsid w:val="00D65686"/>
    <w:rsid w:val="00D65811"/>
    <w:rsid w:val="00D6582C"/>
    <w:rsid w:val="00D66AC5"/>
    <w:rsid w:val="00D66B45"/>
    <w:rsid w:val="00D66C73"/>
    <w:rsid w:val="00D67C4D"/>
    <w:rsid w:val="00D67DBA"/>
    <w:rsid w:val="00D70693"/>
    <w:rsid w:val="00D709C4"/>
    <w:rsid w:val="00D70CBB"/>
    <w:rsid w:val="00D70D70"/>
    <w:rsid w:val="00D70FA5"/>
    <w:rsid w:val="00D70FB5"/>
    <w:rsid w:val="00D71056"/>
    <w:rsid w:val="00D712C1"/>
    <w:rsid w:val="00D71853"/>
    <w:rsid w:val="00D71A74"/>
    <w:rsid w:val="00D71B7B"/>
    <w:rsid w:val="00D71CAF"/>
    <w:rsid w:val="00D71FB6"/>
    <w:rsid w:val="00D72444"/>
    <w:rsid w:val="00D725BA"/>
    <w:rsid w:val="00D727D1"/>
    <w:rsid w:val="00D72A9A"/>
    <w:rsid w:val="00D72DF4"/>
    <w:rsid w:val="00D72ED7"/>
    <w:rsid w:val="00D72F73"/>
    <w:rsid w:val="00D72FDC"/>
    <w:rsid w:val="00D732E3"/>
    <w:rsid w:val="00D73597"/>
    <w:rsid w:val="00D735EE"/>
    <w:rsid w:val="00D73746"/>
    <w:rsid w:val="00D738F0"/>
    <w:rsid w:val="00D73D9D"/>
    <w:rsid w:val="00D73EAA"/>
    <w:rsid w:val="00D74055"/>
    <w:rsid w:val="00D740B6"/>
    <w:rsid w:val="00D740F8"/>
    <w:rsid w:val="00D7427D"/>
    <w:rsid w:val="00D749B3"/>
    <w:rsid w:val="00D75139"/>
    <w:rsid w:val="00D75244"/>
    <w:rsid w:val="00D757BE"/>
    <w:rsid w:val="00D757DD"/>
    <w:rsid w:val="00D75DEE"/>
    <w:rsid w:val="00D7694A"/>
    <w:rsid w:val="00D76997"/>
    <w:rsid w:val="00D777E5"/>
    <w:rsid w:val="00D77CE0"/>
    <w:rsid w:val="00D8052F"/>
    <w:rsid w:val="00D80BBE"/>
    <w:rsid w:val="00D81642"/>
    <w:rsid w:val="00D81667"/>
    <w:rsid w:val="00D819D6"/>
    <w:rsid w:val="00D81C35"/>
    <w:rsid w:val="00D81F32"/>
    <w:rsid w:val="00D821C2"/>
    <w:rsid w:val="00D82614"/>
    <w:rsid w:val="00D826A9"/>
    <w:rsid w:val="00D82B8C"/>
    <w:rsid w:val="00D837E2"/>
    <w:rsid w:val="00D83B23"/>
    <w:rsid w:val="00D83E0E"/>
    <w:rsid w:val="00D84051"/>
    <w:rsid w:val="00D8432E"/>
    <w:rsid w:val="00D84482"/>
    <w:rsid w:val="00D85249"/>
    <w:rsid w:val="00D85273"/>
    <w:rsid w:val="00D85807"/>
    <w:rsid w:val="00D85A00"/>
    <w:rsid w:val="00D8623C"/>
    <w:rsid w:val="00D866B0"/>
    <w:rsid w:val="00D87349"/>
    <w:rsid w:val="00D87597"/>
    <w:rsid w:val="00D87C2A"/>
    <w:rsid w:val="00D87D5B"/>
    <w:rsid w:val="00D900D0"/>
    <w:rsid w:val="00D90290"/>
    <w:rsid w:val="00D9067A"/>
    <w:rsid w:val="00D90A61"/>
    <w:rsid w:val="00D90B4B"/>
    <w:rsid w:val="00D90D2A"/>
    <w:rsid w:val="00D914B4"/>
    <w:rsid w:val="00D917E2"/>
    <w:rsid w:val="00D917E5"/>
    <w:rsid w:val="00D91EE9"/>
    <w:rsid w:val="00D92524"/>
    <w:rsid w:val="00D92610"/>
    <w:rsid w:val="00D929A0"/>
    <w:rsid w:val="00D92A55"/>
    <w:rsid w:val="00D93072"/>
    <w:rsid w:val="00D9377A"/>
    <w:rsid w:val="00D93BA2"/>
    <w:rsid w:val="00D94378"/>
    <w:rsid w:val="00D94430"/>
    <w:rsid w:val="00D94616"/>
    <w:rsid w:val="00D9485E"/>
    <w:rsid w:val="00D94D1D"/>
    <w:rsid w:val="00D94EC8"/>
    <w:rsid w:val="00D9525A"/>
    <w:rsid w:val="00D95DC8"/>
    <w:rsid w:val="00D95E4D"/>
    <w:rsid w:val="00D960E6"/>
    <w:rsid w:val="00D96158"/>
    <w:rsid w:val="00D967AF"/>
    <w:rsid w:val="00D97220"/>
    <w:rsid w:val="00D974BD"/>
    <w:rsid w:val="00D97DC4"/>
    <w:rsid w:val="00DA0115"/>
    <w:rsid w:val="00DA0239"/>
    <w:rsid w:val="00DA099E"/>
    <w:rsid w:val="00DA1408"/>
    <w:rsid w:val="00DA1B09"/>
    <w:rsid w:val="00DA1CCC"/>
    <w:rsid w:val="00DA1E71"/>
    <w:rsid w:val="00DA25E9"/>
    <w:rsid w:val="00DA2675"/>
    <w:rsid w:val="00DA2869"/>
    <w:rsid w:val="00DA3302"/>
    <w:rsid w:val="00DA37CC"/>
    <w:rsid w:val="00DA3AF3"/>
    <w:rsid w:val="00DA3C64"/>
    <w:rsid w:val="00DA4027"/>
    <w:rsid w:val="00DA4526"/>
    <w:rsid w:val="00DA498D"/>
    <w:rsid w:val="00DA66C1"/>
    <w:rsid w:val="00DA6D8C"/>
    <w:rsid w:val="00DA703C"/>
    <w:rsid w:val="00DA73A7"/>
    <w:rsid w:val="00DA7932"/>
    <w:rsid w:val="00DA7BD5"/>
    <w:rsid w:val="00DB00A4"/>
    <w:rsid w:val="00DB064E"/>
    <w:rsid w:val="00DB0819"/>
    <w:rsid w:val="00DB081B"/>
    <w:rsid w:val="00DB085D"/>
    <w:rsid w:val="00DB0941"/>
    <w:rsid w:val="00DB0ABB"/>
    <w:rsid w:val="00DB131A"/>
    <w:rsid w:val="00DB1805"/>
    <w:rsid w:val="00DB2D22"/>
    <w:rsid w:val="00DB3226"/>
    <w:rsid w:val="00DB32BA"/>
    <w:rsid w:val="00DB364D"/>
    <w:rsid w:val="00DB4359"/>
    <w:rsid w:val="00DB491E"/>
    <w:rsid w:val="00DB4FF3"/>
    <w:rsid w:val="00DB5220"/>
    <w:rsid w:val="00DB5332"/>
    <w:rsid w:val="00DB57F4"/>
    <w:rsid w:val="00DB5E5A"/>
    <w:rsid w:val="00DB63EE"/>
    <w:rsid w:val="00DB6634"/>
    <w:rsid w:val="00DB6BD6"/>
    <w:rsid w:val="00DB7647"/>
    <w:rsid w:val="00DB7B26"/>
    <w:rsid w:val="00DB7E0B"/>
    <w:rsid w:val="00DC0025"/>
    <w:rsid w:val="00DC0621"/>
    <w:rsid w:val="00DC12C6"/>
    <w:rsid w:val="00DC1801"/>
    <w:rsid w:val="00DC19CF"/>
    <w:rsid w:val="00DC1CBF"/>
    <w:rsid w:val="00DC1E1C"/>
    <w:rsid w:val="00DC1E61"/>
    <w:rsid w:val="00DC21BB"/>
    <w:rsid w:val="00DC21F5"/>
    <w:rsid w:val="00DC23A8"/>
    <w:rsid w:val="00DC2441"/>
    <w:rsid w:val="00DC2CB7"/>
    <w:rsid w:val="00DC357A"/>
    <w:rsid w:val="00DC3E47"/>
    <w:rsid w:val="00DC3E8D"/>
    <w:rsid w:val="00DC3F37"/>
    <w:rsid w:val="00DC425D"/>
    <w:rsid w:val="00DC43BA"/>
    <w:rsid w:val="00DC447B"/>
    <w:rsid w:val="00DC464D"/>
    <w:rsid w:val="00DC4652"/>
    <w:rsid w:val="00DC4885"/>
    <w:rsid w:val="00DC4C88"/>
    <w:rsid w:val="00DC4E94"/>
    <w:rsid w:val="00DC4EC6"/>
    <w:rsid w:val="00DC51B8"/>
    <w:rsid w:val="00DC5215"/>
    <w:rsid w:val="00DC5444"/>
    <w:rsid w:val="00DC555C"/>
    <w:rsid w:val="00DC5980"/>
    <w:rsid w:val="00DC5B5D"/>
    <w:rsid w:val="00DC5C40"/>
    <w:rsid w:val="00DC655F"/>
    <w:rsid w:val="00DC6798"/>
    <w:rsid w:val="00DC67D0"/>
    <w:rsid w:val="00DC6AAD"/>
    <w:rsid w:val="00DC6F09"/>
    <w:rsid w:val="00DC73CD"/>
    <w:rsid w:val="00DC760C"/>
    <w:rsid w:val="00DC768C"/>
    <w:rsid w:val="00DC7705"/>
    <w:rsid w:val="00DC7B61"/>
    <w:rsid w:val="00DC7D99"/>
    <w:rsid w:val="00DD0202"/>
    <w:rsid w:val="00DD03BE"/>
    <w:rsid w:val="00DD090D"/>
    <w:rsid w:val="00DD1CFC"/>
    <w:rsid w:val="00DD2402"/>
    <w:rsid w:val="00DD2785"/>
    <w:rsid w:val="00DD2A1B"/>
    <w:rsid w:val="00DD2CA5"/>
    <w:rsid w:val="00DD3955"/>
    <w:rsid w:val="00DD3DEF"/>
    <w:rsid w:val="00DD4F30"/>
    <w:rsid w:val="00DD4F81"/>
    <w:rsid w:val="00DD5B81"/>
    <w:rsid w:val="00DD5C08"/>
    <w:rsid w:val="00DD6072"/>
    <w:rsid w:val="00DD6E85"/>
    <w:rsid w:val="00DD6EF2"/>
    <w:rsid w:val="00DD71A6"/>
    <w:rsid w:val="00DD7532"/>
    <w:rsid w:val="00DD7A93"/>
    <w:rsid w:val="00DD7FC5"/>
    <w:rsid w:val="00DE0818"/>
    <w:rsid w:val="00DE0E11"/>
    <w:rsid w:val="00DE0E39"/>
    <w:rsid w:val="00DE0FCC"/>
    <w:rsid w:val="00DE110F"/>
    <w:rsid w:val="00DE1457"/>
    <w:rsid w:val="00DE14E4"/>
    <w:rsid w:val="00DE165C"/>
    <w:rsid w:val="00DE1EA7"/>
    <w:rsid w:val="00DE200F"/>
    <w:rsid w:val="00DE204A"/>
    <w:rsid w:val="00DE2C1A"/>
    <w:rsid w:val="00DE2C7E"/>
    <w:rsid w:val="00DE31A0"/>
    <w:rsid w:val="00DE3696"/>
    <w:rsid w:val="00DE37DA"/>
    <w:rsid w:val="00DE3A59"/>
    <w:rsid w:val="00DE3C7B"/>
    <w:rsid w:val="00DE486D"/>
    <w:rsid w:val="00DE4C85"/>
    <w:rsid w:val="00DE4F4E"/>
    <w:rsid w:val="00DE4FFE"/>
    <w:rsid w:val="00DE50A2"/>
    <w:rsid w:val="00DE5994"/>
    <w:rsid w:val="00DE5D10"/>
    <w:rsid w:val="00DE5E38"/>
    <w:rsid w:val="00DE61BE"/>
    <w:rsid w:val="00DE6319"/>
    <w:rsid w:val="00DE69F3"/>
    <w:rsid w:val="00DE6F2F"/>
    <w:rsid w:val="00DE70E2"/>
    <w:rsid w:val="00DE715C"/>
    <w:rsid w:val="00DE7522"/>
    <w:rsid w:val="00DE78D8"/>
    <w:rsid w:val="00DE7F33"/>
    <w:rsid w:val="00DF0080"/>
    <w:rsid w:val="00DF0133"/>
    <w:rsid w:val="00DF02E8"/>
    <w:rsid w:val="00DF0574"/>
    <w:rsid w:val="00DF05F5"/>
    <w:rsid w:val="00DF0869"/>
    <w:rsid w:val="00DF08B5"/>
    <w:rsid w:val="00DF0BC2"/>
    <w:rsid w:val="00DF10B5"/>
    <w:rsid w:val="00DF1E35"/>
    <w:rsid w:val="00DF2185"/>
    <w:rsid w:val="00DF238C"/>
    <w:rsid w:val="00DF285A"/>
    <w:rsid w:val="00DF294C"/>
    <w:rsid w:val="00DF2A9C"/>
    <w:rsid w:val="00DF2BC5"/>
    <w:rsid w:val="00DF3716"/>
    <w:rsid w:val="00DF37E2"/>
    <w:rsid w:val="00DF391E"/>
    <w:rsid w:val="00DF3AAB"/>
    <w:rsid w:val="00DF3EB9"/>
    <w:rsid w:val="00DF44DD"/>
    <w:rsid w:val="00DF46DC"/>
    <w:rsid w:val="00DF4808"/>
    <w:rsid w:val="00DF49D2"/>
    <w:rsid w:val="00DF49F6"/>
    <w:rsid w:val="00DF4D66"/>
    <w:rsid w:val="00DF4D9C"/>
    <w:rsid w:val="00DF4E99"/>
    <w:rsid w:val="00DF51D2"/>
    <w:rsid w:val="00DF5720"/>
    <w:rsid w:val="00DF6306"/>
    <w:rsid w:val="00DF6637"/>
    <w:rsid w:val="00DF6699"/>
    <w:rsid w:val="00DF6916"/>
    <w:rsid w:val="00DF71BC"/>
    <w:rsid w:val="00DF7421"/>
    <w:rsid w:val="00DF7450"/>
    <w:rsid w:val="00DF7DE6"/>
    <w:rsid w:val="00DF7EBF"/>
    <w:rsid w:val="00DF7FB2"/>
    <w:rsid w:val="00E005ED"/>
    <w:rsid w:val="00E00638"/>
    <w:rsid w:val="00E00B22"/>
    <w:rsid w:val="00E00C7D"/>
    <w:rsid w:val="00E00EEE"/>
    <w:rsid w:val="00E01C18"/>
    <w:rsid w:val="00E027CF"/>
    <w:rsid w:val="00E02D62"/>
    <w:rsid w:val="00E030F6"/>
    <w:rsid w:val="00E03296"/>
    <w:rsid w:val="00E03C6B"/>
    <w:rsid w:val="00E04642"/>
    <w:rsid w:val="00E047B6"/>
    <w:rsid w:val="00E04CB8"/>
    <w:rsid w:val="00E0513D"/>
    <w:rsid w:val="00E0538F"/>
    <w:rsid w:val="00E05718"/>
    <w:rsid w:val="00E058B1"/>
    <w:rsid w:val="00E06661"/>
    <w:rsid w:val="00E06B66"/>
    <w:rsid w:val="00E07451"/>
    <w:rsid w:val="00E075CC"/>
    <w:rsid w:val="00E1033F"/>
    <w:rsid w:val="00E106EB"/>
    <w:rsid w:val="00E10E33"/>
    <w:rsid w:val="00E11043"/>
    <w:rsid w:val="00E11585"/>
    <w:rsid w:val="00E119A6"/>
    <w:rsid w:val="00E11BEC"/>
    <w:rsid w:val="00E12787"/>
    <w:rsid w:val="00E1287F"/>
    <w:rsid w:val="00E12BC5"/>
    <w:rsid w:val="00E12D4E"/>
    <w:rsid w:val="00E12E23"/>
    <w:rsid w:val="00E12E88"/>
    <w:rsid w:val="00E13326"/>
    <w:rsid w:val="00E13AE7"/>
    <w:rsid w:val="00E13B77"/>
    <w:rsid w:val="00E1445A"/>
    <w:rsid w:val="00E14C0A"/>
    <w:rsid w:val="00E14D45"/>
    <w:rsid w:val="00E14D47"/>
    <w:rsid w:val="00E1503E"/>
    <w:rsid w:val="00E150BB"/>
    <w:rsid w:val="00E1513F"/>
    <w:rsid w:val="00E1578F"/>
    <w:rsid w:val="00E1584A"/>
    <w:rsid w:val="00E1586F"/>
    <w:rsid w:val="00E15C13"/>
    <w:rsid w:val="00E1641C"/>
    <w:rsid w:val="00E1663B"/>
    <w:rsid w:val="00E1685A"/>
    <w:rsid w:val="00E16BEC"/>
    <w:rsid w:val="00E17498"/>
    <w:rsid w:val="00E176D9"/>
    <w:rsid w:val="00E17926"/>
    <w:rsid w:val="00E17A02"/>
    <w:rsid w:val="00E17C87"/>
    <w:rsid w:val="00E17FF8"/>
    <w:rsid w:val="00E20461"/>
    <w:rsid w:val="00E20706"/>
    <w:rsid w:val="00E20B6F"/>
    <w:rsid w:val="00E20BC6"/>
    <w:rsid w:val="00E20C20"/>
    <w:rsid w:val="00E20FFC"/>
    <w:rsid w:val="00E21445"/>
    <w:rsid w:val="00E21994"/>
    <w:rsid w:val="00E21ACD"/>
    <w:rsid w:val="00E21B78"/>
    <w:rsid w:val="00E21D69"/>
    <w:rsid w:val="00E21F5C"/>
    <w:rsid w:val="00E22B2B"/>
    <w:rsid w:val="00E22EFF"/>
    <w:rsid w:val="00E2309F"/>
    <w:rsid w:val="00E23227"/>
    <w:rsid w:val="00E23409"/>
    <w:rsid w:val="00E23516"/>
    <w:rsid w:val="00E2379B"/>
    <w:rsid w:val="00E2454D"/>
    <w:rsid w:val="00E24A0F"/>
    <w:rsid w:val="00E25700"/>
    <w:rsid w:val="00E25DE2"/>
    <w:rsid w:val="00E261F2"/>
    <w:rsid w:val="00E263B7"/>
    <w:rsid w:val="00E265CC"/>
    <w:rsid w:val="00E26708"/>
    <w:rsid w:val="00E26B28"/>
    <w:rsid w:val="00E26C04"/>
    <w:rsid w:val="00E26DA1"/>
    <w:rsid w:val="00E26F3E"/>
    <w:rsid w:val="00E2700D"/>
    <w:rsid w:val="00E270F0"/>
    <w:rsid w:val="00E2764A"/>
    <w:rsid w:val="00E2788F"/>
    <w:rsid w:val="00E27E04"/>
    <w:rsid w:val="00E27F0E"/>
    <w:rsid w:val="00E308B7"/>
    <w:rsid w:val="00E31337"/>
    <w:rsid w:val="00E319E7"/>
    <w:rsid w:val="00E31DD6"/>
    <w:rsid w:val="00E325EA"/>
    <w:rsid w:val="00E3298D"/>
    <w:rsid w:val="00E32C73"/>
    <w:rsid w:val="00E3371E"/>
    <w:rsid w:val="00E33742"/>
    <w:rsid w:val="00E33B37"/>
    <w:rsid w:val="00E34025"/>
    <w:rsid w:val="00E34236"/>
    <w:rsid w:val="00E34958"/>
    <w:rsid w:val="00E3508D"/>
    <w:rsid w:val="00E35C85"/>
    <w:rsid w:val="00E35D15"/>
    <w:rsid w:val="00E35F72"/>
    <w:rsid w:val="00E36032"/>
    <w:rsid w:val="00E3613D"/>
    <w:rsid w:val="00E36163"/>
    <w:rsid w:val="00E36269"/>
    <w:rsid w:val="00E362A3"/>
    <w:rsid w:val="00E36470"/>
    <w:rsid w:val="00E36CB2"/>
    <w:rsid w:val="00E375F4"/>
    <w:rsid w:val="00E3767D"/>
    <w:rsid w:val="00E37AB0"/>
    <w:rsid w:val="00E40E15"/>
    <w:rsid w:val="00E41393"/>
    <w:rsid w:val="00E4192E"/>
    <w:rsid w:val="00E419CB"/>
    <w:rsid w:val="00E42A45"/>
    <w:rsid w:val="00E42AC6"/>
    <w:rsid w:val="00E4323A"/>
    <w:rsid w:val="00E43922"/>
    <w:rsid w:val="00E43CE8"/>
    <w:rsid w:val="00E43D82"/>
    <w:rsid w:val="00E448C6"/>
    <w:rsid w:val="00E44B13"/>
    <w:rsid w:val="00E44C75"/>
    <w:rsid w:val="00E45755"/>
    <w:rsid w:val="00E45B62"/>
    <w:rsid w:val="00E45CA0"/>
    <w:rsid w:val="00E45F73"/>
    <w:rsid w:val="00E46901"/>
    <w:rsid w:val="00E46BA6"/>
    <w:rsid w:val="00E46BF8"/>
    <w:rsid w:val="00E4732F"/>
    <w:rsid w:val="00E47CE4"/>
    <w:rsid w:val="00E47F67"/>
    <w:rsid w:val="00E47FED"/>
    <w:rsid w:val="00E506EC"/>
    <w:rsid w:val="00E509DF"/>
    <w:rsid w:val="00E50BEF"/>
    <w:rsid w:val="00E50D09"/>
    <w:rsid w:val="00E50D1F"/>
    <w:rsid w:val="00E51800"/>
    <w:rsid w:val="00E520BB"/>
    <w:rsid w:val="00E52251"/>
    <w:rsid w:val="00E526AC"/>
    <w:rsid w:val="00E5310F"/>
    <w:rsid w:val="00E5328A"/>
    <w:rsid w:val="00E534E5"/>
    <w:rsid w:val="00E5381A"/>
    <w:rsid w:val="00E5381D"/>
    <w:rsid w:val="00E53987"/>
    <w:rsid w:val="00E53E05"/>
    <w:rsid w:val="00E5443C"/>
    <w:rsid w:val="00E5467D"/>
    <w:rsid w:val="00E54C68"/>
    <w:rsid w:val="00E54C99"/>
    <w:rsid w:val="00E55162"/>
    <w:rsid w:val="00E5517C"/>
    <w:rsid w:val="00E553B5"/>
    <w:rsid w:val="00E558F9"/>
    <w:rsid w:val="00E55C14"/>
    <w:rsid w:val="00E56299"/>
    <w:rsid w:val="00E56D11"/>
    <w:rsid w:val="00E56E8F"/>
    <w:rsid w:val="00E5709C"/>
    <w:rsid w:val="00E57590"/>
    <w:rsid w:val="00E57749"/>
    <w:rsid w:val="00E57C9C"/>
    <w:rsid w:val="00E600A3"/>
    <w:rsid w:val="00E600C2"/>
    <w:rsid w:val="00E60493"/>
    <w:rsid w:val="00E605CD"/>
    <w:rsid w:val="00E60691"/>
    <w:rsid w:val="00E609E4"/>
    <w:rsid w:val="00E60A73"/>
    <w:rsid w:val="00E60EF8"/>
    <w:rsid w:val="00E61AB2"/>
    <w:rsid w:val="00E61C19"/>
    <w:rsid w:val="00E62246"/>
    <w:rsid w:val="00E622A9"/>
    <w:rsid w:val="00E62405"/>
    <w:rsid w:val="00E62705"/>
    <w:rsid w:val="00E62716"/>
    <w:rsid w:val="00E62DFD"/>
    <w:rsid w:val="00E63032"/>
    <w:rsid w:val="00E630AB"/>
    <w:rsid w:val="00E6332B"/>
    <w:rsid w:val="00E633E9"/>
    <w:rsid w:val="00E63A5A"/>
    <w:rsid w:val="00E63D09"/>
    <w:rsid w:val="00E63ED4"/>
    <w:rsid w:val="00E6472E"/>
    <w:rsid w:val="00E64B02"/>
    <w:rsid w:val="00E64F00"/>
    <w:rsid w:val="00E655B3"/>
    <w:rsid w:val="00E65712"/>
    <w:rsid w:val="00E65741"/>
    <w:rsid w:val="00E659CE"/>
    <w:rsid w:val="00E65FF3"/>
    <w:rsid w:val="00E66205"/>
    <w:rsid w:val="00E66314"/>
    <w:rsid w:val="00E664D5"/>
    <w:rsid w:val="00E6678D"/>
    <w:rsid w:val="00E66DCB"/>
    <w:rsid w:val="00E6786F"/>
    <w:rsid w:val="00E678CB"/>
    <w:rsid w:val="00E67EF3"/>
    <w:rsid w:val="00E70652"/>
    <w:rsid w:val="00E70856"/>
    <w:rsid w:val="00E70865"/>
    <w:rsid w:val="00E70EE8"/>
    <w:rsid w:val="00E71027"/>
    <w:rsid w:val="00E71137"/>
    <w:rsid w:val="00E71AD6"/>
    <w:rsid w:val="00E71BA2"/>
    <w:rsid w:val="00E71C39"/>
    <w:rsid w:val="00E72CBC"/>
    <w:rsid w:val="00E73F5C"/>
    <w:rsid w:val="00E7438D"/>
    <w:rsid w:val="00E74600"/>
    <w:rsid w:val="00E74661"/>
    <w:rsid w:val="00E74675"/>
    <w:rsid w:val="00E753FC"/>
    <w:rsid w:val="00E754B6"/>
    <w:rsid w:val="00E759C8"/>
    <w:rsid w:val="00E75C05"/>
    <w:rsid w:val="00E761CB"/>
    <w:rsid w:val="00E763F7"/>
    <w:rsid w:val="00E7660B"/>
    <w:rsid w:val="00E766D4"/>
    <w:rsid w:val="00E77054"/>
    <w:rsid w:val="00E7724B"/>
    <w:rsid w:val="00E773BA"/>
    <w:rsid w:val="00E7750B"/>
    <w:rsid w:val="00E7751C"/>
    <w:rsid w:val="00E776FE"/>
    <w:rsid w:val="00E77740"/>
    <w:rsid w:val="00E801A6"/>
    <w:rsid w:val="00E803A9"/>
    <w:rsid w:val="00E80889"/>
    <w:rsid w:val="00E80CA9"/>
    <w:rsid w:val="00E80DBE"/>
    <w:rsid w:val="00E80DF4"/>
    <w:rsid w:val="00E80F6A"/>
    <w:rsid w:val="00E8180E"/>
    <w:rsid w:val="00E819F8"/>
    <w:rsid w:val="00E81B09"/>
    <w:rsid w:val="00E82CF9"/>
    <w:rsid w:val="00E83AA7"/>
    <w:rsid w:val="00E83B9B"/>
    <w:rsid w:val="00E83F01"/>
    <w:rsid w:val="00E8469B"/>
    <w:rsid w:val="00E847ED"/>
    <w:rsid w:val="00E85133"/>
    <w:rsid w:val="00E8520C"/>
    <w:rsid w:val="00E85633"/>
    <w:rsid w:val="00E85698"/>
    <w:rsid w:val="00E8589B"/>
    <w:rsid w:val="00E859BA"/>
    <w:rsid w:val="00E85D12"/>
    <w:rsid w:val="00E861EA"/>
    <w:rsid w:val="00E86383"/>
    <w:rsid w:val="00E8638C"/>
    <w:rsid w:val="00E8643B"/>
    <w:rsid w:val="00E8675D"/>
    <w:rsid w:val="00E86C20"/>
    <w:rsid w:val="00E86D56"/>
    <w:rsid w:val="00E86EE7"/>
    <w:rsid w:val="00E86F6F"/>
    <w:rsid w:val="00E87197"/>
    <w:rsid w:val="00E871B4"/>
    <w:rsid w:val="00E87E76"/>
    <w:rsid w:val="00E8D925"/>
    <w:rsid w:val="00E9014E"/>
    <w:rsid w:val="00E90341"/>
    <w:rsid w:val="00E906C8"/>
    <w:rsid w:val="00E9090D"/>
    <w:rsid w:val="00E910AF"/>
    <w:rsid w:val="00E911E5"/>
    <w:rsid w:val="00E9170B"/>
    <w:rsid w:val="00E917C2"/>
    <w:rsid w:val="00E91B74"/>
    <w:rsid w:val="00E91C8D"/>
    <w:rsid w:val="00E91EC6"/>
    <w:rsid w:val="00E92665"/>
    <w:rsid w:val="00E9280A"/>
    <w:rsid w:val="00E929ED"/>
    <w:rsid w:val="00E92B84"/>
    <w:rsid w:val="00E92D7A"/>
    <w:rsid w:val="00E92DD9"/>
    <w:rsid w:val="00E92E1C"/>
    <w:rsid w:val="00E92E42"/>
    <w:rsid w:val="00E93165"/>
    <w:rsid w:val="00E93CF0"/>
    <w:rsid w:val="00E93FE9"/>
    <w:rsid w:val="00E942CA"/>
    <w:rsid w:val="00E944E8"/>
    <w:rsid w:val="00E94B29"/>
    <w:rsid w:val="00E94DBB"/>
    <w:rsid w:val="00E9572E"/>
    <w:rsid w:val="00E95802"/>
    <w:rsid w:val="00E95A7A"/>
    <w:rsid w:val="00E96B1B"/>
    <w:rsid w:val="00E96B6C"/>
    <w:rsid w:val="00E97250"/>
    <w:rsid w:val="00E97530"/>
    <w:rsid w:val="00E9759E"/>
    <w:rsid w:val="00E97734"/>
    <w:rsid w:val="00E9773D"/>
    <w:rsid w:val="00E97BD7"/>
    <w:rsid w:val="00E97FCC"/>
    <w:rsid w:val="00EA009F"/>
    <w:rsid w:val="00EA0819"/>
    <w:rsid w:val="00EA0990"/>
    <w:rsid w:val="00EA0A69"/>
    <w:rsid w:val="00EA0A70"/>
    <w:rsid w:val="00EA15CA"/>
    <w:rsid w:val="00EA1847"/>
    <w:rsid w:val="00EA1A05"/>
    <w:rsid w:val="00EA1B54"/>
    <w:rsid w:val="00EA1EC3"/>
    <w:rsid w:val="00EA22E5"/>
    <w:rsid w:val="00EA236C"/>
    <w:rsid w:val="00EA27AD"/>
    <w:rsid w:val="00EA2B01"/>
    <w:rsid w:val="00EA3290"/>
    <w:rsid w:val="00EA3567"/>
    <w:rsid w:val="00EA37D9"/>
    <w:rsid w:val="00EA38A8"/>
    <w:rsid w:val="00EA3938"/>
    <w:rsid w:val="00EA3969"/>
    <w:rsid w:val="00EA3B69"/>
    <w:rsid w:val="00EA3C16"/>
    <w:rsid w:val="00EA3F96"/>
    <w:rsid w:val="00EA414A"/>
    <w:rsid w:val="00EA4C8D"/>
    <w:rsid w:val="00EA5449"/>
    <w:rsid w:val="00EA5529"/>
    <w:rsid w:val="00EA5542"/>
    <w:rsid w:val="00EA55FB"/>
    <w:rsid w:val="00EA56E6"/>
    <w:rsid w:val="00EA572B"/>
    <w:rsid w:val="00EA5CB2"/>
    <w:rsid w:val="00EA626C"/>
    <w:rsid w:val="00EA6578"/>
    <w:rsid w:val="00EA66CF"/>
    <w:rsid w:val="00EA67FF"/>
    <w:rsid w:val="00EA6CF9"/>
    <w:rsid w:val="00EA7553"/>
    <w:rsid w:val="00EA7A33"/>
    <w:rsid w:val="00EB0118"/>
    <w:rsid w:val="00EB159C"/>
    <w:rsid w:val="00EB1A1A"/>
    <w:rsid w:val="00EB1D84"/>
    <w:rsid w:val="00EB234B"/>
    <w:rsid w:val="00EB24B0"/>
    <w:rsid w:val="00EB2715"/>
    <w:rsid w:val="00EB2953"/>
    <w:rsid w:val="00EB2B9D"/>
    <w:rsid w:val="00EB2E3F"/>
    <w:rsid w:val="00EB2F19"/>
    <w:rsid w:val="00EB31B6"/>
    <w:rsid w:val="00EB3A86"/>
    <w:rsid w:val="00EB3ABE"/>
    <w:rsid w:val="00EB4140"/>
    <w:rsid w:val="00EB44F4"/>
    <w:rsid w:val="00EB5603"/>
    <w:rsid w:val="00EB5D02"/>
    <w:rsid w:val="00EB5DC6"/>
    <w:rsid w:val="00EB5FD9"/>
    <w:rsid w:val="00EB67EB"/>
    <w:rsid w:val="00EB6E31"/>
    <w:rsid w:val="00EB76FF"/>
    <w:rsid w:val="00EB77F2"/>
    <w:rsid w:val="00EB7860"/>
    <w:rsid w:val="00EB7B8F"/>
    <w:rsid w:val="00EC03E5"/>
    <w:rsid w:val="00EC0400"/>
    <w:rsid w:val="00EC05A1"/>
    <w:rsid w:val="00EC0CC0"/>
    <w:rsid w:val="00EC1244"/>
    <w:rsid w:val="00EC1442"/>
    <w:rsid w:val="00EC1489"/>
    <w:rsid w:val="00EC15BD"/>
    <w:rsid w:val="00EC15D5"/>
    <w:rsid w:val="00EC16B5"/>
    <w:rsid w:val="00EC1D66"/>
    <w:rsid w:val="00EC266C"/>
    <w:rsid w:val="00EC2838"/>
    <w:rsid w:val="00EC335F"/>
    <w:rsid w:val="00EC3900"/>
    <w:rsid w:val="00EC3C48"/>
    <w:rsid w:val="00EC3D9A"/>
    <w:rsid w:val="00EC4112"/>
    <w:rsid w:val="00EC450C"/>
    <w:rsid w:val="00EC4592"/>
    <w:rsid w:val="00EC46D1"/>
    <w:rsid w:val="00EC48FB"/>
    <w:rsid w:val="00EC4912"/>
    <w:rsid w:val="00EC4A15"/>
    <w:rsid w:val="00EC4CBE"/>
    <w:rsid w:val="00EC4DD5"/>
    <w:rsid w:val="00EC4F27"/>
    <w:rsid w:val="00EC51A1"/>
    <w:rsid w:val="00EC54FD"/>
    <w:rsid w:val="00EC573F"/>
    <w:rsid w:val="00EC59E3"/>
    <w:rsid w:val="00EC5B0A"/>
    <w:rsid w:val="00EC5D27"/>
    <w:rsid w:val="00EC618A"/>
    <w:rsid w:val="00EC62E3"/>
    <w:rsid w:val="00EC640B"/>
    <w:rsid w:val="00EC64B1"/>
    <w:rsid w:val="00EC7031"/>
    <w:rsid w:val="00EC708D"/>
    <w:rsid w:val="00EC7362"/>
    <w:rsid w:val="00EC76C6"/>
    <w:rsid w:val="00EC7713"/>
    <w:rsid w:val="00EC796D"/>
    <w:rsid w:val="00EC7AC7"/>
    <w:rsid w:val="00EC7FA6"/>
    <w:rsid w:val="00ED0EC3"/>
    <w:rsid w:val="00ED1513"/>
    <w:rsid w:val="00ED15BB"/>
    <w:rsid w:val="00ED1D45"/>
    <w:rsid w:val="00ED24B9"/>
    <w:rsid w:val="00ED2959"/>
    <w:rsid w:val="00ED2C42"/>
    <w:rsid w:val="00ED32FA"/>
    <w:rsid w:val="00ED333A"/>
    <w:rsid w:val="00ED344F"/>
    <w:rsid w:val="00ED3577"/>
    <w:rsid w:val="00ED3953"/>
    <w:rsid w:val="00ED3B2F"/>
    <w:rsid w:val="00ED3D02"/>
    <w:rsid w:val="00ED3D73"/>
    <w:rsid w:val="00ED3F2F"/>
    <w:rsid w:val="00ED404A"/>
    <w:rsid w:val="00ED42EB"/>
    <w:rsid w:val="00ED443A"/>
    <w:rsid w:val="00ED457E"/>
    <w:rsid w:val="00ED45FA"/>
    <w:rsid w:val="00ED4743"/>
    <w:rsid w:val="00ED47E2"/>
    <w:rsid w:val="00ED4C88"/>
    <w:rsid w:val="00ED4CDA"/>
    <w:rsid w:val="00ED4E2A"/>
    <w:rsid w:val="00ED4E3F"/>
    <w:rsid w:val="00ED5422"/>
    <w:rsid w:val="00ED5701"/>
    <w:rsid w:val="00ED59EC"/>
    <w:rsid w:val="00ED5B43"/>
    <w:rsid w:val="00ED6DE7"/>
    <w:rsid w:val="00ED70CF"/>
    <w:rsid w:val="00ED7FD3"/>
    <w:rsid w:val="00EE02D5"/>
    <w:rsid w:val="00EE0962"/>
    <w:rsid w:val="00EE0A8D"/>
    <w:rsid w:val="00EE0ABB"/>
    <w:rsid w:val="00EE0B17"/>
    <w:rsid w:val="00EE2121"/>
    <w:rsid w:val="00EE21B9"/>
    <w:rsid w:val="00EE2404"/>
    <w:rsid w:val="00EE247F"/>
    <w:rsid w:val="00EE2C6E"/>
    <w:rsid w:val="00EE3016"/>
    <w:rsid w:val="00EE36C4"/>
    <w:rsid w:val="00EE39B8"/>
    <w:rsid w:val="00EE3A60"/>
    <w:rsid w:val="00EE4EC8"/>
    <w:rsid w:val="00EE52B9"/>
    <w:rsid w:val="00EE5609"/>
    <w:rsid w:val="00EE5952"/>
    <w:rsid w:val="00EE5DD0"/>
    <w:rsid w:val="00EE60E4"/>
    <w:rsid w:val="00EE619A"/>
    <w:rsid w:val="00EE62F1"/>
    <w:rsid w:val="00EE6532"/>
    <w:rsid w:val="00EE653E"/>
    <w:rsid w:val="00EE67C3"/>
    <w:rsid w:val="00EE6C19"/>
    <w:rsid w:val="00EE6D2C"/>
    <w:rsid w:val="00EE75B2"/>
    <w:rsid w:val="00EF0109"/>
    <w:rsid w:val="00EF0381"/>
    <w:rsid w:val="00EF0424"/>
    <w:rsid w:val="00EF099F"/>
    <w:rsid w:val="00EF0ADB"/>
    <w:rsid w:val="00EF0B5A"/>
    <w:rsid w:val="00EF1590"/>
    <w:rsid w:val="00EF16C6"/>
    <w:rsid w:val="00EF1868"/>
    <w:rsid w:val="00EF1902"/>
    <w:rsid w:val="00EF1C66"/>
    <w:rsid w:val="00EF1CEE"/>
    <w:rsid w:val="00EF21FB"/>
    <w:rsid w:val="00EF232A"/>
    <w:rsid w:val="00EF239D"/>
    <w:rsid w:val="00EF2DE3"/>
    <w:rsid w:val="00EF2F15"/>
    <w:rsid w:val="00EF3337"/>
    <w:rsid w:val="00EF33E1"/>
    <w:rsid w:val="00EF346D"/>
    <w:rsid w:val="00EF3AA6"/>
    <w:rsid w:val="00EF3E6C"/>
    <w:rsid w:val="00EF4136"/>
    <w:rsid w:val="00EF4303"/>
    <w:rsid w:val="00EF432E"/>
    <w:rsid w:val="00EF458C"/>
    <w:rsid w:val="00EF4B72"/>
    <w:rsid w:val="00EF4DEC"/>
    <w:rsid w:val="00EF4FBD"/>
    <w:rsid w:val="00EF5384"/>
    <w:rsid w:val="00EF53DD"/>
    <w:rsid w:val="00EF5CA8"/>
    <w:rsid w:val="00EF62D7"/>
    <w:rsid w:val="00EF6A0D"/>
    <w:rsid w:val="00EF6BF4"/>
    <w:rsid w:val="00EF6DD3"/>
    <w:rsid w:val="00EF6FA4"/>
    <w:rsid w:val="00EF714A"/>
    <w:rsid w:val="00EF73D0"/>
    <w:rsid w:val="00EF75C0"/>
    <w:rsid w:val="00EF77AE"/>
    <w:rsid w:val="00EF7C63"/>
    <w:rsid w:val="00F000E8"/>
    <w:rsid w:val="00F00261"/>
    <w:rsid w:val="00F0068B"/>
    <w:rsid w:val="00F00A9D"/>
    <w:rsid w:val="00F00ABB"/>
    <w:rsid w:val="00F010BB"/>
    <w:rsid w:val="00F011FB"/>
    <w:rsid w:val="00F01506"/>
    <w:rsid w:val="00F0157C"/>
    <w:rsid w:val="00F018B3"/>
    <w:rsid w:val="00F01D4B"/>
    <w:rsid w:val="00F0277F"/>
    <w:rsid w:val="00F02C3A"/>
    <w:rsid w:val="00F02C8B"/>
    <w:rsid w:val="00F02D50"/>
    <w:rsid w:val="00F02D52"/>
    <w:rsid w:val="00F02D60"/>
    <w:rsid w:val="00F035A0"/>
    <w:rsid w:val="00F03BA9"/>
    <w:rsid w:val="00F03C39"/>
    <w:rsid w:val="00F0488A"/>
    <w:rsid w:val="00F048CB"/>
    <w:rsid w:val="00F04DB8"/>
    <w:rsid w:val="00F04ECF"/>
    <w:rsid w:val="00F05052"/>
    <w:rsid w:val="00F05297"/>
    <w:rsid w:val="00F0531A"/>
    <w:rsid w:val="00F05336"/>
    <w:rsid w:val="00F05524"/>
    <w:rsid w:val="00F05A69"/>
    <w:rsid w:val="00F05B33"/>
    <w:rsid w:val="00F05C08"/>
    <w:rsid w:val="00F064EA"/>
    <w:rsid w:val="00F06A04"/>
    <w:rsid w:val="00F06FB3"/>
    <w:rsid w:val="00F06FE7"/>
    <w:rsid w:val="00F07489"/>
    <w:rsid w:val="00F075A6"/>
    <w:rsid w:val="00F07DAE"/>
    <w:rsid w:val="00F1001F"/>
    <w:rsid w:val="00F10820"/>
    <w:rsid w:val="00F10EAF"/>
    <w:rsid w:val="00F110F3"/>
    <w:rsid w:val="00F114F7"/>
    <w:rsid w:val="00F11612"/>
    <w:rsid w:val="00F1190A"/>
    <w:rsid w:val="00F12AB8"/>
    <w:rsid w:val="00F12FEC"/>
    <w:rsid w:val="00F13083"/>
    <w:rsid w:val="00F13140"/>
    <w:rsid w:val="00F1329C"/>
    <w:rsid w:val="00F134E7"/>
    <w:rsid w:val="00F1358C"/>
    <w:rsid w:val="00F1375C"/>
    <w:rsid w:val="00F139A9"/>
    <w:rsid w:val="00F13BA2"/>
    <w:rsid w:val="00F13CA7"/>
    <w:rsid w:val="00F13EF4"/>
    <w:rsid w:val="00F13F32"/>
    <w:rsid w:val="00F1522E"/>
    <w:rsid w:val="00F15381"/>
    <w:rsid w:val="00F1574A"/>
    <w:rsid w:val="00F1576C"/>
    <w:rsid w:val="00F159BF"/>
    <w:rsid w:val="00F15EF9"/>
    <w:rsid w:val="00F162F4"/>
    <w:rsid w:val="00F16765"/>
    <w:rsid w:val="00F16BC3"/>
    <w:rsid w:val="00F17320"/>
    <w:rsid w:val="00F17441"/>
    <w:rsid w:val="00F17482"/>
    <w:rsid w:val="00F174F4"/>
    <w:rsid w:val="00F17A74"/>
    <w:rsid w:val="00F17DF9"/>
    <w:rsid w:val="00F17E3F"/>
    <w:rsid w:val="00F2007F"/>
    <w:rsid w:val="00F20650"/>
    <w:rsid w:val="00F20AFC"/>
    <w:rsid w:val="00F20B15"/>
    <w:rsid w:val="00F20F6D"/>
    <w:rsid w:val="00F2123C"/>
    <w:rsid w:val="00F214A8"/>
    <w:rsid w:val="00F21F1D"/>
    <w:rsid w:val="00F225AB"/>
    <w:rsid w:val="00F226C9"/>
    <w:rsid w:val="00F2273D"/>
    <w:rsid w:val="00F22AF6"/>
    <w:rsid w:val="00F22B75"/>
    <w:rsid w:val="00F2324F"/>
    <w:rsid w:val="00F23521"/>
    <w:rsid w:val="00F23C03"/>
    <w:rsid w:val="00F23F0C"/>
    <w:rsid w:val="00F24B49"/>
    <w:rsid w:val="00F24D86"/>
    <w:rsid w:val="00F24E8B"/>
    <w:rsid w:val="00F24EB0"/>
    <w:rsid w:val="00F24EDD"/>
    <w:rsid w:val="00F252CA"/>
    <w:rsid w:val="00F252F3"/>
    <w:rsid w:val="00F254C5"/>
    <w:rsid w:val="00F25691"/>
    <w:rsid w:val="00F259BF"/>
    <w:rsid w:val="00F25AEA"/>
    <w:rsid w:val="00F25E9E"/>
    <w:rsid w:val="00F25EE3"/>
    <w:rsid w:val="00F26012"/>
    <w:rsid w:val="00F2608E"/>
    <w:rsid w:val="00F262A2"/>
    <w:rsid w:val="00F263EA"/>
    <w:rsid w:val="00F2677A"/>
    <w:rsid w:val="00F26807"/>
    <w:rsid w:val="00F269DC"/>
    <w:rsid w:val="00F26CD1"/>
    <w:rsid w:val="00F270A9"/>
    <w:rsid w:val="00F274F6"/>
    <w:rsid w:val="00F27537"/>
    <w:rsid w:val="00F2769A"/>
    <w:rsid w:val="00F276EB"/>
    <w:rsid w:val="00F277EB"/>
    <w:rsid w:val="00F30375"/>
    <w:rsid w:val="00F305C2"/>
    <w:rsid w:val="00F305CD"/>
    <w:rsid w:val="00F30C73"/>
    <w:rsid w:val="00F30E4D"/>
    <w:rsid w:val="00F3114D"/>
    <w:rsid w:val="00F319FD"/>
    <w:rsid w:val="00F31E70"/>
    <w:rsid w:val="00F32158"/>
    <w:rsid w:val="00F324FA"/>
    <w:rsid w:val="00F32CCA"/>
    <w:rsid w:val="00F32E29"/>
    <w:rsid w:val="00F33112"/>
    <w:rsid w:val="00F33282"/>
    <w:rsid w:val="00F33857"/>
    <w:rsid w:val="00F33B17"/>
    <w:rsid w:val="00F346A1"/>
    <w:rsid w:val="00F34EF3"/>
    <w:rsid w:val="00F357AD"/>
    <w:rsid w:val="00F35938"/>
    <w:rsid w:val="00F35C2A"/>
    <w:rsid w:val="00F362BD"/>
    <w:rsid w:val="00F36443"/>
    <w:rsid w:val="00F36672"/>
    <w:rsid w:val="00F36CDE"/>
    <w:rsid w:val="00F36E7E"/>
    <w:rsid w:val="00F3755D"/>
    <w:rsid w:val="00F37B55"/>
    <w:rsid w:val="00F37B98"/>
    <w:rsid w:val="00F41238"/>
    <w:rsid w:val="00F425CC"/>
    <w:rsid w:val="00F42D39"/>
    <w:rsid w:val="00F4338E"/>
    <w:rsid w:val="00F435B2"/>
    <w:rsid w:val="00F437D5"/>
    <w:rsid w:val="00F43812"/>
    <w:rsid w:val="00F43A0E"/>
    <w:rsid w:val="00F43D56"/>
    <w:rsid w:val="00F43FFD"/>
    <w:rsid w:val="00F440BD"/>
    <w:rsid w:val="00F44236"/>
    <w:rsid w:val="00F44296"/>
    <w:rsid w:val="00F446A1"/>
    <w:rsid w:val="00F44A98"/>
    <w:rsid w:val="00F44D72"/>
    <w:rsid w:val="00F457EE"/>
    <w:rsid w:val="00F457F3"/>
    <w:rsid w:val="00F459F1"/>
    <w:rsid w:val="00F45DF6"/>
    <w:rsid w:val="00F45E0F"/>
    <w:rsid w:val="00F4610B"/>
    <w:rsid w:val="00F4620B"/>
    <w:rsid w:val="00F46505"/>
    <w:rsid w:val="00F466E0"/>
    <w:rsid w:val="00F46776"/>
    <w:rsid w:val="00F46B73"/>
    <w:rsid w:val="00F46BBD"/>
    <w:rsid w:val="00F46CAE"/>
    <w:rsid w:val="00F46D4C"/>
    <w:rsid w:val="00F4781E"/>
    <w:rsid w:val="00F47B86"/>
    <w:rsid w:val="00F47BDB"/>
    <w:rsid w:val="00F47F8E"/>
    <w:rsid w:val="00F5018F"/>
    <w:rsid w:val="00F501EC"/>
    <w:rsid w:val="00F509BD"/>
    <w:rsid w:val="00F50A8D"/>
    <w:rsid w:val="00F51494"/>
    <w:rsid w:val="00F514AC"/>
    <w:rsid w:val="00F519F4"/>
    <w:rsid w:val="00F51D45"/>
    <w:rsid w:val="00F52009"/>
    <w:rsid w:val="00F5209D"/>
    <w:rsid w:val="00F521BC"/>
    <w:rsid w:val="00F522CC"/>
    <w:rsid w:val="00F5238C"/>
    <w:rsid w:val="00F52415"/>
    <w:rsid w:val="00F524FA"/>
    <w:rsid w:val="00F52503"/>
    <w:rsid w:val="00F52517"/>
    <w:rsid w:val="00F527CF"/>
    <w:rsid w:val="00F529BB"/>
    <w:rsid w:val="00F52F49"/>
    <w:rsid w:val="00F533E4"/>
    <w:rsid w:val="00F534A8"/>
    <w:rsid w:val="00F5357C"/>
    <w:rsid w:val="00F5363B"/>
    <w:rsid w:val="00F53757"/>
    <w:rsid w:val="00F538D7"/>
    <w:rsid w:val="00F53B08"/>
    <w:rsid w:val="00F53BD7"/>
    <w:rsid w:val="00F53C90"/>
    <w:rsid w:val="00F53D64"/>
    <w:rsid w:val="00F54124"/>
    <w:rsid w:val="00F54474"/>
    <w:rsid w:val="00F5457A"/>
    <w:rsid w:val="00F54A4E"/>
    <w:rsid w:val="00F5500F"/>
    <w:rsid w:val="00F550E4"/>
    <w:rsid w:val="00F553A4"/>
    <w:rsid w:val="00F558BF"/>
    <w:rsid w:val="00F55CF1"/>
    <w:rsid w:val="00F560CF"/>
    <w:rsid w:val="00F567C3"/>
    <w:rsid w:val="00F56A74"/>
    <w:rsid w:val="00F570A7"/>
    <w:rsid w:val="00F57274"/>
    <w:rsid w:val="00F57C98"/>
    <w:rsid w:val="00F60506"/>
    <w:rsid w:val="00F605D7"/>
    <w:rsid w:val="00F60F4A"/>
    <w:rsid w:val="00F610FD"/>
    <w:rsid w:val="00F61ED2"/>
    <w:rsid w:val="00F62099"/>
    <w:rsid w:val="00F620C3"/>
    <w:rsid w:val="00F62435"/>
    <w:rsid w:val="00F625BA"/>
    <w:rsid w:val="00F62D6F"/>
    <w:rsid w:val="00F6312C"/>
    <w:rsid w:val="00F63222"/>
    <w:rsid w:val="00F63226"/>
    <w:rsid w:val="00F633AE"/>
    <w:rsid w:val="00F635BC"/>
    <w:rsid w:val="00F635C2"/>
    <w:rsid w:val="00F638E4"/>
    <w:rsid w:val="00F63D4D"/>
    <w:rsid w:val="00F63ECB"/>
    <w:rsid w:val="00F6401B"/>
    <w:rsid w:val="00F64487"/>
    <w:rsid w:val="00F65387"/>
    <w:rsid w:val="00F65790"/>
    <w:rsid w:val="00F65A7C"/>
    <w:rsid w:val="00F66426"/>
    <w:rsid w:val="00F66510"/>
    <w:rsid w:val="00F6677C"/>
    <w:rsid w:val="00F66799"/>
    <w:rsid w:val="00F66F09"/>
    <w:rsid w:val="00F670C2"/>
    <w:rsid w:val="00F671D6"/>
    <w:rsid w:val="00F679BD"/>
    <w:rsid w:val="00F67D10"/>
    <w:rsid w:val="00F67DCE"/>
    <w:rsid w:val="00F67EFD"/>
    <w:rsid w:val="00F67FA9"/>
    <w:rsid w:val="00F70683"/>
    <w:rsid w:val="00F70FC2"/>
    <w:rsid w:val="00F715E2"/>
    <w:rsid w:val="00F716B3"/>
    <w:rsid w:val="00F718D8"/>
    <w:rsid w:val="00F719A8"/>
    <w:rsid w:val="00F71AED"/>
    <w:rsid w:val="00F71D3F"/>
    <w:rsid w:val="00F72278"/>
    <w:rsid w:val="00F72788"/>
    <w:rsid w:val="00F72E00"/>
    <w:rsid w:val="00F72E5D"/>
    <w:rsid w:val="00F734FD"/>
    <w:rsid w:val="00F73572"/>
    <w:rsid w:val="00F73721"/>
    <w:rsid w:val="00F7380F"/>
    <w:rsid w:val="00F73923"/>
    <w:rsid w:val="00F73F3E"/>
    <w:rsid w:val="00F73FB4"/>
    <w:rsid w:val="00F744BA"/>
    <w:rsid w:val="00F744EE"/>
    <w:rsid w:val="00F7450A"/>
    <w:rsid w:val="00F7459D"/>
    <w:rsid w:val="00F7476C"/>
    <w:rsid w:val="00F74B1C"/>
    <w:rsid w:val="00F74F94"/>
    <w:rsid w:val="00F7546C"/>
    <w:rsid w:val="00F756A0"/>
    <w:rsid w:val="00F75BCF"/>
    <w:rsid w:val="00F75CFD"/>
    <w:rsid w:val="00F760CD"/>
    <w:rsid w:val="00F7610A"/>
    <w:rsid w:val="00F76BDA"/>
    <w:rsid w:val="00F76C30"/>
    <w:rsid w:val="00F771F2"/>
    <w:rsid w:val="00F77389"/>
    <w:rsid w:val="00F773A8"/>
    <w:rsid w:val="00F80852"/>
    <w:rsid w:val="00F80AA7"/>
    <w:rsid w:val="00F80C77"/>
    <w:rsid w:val="00F80FE0"/>
    <w:rsid w:val="00F811AB"/>
    <w:rsid w:val="00F81291"/>
    <w:rsid w:val="00F8147E"/>
    <w:rsid w:val="00F81638"/>
    <w:rsid w:val="00F816FF"/>
    <w:rsid w:val="00F81FFE"/>
    <w:rsid w:val="00F822BA"/>
    <w:rsid w:val="00F82B12"/>
    <w:rsid w:val="00F82C82"/>
    <w:rsid w:val="00F8322F"/>
    <w:rsid w:val="00F836F9"/>
    <w:rsid w:val="00F83A18"/>
    <w:rsid w:val="00F83D77"/>
    <w:rsid w:val="00F84089"/>
    <w:rsid w:val="00F8490A"/>
    <w:rsid w:val="00F84D79"/>
    <w:rsid w:val="00F850A9"/>
    <w:rsid w:val="00F85170"/>
    <w:rsid w:val="00F8521B"/>
    <w:rsid w:val="00F8538B"/>
    <w:rsid w:val="00F858D8"/>
    <w:rsid w:val="00F85A41"/>
    <w:rsid w:val="00F85B80"/>
    <w:rsid w:val="00F85D74"/>
    <w:rsid w:val="00F8615E"/>
    <w:rsid w:val="00F86567"/>
    <w:rsid w:val="00F86853"/>
    <w:rsid w:val="00F86EE2"/>
    <w:rsid w:val="00F87095"/>
    <w:rsid w:val="00F874EF"/>
    <w:rsid w:val="00F8753E"/>
    <w:rsid w:val="00F87622"/>
    <w:rsid w:val="00F87B2A"/>
    <w:rsid w:val="00F87C0A"/>
    <w:rsid w:val="00F87C73"/>
    <w:rsid w:val="00F87D8B"/>
    <w:rsid w:val="00F87E20"/>
    <w:rsid w:val="00F87FDB"/>
    <w:rsid w:val="00F90630"/>
    <w:rsid w:val="00F90653"/>
    <w:rsid w:val="00F90841"/>
    <w:rsid w:val="00F9138D"/>
    <w:rsid w:val="00F913C3"/>
    <w:rsid w:val="00F9149A"/>
    <w:rsid w:val="00F91782"/>
    <w:rsid w:val="00F91B06"/>
    <w:rsid w:val="00F91D1B"/>
    <w:rsid w:val="00F92646"/>
    <w:rsid w:val="00F92DA9"/>
    <w:rsid w:val="00F9388D"/>
    <w:rsid w:val="00F93CF4"/>
    <w:rsid w:val="00F93F5A"/>
    <w:rsid w:val="00F944A7"/>
    <w:rsid w:val="00F94537"/>
    <w:rsid w:val="00F946FE"/>
    <w:rsid w:val="00F94D9D"/>
    <w:rsid w:val="00F95102"/>
    <w:rsid w:val="00F95E88"/>
    <w:rsid w:val="00F95F7C"/>
    <w:rsid w:val="00F96372"/>
    <w:rsid w:val="00F96385"/>
    <w:rsid w:val="00F965D8"/>
    <w:rsid w:val="00F966A7"/>
    <w:rsid w:val="00F969F4"/>
    <w:rsid w:val="00F96D00"/>
    <w:rsid w:val="00F96E53"/>
    <w:rsid w:val="00F970E8"/>
    <w:rsid w:val="00F97286"/>
    <w:rsid w:val="00F97396"/>
    <w:rsid w:val="00F97D0C"/>
    <w:rsid w:val="00FA011D"/>
    <w:rsid w:val="00FA027E"/>
    <w:rsid w:val="00FA0284"/>
    <w:rsid w:val="00FA0572"/>
    <w:rsid w:val="00FA0638"/>
    <w:rsid w:val="00FA0663"/>
    <w:rsid w:val="00FA07C2"/>
    <w:rsid w:val="00FA0C3A"/>
    <w:rsid w:val="00FA10F2"/>
    <w:rsid w:val="00FA132A"/>
    <w:rsid w:val="00FA150F"/>
    <w:rsid w:val="00FA1594"/>
    <w:rsid w:val="00FA185B"/>
    <w:rsid w:val="00FA1CFF"/>
    <w:rsid w:val="00FA1DE2"/>
    <w:rsid w:val="00FA1E29"/>
    <w:rsid w:val="00FA1FDB"/>
    <w:rsid w:val="00FA276E"/>
    <w:rsid w:val="00FA2A58"/>
    <w:rsid w:val="00FA2FA5"/>
    <w:rsid w:val="00FA3126"/>
    <w:rsid w:val="00FA348B"/>
    <w:rsid w:val="00FA3710"/>
    <w:rsid w:val="00FA3F23"/>
    <w:rsid w:val="00FA3F63"/>
    <w:rsid w:val="00FA44DB"/>
    <w:rsid w:val="00FA49D4"/>
    <w:rsid w:val="00FA4F63"/>
    <w:rsid w:val="00FA57B2"/>
    <w:rsid w:val="00FA5878"/>
    <w:rsid w:val="00FA5892"/>
    <w:rsid w:val="00FA5A2C"/>
    <w:rsid w:val="00FA612D"/>
    <w:rsid w:val="00FA62A6"/>
    <w:rsid w:val="00FA6359"/>
    <w:rsid w:val="00FA63B3"/>
    <w:rsid w:val="00FA6613"/>
    <w:rsid w:val="00FA6743"/>
    <w:rsid w:val="00FA68F0"/>
    <w:rsid w:val="00FA6BFF"/>
    <w:rsid w:val="00FA6D53"/>
    <w:rsid w:val="00FA6F34"/>
    <w:rsid w:val="00FA71E2"/>
    <w:rsid w:val="00FA72F7"/>
    <w:rsid w:val="00FA73CA"/>
    <w:rsid w:val="00FA73F6"/>
    <w:rsid w:val="00FA78A7"/>
    <w:rsid w:val="00FA7905"/>
    <w:rsid w:val="00FA7D8B"/>
    <w:rsid w:val="00FA7FB6"/>
    <w:rsid w:val="00FB039A"/>
    <w:rsid w:val="00FB0C5B"/>
    <w:rsid w:val="00FB15C2"/>
    <w:rsid w:val="00FB1E54"/>
    <w:rsid w:val="00FB2001"/>
    <w:rsid w:val="00FB24DF"/>
    <w:rsid w:val="00FB278E"/>
    <w:rsid w:val="00FB27CB"/>
    <w:rsid w:val="00FB29AE"/>
    <w:rsid w:val="00FB3017"/>
    <w:rsid w:val="00FB385A"/>
    <w:rsid w:val="00FB3D52"/>
    <w:rsid w:val="00FB41BC"/>
    <w:rsid w:val="00FB43BE"/>
    <w:rsid w:val="00FB4B49"/>
    <w:rsid w:val="00FB4C68"/>
    <w:rsid w:val="00FB4F69"/>
    <w:rsid w:val="00FB509B"/>
    <w:rsid w:val="00FB51B7"/>
    <w:rsid w:val="00FB5587"/>
    <w:rsid w:val="00FB5679"/>
    <w:rsid w:val="00FB5B19"/>
    <w:rsid w:val="00FB5F54"/>
    <w:rsid w:val="00FB5FD1"/>
    <w:rsid w:val="00FB6412"/>
    <w:rsid w:val="00FB6959"/>
    <w:rsid w:val="00FC0010"/>
    <w:rsid w:val="00FC04D8"/>
    <w:rsid w:val="00FC0588"/>
    <w:rsid w:val="00FC09A1"/>
    <w:rsid w:val="00FC0A2E"/>
    <w:rsid w:val="00FC0AAD"/>
    <w:rsid w:val="00FC0BBA"/>
    <w:rsid w:val="00FC0C80"/>
    <w:rsid w:val="00FC0DDD"/>
    <w:rsid w:val="00FC0E38"/>
    <w:rsid w:val="00FC10ED"/>
    <w:rsid w:val="00FC11B6"/>
    <w:rsid w:val="00FC17BE"/>
    <w:rsid w:val="00FC1F18"/>
    <w:rsid w:val="00FC2726"/>
    <w:rsid w:val="00FC272C"/>
    <w:rsid w:val="00FC2C51"/>
    <w:rsid w:val="00FC2EF5"/>
    <w:rsid w:val="00FC3097"/>
    <w:rsid w:val="00FC39B6"/>
    <w:rsid w:val="00FC3CA2"/>
    <w:rsid w:val="00FC3D2B"/>
    <w:rsid w:val="00FC3D4B"/>
    <w:rsid w:val="00FC3E97"/>
    <w:rsid w:val="00FC3EA9"/>
    <w:rsid w:val="00FC4424"/>
    <w:rsid w:val="00FC44E9"/>
    <w:rsid w:val="00FC4B21"/>
    <w:rsid w:val="00FC4C74"/>
    <w:rsid w:val="00FC4CC7"/>
    <w:rsid w:val="00FC4E31"/>
    <w:rsid w:val="00FC4F4B"/>
    <w:rsid w:val="00FC51D4"/>
    <w:rsid w:val="00FC54DE"/>
    <w:rsid w:val="00FC577B"/>
    <w:rsid w:val="00FC5ACC"/>
    <w:rsid w:val="00FC5B58"/>
    <w:rsid w:val="00FC5EBF"/>
    <w:rsid w:val="00FC6175"/>
    <w:rsid w:val="00FC61BE"/>
    <w:rsid w:val="00FC6312"/>
    <w:rsid w:val="00FC6E64"/>
    <w:rsid w:val="00FC71F8"/>
    <w:rsid w:val="00FC74F9"/>
    <w:rsid w:val="00FC7529"/>
    <w:rsid w:val="00FC791B"/>
    <w:rsid w:val="00FD0604"/>
    <w:rsid w:val="00FD113A"/>
    <w:rsid w:val="00FD14D3"/>
    <w:rsid w:val="00FD1BDD"/>
    <w:rsid w:val="00FD26D9"/>
    <w:rsid w:val="00FD31FA"/>
    <w:rsid w:val="00FD3646"/>
    <w:rsid w:val="00FD3A17"/>
    <w:rsid w:val="00FD3BE9"/>
    <w:rsid w:val="00FD4447"/>
    <w:rsid w:val="00FD469D"/>
    <w:rsid w:val="00FD4922"/>
    <w:rsid w:val="00FD49A8"/>
    <w:rsid w:val="00FD4A11"/>
    <w:rsid w:val="00FD4A9F"/>
    <w:rsid w:val="00FD4BB8"/>
    <w:rsid w:val="00FD501D"/>
    <w:rsid w:val="00FD5DB3"/>
    <w:rsid w:val="00FD6B00"/>
    <w:rsid w:val="00FD702C"/>
    <w:rsid w:val="00FD70B1"/>
    <w:rsid w:val="00FD726C"/>
    <w:rsid w:val="00FD7752"/>
    <w:rsid w:val="00FD783D"/>
    <w:rsid w:val="00FE062A"/>
    <w:rsid w:val="00FE0DF9"/>
    <w:rsid w:val="00FE102C"/>
    <w:rsid w:val="00FE1269"/>
    <w:rsid w:val="00FE12A6"/>
    <w:rsid w:val="00FE12C4"/>
    <w:rsid w:val="00FE12E1"/>
    <w:rsid w:val="00FE15F4"/>
    <w:rsid w:val="00FE2587"/>
    <w:rsid w:val="00FE26ED"/>
    <w:rsid w:val="00FE337E"/>
    <w:rsid w:val="00FE34BA"/>
    <w:rsid w:val="00FE36E3"/>
    <w:rsid w:val="00FE37C9"/>
    <w:rsid w:val="00FE37CB"/>
    <w:rsid w:val="00FE3E7B"/>
    <w:rsid w:val="00FE3FD1"/>
    <w:rsid w:val="00FE483B"/>
    <w:rsid w:val="00FE4991"/>
    <w:rsid w:val="00FE4A21"/>
    <w:rsid w:val="00FE5154"/>
    <w:rsid w:val="00FE5454"/>
    <w:rsid w:val="00FE557A"/>
    <w:rsid w:val="00FE56E0"/>
    <w:rsid w:val="00FE576D"/>
    <w:rsid w:val="00FE57B8"/>
    <w:rsid w:val="00FE5A01"/>
    <w:rsid w:val="00FE5E99"/>
    <w:rsid w:val="00FE6210"/>
    <w:rsid w:val="00FE6A2D"/>
    <w:rsid w:val="00FE6B01"/>
    <w:rsid w:val="00FE703E"/>
    <w:rsid w:val="00FF035E"/>
    <w:rsid w:val="00FF03D2"/>
    <w:rsid w:val="00FF0657"/>
    <w:rsid w:val="00FF07A0"/>
    <w:rsid w:val="00FF0E59"/>
    <w:rsid w:val="00FF11CC"/>
    <w:rsid w:val="00FF12FC"/>
    <w:rsid w:val="00FF1333"/>
    <w:rsid w:val="00FF19B1"/>
    <w:rsid w:val="00FF1BE4"/>
    <w:rsid w:val="00FF1C82"/>
    <w:rsid w:val="00FF1DCC"/>
    <w:rsid w:val="00FF1F81"/>
    <w:rsid w:val="00FF268C"/>
    <w:rsid w:val="00FF3838"/>
    <w:rsid w:val="00FF39CD"/>
    <w:rsid w:val="00FF3CA2"/>
    <w:rsid w:val="00FF3CE0"/>
    <w:rsid w:val="00FF3E03"/>
    <w:rsid w:val="00FF48DD"/>
    <w:rsid w:val="00FF5BA3"/>
    <w:rsid w:val="00FF5E74"/>
    <w:rsid w:val="00FF5EAC"/>
    <w:rsid w:val="00FF6063"/>
    <w:rsid w:val="00FF6C2B"/>
    <w:rsid w:val="00FF6F46"/>
    <w:rsid w:val="00FF7B64"/>
    <w:rsid w:val="00FF7F6A"/>
    <w:rsid w:val="0100EA7C"/>
    <w:rsid w:val="01188303"/>
    <w:rsid w:val="0142EAF6"/>
    <w:rsid w:val="0147EBB7"/>
    <w:rsid w:val="014E8326"/>
    <w:rsid w:val="01502CE8"/>
    <w:rsid w:val="01725A09"/>
    <w:rsid w:val="018E0520"/>
    <w:rsid w:val="019922E5"/>
    <w:rsid w:val="019959D5"/>
    <w:rsid w:val="01C37049"/>
    <w:rsid w:val="01CACE8B"/>
    <w:rsid w:val="01D6077A"/>
    <w:rsid w:val="01D8F093"/>
    <w:rsid w:val="01E003D4"/>
    <w:rsid w:val="01F3F350"/>
    <w:rsid w:val="020D0A1B"/>
    <w:rsid w:val="021CBA8A"/>
    <w:rsid w:val="02279D13"/>
    <w:rsid w:val="022A21CD"/>
    <w:rsid w:val="022D97A1"/>
    <w:rsid w:val="023A0B68"/>
    <w:rsid w:val="0247A26B"/>
    <w:rsid w:val="024E7D18"/>
    <w:rsid w:val="025D07A6"/>
    <w:rsid w:val="026925B1"/>
    <w:rsid w:val="0269B6D9"/>
    <w:rsid w:val="0279A0C1"/>
    <w:rsid w:val="027D600E"/>
    <w:rsid w:val="0289B3C2"/>
    <w:rsid w:val="028C0DD9"/>
    <w:rsid w:val="028CD794"/>
    <w:rsid w:val="02B40B88"/>
    <w:rsid w:val="02D7A8C0"/>
    <w:rsid w:val="02DE4F37"/>
    <w:rsid w:val="02E4FE79"/>
    <w:rsid w:val="02F02BEB"/>
    <w:rsid w:val="03145592"/>
    <w:rsid w:val="0317C86B"/>
    <w:rsid w:val="031C5256"/>
    <w:rsid w:val="0333B96E"/>
    <w:rsid w:val="033BC093"/>
    <w:rsid w:val="033DB380"/>
    <w:rsid w:val="03417B0B"/>
    <w:rsid w:val="036C5480"/>
    <w:rsid w:val="0375127A"/>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4E568EE"/>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01253"/>
    <w:rsid w:val="05C7BA4B"/>
    <w:rsid w:val="05D8C2B8"/>
    <w:rsid w:val="05E10FD5"/>
    <w:rsid w:val="05E2B0A7"/>
    <w:rsid w:val="05EAC7E1"/>
    <w:rsid w:val="060388EC"/>
    <w:rsid w:val="060BEDD9"/>
    <w:rsid w:val="0619F081"/>
    <w:rsid w:val="061B0BA4"/>
    <w:rsid w:val="06278AF0"/>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96481"/>
    <w:rsid w:val="086A622F"/>
    <w:rsid w:val="087CB029"/>
    <w:rsid w:val="0886EE01"/>
    <w:rsid w:val="088F7D8F"/>
    <w:rsid w:val="08A469E5"/>
    <w:rsid w:val="08A4963F"/>
    <w:rsid w:val="08A887CB"/>
    <w:rsid w:val="08B2CF67"/>
    <w:rsid w:val="08B80650"/>
    <w:rsid w:val="08BDBE9C"/>
    <w:rsid w:val="08C7FC81"/>
    <w:rsid w:val="08CFF1EE"/>
    <w:rsid w:val="08DF2FAD"/>
    <w:rsid w:val="08FC3D37"/>
    <w:rsid w:val="08FE2657"/>
    <w:rsid w:val="0904CA6F"/>
    <w:rsid w:val="09121223"/>
    <w:rsid w:val="092965BA"/>
    <w:rsid w:val="0932D10D"/>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E92F4"/>
    <w:rsid w:val="0ACEACDA"/>
    <w:rsid w:val="0AE2942D"/>
    <w:rsid w:val="0AF0112A"/>
    <w:rsid w:val="0AF47114"/>
    <w:rsid w:val="0AFBAF7D"/>
    <w:rsid w:val="0B1046E3"/>
    <w:rsid w:val="0B17F721"/>
    <w:rsid w:val="0B42DE8F"/>
    <w:rsid w:val="0B83E7DB"/>
    <w:rsid w:val="0B8E941F"/>
    <w:rsid w:val="0BA8194B"/>
    <w:rsid w:val="0BC4D74A"/>
    <w:rsid w:val="0BC90A97"/>
    <w:rsid w:val="0BCB3E22"/>
    <w:rsid w:val="0BD364DA"/>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F596B"/>
    <w:rsid w:val="0D550315"/>
    <w:rsid w:val="0D727B6C"/>
    <w:rsid w:val="0D78CCCF"/>
    <w:rsid w:val="0D907F6B"/>
    <w:rsid w:val="0DC8B515"/>
    <w:rsid w:val="0E00371B"/>
    <w:rsid w:val="0E09FA7D"/>
    <w:rsid w:val="0E250266"/>
    <w:rsid w:val="0E2A954B"/>
    <w:rsid w:val="0E4B94AF"/>
    <w:rsid w:val="0E4D1602"/>
    <w:rsid w:val="0E5C544A"/>
    <w:rsid w:val="0E642E05"/>
    <w:rsid w:val="0E742460"/>
    <w:rsid w:val="0E750683"/>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8A82A2"/>
    <w:rsid w:val="108D85A6"/>
    <w:rsid w:val="109CD9B6"/>
    <w:rsid w:val="10B8418D"/>
    <w:rsid w:val="10D174E2"/>
    <w:rsid w:val="10E444C7"/>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14004D"/>
    <w:rsid w:val="122EF1D8"/>
    <w:rsid w:val="12373DF0"/>
    <w:rsid w:val="123F7186"/>
    <w:rsid w:val="12589E1D"/>
    <w:rsid w:val="12726826"/>
    <w:rsid w:val="12757732"/>
    <w:rsid w:val="128AC169"/>
    <w:rsid w:val="12A4FB71"/>
    <w:rsid w:val="12AC2DBD"/>
    <w:rsid w:val="12B82392"/>
    <w:rsid w:val="12BAC9EE"/>
    <w:rsid w:val="12D231E3"/>
    <w:rsid w:val="12D547FE"/>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FC743"/>
    <w:rsid w:val="14B279F4"/>
    <w:rsid w:val="14BF76BA"/>
    <w:rsid w:val="14C90356"/>
    <w:rsid w:val="14D8F7AA"/>
    <w:rsid w:val="14EA61E3"/>
    <w:rsid w:val="151CEF0B"/>
    <w:rsid w:val="153F37B9"/>
    <w:rsid w:val="154055FF"/>
    <w:rsid w:val="154547AD"/>
    <w:rsid w:val="15491424"/>
    <w:rsid w:val="155E27BD"/>
    <w:rsid w:val="156AFF7D"/>
    <w:rsid w:val="15831947"/>
    <w:rsid w:val="15845E62"/>
    <w:rsid w:val="1587F90D"/>
    <w:rsid w:val="15908921"/>
    <w:rsid w:val="159B5E01"/>
    <w:rsid w:val="15B30677"/>
    <w:rsid w:val="15B347E4"/>
    <w:rsid w:val="15B9E7FA"/>
    <w:rsid w:val="15D31B0E"/>
    <w:rsid w:val="15E78F2C"/>
    <w:rsid w:val="15E7ED55"/>
    <w:rsid w:val="15F2C444"/>
    <w:rsid w:val="15F600BF"/>
    <w:rsid w:val="15FDEC96"/>
    <w:rsid w:val="1638ACFB"/>
    <w:rsid w:val="16436A35"/>
    <w:rsid w:val="164572D8"/>
    <w:rsid w:val="1653557E"/>
    <w:rsid w:val="16614ACE"/>
    <w:rsid w:val="167216D4"/>
    <w:rsid w:val="167A4FDA"/>
    <w:rsid w:val="167AC1A3"/>
    <w:rsid w:val="16824C21"/>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974EE7"/>
    <w:rsid w:val="18AA0EC0"/>
    <w:rsid w:val="18C32311"/>
    <w:rsid w:val="18D131FA"/>
    <w:rsid w:val="18F1B0C0"/>
    <w:rsid w:val="18F1F1A5"/>
    <w:rsid w:val="18F7E724"/>
    <w:rsid w:val="18FB27DC"/>
    <w:rsid w:val="1939913F"/>
    <w:rsid w:val="19406D3B"/>
    <w:rsid w:val="194327C1"/>
    <w:rsid w:val="19583516"/>
    <w:rsid w:val="19600D86"/>
    <w:rsid w:val="1961249C"/>
    <w:rsid w:val="1980AEB6"/>
    <w:rsid w:val="19968E5A"/>
    <w:rsid w:val="199A5123"/>
    <w:rsid w:val="19A7D491"/>
    <w:rsid w:val="19E59B6F"/>
    <w:rsid w:val="19E72E72"/>
    <w:rsid w:val="19FFD605"/>
    <w:rsid w:val="1A1FFF74"/>
    <w:rsid w:val="1A2AACC7"/>
    <w:rsid w:val="1A32F99F"/>
    <w:rsid w:val="1A335DF0"/>
    <w:rsid w:val="1A42D46B"/>
    <w:rsid w:val="1A4FA94C"/>
    <w:rsid w:val="1A6333EB"/>
    <w:rsid w:val="1A6B9F1D"/>
    <w:rsid w:val="1A712827"/>
    <w:rsid w:val="1A78761C"/>
    <w:rsid w:val="1A7FAC6B"/>
    <w:rsid w:val="1AAD8C39"/>
    <w:rsid w:val="1AAF999A"/>
    <w:rsid w:val="1AD17F37"/>
    <w:rsid w:val="1AD83A87"/>
    <w:rsid w:val="1ADB7406"/>
    <w:rsid w:val="1ADC359B"/>
    <w:rsid w:val="1AF9A38A"/>
    <w:rsid w:val="1AFB91FE"/>
    <w:rsid w:val="1B320864"/>
    <w:rsid w:val="1B3EC90D"/>
    <w:rsid w:val="1B832A8D"/>
    <w:rsid w:val="1B85439C"/>
    <w:rsid w:val="1B86AB21"/>
    <w:rsid w:val="1B88EC0E"/>
    <w:rsid w:val="1BA6186E"/>
    <w:rsid w:val="1BB2AD40"/>
    <w:rsid w:val="1BD78130"/>
    <w:rsid w:val="1BDAFD8A"/>
    <w:rsid w:val="1C049EC0"/>
    <w:rsid w:val="1C0AF4E6"/>
    <w:rsid w:val="1C1528C9"/>
    <w:rsid w:val="1C24C98E"/>
    <w:rsid w:val="1C284ED7"/>
    <w:rsid w:val="1C3A1187"/>
    <w:rsid w:val="1C3D089E"/>
    <w:rsid w:val="1C4BDD08"/>
    <w:rsid w:val="1C4C00C2"/>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6B9A87"/>
    <w:rsid w:val="1E74D5EE"/>
    <w:rsid w:val="1E86E28B"/>
    <w:rsid w:val="1E976919"/>
    <w:rsid w:val="1E9BB4A4"/>
    <w:rsid w:val="1EAF129D"/>
    <w:rsid w:val="1EC2B62E"/>
    <w:rsid w:val="1ED31B08"/>
    <w:rsid w:val="1EDC8EC0"/>
    <w:rsid w:val="1EF7E54A"/>
    <w:rsid w:val="1EFD117C"/>
    <w:rsid w:val="1F172D1F"/>
    <w:rsid w:val="1F1952F0"/>
    <w:rsid w:val="1F27CAC7"/>
    <w:rsid w:val="1F29EB00"/>
    <w:rsid w:val="1F2A3D9D"/>
    <w:rsid w:val="1F31B9FA"/>
    <w:rsid w:val="1F57BCDD"/>
    <w:rsid w:val="1F66C69A"/>
    <w:rsid w:val="1F766291"/>
    <w:rsid w:val="1F9C4D0B"/>
    <w:rsid w:val="1F9D97D5"/>
    <w:rsid w:val="1FD21EF6"/>
    <w:rsid w:val="1FDDE53E"/>
    <w:rsid w:val="1FE17CA6"/>
    <w:rsid w:val="1FEAA472"/>
    <w:rsid w:val="1FF0EC52"/>
    <w:rsid w:val="20047C46"/>
    <w:rsid w:val="201B7D46"/>
    <w:rsid w:val="201D9DED"/>
    <w:rsid w:val="201E0FB6"/>
    <w:rsid w:val="20369BF1"/>
    <w:rsid w:val="204A6F98"/>
    <w:rsid w:val="2064CA53"/>
    <w:rsid w:val="2080001E"/>
    <w:rsid w:val="20938564"/>
    <w:rsid w:val="20978C91"/>
    <w:rsid w:val="209AD8E8"/>
    <w:rsid w:val="20A18922"/>
    <w:rsid w:val="20B3BA77"/>
    <w:rsid w:val="20B719F7"/>
    <w:rsid w:val="20DA0437"/>
    <w:rsid w:val="20DCCBE4"/>
    <w:rsid w:val="20E45DF6"/>
    <w:rsid w:val="20ECBBDC"/>
    <w:rsid w:val="2105E785"/>
    <w:rsid w:val="2112E8F3"/>
    <w:rsid w:val="214DA3EF"/>
    <w:rsid w:val="214FDD66"/>
    <w:rsid w:val="2150A4FA"/>
    <w:rsid w:val="215138D0"/>
    <w:rsid w:val="21542DF3"/>
    <w:rsid w:val="21592621"/>
    <w:rsid w:val="215D1798"/>
    <w:rsid w:val="217389CB"/>
    <w:rsid w:val="21798BBF"/>
    <w:rsid w:val="219C22BD"/>
    <w:rsid w:val="21A0B7BA"/>
    <w:rsid w:val="21A5CAFF"/>
    <w:rsid w:val="21BE701E"/>
    <w:rsid w:val="21C26CF3"/>
    <w:rsid w:val="21FE90D8"/>
    <w:rsid w:val="2215CD21"/>
    <w:rsid w:val="221DBCA6"/>
    <w:rsid w:val="2220FE09"/>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61CA2"/>
    <w:rsid w:val="23008CFF"/>
    <w:rsid w:val="230202D5"/>
    <w:rsid w:val="23141860"/>
    <w:rsid w:val="231D730E"/>
    <w:rsid w:val="231EE213"/>
    <w:rsid w:val="233103E1"/>
    <w:rsid w:val="233677AD"/>
    <w:rsid w:val="233D0104"/>
    <w:rsid w:val="2351F1D2"/>
    <w:rsid w:val="23531E08"/>
    <w:rsid w:val="23542B12"/>
    <w:rsid w:val="23574FAE"/>
    <w:rsid w:val="2364CBE3"/>
    <w:rsid w:val="2365365E"/>
    <w:rsid w:val="236C6C9C"/>
    <w:rsid w:val="2377BA47"/>
    <w:rsid w:val="23E236E5"/>
    <w:rsid w:val="23E6A5E3"/>
    <w:rsid w:val="23F9EE9C"/>
    <w:rsid w:val="24126809"/>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8784C"/>
    <w:rsid w:val="26892974"/>
    <w:rsid w:val="268BC9B8"/>
    <w:rsid w:val="26A613F5"/>
    <w:rsid w:val="26AB7AF0"/>
    <w:rsid w:val="26B3B341"/>
    <w:rsid w:val="26BA7AE0"/>
    <w:rsid w:val="26C3B88C"/>
    <w:rsid w:val="26D9C8A1"/>
    <w:rsid w:val="26DBBF34"/>
    <w:rsid w:val="26E84B97"/>
    <w:rsid w:val="26F2232D"/>
    <w:rsid w:val="26FEE99B"/>
    <w:rsid w:val="2703CD88"/>
    <w:rsid w:val="270916A7"/>
    <w:rsid w:val="270F97D4"/>
    <w:rsid w:val="27223F04"/>
    <w:rsid w:val="2732BFB0"/>
    <w:rsid w:val="273E1671"/>
    <w:rsid w:val="274C02DD"/>
    <w:rsid w:val="2762F3DF"/>
    <w:rsid w:val="277F7292"/>
    <w:rsid w:val="278227E4"/>
    <w:rsid w:val="27AA241D"/>
    <w:rsid w:val="27B04845"/>
    <w:rsid w:val="27B2C9EA"/>
    <w:rsid w:val="27B98C6D"/>
    <w:rsid w:val="27C990FC"/>
    <w:rsid w:val="27CA349D"/>
    <w:rsid w:val="27D573F8"/>
    <w:rsid w:val="27DDBC83"/>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239602"/>
    <w:rsid w:val="293F064C"/>
    <w:rsid w:val="2941D8C0"/>
    <w:rsid w:val="2960194D"/>
    <w:rsid w:val="296032DD"/>
    <w:rsid w:val="2984300C"/>
    <w:rsid w:val="29854CEE"/>
    <w:rsid w:val="299134C2"/>
    <w:rsid w:val="2999C1CD"/>
    <w:rsid w:val="29A5871D"/>
    <w:rsid w:val="29ABC99F"/>
    <w:rsid w:val="29C56AB1"/>
    <w:rsid w:val="29DD6524"/>
    <w:rsid w:val="29E2471C"/>
    <w:rsid w:val="29E57657"/>
    <w:rsid w:val="2A153244"/>
    <w:rsid w:val="2A1972B4"/>
    <w:rsid w:val="2A29EA67"/>
    <w:rsid w:val="2A2AF0B1"/>
    <w:rsid w:val="2A336D02"/>
    <w:rsid w:val="2A66C734"/>
    <w:rsid w:val="2A6E481F"/>
    <w:rsid w:val="2A886646"/>
    <w:rsid w:val="2A988197"/>
    <w:rsid w:val="2AA09C78"/>
    <w:rsid w:val="2ABCA50F"/>
    <w:rsid w:val="2ACA7F97"/>
    <w:rsid w:val="2ACCE01A"/>
    <w:rsid w:val="2AD4F1DE"/>
    <w:rsid w:val="2AFC1114"/>
    <w:rsid w:val="2B02C8C0"/>
    <w:rsid w:val="2B40D509"/>
    <w:rsid w:val="2B439843"/>
    <w:rsid w:val="2B44C9F5"/>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BAA039"/>
    <w:rsid w:val="2DBD2A7B"/>
    <w:rsid w:val="2DC3FF29"/>
    <w:rsid w:val="2DD802A5"/>
    <w:rsid w:val="2E0527CE"/>
    <w:rsid w:val="2E1AA5DD"/>
    <w:rsid w:val="2E1BAA35"/>
    <w:rsid w:val="2E1CE29D"/>
    <w:rsid w:val="2E28B895"/>
    <w:rsid w:val="2E2F89CD"/>
    <w:rsid w:val="2E31A7EC"/>
    <w:rsid w:val="2E59FF10"/>
    <w:rsid w:val="2E75B89A"/>
    <w:rsid w:val="2E849EB1"/>
    <w:rsid w:val="2E88E328"/>
    <w:rsid w:val="2E89C983"/>
    <w:rsid w:val="2E9540D6"/>
    <w:rsid w:val="2EABFB7A"/>
    <w:rsid w:val="2EB405DA"/>
    <w:rsid w:val="2EC19707"/>
    <w:rsid w:val="2ECB1729"/>
    <w:rsid w:val="2EDCCE9A"/>
    <w:rsid w:val="2EE89E0E"/>
    <w:rsid w:val="2EE8DA81"/>
    <w:rsid w:val="2F07F989"/>
    <w:rsid w:val="2F1D219F"/>
    <w:rsid w:val="2F251F12"/>
    <w:rsid w:val="2F263FEA"/>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426CD8"/>
    <w:rsid w:val="3059C5C6"/>
    <w:rsid w:val="30609FA6"/>
    <w:rsid w:val="3084AAE2"/>
    <w:rsid w:val="3088A88A"/>
    <w:rsid w:val="309080D1"/>
    <w:rsid w:val="309DF164"/>
    <w:rsid w:val="30BA02DF"/>
    <w:rsid w:val="30BDAA70"/>
    <w:rsid w:val="30BDF442"/>
    <w:rsid w:val="30BFABC0"/>
    <w:rsid w:val="30CEEA6C"/>
    <w:rsid w:val="30E974C2"/>
    <w:rsid w:val="30F2F6B6"/>
    <w:rsid w:val="30F503A9"/>
    <w:rsid w:val="3103E22D"/>
    <w:rsid w:val="3107D475"/>
    <w:rsid w:val="310F2825"/>
    <w:rsid w:val="312D9DE4"/>
    <w:rsid w:val="312F5271"/>
    <w:rsid w:val="313E83D4"/>
    <w:rsid w:val="3149C0AD"/>
    <w:rsid w:val="317BDF24"/>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45AB9"/>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51694E"/>
    <w:rsid w:val="355429E0"/>
    <w:rsid w:val="3557E1C0"/>
    <w:rsid w:val="358B34C8"/>
    <w:rsid w:val="359C926D"/>
    <w:rsid w:val="359F2EC1"/>
    <w:rsid w:val="35B43AA4"/>
    <w:rsid w:val="35C916DC"/>
    <w:rsid w:val="35CC3E0A"/>
    <w:rsid w:val="35CD3325"/>
    <w:rsid w:val="35DFA48F"/>
    <w:rsid w:val="35E67426"/>
    <w:rsid w:val="35EDE366"/>
    <w:rsid w:val="35F2E271"/>
    <w:rsid w:val="360F953B"/>
    <w:rsid w:val="36222E9D"/>
    <w:rsid w:val="3626064C"/>
    <w:rsid w:val="362F6081"/>
    <w:rsid w:val="36428040"/>
    <w:rsid w:val="3665C5A9"/>
    <w:rsid w:val="3667D2AB"/>
    <w:rsid w:val="3667DDB0"/>
    <w:rsid w:val="366D362C"/>
    <w:rsid w:val="368C7320"/>
    <w:rsid w:val="36B4E422"/>
    <w:rsid w:val="36C35AA0"/>
    <w:rsid w:val="36D5F738"/>
    <w:rsid w:val="36D79367"/>
    <w:rsid w:val="36EECF7F"/>
    <w:rsid w:val="36F7A398"/>
    <w:rsid w:val="3718F4EE"/>
    <w:rsid w:val="371A744B"/>
    <w:rsid w:val="371BF2C9"/>
    <w:rsid w:val="371F8888"/>
    <w:rsid w:val="373B8959"/>
    <w:rsid w:val="375FAF7D"/>
    <w:rsid w:val="3769FFA6"/>
    <w:rsid w:val="37711349"/>
    <w:rsid w:val="3780734C"/>
    <w:rsid w:val="37831CA7"/>
    <w:rsid w:val="37855A50"/>
    <w:rsid w:val="37977CF1"/>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E244A"/>
    <w:rsid w:val="385F6320"/>
    <w:rsid w:val="3871D8AD"/>
    <w:rsid w:val="3874940E"/>
    <w:rsid w:val="3877EF0E"/>
    <w:rsid w:val="387BF71D"/>
    <w:rsid w:val="387E7A7C"/>
    <w:rsid w:val="388A9FE0"/>
    <w:rsid w:val="38AA163D"/>
    <w:rsid w:val="38AB72E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A2CA34"/>
    <w:rsid w:val="3ACBC147"/>
    <w:rsid w:val="3AE86561"/>
    <w:rsid w:val="3AF3D21C"/>
    <w:rsid w:val="3B1B9127"/>
    <w:rsid w:val="3B2172BB"/>
    <w:rsid w:val="3B3964B9"/>
    <w:rsid w:val="3B50199E"/>
    <w:rsid w:val="3B65AB50"/>
    <w:rsid w:val="3B7461FF"/>
    <w:rsid w:val="3B7BCF4A"/>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8501CA"/>
    <w:rsid w:val="3C93822D"/>
    <w:rsid w:val="3CB45FAB"/>
    <w:rsid w:val="3CD5365B"/>
    <w:rsid w:val="3CD82B8D"/>
    <w:rsid w:val="3CD931F8"/>
    <w:rsid w:val="3D0F3E7F"/>
    <w:rsid w:val="3D105270"/>
    <w:rsid w:val="3D1A641B"/>
    <w:rsid w:val="3D410C9D"/>
    <w:rsid w:val="3D473A81"/>
    <w:rsid w:val="3D67816F"/>
    <w:rsid w:val="3D817F57"/>
    <w:rsid w:val="3D860A0D"/>
    <w:rsid w:val="3D909AAD"/>
    <w:rsid w:val="3D93E1D8"/>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AB4934"/>
    <w:rsid w:val="3EAC7C35"/>
    <w:rsid w:val="3EBAFC07"/>
    <w:rsid w:val="3ECB18CA"/>
    <w:rsid w:val="3ECCA421"/>
    <w:rsid w:val="3ED68FDC"/>
    <w:rsid w:val="3EECD3C2"/>
    <w:rsid w:val="3EFD281E"/>
    <w:rsid w:val="3F1BCFBD"/>
    <w:rsid w:val="3F2B2A10"/>
    <w:rsid w:val="3F2E9B5B"/>
    <w:rsid w:val="3F38A13E"/>
    <w:rsid w:val="3F3CA745"/>
    <w:rsid w:val="3F418DB8"/>
    <w:rsid w:val="3F59EDFA"/>
    <w:rsid w:val="3F60A9C9"/>
    <w:rsid w:val="3F683246"/>
    <w:rsid w:val="3F6FEF29"/>
    <w:rsid w:val="3F7F1CC6"/>
    <w:rsid w:val="3F8227DE"/>
    <w:rsid w:val="3F8AB12E"/>
    <w:rsid w:val="3F8B1623"/>
    <w:rsid w:val="3F8EE189"/>
    <w:rsid w:val="3F986B03"/>
    <w:rsid w:val="3FC4B354"/>
    <w:rsid w:val="3FE52D6D"/>
    <w:rsid w:val="3FE84782"/>
    <w:rsid w:val="3FEA8251"/>
    <w:rsid w:val="3FEFC472"/>
    <w:rsid w:val="403A0B70"/>
    <w:rsid w:val="403DAC7A"/>
    <w:rsid w:val="40485B3D"/>
    <w:rsid w:val="4083D0D7"/>
    <w:rsid w:val="4085A435"/>
    <w:rsid w:val="40E69520"/>
    <w:rsid w:val="411A35C6"/>
    <w:rsid w:val="4123E89F"/>
    <w:rsid w:val="4129AC49"/>
    <w:rsid w:val="4134B3C7"/>
    <w:rsid w:val="41361FB9"/>
    <w:rsid w:val="413A1BA4"/>
    <w:rsid w:val="414377A5"/>
    <w:rsid w:val="414B83A6"/>
    <w:rsid w:val="415872ED"/>
    <w:rsid w:val="4171FE03"/>
    <w:rsid w:val="417A214F"/>
    <w:rsid w:val="4185AABC"/>
    <w:rsid w:val="41A9C6C9"/>
    <w:rsid w:val="41B9DFAA"/>
    <w:rsid w:val="41C12FB0"/>
    <w:rsid w:val="41D10D90"/>
    <w:rsid w:val="41E98087"/>
    <w:rsid w:val="41F93CE4"/>
    <w:rsid w:val="4203BB9D"/>
    <w:rsid w:val="423B9642"/>
    <w:rsid w:val="426BBF6B"/>
    <w:rsid w:val="426F7CEF"/>
    <w:rsid w:val="427DB769"/>
    <w:rsid w:val="4285141D"/>
    <w:rsid w:val="42A8829D"/>
    <w:rsid w:val="42BB37D0"/>
    <w:rsid w:val="42C854BD"/>
    <w:rsid w:val="42DC35EE"/>
    <w:rsid w:val="42E84BA1"/>
    <w:rsid w:val="42F4434E"/>
    <w:rsid w:val="42F7F661"/>
    <w:rsid w:val="431CD202"/>
    <w:rsid w:val="4327154E"/>
    <w:rsid w:val="4329F4EA"/>
    <w:rsid w:val="432CB543"/>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B69E"/>
    <w:rsid w:val="442441F3"/>
    <w:rsid w:val="44414121"/>
    <w:rsid w:val="4444D6B2"/>
    <w:rsid w:val="44451D51"/>
    <w:rsid w:val="4464E45F"/>
    <w:rsid w:val="44749CFB"/>
    <w:rsid w:val="4474B313"/>
    <w:rsid w:val="447FA7AE"/>
    <w:rsid w:val="448CD5D7"/>
    <w:rsid w:val="449013AF"/>
    <w:rsid w:val="44BC3D62"/>
    <w:rsid w:val="44DED93C"/>
    <w:rsid w:val="44F5A42F"/>
    <w:rsid w:val="44F95B77"/>
    <w:rsid w:val="45140E6F"/>
    <w:rsid w:val="454A985F"/>
    <w:rsid w:val="45558B90"/>
    <w:rsid w:val="45563C82"/>
    <w:rsid w:val="4567151E"/>
    <w:rsid w:val="45719F6D"/>
    <w:rsid w:val="45919025"/>
    <w:rsid w:val="459307CC"/>
    <w:rsid w:val="45D30188"/>
    <w:rsid w:val="45E27CC2"/>
    <w:rsid w:val="45E2F8DD"/>
    <w:rsid w:val="45E76675"/>
    <w:rsid w:val="45F2592A"/>
    <w:rsid w:val="45F4197E"/>
    <w:rsid w:val="460E9241"/>
    <w:rsid w:val="461DAAFA"/>
    <w:rsid w:val="46334724"/>
    <w:rsid w:val="4637BB79"/>
    <w:rsid w:val="4638C8C9"/>
    <w:rsid w:val="463F744F"/>
    <w:rsid w:val="464404E7"/>
    <w:rsid w:val="4648DCC3"/>
    <w:rsid w:val="464ED715"/>
    <w:rsid w:val="4655463D"/>
    <w:rsid w:val="4663E068"/>
    <w:rsid w:val="46646839"/>
    <w:rsid w:val="46697267"/>
    <w:rsid w:val="466F5DB7"/>
    <w:rsid w:val="4671D331"/>
    <w:rsid w:val="467AA99D"/>
    <w:rsid w:val="469284A5"/>
    <w:rsid w:val="469A8301"/>
    <w:rsid w:val="46A4EE7B"/>
    <w:rsid w:val="46B9900F"/>
    <w:rsid w:val="46C8F962"/>
    <w:rsid w:val="46D357A8"/>
    <w:rsid w:val="46E7B15E"/>
    <w:rsid w:val="46EAD2DA"/>
    <w:rsid w:val="46F44BA6"/>
    <w:rsid w:val="46FA2FFD"/>
    <w:rsid w:val="46FB26A8"/>
    <w:rsid w:val="47122300"/>
    <w:rsid w:val="471A794A"/>
    <w:rsid w:val="473EF26A"/>
    <w:rsid w:val="47430A48"/>
    <w:rsid w:val="4746DC82"/>
    <w:rsid w:val="4751EEF7"/>
    <w:rsid w:val="4762359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8D30A8"/>
    <w:rsid w:val="48B33C7C"/>
    <w:rsid w:val="48C9E480"/>
    <w:rsid w:val="48DBEFEC"/>
    <w:rsid w:val="48FA8BAB"/>
    <w:rsid w:val="490E316A"/>
    <w:rsid w:val="4928B59D"/>
    <w:rsid w:val="494854B7"/>
    <w:rsid w:val="49514D02"/>
    <w:rsid w:val="4978DD22"/>
    <w:rsid w:val="49807D85"/>
    <w:rsid w:val="49911BCE"/>
    <w:rsid w:val="499826C6"/>
    <w:rsid w:val="499B581A"/>
    <w:rsid w:val="499DF532"/>
    <w:rsid w:val="499EDF07"/>
    <w:rsid w:val="49AC6DFB"/>
    <w:rsid w:val="49B24A5F"/>
    <w:rsid w:val="49B2ADE8"/>
    <w:rsid w:val="49BF084F"/>
    <w:rsid w:val="49D74BD5"/>
    <w:rsid w:val="49DFF197"/>
    <w:rsid w:val="49E5493A"/>
    <w:rsid w:val="49E56817"/>
    <w:rsid w:val="49E958A6"/>
    <w:rsid w:val="49F1A8CF"/>
    <w:rsid w:val="4A012458"/>
    <w:rsid w:val="4A02D36E"/>
    <w:rsid w:val="4A036121"/>
    <w:rsid w:val="4A0769DB"/>
    <w:rsid w:val="4A171CB6"/>
    <w:rsid w:val="4A21D565"/>
    <w:rsid w:val="4A43094E"/>
    <w:rsid w:val="4A65CE90"/>
    <w:rsid w:val="4A70CA63"/>
    <w:rsid w:val="4A7CF331"/>
    <w:rsid w:val="4A8E567C"/>
    <w:rsid w:val="4AA6629A"/>
    <w:rsid w:val="4ABC0C68"/>
    <w:rsid w:val="4AC0F95D"/>
    <w:rsid w:val="4AC14CF1"/>
    <w:rsid w:val="4AD08D2C"/>
    <w:rsid w:val="4AD32539"/>
    <w:rsid w:val="4ADC2D56"/>
    <w:rsid w:val="4AEFBC3A"/>
    <w:rsid w:val="4AF6490C"/>
    <w:rsid w:val="4B083C1E"/>
    <w:rsid w:val="4B12845B"/>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0C6D71"/>
    <w:rsid w:val="4C12507B"/>
    <w:rsid w:val="4C33E19F"/>
    <w:rsid w:val="4C37D98A"/>
    <w:rsid w:val="4C3B3D55"/>
    <w:rsid w:val="4C3EBF23"/>
    <w:rsid w:val="4C4F2FE5"/>
    <w:rsid w:val="4C55C7A0"/>
    <w:rsid w:val="4C5990DE"/>
    <w:rsid w:val="4C5F621D"/>
    <w:rsid w:val="4C624E4E"/>
    <w:rsid w:val="4C6AE699"/>
    <w:rsid w:val="4C87511A"/>
    <w:rsid w:val="4CAFD456"/>
    <w:rsid w:val="4CC5D486"/>
    <w:rsid w:val="4CD55B7B"/>
    <w:rsid w:val="4CE1B216"/>
    <w:rsid w:val="4CF443E1"/>
    <w:rsid w:val="4CF633FA"/>
    <w:rsid w:val="4CF852FD"/>
    <w:rsid w:val="4D3B2903"/>
    <w:rsid w:val="4D69EDBE"/>
    <w:rsid w:val="4D8D6A20"/>
    <w:rsid w:val="4D8E149E"/>
    <w:rsid w:val="4DA0EC3D"/>
    <w:rsid w:val="4DA3BBBB"/>
    <w:rsid w:val="4DAC093E"/>
    <w:rsid w:val="4DAC8D45"/>
    <w:rsid w:val="4DD7939E"/>
    <w:rsid w:val="4DF0EE50"/>
    <w:rsid w:val="4DF19801"/>
    <w:rsid w:val="4E023B04"/>
    <w:rsid w:val="4E06188A"/>
    <w:rsid w:val="4E242529"/>
    <w:rsid w:val="4E35EDD6"/>
    <w:rsid w:val="4E460631"/>
    <w:rsid w:val="4E49F74B"/>
    <w:rsid w:val="4E69D12C"/>
    <w:rsid w:val="4E7EC7DB"/>
    <w:rsid w:val="4E934C1F"/>
    <w:rsid w:val="4E93D54E"/>
    <w:rsid w:val="4E975264"/>
    <w:rsid w:val="4EA4F592"/>
    <w:rsid w:val="4EC145C0"/>
    <w:rsid w:val="4EC22132"/>
    <w:rsid w:val="4ECEA69F"/>
    <w:rsid w:val="4EE53CAB"/>
    <w:rsid w:val="4EF23536"/>
    <w:rsid w:val="4F09B7CC"/>
    <w:rsid w:val="4F37E121"/>
    <w:rsid w:val="4F3F003E"/>
    <w:rsid w:val="4F554DF7"/>
    <w:rsid w:val="4F68C728"/>
    <w:rsid w:val="4F7D3254"/>
    <w:rsid w:val="4F8EAADA"/>
    <w:rsid w:val="4FA0392E"/>
    <w:rsid w:val="4FCFC279"/>
    <w:rsid w:val="4FE00439"/>
    <w:rsid w:val="5007020D"/>
    <w:rsid w:val="5014A553"/>
    <w:rsid w:val="5023E7D5"/>
    <w:rsid w:val="50254FF7"/>
    <w:rsid w:val="504FE804"/>
    <w:rsid w:val="5057D321"/>
    <w:rsid w:val="50720E8F"/>
    <w:rsid w:val="5075793E"/>
    <w:rsid w:val="507AA007"/>
    <w:rsid w:val="5088D1AB"/>
    <w:rsid w:val="5099EEEE"/>
    <w:rsid w:val="50A79CB6"/>
    <w:rsid w:val="50A9E388"/>
    <w:rsid w:val="50B7105F"/>
    <w:rsid w:val="50E12788"/>
    <w:rsid w:val="50E42E07"/>
    <w:rsid w:val="50F3B6E2"/>
    <w:rsid w:val="50FA747D"/>
    <w:rsid w:val="50FCDF45"/>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EEFF8B"/>
    <w:rsid w:val="51F0381D"/>
    <w:rsid w:val="51F9D4CD"/>
    <w:rsid w:val="5200447D"/>
    <w:rsid w:val="5221D193"/>
    <w:rsid w:val="52225D49"/>
    <w:rsid w:val="5226A0E1"/>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867494"/>
    <w:rsid w:val="53ACD390"/>
    <w:rsid w:val="53BE8D37"/>
    <w:rsid w:val="53C225BF"/>
    <w:rsid w:val="53C80958"/>
    <w:rsid w:val="53CA435C"/>
    <w:rsid w:val="53D46E2E"/>
    <w:rsid w:val="53EB63D7"/>
    <w:rsid w:val="54063047"/>
    <w:rsid w:val="541EA4C1"/>
    <w:rsid w:val="54274242"/>
    <w:rsid w:val="54349E7E"/>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ED548F"/>
    <w:rsid w:val="54FF88B9"/>
    <w:rsid w:val="55150202"/>
    <w:rsid w:val="551570EC"/>
    <w:rsid w:val="551BC647"/>
    <w:rsid w:val="5523A682"/>
    <w:rsid w:val="55388BB1"/>
    <w:rsid w:val="553ABF31"/>
    <w:rsid w:val="5543AE06"/>
    <w:rsid w:val="554C70BF"/>
    <w:rsid w:val="55582319"/>
    <w:rsid w:val="555BF12F"/>
    <w:rsid w:val="556C2489"/>
    <w:rsid w:val="557D0617"/>
    <w:rsid w:val="55979006"/>
    <w:rsid w:val="55AC7705"/>
    <w:rsid w:val="55D9EA1A"/>
    <w:rsid w:val="55E3D263"/>
    <w:rsid w:val="55F18EF9"/>
    <w:rsid w:val="55FFFD22"/>
    <w:rsid w:val="560F7AB2"/>
    <w:rsid w:val="562F370E"/>
    <w:rsid w:val="563B8E83"/>
    <w:rsid w:val="56947840"/>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469F4F"/>
    <w:rsid w:val="584C33D4"/>
    <w:rsid w:val="585C9A9F"/>
    <w:rsid w:val="5875248E"/>
    <w:rsid w:val="587972C9"/>
    <w:rsid w:val="5889AE7A"/>
    <w:rsid w:val="589F49A8"/>
    <w:rsid w:val="58A33EFB"/>
    <w:rsid w:val="58ABC26D"/>
    <w:rsid w:val="58B564EF"/>
    <w:rsid w:val="58B7BAB7"/>
    <w:rsid w:val="58D24E51"/>
    <w:rsid w:val="58D39961"/>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12C9B"/>
    <w:rsid w:val="59EE8374"/>
    <w:rsid w:val="59F15A5F"/>
    <w:rsid w:val="59FB1D26"/>
    <w:rsid w:val="59FCAC20"/>
    <w:rsid w:val="5A0B661C"/>
    <w:rsid w:val="5A18F336"/>
    <w:rsid w:val="5A3224D9"/>
    <w:rsid w:val="5A414C1E"/>
    <w:rsid w:val="5A4BF936"/>
    <w:rsid w:val="5A532D7C"/>
    <w:rsid w:val="5A62509B"/>
    <w:rsid w:val="5A74A49C"/>
    <w:rsid w:val="5A7E01C6"/>
    <w:rsid w:val="5A831670"/>
    <w:rsid w:val="5A8BA14A"/>
    <w:rsid w:val="5A8CFBC8"/>
    <w:rsid w:val="5AB375D1"/>
    <w:rsid w:val="5AC16646"/>
    <w:rsid w:val="5AD5AEE7"/>
    <w:rsid w:val="5AEC3FCE"/>
    <w:rsid w:val="5B05197E"/>
    <w:rsid w:val="5B112DEA"/>
    <w:rsid w:val="5B184B50"/>
    <w:rsid w:val="5B23A054"/>
    <w:rsid w:val="5B33FE74"/>
    <w:rsid w:val="5B362684"/>
    <w:rsid w:val="5B396361"/>
    <w:rsid w:val="5B39817E"/>
    <w:rsid w:val="5B4F66D6"/>
    <w:rsid w:val="5B67B78D"/>
    <w:rsid w:val="5B717D95"/>
    <w:rsid w:val="5B93BAD1"/>
    <w:rsid w:val="5B965A90"/>
    <w:rsid w:val="5BA622B7"/>
    <w:rsid w:val="5BAFBCEC"/>
    <w:rsid w:val="5BC038A6"/>
    <w:rsid w:val="5BC6B52B"/>
    <w:rsid w:val="5BD2E3CE"/>
    <w:rsid w:val="5BE5BC3D"/>
    <w:rsid w:val="5C05C8AF"/>
    <w:rsid w:val="5C1CF5F3"/>
    <w:rsid w:val="5C3633D3"/>
    <w:rsid w:val="5C371A23"/>
    <w:rsid w:val="5C52F0B4"/>
    <w:rsid w:val="5C9718E2"/>
    <w:rsid w:val="5C9C9A21"/>
    <w:rsid w:val="5CAB09A7"/>
    <w:rsid w:val="5CCB6EBD"/>
    <w:rsid w:val="5CCD39F2"/>
    <w:rsid w:val="5CE8BF34"/>
    <w:rsid w:val="5CF55B09"/>
    <w:rsid w:val="5CFF5848"/>
    <w:rsid w:val="5D07FC71"/>
    <w:rsid w:val="5D09F1D0"/>
    <w:rsid w:val="5D0EC2AD"/>
    <w:rsid w:val="5D16173B"/>
    <w:rsid w:val="5D22F20B"/>
    <w:rsid w:val="5D2FFC1C"/>
    <w:rsid w:val="5D3678F7"/>
    <w:rsid w:val="5D4268D2"/>
    <w:rsid w:val="5D433165"/>
    <w:rsid w:val="5D444F63"/>
    <w:rsid w:val="5D7013F7"/>
    <w:rsid w:val="5D73B5F7"/>
    <w:rsid w:val="5D798757"/>
    <w:rsid w:val="5D7ABB1A"/>
    <w:rsid w:val="5D7C44C7"/>
    <w:rsid w:val="5D809018"/>
    <w:rsid w:val="5D82C59C"/>
    <w:rsid w:val="5D83231B"/>
    <w:rsid w:val="5D8E5093"/>
    <w:rsid w:val="5D8F2FDB"/>
    <w:rsid w:val="5D936A19"/>
    <w:rsid w:val="5D94C40A"/>
    <w:rsid w:val="5DA1D224"/>
    <w:rsid w:val="5DBB26DE"/>
    <w:rsid w:val="5DEA82F0"/>
    <w:rsid w:val="5DED50B1"/>
    <w:rsid w:val="5DF6FBF7"/>
    <w:rsid w:val="5DF8AEAD"/>
    <w:rsid w:val="5E01643A"/>
    <w:rsid w:val="5E01E8AE"/>
    <w:rsid w:val="5E03D8A8"/>
    <w:rsid w:val="5E09B2E7"/>
    <w:rsid w:val="5E0C995E"/>
    <w:rsid w:val="5E1D89CD"/>
    <w:rsid w:val="5E2C98CF"/>
    <w:rsid w:val="5E4026D4"/>
    <w:rsid w:val="5E42FD41"/>
    <w:rsid w:val="5E459C81"/>
    <w:rsid w:val="5E4A547E"/>
    <w:rsid w:val="5E5A6160"/>
    <w:rsid w:val="5E6308FA"/>
    <w:rsid w:val="5E70A825"/>
    <w:rsid w:val="5E91DB23"/>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9EE39"/>
    <w:rsid w:val="5FFFE6DA"/>
    <w:rsid w:val="601619BD"/>
    <w:rsid w:val="60470871"/>
    <w:rsid w:val="604CA477"/>
    <w:rsid w:val="6060E232"/>
    <w:rsid w:val="606C30EE"/>
    <w:rsid w:val="606C7A22"/>
    <w:rsid w:val="607A315E"/>
    <w:rsid w:val="607E0C1E"/>
    <w:rsid w:val="6094BDBD"/>
    <w:rsid w:val="60AEAE0C"/>
    <w:rsid w:val="60B0BE82"/>
    <w:rsid w:val="60C3A7A5"/>
    <w:rsid w:val="610BBC5A"/>
    <w:rsid w:val="612109D0"/>
    <w:rsid w:val="6126D640"/>
    <w:rsid w:val="61270ACB"/>
    <w:rsid w:val="612FB4F1"/>
    <w:rsid w:val="615AC6BB"/>
    <w:rsid w:val="615B20F0"/>
    <w:rsid w:val="61675880"/>
    <w:rsid w:val="61714767"/>
    <w:rsid w:val="6172B3A2"/>
    <w:rsid w:val="6184F049"/>
    <w:rsid w:val="619FFAE4"/>
    <w:rsid w:val="61B70CF9"/>
    <w:rsid w:val="61B7DC67"/>
    <w:rsid w:val="61C1E969"/>
    <w:rsid w:val="61C4AD42"/>
    <w:rsid w:val="61C8D9D5"/>
    <w:rsid w:val="61E15EA8"/>
    <w:rsid w:val="62007139"/>
    <w:rsid w:val="620AE4D1"/>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309EE4E"/>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50068"/>
    <w:rsid w:val="63C3532E"/>
    <w:rsid w:val="63CC187E"/>
    <w:rsid w:val="63CF25A2"/>
    <w:rsid w:val="63D58C5D"/>
    <w:rsid w:val="63DEB4DB"/>
    <w:rsid w:val="63F757DB"/>
    <w:rsid w:val="63FDACB5"/>
    <w:rsid w:val="6425214B"/>
    <w:rsid w:val="64398F30"/>
    <w:rsid w:val="644301B3"/>
    <w:rsid w:val="64517116"/>
    <w:rsid w:val="645C9235"/>
    <w:rsid w:val="645F6AE7"/>
    <w:rsid w:val="64647D07"/>
    <w:rsid w:val="6493BBBD"/>
    <w:rsid w:val="64AA5464"/>
    <w:rsid w:val="64AA5825"/>
    <w:rsid w:val="64AA9848"/>
    <w:rsid w:val="64B240EF"/>
    <w:rsid w:val="64BF7E84"/>
    <w:rsid w:val="64C9E1B0"/>
    <w:rsid w:val="64DDF574"/>
    <w:rsid w:val="6502C026"/>
    <w:rsid w:val="65104292"/>
    <w:rsid w:val="652507E3"/>
    <w:rsid w:val="653375CB"/>
    <w:rsid w:val="65567A00"/>
    <w:rsid w:val="656E67E7"/>
    <w:rsid w:val="657D7F78"/>
    <w:rsid w:val="659C78F9"/>
    <w:rsid w:val="65C7F93F"/>
    <w:rsid w:val="65D00FC6"/>
    <w:rsid w:val="65D05B05"/>
    <w:rsid w:val="65DE7D8A"/>
    <w:rsid w:val="65E7C6DD"/>
    <w:rsid w:val="65E82235"/>
    <w:rsid w:val="65E867F3"/>
    <w:rsid w:val="65EC28C6"/>
    <w:rsid w:val="660D358B"/>
    <w:rsid w:val="661B77CF"/>
    <w:rsid w:val="66202E98"/>
    <w:rsid w:val="663DC293"/>
    <w:rsid w:val="66521E85"/>
    <w:rsid w:val="66667A58"/>
    <w:rsid w:val="666C007E"/>
    <w:rsid w:val="667D26F9"/>
    <w:rsid w:val="667D321A"/>
    <w:rsid w:val="669223EF"/>
    <w:rsid w:val="66B5B714"/>
    <w:rsid w:val="66CE7D46"/>
    <w:rsid w:val="66D5791C"/>
    <w:rsid w:val="66D5D41F"/>
    <w:rsid w:val="66DF81F2"/>
    <w:rsid w:val="66E2FCBC"/>
    <w:rsid w:val="66E710B5"/>
    <w:rsid w:val="66F650F7"/>
    <w:rsid w:val="66F811CC"/>
    <w:rsid w:val="67133F40"/>
    <w:rsid w:val="671A426B"/>
    <w:rsid w:val="67348EEF"/>
    <w:rsid w:val="674FAAEB"/>
    <w:rsid w:val="67624D8A"/>
    <w:rsid w:val="676F225B"/>
    <w:rsid w:val="6781D5FE"/>
    <w:rsid w:val="67A5B34A"/>
    <w:rsid w:val="67BF73E5"/>
    <w:rsid w:val="67C93459"/>
    <w:rsid w:val="67D261B4"/>
    <w:rsid w:val="67EA4898"/>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5DA9B"/>
    <w:rsid w:val="6906A3E9"/>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4526"/>
    <w:rsid w:val="6A8BEFC8"/>
    <w:rsid w:val="6A9A9B00"/>
    <w:rsid w:val="6AA9D426"/>
    <w:rsid w:val="6AAA2EFF"/>
    <w:rsid w:val="6AAB1C4A"/>
    <w:rsid w:val="6AB298E6"/>
    <w:rsid w:val="6AC0AEED"/>
    <w:rsid w:val="6AC21FE0"/>
    <w:rsid w:val="6AC443DA"/>
    <w:rsid w:val="6ACB1406"/>
    <w:rsid w:val="6AD091B8"/>
    <w:rsid w:val="6ADE1E54"/>
    <w:rsid w:val="6AF7BD32"/>
    <w:rsid w:val="6AFBBC01"/>
    <w:rsid w:val="6B04A03A"/>
    <w:rsid w:val="6B0B5232"/>
    <w:rsid w:val="6B1057EF"/>
    <w:rsid w:val="6B15A72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C48A9"/>
    <w:rsid w:val="6DB22CBF"/>
    <w:rsid w:val="6DBD6308"/>
    <w:rsid w:val="6DD33E31"/>
    <w:rsid w:val="6DE490F7"/>
    <w:rsid w:val="6E0CF598"/>
    <w:rsid w:val="6E2BD3C2"/>
    <w:rsid w:val="6E2F9B5D"/>
    <w:rsid w:val="6E4AAAE5"/>
    <w:rsid w:val="6E5167B4"/>
    <w:rsid w:val="6E612BA0"/>
    <w:rsid w:val="6E6A90DD"/>
    <w:rsid w:val="6E710194"/>
    <w:rsid w:val="6E7FE7DF"/>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5F1230"/>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59EAD9"/>
    <w:rsid w:val="7062AFE1"/>
    <w:rsid w:val="7066C0E3"/>
    <w:rsid w:val="70854C76"/>
    <w:rsid w:val="708DF2FB"/>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B702E3"/>
    <w:rsid w:val="71D8AD51"/>
    <w:rsid w:val="71DBDFA2"/>
    <w:rsid w:val="7219A4FA"/>
    <w:rsid w:val="7229C35C"/>
    <w:rsid w:val="72301A80"/>
    <w:rsid w:val="7259A81E"/>
    <w:rsid w:val="7264074C"/>
    <w:rsid w:val="72722592"/>
    <w:rsid w:val="7280B572"/>
    <w:rsid w:val="7289D04E"/>
    <w:rsid w:val="728B74BA"/>
    <w:rsid w:val="72BC73A6"/>
    <w:rsid w:val="72C1B268"/>
    <w:rsid w:val="72DDC6E0"/>
    <w:rsid w:val="73154443"/>
    <w:rsid w:val="7316FB1B"/>
    <w:rsid w:val="732301C6"/>
    <w:rsid w:val="73257DA4"/>
    <w:rsid w:val="732C7CE2"/>
    <w:rsid w:val="73419387"/>
    <w:rsid w:val="7353E78A"/>
    <w:rsid w:val="7369AA3F"/>
    <w:rsid w:val="736BCCF7"/>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8E0940"/>
    <w:rsid w:val="76906997"/>
    <w:rsid w:val="7691CA14"/>
    <w:rsid w:val="76B3C7AA"/>
    <w:rsid w:val="76C15A06"/>
    <w:rsid w:val="76C16E81"/>
    <w:rsid w:val="770AE7D4"/>
    <w:rsid w:val="770F9FF6"/>
    <w:rsid w:val="771C2155"/>
    <w:rsid w:val="772B16AB"/>
    <w:rsid w:val="775D4171"/>
    <w:rsid w:val="77714972"/>
    <w:rsid w:val="777182E3"/>
    <w:rsid w:val="7787346B"/>
    <w:rsid w:val="779897C2"/>
    <w:rsid w:val="77B3D7DE"/>
    <w:rsid w:val="77C8F05F"/>
    <w:rsid w:val="77CD7B54"/>
    <w:rsid w:val="77CFB4F8"/>
    <w:rsid w:val="77EC9F95"/>
    <w:rsid w:val="780E3125"/>
    <w:rsid w:val="78354951"/>
    <w:rsid w:val="7839D962"/>
    <w:rsid w:val="78623F76"/>
    <w:rsid w:val="7876F21A"/>
    <w:rsid w:val="787CC6A5"/>
    <w:rsid w:val="787FB08A"/>
    <w:rsid w:val="789C34E7"/>
    <w:rsid w:val="789FFE81"/>
    <w:rsid w:val="78C01FBF"/>
    <w:rsid w:val="78C5CC9F"/>
    <w:rsid w:val="78E5D6DA"/>
    <w:rsid w:val="790C0B9B"/>
    <w:rsid w:val="7924783D"/>
    <w:rsid w:val="792AD669"/>
    <w:rsid w:val="7931C359"/>
    <w:rsid w:val="794B5008"/>
    <w:rsid w:val="795DEA99"/>
    <w:rsid w:val="79874126"/>
    <w:rsid w:val="798743A2"/>
    <w:rsid w:val="798DB9C4"/>
    <w:rsid w:val="799D6C2E"/>
    <w:rsid w:val="79A58AE0"/>
    <w:rsid w:val="79B41BE0"/>
    <w:rsid w:val="79D863AD"/>
    <w:rsid w:val="79DEA1BC"/>
    <w:rsid w:val="79E87186"/>
    <w:rsid w:val="79EF556B"/>
    <w:rsid w:val="7A0FF55C"/>
    <w:rsid w:val="7A1CA5D6"/>
    <w:rsid w:val="7A1DD501"/>
    <w:rsid w:val="7A3A89A0"/>
    <w:rsid w:val="7A3CC2C7"/>
    <w:rsid w:val="7A52983D"/>
    <w:rsid w:val="7A5D0BA7"/>
    <w:rsid w:val="7A5EF780"/>
    <w:rsid w:val="7A70F61C"/>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224753"/>
    <w:rsid w:val="7B2E5C80"/>
    <w:rsid w:val="7B3A364F"/>
    <w:rsid w:val="7B480B6D"/>
    <w:rsid w:val="7B484869"/>
    <w:rsid w:val="7B587591"/>
    <w:rsid w:val="7B621409"/>
    <w:rsid w:val="7B75CF3D"/>
    <w:rsid w:val="7B8D195F"/>
    <w:rsid w:val="7B99B072"/>
    <w:rsid w:val="7B9C6880"/>
    <w:rsid w:val="7BAFF6D8"/>
    <w:rsid w:val="7BB275B3"/>
    <w:rsid w:val="7BBB9E9B"/>
    <w:rsid w:val="7C001124"/>
    <w:rsid w:val="7C0A3E41"/>
    <w:rsid w:val="7C1566CE"/>
    <w:rsid w:val="7C1AF8CB"/>
    <w:rsid w:val="7C2015B3"/>
    <w:rsid w:val="7C2BA4F5"/>
    <w:rsid w:val="7C368B4D"/>
    <w:rsid w:val="7C4825CC"/>
    <w:rsid w:val="7C4E3827"/>
    <w:rsid w:val="7C542132"/>
    <w:rsid w:val="7C59E5BA"/>
    <w:rsid w:val="7C645B36"/>
    <w:rsid w:val="7C6F312F"/>
    <w:rsid w:val="7C70B38B"/>
    <w:rsid w:val="7C8BC00B"/>
    <w:rsid w:val="7CA05CF2"/>
    <w:rsid w:val="7CA0AEC3"/>
    <w:rsid w:val="7CA1FB21"/>
    <w:rsid w:val="7CAA1C60"/>
    <w:rsid w:val="7CAFB8FC"/>
    <w:rsid w:val="7CB197C9"/>
    <w:rsid w:val="7CB4BD68"/>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ockticker"/>
  <w:shapeDefaults>
    <o:shapedefaults v:ext="edit" spidmax="2052"/>
    <o:shapelayout v:ext="edit">
      <o:idmap v:ext="edit" data="2"/>
    </o:shapelayout>
  </w:shapeDefaults>
  <w:decimalSymbol w:val="."/>
  <w:listSeparator w:val=","/>
  <w14:docId w14:val="0480D41B"/>
  <w15:docId w15:val="{F9F6FA0F-BF6D-4971-AE6C-78A6D366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82E45"/>
    <w:pPr>
      <w:jc w:val="both"/>
    </w:pPr>
    <w:rPr>
      <w:sz w:val="24"/>
      <w:szCs w:val="24"/>
    </w:rPr>
  </w:style>
  <w:style w:type="paragraph" w:styleId="Heading1">
    <w:name w:val="heading 1"/>
    <w:aliases w:val="h1"/>
    <w:basedOn w:val="Normal"/>
    <w:next w:val="BodyText"/>
    <w:qFormat/>
    <w:rsid w:val="00535D4C"/>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rsid w:val="00535D4C"/>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535D4C"/>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535D4C"/>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535D4C"/>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535D4C"/>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D4C"/>
    <w:pPr>
      <w:tabs>
        <w:tab w:val="center" w:pos="4320"/>
        <w:tab w:val="right" w:pos="8640"/>
      </w:tabs>
    </w:pPr>
    <w:rPr>
      <w:rFonts w:ascii="Arial" w:hAnsi="Arial"/>
      <w:b/>
      <w:bCs/>
    </w:rPr>
  </w:style>
  <w:style w:type="paragraph" w:styleId="Footer">
    <w:name w:val="footer"/>
    <w:basedOn w:val="Normal"/>
    <w:link w:val="FooterChar"/>
    <w:uiPriority w:val="99"/>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BE1015"/>
    <w:pPr>
      <w:ind w:firstLine="360"/>
    </w:pPr>
    <w:rPr>
      <w:rFonts w:ascii="Arial" w:hAnsi="Arial"/>
      <w:sz w:val="20"/>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5D4C"/>
    <w:pPr>
      <w:numPr>
        <w:ilvl w:val="0"/>
        <w:numId w:val="0"/>
      </w:numPr>
      <w:tabs>
        <w:tab w:val="left" w:pos="900"/>
      </w:tabs>
      <w:ind w:left="900" w:hanging="900"/>
    </w:pPr>
  </w:style>
  <w:style w:type="paragraph" w:customStyle="1" w:styleId="H3">
    <w:name w:val="H3"/>
    <w:basedOn w:val="Heading3"/>
    <w:next w:val="BodyText"/>
    <w:link w:val="H3Char"/>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14"/>
      </w:numPr>
      <w:ind w:left="0" w:firstLine="0"/>
    </w:pPr>
  </w:style>
  <w:style w:type="table" w:styleId="TableGrid">
    <w:name w:val="Table Grid"/>
    <w:basedOn w:val="TableNormal"/>
    <w:uiPriority w:val="39"/>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uiPriority w:val="99"/>
    <w:rsid w:val="00535D4C"/>
    <w:rPr>
      <w:sz w:val="16"/>
      <w:szCs w:val="16"/>
    </w:rPr>
  </w:style>
  <w:style w:type="paragraph" w:styleId="CommentText">
    <w:name w:val="annotation text"/>
    <w:basedOn w:val="Normal"/>
    <w:link w:val="CommentTextChar"/>
    <w:uiPriority w:val="99"/>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uiPriority w:val="99"/>
    <w:rsid w:val="009C517D"/>
  </w:style>
  <w:style w:type="paragraph" w:styleId="ListParagraph">
    <w:name w:val="List Paragraph"/>
    <w:basedOn w:val="Normal"/>
    <w:uiPriority w:val="34"/>
    <w:qFormat/>
    <w:rsid w:val="005A63B1"/>
    <w:pPr>
      <w:widowControl w:val="0"/>
      <w:autoSpaceDE w:val="0"/>
      <w:autoSpaceDN w:val="0"/>
      <w:spacing w:before="10"/>
      <w:ind w:left="1008" w:hanging="288"/>
    </w:pPr>
    <w:rPr>
      <w:szCs w:val="22"/>
      <w:u w:color="000000"/>
    </w:rPr>
  </w:style>
  <w:style w:type="character" w:customStyle="1" w:styleId="ui-provider">
    <w:name w:val="ui-provider"/>
    <w:basedOn w:val="DefaultParagraphFont"/>
    <w:rsid w:val="00714658"/>
  </w:style>
  <w:style w:type="character" w:styleId="FootnoteReference">
    <w:name w:val="footnote reference"/>
    <w:basedOn w:val="DefaultParagraphFont"/>
    <w:uiPriority w:val="99"/>
    <w:rsid w:val="00E32C73"/>
    <w:rPr>
      <w:rFonts w:ascii="Arial" w:hAnsi="Arial"/>
      <w:sz w:val="24"/>
      <w:vertAlign w:val="superscript"/>
    </w:rPr>
  </w:style>
  <w:style w:type="character" w:customStyle="1" w:styleId="FootnoteTextChar">
    <w:name w:val="Footnote Text Char"/>
    <w:link w:val="FootnoteText"/>
    <w:uiPriority w:val="99"/>
    <w:rsid w:val="00BE1015"/>
    <w:rPr>
      <w:rFonts w:ascii="Arial" w:hAnsi="Arial"/>
    </w:rPr>
  </w:style>
  <w:style w:type="paragraph" w:customStyle="1" w:styleId="DocID">
    <w:name w:val="DocID"/>
    <w:basedOn w:val="Normal"/>
    <w:rsid w:val="00F5238C"/>
    <w:pPr>
      <w:jc w:val="right"/>
    </w:pPr>
    <w:rPr>
      <w:sz w:val="16"/>
    </w:rPr>
  </w:style>
  <w:style w:type="paragraph" w:styleId="BodyText2">
    <w:name w:val="Body Text 2"/>
    <w:basedOn w:val="Normal"/>
    <w:link w:val="BodyText2Char"/>
    <w:rsid w:val="00E97BD7"/>
    <w:pPr>
      <w:spacing w:after="120" w:line="480" w:lineRule="auto"/>
    </w:pPr>
  </w:style>
  <w:style w:type="character" w:customStyle="1" w:styleId="BodyText2Char">
    <w:name w:val="Body Text 2 Char"/>
    <w:basedOn w:val="DefaultParagraphFont"/>
    <w:link w:val="BodyText2"/>
    <w:rsid w:val="00E97BD7"/>
    <w:rPr>
      <w:sz w:val="24"/>
      <w:szCs w:val="24"/>
    </w:rPr>
  </w:style>
  <w:style w:type="paragraph" w:customStyle="1" w:styleId="TextBody">
    <w:name w:val="Text Body"/>
    <w:basedOn w:val="Normal"/>
    <w:rsid w:val="00E97BD7"/>
    <w:pPr>
      <w:spacing w:after="240"/>
      <w:ind w:left="1800"/>
    </w:pPr>
  </w:style>
  <w:style w:type="character" w:customStyle="1" w:styleId="H3Char">
    <w:name w:val="H3 Char"/>
    <w:link w:val="H3"/>
    <w:rsid w:val="00A67FFA"/>
    <w:rPr>
      <w:b/>
      <w:bCs/>
      <w:i/>
      <w:sz w:val="24"/>
    </w:rPr>
  </w:style>
  <w:style w:type="character" w:customStyle="1" w:styleId="FooterChar">
    <w:name w:val="Footer Char"/>
    <w:basedOn w:val="DefaultParagraphFont"/>
    <w:link w:val="Footer"/>
    <w:uiPriority w:val="99"/>
    <w:rsid w:val="007452B5"/>
    <w:rPr>
      <w:sz w:val="24"/>
      <w:szCs w:val="24"/>
    </w:rPr>
  </w:style>
  <w:style w:type="character" w:customStyle="1" w:styleId="H2Char">
    <w:name w:val="H2 Char"/>
    <w:link w:val="H2"/>
    <w:rsid w:val="005E50FF"/>
    <w:rPr>
      <w:b/>
      <w:sz w:val="24"/>
    </w:rPr>
  </w:style>
  <w:style w:type="character" w:customStyle="1" w:styleId="fui-primitive">
    <w:name w:val="fui-primitive"/>
    <w:basedOn w:val="DefaultParagraphFont"/>
    <w:rsid w:val="008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687221863">
      <w:bodyDiv w:val="1"/>
      <w:marLeft w:val="0"/>
      <w:marRight w:val="0"/>
      <w:marTop w:val="0"/>
      <w:marBottom w:val="0"/>
      <w:divBdr>
        <w:top w:val="none" w:sz="0" w:space="0" w:color="auto"/>
        <w:left w:val="none" w:sz="0" w:space="0" w:color="auto"/>
        <w:bottom w:val="none" w:sz="0" w:space="0" w:color="auto"/>
        <w:right w:val="none" w:sz="0" w:space="0" w:color="auto"/>
      </w:divBdr>
      <w:divsChild>
        <w:div w:id="61218313">
          <w:marLeft w:val="1166"/>
          <w:marRight w:val="0"/>
          <w:marTop w:val="67"/>
          <w:marBottom w:val="0"/>
          <w:divBdr>
            <w:top w:val="none" w:sz="0" w:space="0" w:color="auto"/>
            <w:left w:val="none" w:sz="0" w:space="0" w:color="auto"/>
            <w:bottom w:val="none" w:sz="0" w:space="0" w:color="auto"/>
            <w:right w:val="none" w:sz="0" w:space="0" w:color="auto"/>
          </w:divBdr>
        </w:div>
        <w:div w:id="69887626">
          <w:marLeft w:val="1166"/>
          <w:marRight w:val="0"/>
          <w:marTop w:val="67"/>
          <w:marBottom w:val="0"/>
          <w:divBdr>
            <w:top w:val="none" w:sz="0" w:space="0" w:color="auto"/>
            <w:left w:val="none" w:sz="0" w:space="0" w:color="auto"/>
            <w:bottom w:val="none" w:sz="0" w:space="0" w:color="auto"/>
            <w:right w:val="none" w:sz="0" w:space="0" w:color="auto"/>
          </w:divBdr>
        </w:div>
        <w:div w:id="299380186">
          <w:marLeft w:val="1166"/>
          <w:marRight w:val="0"/>
          <w:marTop w:val="67"/>
          <w:marBottom w:val="0"/>
          <w:divBdr>
            <w:top w:val="none" w:sz="0" w:space="0" w:color="auto"/>
            <w:left w:val="none" w:sz="0" w:space="0" w:color="auto"/>
            <w:bottom w:val="none" w:sz="0" w:space="0" w:color="auto"/>
            <w:right w:val="none" w:sz="0" w:space="0" w:color="auto"/>
          </w:divBdr>
        </w:div>
        <w:div w:id="395515825">
          <w:marLeft w:val="1166"/>
          <w:marRight w:val="0"/>
          <w:marTop w:val="67"/>
          <w:marBottom w:val="0"/>
          <w:divBdr>
            <w:top w:val="none" w:sz="0" w:space="0" w:color="auto"/>
            <w:left w:val="none" w:sz="0" w:space="0" w:color="auto"/>
            <w:bottom w:val="none" w:sz="0" w:space="0" w:color="auto"/>
            <w:right w:val="none" w:sz="0" w:space="0" w:color="auto"/>
          </w:divBdr>
        </w:div>
        <w:div w:id="516384268">
          <w:marLeft w:val="1166"/>
          <w:marRight w:val="0"/>
          <w:marTop w:val="67"/>
          <w:marBottom w:val="0"/>
          <w:divBdr>
            <w:top w:val="none" w:sz="0" w:space="0" w:color="auto"/>
            <w:left w:val="none" w:sz="0" w:space="0" w:color="auto"/>
            <w:bottom w:val="none" w:sz="0" w:space="0" w:color="auto"/>
            <w:right w:val="none" w:sz="0" w:space="0" w:color="auto"/>
          </w:divBdr>
        </w:div>
        <w:div w:id="523903951">
          <w:marLeft w:val="547"/>
          <w:marRight w:val="0"/>
          <w:marTop w:val="77"/>
          <w:marBottom w:val="0"/>
          <w:divBdr>
            <w:top w:val="none" w:sz="0" w:space="0" w:color="auto"/>
            <w:left w:val="none" w:sz="0" w:space="0" w:color="auto"/>
            <w:bottom w:val="none" w:sz="0" w:space="0" w:color="auto"/>
            <w:right w:val="none" w:sz="0" w:space="0" w:color="auto"/>
          </w:divBdr>
        </w:div>
        <w:div w:id="596139992">
          <w:marLeft w:val="547"/>
          <w:marRight w:val="0"/>
          <w:marTop w:val="77"/>
          <w:marBottom w:val="0"/>
          <w:divBdr>
            <w:top w:val="none" w:sz="0" w:space="0" w:color="auto"/>
            <w:left w:val="none" w:sz="0" w:space="0" w:color="auto"/>
            <w:bottom w:val="none" w:sz="0" w:space="0" w:color="auto"/>
            <w:right w:val="none" w:sz="0" w:space="0" w:color="auto"/>
          </w:divBdr>
        </w:div>
        <w:div w:id="898251119">
          <w:marLeft w:val="1166"/>
          <w:marRight w:val="0"/>
          <w:marTop w:val="67"/>
          <w:marBottom w:val="0"/>
          <w:divBdr>
            <w:top w:val="none" w:sz="0" w:space="0" w:color="auto"/>
            <w:left w:val="none" w:sz="0" w:space="0" w:color="auto"/>
            <w:bottom w:val="none" w:sz="0" w:space="0" w:color="auto"/>
            <w:right w:val="none" w:sz="0" w:space="0" w:color="auto"/>
          </w:divBdr>
        </w:div>
        <w:div w:id="1071657054">
          <w:marLeft w:val="547"/>
          <w:marRight w:val="0"/>
          <w:marTop w:val="77"/>
          <w:marBottom w:val="0"/>
          <w:divBdr>
            <w:top w:val="none" w:sz="0" w:space="0" w:color="auto"/>
            <w:left w:val="none" w:sz="0" w:space="0" w:color="auto"/>
            <w:bottom w:val="none" w:sz="0" w:space="0" w:color="auto"/>
            <w:right w:val="none" w:sz="0" w:space="0" w:color="auto"/>
          </w:divBdr>
        </w:div>
        <w:div w:id="1106535152">
          <w:marLeft w:val="1166"/>
          <w:marRight w:val="0"/>
          <w:marTop w:val="67"/>
          <w:marBottom w:val="0"/>
          <w:divBdr>
            <w:top w:val="none" w:sz="0" w:space="0" w:color="auto"/>
            <w:left w:val="none" w:sz="0" w:space="0" w:color="auto"/>
            <w:bottom w:val="none" w:sz="0" w:space="0" w:color="auto"/>
            <w:right w:val="none" w:sz="0" w:space="0" w:color="auto"/>
          </w:divBdr>
        </w:div>
        <w:div w:id="1510024590">
          <w:marLeft w:val="1166"/>
          <w:marRight w:val="0"/>
          <w:marTop w:val="67"/>
          <w:marBottom w:val="0"/>
          <w:divBdr>
            <w:top w:val="none" w:sz="0" w:space="0" w:color="auto"/>
            <w:left w:val="none" w:sz="0" w:space="0" w:color="auto"/>
            <w:bottom w:val="none" w:sz="0" w:space="0" w:color="auto"/>
            <w:right w:val="none" w:sz="0" w:space="0" w:color="auto"/>
          </w:divBdr>
        </w:div>
        <w:div w:id="1516453562">
          <w:marLeft w:val="1166"/>
          <w:marRight w:val="0"/>
          <w:marTop w:val="67"/>
          <w:marBottom w:val="0"/>
          <w:divBdr>
            <w:top w:val="none" w:sz="0" w:space="0" w:color="auto"/>
            <w:left w:val="none" w:sz="0" w:space="0" w:color="auto"/>
            <w:bottom w:val="none" w:sz="0" w:space="0" w:color="auto"/>
            <w:right w:val="none" w:sz="0" w:space="0" w:color="auto"/>
          </w:divBdr>
        </w:div>
        <w:div w:id="1891182903">
          <w:marLeft w:val="1166"/>
          <w:marRight w:val="0"/>
          <w:marTop w:val="67"/>
          <w:marBottom w:val="0"/>
          <w:divBdr>
            <w:top w:val="none" w:sz="0" w:space="0" w:color="auto"/>
            <w:left w:val="none" w:sz="0" w:space="0" w:color="auto"/>
            <w:bottom w:val="none" w:sz="0" w:space="0" w:color="auto"/>
            <w:right w:val="none" w:sz="0" w:space="0" w:color="auto"/>
          </w:divBdr>
        </w:div>
        <w:div w:id="2106336980">
          <w:marLeft w:val="1166"/>
          <w:marRight w:val="0"/>
          <w:marTop w:val="67"/>
          <w:marBottom w:val="0"/>
          <w:divBdr>
            <w:top w:val="none" w:sz="0" w:space="0" w:color="auto"/>
            <w:left w:val="none" w:sz="0" w:space="0" w:color="auto"/>
            <w:bottom w:val="none" w:sz="0" w:space="0" w:color="auto"/>
            <w:right w:val="none" w:sz="0" w:space="0" w:color="auto"/>
          </w:divBdr>
        </w:div>
      </w:divsChild>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792287038">
      <w:bodyDiv w:val="1"/>
      <w:marLeft w:val="0"/>
      <w:marRight w:val="0"/>
      <w:marTop w:val="0"/>
      <w:marBottom w:val="0"/>
      <w:divBdr>
        <w:top w:val="none" w:sz="0" w:space="0" w:color="auto"/>
        <w:left w:val="none" w:sz="0" w:space="0" w:color="auto"/>
        <w:bottom w:val="none" w:sz="0" w:space="0" w:color="auto"/>
        <w:right w:val="none" w:sz="0" w:space="0" w:color="auto"/>
      </w:divBdr>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08871678">
      <w:bodyDiv w:val="1"/>
      <w:marLeft w:val="0"/>
      <w:marRight w:val="0"/>
      <w:marTop w:val="0"/>
      <w:marBottom w:val="0"/>
      <w:divBdr>
        <w:top w:val="none" w:sz="0" w:space="0" w:color="auto"/>
        <w:left w:val="none" w:sz="0" w:space="0" w:color="auto"/>
        <w:bottom w:val="none" w:sz="0" w:space="0" w:color="auto"/>
        <w:right w:val="none" w:sz="0" w:space="0" w:color="auto"/>
      </w:divBdr>
      <w:divsChild>
        <w:div w:id="28184495">
          <w:marLeft w:val="1166"/>
          <w:marRight w:val="0"/>
          <w:marTop w:val="0"/>
          <w:marBottom w:val="0"/>
          <w:divBdr>
            <w:top w:val="none" w:sz="0" w:space="0" w:color="auto"/>
            <w:left w:val="none" w:sz="0" w:space="0" w:color="auto"/>
            <w:bottom w:val="none" w:sz="0" w:space="0" w:color="auto"/>
            <w:right w:val="none" w:sz="0" w:space="0" w:color="auto"/>
          </w:divBdr>
        </w:div>
        <w:div w:id="761143551">
          <w:marLeft w:val="1166"/>
          <w:marRight w:val="0"/>
          <w:marTop w:val="0"/>
          <w:marBottom w:val="0"/>
          <w:divBdr>
            <w:top w:val="none" w:sz="0" w:space="0" w:color="auto"/>
            <w:left w:val="none" w:sz="0" w:space="0" w:color="auto"/>
            <w:bottom w:val="none" w:sz="0" w:space="0" w:color="auto"/>
            <w:right w:val="none" w:sz="0" w:space="0" w:color="auto"/>
          </w:divBdr>
        </w:div>
        <w:div w:id="1676805035">
          <w:marLeft w:val="1166"/>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418938511">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sChild>
        <w:div w:id="742484373">
          <w:marLeft w:val="1166"/>
          <w:marRight w:val="0"/>
          <w:marTop w:val="67"/>
          <w:marBottom w:val="0"/>
          <w:divBdr>
            <w:top w:val="none" w:sz="0" w:space="0" w:color="auto"/>
            <w:left w:val="none" w:sz="0" w:space="0" w:color="auto"/>
            <w:bottom w:val="none" w:sz="0" w:space="0" w:color="auto"/>
            <w:right w:val="none" w:sz="0" w:space="0" w:color="auto"/>
          </w:divBdr>
        </w:div>
        <w:div w:id="1058629469">
          <w:marLeft w:val="1166"/>
          <w:marRight w:val="0"/>
          <w:marTop w:val="67"/>
          <w:marBottom w:val="0"/>
          <w:divBdr>
            <w:top w:val="none" w:sz="0" w:space="0" w:color="auto"/>
            <w:left w:val="none" w:sz="0" w:space="0" w:color="auto"/>
            <w:bottom w:val="none" w:sz="0" w:space="0" w:color="auto"/>
            <w:right w:val="none" w:sz="0" w:space="0" w:color="auto"/>
          </w:divBdr>
        </w:div>
        <w:div w:id="1204439132">
          <w:marLeft w:val="1166"/>
          <w:marRight w:val="0"/>
          <w:marTop w:val="67"/>
          <w:marBottom w:val="0"/>
          <w:divBdr>
            <w:top w:val="none" w:sz="0" w:space="0" w:color="auto"/>
            <w:left w:val="none" w:sz="0" w:space="0" w:color="auto"/>
            <w:bottom w:val="none" w:sz="0" w:space="0" w:color="auto"/>
            <w:right w:val="none" w:sz="0" w:space="0" w:color="auto"/>
          </w:divBdr>
        </w:div>
        <w:div w:id="1224370015">
          <w:marLeft w:val="547"/>
          <w:marRight w:val="0"/>
          <w:marTop w:val="86"/>
          <w:marBottom w:val="0"/>
          <w:divBdr>
            <w:top w:val="none" w:sz="0" w:space="0" w:color="auto"/>
            <w:left w:val="none" w:sz="0" w:space="0" w:color="auto"/>
            <w:bottom w:val="none" w:sz="0" w:space="0" w:color="auto"/>
            <w:right w:val="none" w:sz="0" w:space="0" w:color="auto"/>
          </w:divBdr>
        </w:div>
        <w:div w:id="1331326155">
          <w:marLeft w:val="547"/>
          <w:marRight w:val="0"/>
          <w:marTop w:val="77"/>
          <w:marBottom w:val="0"/>
          <w:divBdr>
            <w:top w:val="none" w:sz="0" w:space="0" w:color="auto"/>
            <w:left w:val="none" w:sz="0" w:space="0" w:color="auto"/>
            <w:bottom w:val="none" w:sz="0" w:space="0" w:color="auto"/>
            <w:right w:val="none" w:sz="0" w:space="0" w:color="auto"/>
          </w:divBdr>
        </w:div>
        <w:div w:id="1332876657">
          <w:marLeft w:val="547"/>
          <w:marRight w:val="0"/>
          <w:marTop w:val="86"/>
          <w:marBottom w:val="0"/>
          <w:divBdr>
            <w:top w:val="none" w:sz="0" w:space="0" w:color="auto"/>
            <w:left w:val="none" w:sz="0" w:space="0" w:color="auto"/>
            <w:bottom w:val="none" w:sz="0" w:space="0" w:color="auto"/>
            <w:right w:val="none" w:sz="0" w:space="0" w:color="auto"/>
          </w:divBdr>
        </w:div>
        <w:div w:id="1396588561">
          <w:marLeft w:val="1800"/>
          <w:marRight w:val="0"/>
          <w:marTop w:val="58"/>
          <w:marBottom w:val="0"/>
          <w:divBdr>
            <w:top w:val="none" w:sz="0" w:space="0" w:color="auto"/>
            <w:left w:val="none" w:sz="0" w:space="0" w:color="auto"/>
            <w:bottom w:val="none" w:sz="0" w:space="0" w:color="auto"/>
            <w:right w:val="none" w:sz="0" w:space="0" w:color="auto"/>
          </w:divBdr>
        </w:div>
        <w:div w:id="1598636892">
          <w:marLeft w:val="547"/>
          <w:marRight w:val="0"/>
          <w:marTop w:val="77"/>
          <w:marBottom w:val="0"/>
          <w:divBdr>
            <w:top w:val="none" w:sz="0" w:space="0" w:color="auto"/>
            <w:left w:val="none" w:sz="0" w:space="0" w:color="auto"/>
            <w:bottom w:val="none" w:sz="0" w:space="0" w:color="auto"/>
            <w:right w:val="none" w:sz="0" w:space="0" w:color="auto"/>
          </w:divBdr>
        </w:div>
        <w:div w:id="1806385802">
          <w:marLeft w:val="1166"/>
          <w:marRight w:val="0"/>
          <w:marTop w:val="67"/>
          <w:marBottom w:val="0"/>
          <w:divBdr>
            <w:top w:val="none" w:sz="0" w:space="0" w:color="auto"/>
            <w:left w:val="none" w:sz="0" w:space="0" w:color="auto"/>
            <w:bottom w:val="none" w:sz="0" w:space="0" w:color="auto"/>
            <w:right w:val="none" w:sz="0" w:space="0" w:color="auto"/>
          </w:divBdr>
        </w:div>
        <w:div w:id="1975481616">
          <w:marLeft w:val="1166"/>
          <w:marRight w:val="0"/>
          <w:marTop w:val="67"/>
          <w:marBottom w:val="0"/>
          <w:divBdr>
            <w:top w:val="none" w:sz="0" w:space="0" w:color="auto"/>
            <w:left w:val="none" w:sz="0" w:space="0" w:color="auto"/>
            <w:bottom w:val="none" w:sz="0" w:space="0" w:color="auto"/>
            <w:right w:val="none" w:sz="0" w:space="0" w:color="auto"/>
          </w:divBdr>
        </w:div>
        <w:div w:id="2033917263">
          <w:marLeft w:val="1166"/>
          <w:marRight w:val="0"/>
          <w:marTop w:val="67"/>
          <w:marBottom w:val="0"/>
          <w:divBdr>
            <w:top w:val="none" w:sz="0" w:space="0" w:color="auto"/>
            <w:left w:val="none" w:sz="0" w:space="0" w:color="auto"/>
            <w:bottom w:val="none" w:sz="0" w:space="0" w:color="auto"/>
            <w:right w:val="none" w:sz="0" w:space="0" w:color="auto"/>
          </w:divBdr>
        </w:div>
        <w:div w:id="2067334850">
          <w:marLeft w:val="1166"/>
          <w:marRight w:val="0"/>
          <w:marTop w:val="67"/>
          <w:marBottom w:val="0"/>
          <w:divBdr>
            <w:top w:val="none" w:sz="0" w:space="0" w:color="auto"/>
            <w:left w:val="none" w:sz="0" w:space="0" w:color="auto"/>
            <w:bottom w:val="none" w:sz="0" w:space="0" w:color="auto"/>
            <w:right w:val="none" w:sz="0" w:space="0" w:color="auto"/>
          </w:divBdr>
        </w:div>
      </w:divsChild>
    </w:div>
    <w:div w:id="1476877914">
      <w:bodyDiv w:val="1"/>
      <w:marLeft w:val="0"/>
      <w:marRight w:val="0"/>
      <w:marTop w:val="0"/>
      <w:marBottom w:val="0"/>
      <w:divBdr>
        <w:top w:val="none" w:sz="0" w:space="0" w:color="auto"/>
        <w:left w:val="none" w:sz="0" w:space="0" w:color="auto"/>
        <w:bottom w:val="none" w:sz="0" w:space="0" w:color="auto"/>
        <w:right w:val="none" w:sz="0" w:space="0" w:color="auto"/>
      </w:divBdr>
    </w:div>
    <w:div w:id="1497301980">
      <w:bodyDiv w:val="1"/>
      <w:marLeft w:val="0"/>
      <w:marRight w:val="0"/>
      <w:marTop w:val="0"/>
      <w:marBottom w:val="0"/>
      <w:divBdr>
        <w:top w:val="none" w:sz="0" w:space="0" w:color="auto"/>
        <w:left w:val="none" w:sz="0" w:space="0" w:color="auto"/>
        <w:bottom w:val="none" w:sz="0" w:space="0" w:color="auto"/>
        <w:right w:val="none" w:sz="0" w:space="0" w:color="auto"/>
      </w:divBdr>
      <w:divsChild>
        <w:div w:id="629867562">
          <w:marLeft w:val="1181"/>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98322165">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 w:id="1879274039">
      <w:bodyDiv w:val="1"/>
      <w:marLeft w:val="0"/>
      <w:marRight w:val="0"/>
      <w:marTop w:val="0"/>
      <w:marBottom w:val="0"/>
      <w:divBdr>
        <w:top w:val="none" w:sz="0" w:space="0" w:color="auto"/>
        <w:left w:val="none" w:sz="0" w:space="0" w:color="auto"/>
        <w:bottom w:val="none" w:sz="0" w:space="0" w:color="auto"/>
        <w:right w:val="none" w:sz="0" w:space="0" w:color="auto"/>
      </w:divBdr>
      <w:divsChild>
        <w:div w:id="1372151665">
          <w:marLeft w:val="446"/>
          <w:marRight w:val="0"/>
          <w:marTop w:val="0"/>
          <w:marBottom w:val="0"/>
          <w:divBdr>
            <w:top w:val="none" w:sz="0" w:space="0" w:color="auto"/>
            <w:left w:val="none" w:sz="0" w:space="0" w:color="auto"/>
            <w:bottom w:val="none" w:sz="0" w:space="0" w:color="auto"/>
            <w:right w:val="none" w:sz="0" w:space="0" w:color="auto"/>
          </w:divBdr>
        </w:div>
        <w:div w:id="1418020929">
          <w:marLeft w:val="446"/>
          <w:marRight w:val="0"/>
          <w:marTop w:val="0"/>
          <w:marBottom w:val="0"/>
          <w:divBdr>
            <w:top w:val="none" w:sz="0" w:space="0" w:color="auto"/>
            <w:left w:val="none" w:sz="0" w:space="0" w:color="auto"/>
            <w:bottom w:val="none" w:sz="0" w:space="0" w:color="auto"/>
            <w:right w:val="none" w:sz="0" w:space="0" w:color="auto"/>
          </w:divBdr>
        </w:div>
        <w:div w:id="2037196142">
          <w:marLeft w:val="446"/>
          <w:marRight w:val="0"/>
          <w:marTop w:val="0"/>
          <w:marBottom w:val="0"/>
          <w:divBdr>
            <w:top w:val="none" w:sz="0" w:space="0" w:color="auto"/>
            <w:left w:val="none" w:sz="0" w:space="0" w:color="auto"/>
            <w:bottom w:val="none" w:sz="0" w:space="0" w:color="auto"/>
            <w:right w:val="none" w:sz="0" w:space="0" w:color="auto"/>
          </w:divBdr>
        </w:div>
      </w:divsChild>
    </w:div>
    <w:div w:id="1903786999">
      <w:bodyDiv w:val="1"/>
      <w:marLeft w:val="0"/>
      <w:marRight w:val="0"/>
      <w:marTop w:val="0"/>
      <w:marBottom w:val="0"/>
      <w:divBdr>
        <w:top w:val="none" w:sz="0" w:space="0" w:color="auto"/>
        <w:left w:val="none" w:sz="0" w:space="0" w:color="auto"/>
        <w:bottom w:val="none" w:sz="0" w:space="0" w:color="auto"/>
        <w:right w:val="none" w:sz="0" w:space="0" w:color="auto"/>
      </w:divBdr>
    </w:div>
    <w:div w:id="21416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B875806B39642A9C2A454C4A37861" ma:contentTypeVersion="14" ma:contentTypeDescription="Create a new document." ma:contentTypeScope="" ma:versionID="fb26c065c32ef29846861d04a4d9e21e">
  <xsd:schema xmlns:xsd="http://www.w3.org/2001/XMLSchema" xmlns:xs="http://www.w3.org/2001/XMLSchema" xmlns:p="http://schemas.microsoft.com/office/2006/metadata/properties" xmlns:ns3="1a860eaa-bad6-43ff-bf24-d4eb29284f1d" xmlns:ns4="a7ed8af7-76ae-423b-9263-a456f7808571" targetNamespace="http://schemas.microsoft.com/office/2006/metadata/properties" ma:root="true" ma:fieldsID="8242891b5500291b241a92bbc92686c8" ns3:_="" ns4:_="">
    <xsd:import namespace="1a860eaa-bad6-43ff-bf24-d4eb29284f1d"/>
    <xsd:import namespace="a7ed8af7-76ae-423b-9263-a456f7808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0eaa-bad6-43ff-bf24-d4eb29284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d8af7-76ae-423b-9263-a456f7808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7ed8af7-76ae-423b-9263-a456f780857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9FEC8-3D0C-4F48-AA86-0F2A885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0eaa-bad6-43ff-bf24-d4eb29284f1d"/>
    <ds:schemaRef ds:uri="a7ed8af7-76ae-423b-9263-a456f780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6647A-48F8-40AB-9608-0966EE333A60}">
  <ds:schemaRefs>
    <ds:schemaRef ds:uri="http://schemas.microsoft.com/office/2006/metadata/properties"/>
    <ds:schemaRef ds:uri="http://schemas.microsoft.com/office/infopath/2007/PartnerControls"/>
    <ds:schemaRef ds:uri="a7ed8af7-76ae-423b-9263-a456f7808571"/>
  </ds:schemaRefs>
</ds:datastoreItem>
</file>

<file path=customXml/itemProps3.xml><?xml version="1.0" encoding="utf-8"?>
<ds:datastoreItem xmlns:ds="http://schemas.openxmlformats.org/officeDocument/2006/customXml" ds:itemID="{B5873BF4-F86C-4DC1-AB3D-5241C2E866D2}">
  <ds:schemaRefs>
    <ds:schemaRef ds:uri="http://schemas.openxmlformats.org/officeDocument/2006/bibliography"/>
  </ds:schemaRefs>
</ds:datastoreItem>
</file>

<file path=customXml/itemProps4.xml><?xml version="1.0" encoding="utf-8"?>
<ds:datastoreItem xmlns:ds="http://schemas.openxmlformats.org/officeDocument/2006/customXml" ds:itemID="{94CAA558-63F6-449C-A053-639701992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18280</Words>
  <Characters>104196</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Erin Wasik-Gutierrez</cp:lastModifiedBy>
  <cp:revision>3</cp:revision>
  <cp:lastPrinted>2013-11-16T02:11:00Z</cp:lastPrinted>
  <dcterms:created xsi:type="dcterms:W3CDTF">2024-01-19T21:18:00Z</dcterms:created>
  <dcterms:modified xsi:type="dcterms:W3CDTF">2024-01-19T21:24:00Z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0x010100C12B875806B39642A9C2A454C4A37861</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