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260" w:type="dxa"/>
            <w:tcBorders>
              <w:bottom w:val="single" w:sz="4" w:space="0" w:color="auto"/>
            </w:tcBorders>
            <w:vAlign w:val="center"/>
          </w:tcPr>
          <w:p w14:paraId="58DFDEEC" w14:textId="3E790025" w:rsidR="00067FE2" w:rsidRDefault="00731CD2" w:rsidP="00B121E3">
            <w:pPr>
              <w:pStyle w:val="Header"/>
              <w:spacing w:before="120" w:after="120"/>
              <w:jc w:val="center"/>
            </w:pPr>
            <w:hyperlink r:id="rId8" w:history="1">
              <w:r w:rsidR="002571CA" w:rsidRPr="002571CA">
                <w:rPr>
                  <w:rStyle w:val="Hyperlink"/>
                </w:rPr>
                <w:t>1210</w:t>
              </w:r>
            </w:hyperlink>
          </w:p>
        </w:tc>
        <w:tc>
          <w:tcPr>
            <w:tcW w:w="90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6660"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FE6A01" w:rsidRPr="00E01925" w14:paraId="398BCBF4" w14:textId="77777777" w:rsidTr="00BC2D06">
        <w:trPr>
          <w:trHeight w:val="518"/>
        </w:trPr>
        <w:tc>
          <w:tcPr>
            <w:tcW w:w="2880" w:type="dxa"/>
            <w:gridSpan w:val="2"/>
            <w:shd w:val="clear" w:color="auto" w:fill="FFFFFF"/>
            <w:vAlign w:val="center"/>
          </w:tcPr>
          <w:p w14:paraId="3A20C7F8" w14:textId="5F6E819E" w:rsidR="00FE6A01" w:rsidRPr="00E01925" w:rsidRDefault="00FE6A01" w:rsidP="00FE6A0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73DD02E3" w:rsidR="00FE6A01" w:rsidRPr="00E01925" w:rsidRDefault="003C5992" w:rsidP="00FE6A01">
            <w:pPr>
              <w:pStyle w:val="NormalArial"/>
              <w:spacing w:before="120" w:after="120"/>
            </w:pPr>
            <w:r>
              <w:t>January 11, 2024</w:t>
            </w:r>
          </w:p>
        </w:tc>
      </w:tr>
      <w:tr w:rsidR="00FE6A01" w:rsidRPr="00E01925" w14:paraId="3C593156" w14:textId="77777777" w:rsidTr="00BC2D06">
        <w:trPr>
          <w:trHeight w:val="518"/>
        </w:trPr>
        <w:tc>
          <w:tcPr>
            <w:tcW w:w="2880" w:type="dxa"/>
            <w:gridSpan w:val="2"/>
            <w:shd w:val="clear" w:color="auto" w:fill="FFFFFF"/>
            <w:vAlign w:val="center"/>
          </w:tcPr>
          <w:p w14:paraId="292048E1" w14:textId="7780955D" w:rsidR="00FE6A01" w:rsidRPr="00E01925" w:rsidRDefault="00FE6A01" w:rsidP="00FE6A01">
            <w:pPr>
              <w:pStyle w:val="Header"/>
              <w:spacing w:before="120" w:after="120"/>
              <w:rPr>
                <w:bCs w:val="0"/>
              </w:rPr>
            </w:pPr>
            <w:r>
              <w:rPr>
                <w:bCs w:val="0"/>
              </w:rPr>
              <w:t>Action</w:t>
            </w:r>
          </w:p>
        </w:tc>
        <w:tc>
          <w:tcPr>
            <w:tcW w:w="7560" w:type="dxa"/>
            <w:gridSpan w:val="2"/>
            <w:vAlign w:val="center"/>
          </w:tcPr>
          <w:p w14:paraId="5698BB60" w14:textId="5835B470" w:rsidR="00FE6A01" w:rsidRDefault="003C5992" w:rsidP="00FE6A01">
            <w:pPr>
              <w:pStyle w:val="NormalArial"/>
              <w:spacing w:before="120" w:after="120"/>
            </w:pPr>
            <w:r>
              <w:t>Recommended Approval</w:t>
            </w:r>
          </w:p>
        </w:tc>
      </w:tr>
      <w:tr w:rsidR="00FE6A01" w:rsidRPr="00E01925" w14:paraId="1B5B6B69" w14:textId="77777777" w:rsidTr="00BC2D06">
        <w:trPr>
          <w:trHeight w:val="518"/>
        </w:trPr>
        <w:tc>
          <w:tcPr>
            <w:tcW w:w="2880" w:type="dxa"/>
            <w:gridSpan w:val="2"/>
            <w:shd w:val="clear" w:color="auto" w:fill="FFFFFF"/>
            <w:vAlign w:val="center"/>
          </w:tcPr>
          <w:p w14:paraId="41428D62" w14:textId="1AEF11F7" w:rsidR="00FE6A01" w:rsidRPr="00E01925" w:rsidRDefault="00FE6A01" w:rsidP="00FE6A01">
            <w:pPr>
              <w:pStyle w:val="Header"/>
              <w:spacing w:before="120" w:after="120"/>
              <w:rPr>
                <w:bCs w:val="0"/>
              </w:rPr>
            </w:pPr>
            <w:r>
              <w:t xml:space="preserve">Timeline </w:t>
            </w:r>
          </w:p>
        </w:tc>
        <w:tc>
          <w:tcPr>
            <w:tcW w:w="7560" w:type="dxa"/>
            <w:gridSpan w:val="2"/>
            <w:vAlign w:val="center"/>
          </w:tcPr>
          <w:p w14:paraId="3136B8C7" w14:textId="70B15CE7" w:rsidR="00FE6A01" w:rsidRDefault="00FE6A01" w:rsidP="00FE6A01">
            <w:pPr>
              <w:pStyle w:val="NormalArial"/>
              <w:spacing w:before="120" w:after="120"/>
            </w:pPr>
            <w:r>
              <w:t>Normal</w:t>
            </w:r>
          </w:p>
        </w:tc>
      </w:tr>
      <w:tr w:rsidR="00FE6A01" w:rsidRPr="00E01925" w14:paraId="036DC11A" w14:textId="77777777" w:rsidTr="00BC2D06">
        <w:trPr>
          <w:trHeight w:val="518"/>
        </w:trPr>
        <w:tc>
          <w:tcPr>
            <w:tcW w:w="2880" w:type="dxa"/>
            <w:gridSpan w:val="2"/>
            <w:shd w:val="clear" w:color="auto" w:fill="FFFFFF"/>
            <w:vAlign w:val="center"/>
          </w:tcPr>
          <w:p w14:paraId="1DD7FD5B" w14:textId="6090E9E6" w:rsidR="00FE6A01" w:rsidRPr="00E01925" w:rsidRDefault="00FE6A01" w:rsidP="00FE6A01">
            <w:pPr>
              <w:pStyle w:val="Header"/>
              <w:spacing w:before="120" w:after="120"/>
              <w:rPr>
                <w:bCs w:val="0"/>
              </w:rPr>
            </w:pPr>
            <w:r>
              <w:t>Proposed Effective Date</w:t>
            </w:r>
          </w:p>
        </w:tc>
        <w:tc>
          <w:tcPr>
            <w:tcW w:w="7560" w:type="dxa"/>
            <w:gridSpan w:val="2"/>
            <w:vAlign w:val="center"/>
          </w:tcPr>
          <w:p w14:paraId="021F3CD7" w14:textId="5F45EF12" w:rsidR="00FE6A01" w:rsidRDefault="00FE6A01" w:rsidP="00FE6A01">
            <w:pPr>
              <w:pStyle w:val="NormalArial"/>
              <w:spacing w:before="120" w:after="120"/>
            </w:pPr>
            <w:r>
              <w:t>To be determined</w:t>
            </w:r>
          </w:p>
        </w:tc>
      </w:tr>
      <w:tr w:rsidR="00FE6A01" w:rsidRPr="00E01925" w14:paraId="55A4F886" w14:textId="77777777" w:rsidTr="00BC2D06">
        <w:trPr>
          <w:trHeight w:val="518"/>
        </w:trPr>
        <w:tc>
          <w:tcPr>
            <w:tcW w:w="2880" w:type="dxa"/>
            <w:gridSpan w:val="2"/>
            <w:shd w:val="clear" w:color="auto" w:fill="FFFFFF"/>
            <w:vAlign w:val="center"/>
          </w:tcPr>
          <w:p w14:paraId="10DB1F96" w14:textId="326A0D19" w:rsidR="00FE6A01" w:rsidRPr="00E01925" w:rsidRDefault="00FE6A01" w:rsidP="00FE6A01">
            <w:pPr>
              <w:pStyle w:val="Header"/>
              <w:spacing w:before="120" w:after="120"/>
              <w:rPr>
                <w:bCs w:val="0"/>
              </w:rPr>
            </w:pPr>
            <w:r>
              <w:t>Priority and Rank Assigned</w:t>
            </w:r>
          </w:p>
        </w:tc>
        <w:tc>
          <w:tcPr>
            <w:tcW w:w="7560" w:type="dxa"/>
            <w:gridSpan w:val="2"/>
            <w:vAlign w:val="center"/>
          </w:tcPr>
          <w:p w14:paraId="41578563" w14:textId="18F167C6" w:rsidR="00FE6A01" w:rsidRDefault="00FE6A01" w:rsidP="00FE6A0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560"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560" w:type="dxa"/>
            <w:gridSpan w:val="2"/>
            <w:vAlign w:val="center"/>
          </w:tcPr>
          <w:p w14:paraId="62411787" w14:textId="41690A63" w:rsidR="00EA1597" w:rsidRDefault="00EA1597" w:rsidP="00EA1597">
            <w:pPr>
              <w:pStyle w:val="NormalArial"/>
              <w:tabs>
                <w:tab w:val="left" w:pos="432"/>
              </w:tabs>
              <w:spacing w:before="120"/>
              <w:ind w:left="432" w:hanging="432"/>
              <w:rPr>
                <w:rFonts w:cs="Arial"/>
                <w:color w:val="000000"/>
              </w:rPr>
            </w:pPr>
            <w:r w:rsidRPr="006629C8">
              <w:object w:dxaOrig="225" w:dyaOrig="225" w14:anchorId="556FD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7630921F" w14:textId="4DD304B3" w:rsidR="00EA1597" w:rsidRPr="00BD53C5" w:rsidRDefault="00EA1597" w:rsidP="00EA1597">
            <w:pPr>
              <w:pStyle w:val="NormalArial"/>
              <w:tabs>
                <w:tab w:val="left" w:pos="432"/>
              </w:tabs>
              <w:spacing w:before="120"/>
              <w:ind w:left="432" w:hanging="432"/>
              <w:rPr>
                <w:rFonts w:cs="Arial"/>
                <w:color w:val="000000"/>
              </w:rPr>
            </w:pPr>
            <w:r w:rsidRPr="00CD242D">
              <w:object w:dxaOrig="225" w:dyaOrig="225" w14:anchorId="3DAE991E">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062A7AC" w14:textId="13F80844" w:rsidR="00EA1597" w:rsidRPr="00BD53C5" w:rsidRDefault="00EA1597" w:rsidP="00EA1597">
            <w:pPr>
              <w:pStyle w:val="NormalArial"/>
              <w:spacing w:before="120"/>
              <w:ind w:left="432" w:hanging="432"/>
              <w:rPr>
                <w:rFonts w:cs="Arial"/>
                <w:color w:val="000000"/>
              </w:rPr>
            </w:pPr>
            <w:r w:rsidRPr="006629C8">
              <w:object w:dxaOrig="225" w:dyaOrig="225" w14:anchorId="6E34F441">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23C7476E" w14:textId="49B582B2" w:rsidR="00EA1597" w:rsidRDefault="00EA1597" w:rsidP="00EA1597">
            <w:pPr>
              <w:pStyle w:val="NormalArial"/>
              <w:spacing w:before="120"/>
              <w:rPr>
                <w:iCs/>
                <w:kern w:val="24"/>
              </w:rPr>
            </w:pPr>
            <w:r w:rsidRPr="006629C8">
              <w:object w:dxaOrig="225" w:dyaOrig="225" w14:anchorId="008B5216">
                <v:shape id="_x0000_i1043" type="#_x0000_t75" style="width:15.75pt;height:15pt" o:ole="">
                  <v:imagedata r:id="rId9" o:title=""/>
                </v:shape>
                <w:control r:id="rId16" w:name="TextBox13" w:shapeid="_x0000_i1043"/>
              </w:object>
            </w:r>
            <w:r w:rsidRPr="006629C8">
              <w:t xml:space="preserve">  </w:t>
            </w:r>
            <w:r w:rsidR="00731CD2" w:rsidRPr="00344591">
              <w:rPr>
                <w:iCs/>
                <w:kern w:val="24"/>
              </w:rPr>
              <w:t>General system and/or process improvement(s)</w:t>
            </w:r>
          </w:p>
          <w:p w14:paraId="2F0C078D" w14:textId="0CB87799" w:rsidR="00EA1597" w:rsidRDefault="00EA1597" w:rsidP="00EA1597">
            <w:pPr>
              <w:pStyle w:val="NormalArial"/>
              <w:spacing w:before="120"/>
              <w:rPr>
                <w:iCs/>
                <w:kern w:val="24"/>
              </w:rPr>
            </w:pPr>
            <w:r w:rsidRPr="006629C8">
              <w:object w:dxaOrig="225" w:dyaOrig="225" w14:anchorId="7BD8BBD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7B8A75B9" w14:textId="6357AFAB" w:rsidR="00EA1597" w:rsidRPr="00CD242D" w:rsidRDefault="00EA1597" w:rsidP="00EA1597">
            <w:pPr>
              <w:pStyle w:val="NormalArial"/>
              <w:spacing w:before="120"/>
              <w:rPr>
                <w:rFonts w:cs="Arial"/>
                <w:color w:val="000000"/>
              </w:rPr>
            </w:pPr>
            <w:r w:rsidRPr="006629C8">
              <w:object w:dxaOrig="225" w:dyaOrig="225" w14:anchorId="44AAA9CE">
                <v:shape id="_x0000_i1047" type="#_x0000_t75" style="width:15.75pt;height:15pt" o:ole="">
                  <v:imagedata r:id="rId9" o:title=""/>
                </v:shape>
                <w:control r:id="rId19" w:name="TextBox15" w:shapeid="_x0000_i1047"/>
              </w:object>
            </w:r>
            <w:r w:rsidRPr="006629C8">
              <w:t xml:space="preserve">  </w:t>
            </w:r>
            <w:r>
              <w:rPr>
                <w:rFonts w:cs="Arial"/>
                <w:color w:val="000000"/>
              </w:rPr>
              <w:t>ERCOT Board and/or PUCT Directive</w:t>
            </w:r>
          </w:p>
          <w:p w14:paraId="09D341AE" w14:textId="77777777" w:rsidR="00EA1597" w:rsidRDefault="00EA1597" w:rsidP="00EA1597">
            <w:pPr>
              <w:pStyle w:val="NormalArial"/>
              <w:rPr>
                <w:i/>
                <w:sz w:val="20"/>
                <w:szCs w:val="20"/>
              </w:rPr>
            </w:pPr>
          </w:p>
          <w:p w14:paraId="4818D736" w14:textId="088B7347" w:rsidR="00FC3D4B" w:rsidRPr="001313B4" w:rsidRDefault="00EA1597" w:rsidP="00EA1597">
            <w:pPr>
              <w:pStyle w:val="NormalArial"/>
              <w:spacing w:after="120"/>
              <w:rPr>
                <w:iCs/>
                <w:kern w:val="24"/>
              </w:rPr>
            </w:pPr>
            <w:r w:rsidRPr="00CD242D">
              <w:rPr>
                <w:i/>
                <w:sz w:val="20"/>
                <w:szCs w:val="20"/>
              </w:rPr>
              <w:lastRenderedPageBreak/>
              <w:t xml:space="preserve">(please select </w:t>
            </w:r>
            <w:r>
              <w:rPr>
                <w:i/>
                <w:sz w:val="20"/>
                <w:szCs w:val="20"/>
              </w:rPr>
              <w:t>ONLY ONE – if more than one apply, please select the ONE that is most relevant)</w:t>
            </w:r>
          </w:p>
        </w:tc>
      </w:tr>
      <w:tr w:rsidR="00625E5D" w14:paraId="3F80A5FA" w14:textId="77777777" w:rsidTr="00E1303B">
        <w:trPr>
          <w:trHeight w:val="518"/>
        </w:trPr>
        <w:tc>
          <w:tcPr>
            <w:tcW w:w="2880" w:type="dxa"/>
            <w:gridSpan w:val="2"/>
            <w:shd w:val="clear" w:color="auto" w:fill="FFFFFF"/>
            <w:vAlign w:val="center"/>
          </w:tcPr>
          <w:p w14:paraId="6ABB5F27" w14:textId="6E4D2330" w:rsidR="00625E5D" w:rsidRDefault="00EA1597" w:rsidP="00B121E3">
            <w:pPr>
              <w:pStyle w:val="Header"/>
              <w:spacing w:before="120" w:after="120"/>
            </w:pPr>
            <w:r>
              <w:lastRenderedPageBreak/>
              <w:t>Justification of Reason for Revision and Market Impacts</w:t>
            </w:r>
          </w:p>
        </w:tc>
        <w:tc>
          <w:tcPr>
            <w:tcW w:w="7560" w:type="dxa"/>
            <w:gridSpan w:val="2"/>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Blackstart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696AD1F2"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can be difficult.  For example, if a Next Start Resource Test is conducted on April 15</w:t>
            </w:r>
            <w:r w:rsidR="00A11540">
              <w:t>, 2023</w:t>
            </w:r>
            <w:r>
              <w:t xml:space="preserve"> of the current year, depending on system conditions, it may be difficult for 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of Section 8.1.1.2.1.5</w:t>
            </w:r>
            <w:r w:rsidR="00DC5BEC">
              <w:t xml:space="preserve"> </w:t>
            </w:r>
            <w:r w:rsidR="003513B2">
              <w:t xml:space="preserve">is also changed to align with the </w:t>
            </w:r>
            <w:r w:rsidR="00DC5BEC">
              <w:t xml:space="preserve">frequency of the </w:t>
            </w:r>
            <w:r w:rsidR="003513B2">
              <w:t>Next Start Resource Test.</w:t>
            </w:r>
          </w:p>
        </w:tc>
      </w:tr>
      <w:tr w:rsidR="00E1303B" w14:paraId="70E5863C" w14:textId="77777777" w:rsidTr="00E1303B">
        <w:trPr>
          <w:trHeight w:val="518"/>
        </w:trPr>
        <w:tc>
          <w:tcPr>
            <w:tcW w:w="2880" w:type="dxa"/>
            <w:gridSpan w:val="2"/>
            <w:shd w:val="clear" w:color="auto" w:fill="FFFFFF"/>
            <w:vAlign w:val="center"/>
          </w:tcPr>
          <w:p w14:paraId="4783C62A" w14:textId="451AD7F9" w:rsidR="00E1303B" w:rsidRDefault="00E1303B" w:rsidP="00B121E3">
            <w:pPr>
              <w:pStyle w:val="Header"/>
              <w:spacing w:before="120" w:after="120"/>
            </w:pPr>
            <w:r>
              <w:t>PRS Decision</w:t>
            </w:r>
          </w:p>
        </w:tc>
        <w:tc>
          <w:tcPr>
            <w:tcW w:w="7560" w:type="dxa"/>
            <w:gridSpan w:val="2"/>
            <w:vAlign w:val="center"/>
          </w:tcPr>
          <w:p w14:paraId="1994CE80" w14:textId="77777777" w:rsidR="00E1303B" w:rsidRDefault="00FE6A01" w:rsidP="00913FA9">
            <w:pPr>
              <w:pStyle w:val="NormalArial"/>
              <w:spacing w:before="120" w:after="120"/>
            </w:pPr>
            <w:r>
              <w:t>On 12/15/23, PRS voted unanimously to table NPRR1210 and refer the issue to ROS.  All Market Segments participated in the vote.</w:t>
            </w:r>
          </w:p>
          <w:p w14:paraId="25560AB5" w14:textId="6B8FD047" w:rsidR="00EA1597" w:rsidRDefault="00EA1597" w:rsidP="00913FA9">
            <w:pPr>
              <w:pStyle w:val="NormalArial"/>
              <w:spacing w:before="120" w:after="120"/>
            </w:pPr>
            <w:r>
              <w:t>On 1/11/24, PRS voted unanimously to recommend approval of NPRR1210 as submitted.  All Market Segments participated in the vote.</w:t>
            </w:r>
          </w:p>
        </w:tc>
      </w:tr>
      <w:tr w:rsidR="00E1303B" w14:paraId="42F47497" w14:textId="77777777" w:rsidTr="00BC2D06">
        <w:trPr>
          <w:trHeight w:val="518"/>
        </w:trPr>
        <w:tc>
          <w:tcPr>
            <w:tcW w:w="2880" w:type="dxa"/>
            <w:gridSpan w:val="2"/>
            <w:tcBorders>
              <w:bottom w:val="single" w:sz="4" w:space="0" w:color="auto"/>
            </w:tcBorders>
            <w:shd w:val="clear" w:color="auto" w:fill="FFFFFF"/>
            <w:vAlign w:val="center"/>
          </w:tcPr>
          <w:p w14:paraId="1E8D9BA7" w14:textId="1F8F725D" w:rsidR="00E1303B" w:rsidRDefault="00E1303B" w:rsidP="00B121E3">
            <w:pPr>
              <w:pStyle w:val="Header"/>
              <w:spacing w:before="120" w:after="120"/>
            </w:pPr>
            <w:r>
              <w:t>Summary of PRS Discussion</w:t>
            </w:r>
          </w:p>
        </w:tc>
        <w:tc>
          <w:tcPr>
            <w:tcW w:w="7560" w:type="dxa"/>
            <w:gridSpan w:val="2"/>
            <w:tcBorders>
              <w:bottom w:val="single" w:sz="4" w:space="0" w:color="auto"/>
            </w:tcBorders>
            <w:vAlign w:val="center"/>
          </w:tcPr>
          <w:p w14:paraId="01F7AD8B" w14:textId="77777777" w:rsidR="00E1303B" w:rsidRDefault="00FE6A01" w:rsidP="00913FA9">
            <w:pPr>
              <w:pStyle w:val="NormalArial"/>
              <w:spacing w:before="120" w:after="120"/>
            </w:pPr>
            <w:r>
              <w:t xml:space="preserve">On 12/15/23, participants noted that the Black Start Working Group (BSWG) discussed a draft of NPRR1210 and had no concerns, but requested additional time for BSWG review now that </w:t>
            </w:r>
            <w:r w:rsidR="00665115">
              <w:t>the actual revision request is posted</w:t>
            </w:r>
            <w:r>
              <w:t>.</w:t>
            </w:r>
          </w:p>
          <w:p w14:paraId="39992385" w14:textId="44EC0B25" w:rsidR="00EA1597" w:rsidRDefault="00EA1597" w:rsidP="00913FA9">
            <w:pPr>
              <w:pStyle w:val="NormalArial"/>
              <w:spacing w:before="120" w:after="120"/>
            </w:pPr>
            <w:r>
              <w:t>On 1/11/24, participants reviewed the 1/8/24 ROS comments.</w:t>
            </w:r>
          </w:p>
        </w:tc>
      </w:tr>
    </w:tbl>
    <w:p w14:paraId="6BD1DE69" w14:textId="6D4E5143" w:rsidR="00FE6A01"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6A01" w:rsidRPr="00895AB9" w14:paraId="675060DE" w14:textId="77777777" w:rsidTr="003B5DAE">
        <w:trPr>
          <w:trHeight w:val="432"/>
        </w:trPr>
        <w:tc>
          <w:tcPr>
            <w:tcW w:w="10440" w:type="dxa"/>
            <w:gridSpan w:val="2"/>
            <w:shd w:val="clear" w:color="auto" w:fill="FFFFFF"/>
            <w:vAlign w:val="center"/>
          </w:tcPr>
          <w:p w14:paraId="2BC95F0E" w14:textId="77777777" w:rsidR="00FE6A01" w:rsidRPr="00895AB9" w:rsidRDefault="00FE6A01" w:rsidP="003B5DAE">
            <w:pPr>
              <w:pStyle w:val="NormalArial"/>
              <w:ind w:hanging="2"/>
              <w:jc w:val="center"/>
              <w:rPr>
                <w:b/>
              </w:rPr>
            </w:pPr>
            <w:r>
              <w:rPr>
                <w:b/>
              </w:rPr>
              <w:t>Opinions</w:t>
            </w:r>
          </w:p>
        </w:tc>
      </w:tr>
      <w:tr w:rsidR="00FE6A01" w:rsidRPr="00550B01" w14:paraId="6673A840" w14:textId="77777777" w:rsidTr="003B5DAE">
        <w:trPr>
          <w:trHeight w:val="432"/>
        </w:trPr>
        <w:tc>
          <w:tcPr>
            <w:tcW w:w="2880" w:type="dxa"/>
            <w:shd w:val="clear" w:color="auto" w:fill="FFFFFF"/>
            <w:vAlign w:val="center"/>
          </w:tcPr>
          <w:p w14:paraId="11A11B1D" w14:textId="77777777" w:rsidR="00FE6A01" w:rsidRPr="00F6614D" w:rsidRDefault="00FE6A01" w:rsidP="003B5DAE">
            <w:pPr>
              <w:pStyle w:val="Header"/>
              <w:ind w:hanging="2"/>
            </w:pPr>
            <w:r w:rsidRPr="00F6614D">
              <w:t>Credit Review</w:t>
            </w:r>
          </w:p>
        </w:tc>
        <w:tc>
          <w:tcPr>
            <w:tcW w:w="7560" w:type="dxa"/>
            <w:vAlign w:val="center"/>
          </w:tcPr>
          <w:p w14:paraId="6C99E1AD" w14:textId="77777777" w:rsidR="00FE6A01" w:rsidRPr="00550B01" w:rsidRDefault="00FE6A01" w:rsidP="003B5DAE">
            <w:pPr>
              <w:pStyle w:val="NormalArial"/>
              <w:spacing w:before="120" w:after="120"/>
              <w:ind w:hanging="2"/>
            </w:pPr>
            <w:r w:rsidRPr="00550B01">
              <w:t>To be determined</w:t>
            </w:r>
          </w:p>
        </w:tc>
      </w:tr>
      <w:tr w:rsidR="00FE6A01" w:rsidRPr="00F6614D" w14:paraId="171F9B08" w14:textId="77777777" w:rsidTr="003B5DAE">
        <w:trPr>
          <w:trHeight w:val="432"/>
        </w:trPr>
        <w:tc>
          <w:tcPr>
            <w:tcW w:w="2880" w:type="dxa"/>
            <w:shd w:val="clear" w:color="auto" w:fill="FFFFFF"/>
            <w:vAlign w:val="center"/>
          </w:tcPr>
          <w:p w14:paraId="7E0A8992" w14:textId="77777777" w:rsidR="00FE6A01" w:rsidRPr="00F6614D" w:rsidRDefault="00FE6A01" w:rsidP="003B5DAE">
            <w:pPr>
              <w:pStyle w:val="Header"/>
              <w:ind w:hanging="2"/>
            </w:pPr>
            <w:r>
              <w:lastRenderedPageBreak/>
              <w:t xml:space="preserve">Independent Market Monitor </w:t>
            </w:r>
            <w:r w:rsidRPr="00F6614D">
              <w:t>Opinion</w:t>
            </w:r>
          </w:p>
        </w:tc>
        <w:tc>
          <w:tcPr>
            <w:tcW w:w="7560" w:type="dxa"/>
            <w:vAlign w:val="center"/>
          </w:tcPr>
          <w:p w14:paraId="754C9C93" w14:textId="77777777" w:rsidR="00FE6A01" w:rsidRPr="00F6614D" w:rsidRDefault="00FE6A01" w:rsidP="003B5DAE">
            <w:pPr>
              <w:pStyle w:val="NormalArial"/>
              <w:spacing w:before="120" w:after="120"/>
              <w:ind w:hanging="2"/>
              <w:rPr>
                <w:b/>
                <w:bCs/>
              </w:rPr>
            </w:pPr>
            <w:r w:rsidRPr="00550B01">
              <w:t>To be determined</w:t>
            </w:r>
          </w:p>
        </w:tc>
      </w:tr>
      <w:tr w:rsidR="00FE6A01" w:rsidRPr="00F6614D" w14:paraId="0F5D7D04" w14:textId="77777777" w:rsidTr="003B5DAE">
        <w:trPr>
          <w:trHeight w:val="432"/>
        </w:trPr>
        <w:tc>
          <w:tcPr>
            <w:tcW w:w="2880" w:type="dxa"/>
            <w:shd w:val="clear" w:color="auto" w:fill="FFFFFF"/>
            <w:vAlign w:val="center"/>
          </w:tcPr>
          <w:p w14:paraId="328B3D7A" w14:textId="77777777" w:rsidR="00FE6A01" w:rsidRPr="00F6614D" w:rsidRDefault="00FE6A01" w:rsidP="003B5DAE">
            <w:pPr>
              <w:pStyle w:val="Header"/>
              <w:ind w:hanging="2"/>
            </w:pPr>
            <w:r w:rsidRPr="00F6614D">
              <w:t>ERCOT Opinion</w:t>
            </w:r>
          </w:p>
        </w:tc>
        <w:tc>
          <w:tcPr>
            <w:tcW w:w="7560" w:type="dxa"/>
            <w:vAlign w:val="center"/>
          </w:tcPr>
          <w:p w14:paraId="22C2344F" w14:textId="77777777" w:rsidR="00FE6A01" w:rsidRPr="00F6614D" w:rsidRDefault="00FE6A01" w:rsidP="003B5DAE">
            <w:pPr>
              <w:pStyle w:val="NormalArial"/>
              <w:spacing w:before="120" w:after="120"/>
              <w:ind w:hanging="2"/>
              <w:rPr>
                <w:b/>
                <w:bCs/>
              </w:rPr>
            </w:pPr>
            <w:r w:rsidRPr="00550B01">
              <w:t>To be determined</w:t>
            </w:r>
          </w:p>
        </w:tc>
      </w:tr>
      <w:tr w:rsidR="00FE6A01" w:rsidRPr="00F6614D" w14:paraId="193092A1" w14:textId="77777777" w:rsidTr="003B5DAE">
        <w:trPr>
          <w:trHeight w:val="432"/>
        </w:trPr>
        <w:tc>
          <w:tcPr>
            <w:tcW w:w="2880" w:type="dxa"/>
            <w:shd w:val="clear" w:color="auto" w:fill="FFFFFF"/>
            <w:vAlign w:val="center"/>
          </w:tcPr>
          <w:p w14:paraId="1091AC6B" w14:textId="77777777" w:rsidR="00FE6A01" w:rsidRPr="00F6614D" w:rsidRDefault="00FE6A01" w:rsidP="003B5DAE">
            <w:pPr>
              <w:pStyle w:val="Header"/>
              <w:ind w:hanging="2"/>
            </w:pPr>
            <w:r w:rsidRPr="00F6614D">
              <w:t>ERCOT Market Impact Statement</w:t>
            </w:r>
          </w:p>
        </w:tc>
        <w:tc>
          <w:tcPr>
            <w:tcW w:w="7560" w:type="dxa"/>
            <w:vAlign w:val="center"/>
          </w:tcPr>
          <w:p w14:paraId="3F902D8F" w14:textId="77777777" w:rsidR="00FE6A01" w:rsidRPr="00F6614D" w:rsidRDefault="00FE6A01" w:rsidP="003B5DAE">
            <w:pPr>
              <w:pStyle w:val="NormalArial"/>
              <w:spacing w:before="120" w:after="120"/>
              <w:ind w:hanging="2"/>
              <w:rPr>
                <w:b/>
                <w:bCs/>
              </w:rPr>
            </w:pPr>
            <w:r w:rsidRPr="00550B01">
              <w:t>To be determined</w:t>
            </w:r>
          </w:p>
        </w:tc>
      </w:tr>
    </w:tbl>
    <w:p w14:paraId="6F378AF1" w14:textId="77777777" w:rsidR="00FE6A01" w:rsidRPr="00D85807"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731CD2">
            <w:pPr>
              <w:pStyle w:val="NormalArial"/>
            </w:pPr>
            <w:hyperlink r:id="rId20"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731CD2">
            <w:pPr>
              <w:pStyle w:val="NormalArial"/>
            </w:pPr>
            <w:hyperlink r:id="rId21"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0D57C9D2"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E6A01" w14:paraId="28D4581D"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74B1C3" w14:textId="77777777" w:rsidR="00FE6A01" w:rsidRDefault="00FE6A01" w:rsidP="003B5DAE">
            <w:pPr>
              <w:pStyle w:val="NormalArial"/>
              <w:ind w:hanging="2"/>
              <w:jc w:val="center"/>
              <w:rPr>
                <w:b/>
              </w:rPr>
            </w:pPr>
            <w:r>
              <w:rPr>
                <w:b/>
              </w:rPr>
              <w:t>Comments Received</w:t>
            </w:r>
          </w:p>
        </w:tc>
      </w:tr>
      <w:tr w:rsidR="00FE6A01" w14:paraId="44616585"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14F1" w14:textId="77777777" w:rsidR="00FE6A01" w:rsidRDefault="00FE6A01"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415B88" w14:textId="77777777" w:rsidR="00FE6A01" w:rsidRDefault="00FE6A01" w:rsidP="003B5DAE">
            <w:pPr>
              <w:pStyle w:val="NormalArial"/>
              <w:ind w:hanging="2"/>
              <w:rPr>
                <w:b/>
              </w:rPr>
            </w:pPr>
            <w:r>
              <w:rPr>
                <w:b/>
              </w:rPr>
              <w:t>Comment Summary</w:t>
            </w:r>
          </w:p>
        </w:tc>
      </w:tr>
      <w:tr w:rsidR="00FE6A01" w14:paraId="72CA5A87"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80758F" w14:textId="0911912F" w:rsidR="00FE6A01" w:rsidRDefault="00EA1597" w:rsidP="003B5DAE">
            <w:pPr>
              <w:pStyle w:val="Header"/>
              <w:rPr>
                <w:b w:val="0"/>
                <w:bCs w:val="0"/>
              </w:rPr>
            </w:pPr>
            <w:r>
              <w:rPr>
                <w:b w:val="0"/>
                <w:bCs w:val="0"/>
              </w:rPr>
              <w:t>ROS 010924</w:t>
            </w:r>
          </w:p>
        </w:tc>
        <w:tc>
          <w:tcPr>
            <w:tcW w:w="7560" w:type="dxa"/>
            <w:tcBorders>
              <w:top w:val="single" w:sz="4" w:space="0" w:color="auto"/>
              <w:left w:val="single" w:sz="4" w:space="0" w:color="auto"/>
              <w:bottom w:val="single" w:sz="4" w:space="0" w:color="auto"/>
              <w:right w:val="single" w:sz="4" w:space="0" w:color="auto"/>
            </w:tcBorders>
            <w:vAlign w:val="center"/>
          </w:tcPr>
          <w:p w14:paraId="462ACB69" w14:textId="3297EAA9" w:rsidR="00FE6A01" w:rsidRDefault="00EA1597" w:rsidP="003B5DAE">
            <w:pPr>
              <w:pStyle w:val="NormalArial"/>
              <w:spacing w:before="120" w:after="120"/>
              <w:ind w:hanging="2"/>
            </w:pPr>
            <w:r>
              <w:t>Endorsed NPRR1210 as submitted</w:t>
            </w:r>
          </w:p>
        </w:tc>
      </w:tr>
    </w:tbl>
    <w:p w14:paraId="57FFCFA6" w14:textId="77777777" w:rsidR="00FE6A01" w:rsidRDefault="00FE6A01" w:rsidP="00FE6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6A01" w:rsidRPr="00514239" w14:paraId="7648F386" w14:textId="77777777" w:rsidTr="003B5DAE">
        <w:trPr>
          <w:trHeight w:val="350"/>
        </w:trPr>
        <w:tc>
          <w:tcPr>
            <w:tcW w:w="10440" w:type="dxa"/>
            <w:shd w:val="clear" w:color="auto" w:fill="FFFFFF"/>
            <w:vAlign w:val="center"/>
          </w:tcPr>
          <w:p w14:paraId="0BCDEEA5" w14:textId="77777777" w:rsidR="00FE6A01" w:rsidRPr="00514239" w:rsidRDefault="00FE6A01" w:rsidP="003B5DAE">
            <w:pPr>
              <w:tabs>
                <w:tab w:val="center" w:pos="4320"/>
                <w:tab w:val="right" w:pos="8640"/>
              </w:tabs>
              <w:jc w:val="center"/>
              <w:rPr>
                <w:rFonts w:ascii="Arial" w:hAnsi="Arial"/>
                <w:b/>
                <w:bCs/>
              </w:rPr>
            </w:pPr>
            <w:r w:rsidRPr="00514239">
              <w:rPr>
                <w:rFonts w:ascii="Arial" w:hAnsi="Arial"/>
                <w:b/>
                <w:bCs/>
              </w:rPr>
              <w:t>Market Rules Notes</w:t>
            </w:r>
          </w:p>
        </w:tc>
      </w:tr>
    </w:tbl>
    <w:p w14:paraId="3DCFA520" w14:textId="24E6F58D" w:rsidR="00FE6A01" w:rsidRPr="00FE6A01" w:rsidRDefault="00FE6A01" w:rsidP="00FE6A01">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lastRenderedPageBreak/>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t>(i)</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lastRenderedPageBreak/>
        <w:t>(i)</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Annual testing, either as a stand-alone test or part of the Line-Energizing and Load-Carrying Tests, and the test is performed during a one-week period agreed to in advance by the Black Start Resource and ERCOT and 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lastRenderedPageBreak/>
        <w:t>(i)</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(i)</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lastRenderedPageBreak/>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t>(ii)</w:t>
      </w:r>
      <w:r>
        <w:tab/>
        <w:t xml:space="preserve">To pass the test: </w:t>
      </w:r>
    </w:p>
    <w:p w14:paraId="15C50DCF" w14:textId="77777777" w:rsidR="004D1681" w:rsidRDefault="004D1681" w:rsidP="004D1681">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lastRenderedPageBreak/>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(i)</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t>(ii)</w:t>
      </w:r>
      <w:r w:rsidRPr="00672C8C">
        <w:tab/>
        <w:t>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(i)</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xml:space="preserve">.  The QSE representing the Black Start </w:t>
      </w:r>
      <w:r w:rsidRPr="006D062D">
        <w:rPr>
          <w:iCs/>
        </w:rPr>
        <w:lastRenderedPageBreak/>
        <w:t>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Pr>
          <w:iCs/>
        </w:rPr>
        <w:t>Request 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lastRenderedPageBreak/>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0A77A2D"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-0</w:t>
    </w:r>
    <w:r w:rsidR="005B133F">
      <w:rPr>
        <w:rFonts w:ascii="Arial" w:hAnsi="Arial" w:cs="Arial"/>
        <w:sz w:val="18"/>
        <w:szCs w:val="18"/>
      </w:rPr>
      <w:t>8</w:t>
    </w:r>
    <w:r w:rsidR="00B121E3" w:rsidRPr="00B121E3">
      <w:rPr>
        <w:rFonts w:ascii="Arial" w:hAnsi="Arial" w:cs="Arial"/>
        <w:sz w:val="18"/>
        <w:szCs w:val="18"/>
      </w:rPr>
      <w:t xml:space="preserve"> </w:t>
    </w:r>
    <w:r w:rsidR="00E1303B">
      <w:rPr>
        <w:rFonts w:ascii="Arial" w:hAnsi="Arial" w:cs="Arial"/>
        <w:sz w:val="18"/>
        <w:szCs w:val="18"/>
      </w:rPr>
      <w:t>PRS Report</w:t>
    </w:r>
    <w:r w:rsidR="00B121E3" w:rsidRPr="00B121E3">
      <w:rPr>
        <w:rFonts w:ascii="Arial" w:hAnsi="Arial" w:cs="Arial"/>
        <w:sz w:val="18"/>
        <w:szCs w:val="18"/>
      </w:rPr>
      <w:t xml:space="preserve"> </w:t>
    </w:r>
    <w:r w:rsidR="005B133F">
      <w:rPr>
        <w:rFonts w:ascii="Arial" w:hAnsi="Arial" w:cs="Arial"/>
        <w:sz w:val="18"/>
        <w:szCs w:val="18"/>
      </w:rPr>
      <w:t>011124</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35E28A6" w:rsidR="00D176CF" w:rsidRDefault="00E1303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60A5A"/>
    <w:rsid w:val="00064B44"/>
    <w:rsid w:val="00067FE2"/>
    <w:rsid w:val="0007682E"/>
    <w:rsid w:val="000866AE"/>
    <w:rsid w:val="000D1AEB"/>
    <w:rsid w:val="000D3E64"/>
    <w:rsid w:val="000F13C5"/>
    <w:rsid w:val="00105A36"/>
    <w:rsid w:val="001313B4"/>
    <w:rsid w:val="001358F3"/>
    <w:rsid w:val="0014546D"/>
    <w:rsid w:val="001500D9"/>
    <w:rsid w:val="00156DB7"/>
    <w:rsid w:val="00157228"/>
    <w:rsid w:val="00160C3C"/>
    <w:rsid w:val="00160CA1"/>
    <w:rsid w:val="0017783C"/>
    <w:rsid w:val="0019314C"/>
    <w:rsid w:val="001F38F0"/>
    <w:rsid w:val="00237430"/>
    <w:rsid w:val="002571CA"/>
    <w:rsid w:val="00276A99"/>
    <w:rsid w:val="00286AD9"/>
    <w:rsid w:val="002966F3"/>
    <w:rsid w:val="002B69F3"/>
    <w:rsid w:val="002B763A"/>
    <w:rsid w:val="002D382A"/>
    <w:rsid w:val="002F024D"/>
    <w:rsid w:val="002F075D"/>
    <w:rsid w:val="002F1EDD"/>
    <w:rsid w:val="003013F2"/>
    <w:rsid w:val="0030232A"/>
    <w:rsid w:val="0030694A"/>
    <w:rsid w:val="003069F4"/>
    <w:rsid w:val="00307181"/>
    <w:rsid w:val="003513B2"/>
    <w:rsid w:val="00360920"/>
    <w:rsid w:val="0037079A"/>
    <w:rsid w:val="00384709"/>
    <w:rsid w:val="00386C35"/>
    <w:rsid w:val="003A3D77"/>
    <w:rsid w:val="003B5AED"/>
    <w:rsid w:val="003C5992"/>
    <w:rsid w:val="003C6B7B"/>
    <w:rsid w:val="004135BD"/>
    <w:rsid w:val="004302A4"/>
    <w:rsid w:val="004463BA"/>
    <w:rsid w:val="00447144"/>
    <w:rsid w:val="004822D4"/>
    <w:rsid w:val="0049290B"/>
    <w:rsid w:val="004A4451"/>
    <w:rsid w:val="004D1681"/>
    <w:rsid w:val="004D3958"/>
    <w:rsid w:val="004F597D"/>
    <w:rsid w:val="005008DF"/>
    <w:rsid w:val="005045D0"/>
    <w:rsid w:val="005301EE"/>
    <w:rsid w:val="00534C6C"/>
    <w:rsid w:val="00547858"/>
    <w:rsid w:val="00547944"/>
    <w:rsid w:val="00572B36"/>
    <w:rsid w:val="005841C0"/>
    <w:rsid w:val="005917E2"/>
    <w:rsid w:val="0059260F"/>
    <w:rsid w:val="005B133F"/>
    <w:rsid w:val="005B42CA"/>
    <w:rsid w:val="005E5074"/>
    <w:rsid w:val="00612E4F"/>
    <w:rsid w:val="00615D5E"/>
    <w:rsid w:val="00622E99"/>
    <w:rsid w:val="00625E5D"/>
    <w:rsid w:val="0062732F"/>
    <w:rsid w:val="00660BF6"/>
    <w:rsid w:val="0066370F"/>
    <w:rsid w:val="00665115"/>
    <w:rsid w:val="00680A90"/>
    <w:rsid w:val="006A0784"/>
    <w:rsid w:val="006A697B"/>
    <w:rsid w:val="006B4DDE"/>
    <w:rsid w:val="006D10E6"/>
    <w:rsid w:val="006D1177"/>
    <w:rsid w:val="006D717E"/>
    <w:rsid w:val="006E4597"/>
    <w:rsid w:val="00705A09"/>
    <w:rsid w:val="0071513A"/>
    <w:rsid w:val="00731CD2"/>
    <w:rsid w:val="00743968"/>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7B1E"/>
    <w:rsid w:val="00913FA9"/>
    <w:rsid w:val="00933347"/>
    <w:rsid w:val="00933402"/>
    <w:rsid w:val="00943AFD"/>
    <w:rsid w:val="009458FC"/>
    <w:rsid w:val="00963A51"/>
    <w:rsid w:val="00983B6E"/>
    <w:rsid w:val="00992193"/>
    <w:rsid w:val="009936F8"/>
    <w:rsid w:val="009A3772"/>
    <w:rsid w:val="009D17F0"/>
    <w:rsid w:val="00A11540"/>
    <w:rsid w:val="00A2536B"/>
    <w:rsid w:val="00A42796"/>
    <w:rsid w:val="00A5311D"/>
    <w:rsid w:val="00AD3B58"/>
    <w:rsid w:val="00AF56C6"/>
    <w:rsid w:val="00AF7CB2"/>
    <w:rsid w:val="00B032E8"/>
    <w:rsid w:val="00B121E3"/>
    <w:rsid w:val="00B57F96"/>
    <w:rsid w:val="00B67892"/>
    <w:rsid w:val="00B750C5"/>
    <w:rsid w:val="00B848E4"/>
    <w:rsid w:val="00BA4D33"/>
    <w:rsid w:val="00BC2D06"/>
    <w:rsid w:val="00C744EB"/>
    <w:rsid w:val="00C90702"/>
    <w:rsid w:val="00C917FF"/>
    <w:rsid w:val="00C9766A"/>
    <w:rsid w:val="00CC4F39"/>
    <w:rsid w:val="00CD544C"/>
    <w:rsid w:val="00CF4256"/>
    <w:rsid w:val="00D01F28"/>
    <w:rsid w:val="00D04FE8"/>
    <w:rsid w:val="00D10EA2"/>
    <w:rsid w:val="00D176CF"/>
    <w:rsid w:val="00D17AD5"/>
    <w:rsid w:val="00D271E3"/>
    <w:rsid w:val="00D35CF1"/>
    <w:rsid w:val="00D47A80"/>
    <w:rsid w:val="00D85807"/>
    <w:rsid w:val="00D87349"/>
    <w:rsid w:val="00D91EE9"/>
    <w:rsid w:val="00D9627A"/>
    <w:rsid w:val="00D97220"/>
    <w:rsid w:val="00DC5BEC"/>
    <w:rsid w:val="00E1303B"/>
    <w:rsid w:val="00E14D47"/>
    <w:rsid w:val="00E1641C"/>
    <w:rsid w:val="00E26708"/>
    <w:rsid w:val="00E34958"/>
    <w:rsid w:val="00E37AB0"/>
    <w:rsid w:val="00E71C39"/>
    <w:rsid w:val="00EA1597"/>
    <w:rsid w:val="00EA56E6"/>
    <w:rsid w:val="00EA694D"/>
    <w:rsid w:val="00EC335F"/>
    <w:rsid w:val="00EC48FB"/>
    <w:rsid w:val="00EF232A"/>
    <w:rsid w:val="00F05A69"/>
    <w:rsid w:val="00F43FFD"/>
    <w:rsid w:val="00F44236"/>
    <w:rsid w:val="00F52517"/>
    <w:rsid w:val="00FA57B2"/>
    <w:rsid w:val="00FB3B4E"/>
    <w:rsid w:val="00FB509B"/>
    <w:rsid w:val="00FC3D4B"/>
    <w:rsid w:val="00FC6312"/>
    <w:rsid w:val="00FE36E3"/>
    <w:rsid w:val="00FE3BB4"/>
    <w:rsid w:val="00FE6A01"/>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 w:type="character" w:customStyle="1" w:styleId="HeaderChar">
    <w:name w:val="Header Char"/>
    <w:link w:val="Header"/>
    <w:rsid w:val="00FE6A0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0"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Alex.Le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3224</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21314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2024-01-31T19:00:00Z</dcterms:created>
  <dcterms:modified xsi:type="dcterms:W3CDTF">2024-01-31T19:01:00Z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