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14:paraId="16BEE376" w14:textId="77777777">
        <w:tc>
          <w:tcPr>
            <w:tcW w:w="1620" w:type="dxa"/>
            <w:tcBorders>
              <w:bottom w:val="single" w:sz="4" w:space="0" w:color="auto"/>
            </w:tcBorders>
            <w:shd w:val="clear" w:color="auto" w:fill="FFFFFF"/>
            <w:vAlign w:val="center"/>
          </w:tcPr>
          <w:p w14:paraId="05FDCFBD" w14:textId="77777777" w:rsidR="00152993" w:rsidRDefault="00170E84">
            <w:pPr>
              <w:pStyle w:val="Header"/>
              <w:rPr>
                <w:rFonts w:ascii="Verdana" w:hAnsi="Verdana"/>
                <w:sz w:val="22"/>
              </w:rPr>
            </w:pPr>
            <w:r>
              <w:t>P</w:t>
            </w:r>
            <w:r w:rsidR="00C158EE">
              <w:t xml:space="preserve">GRR </w:t>
            </w:r>
            <w:r w:rsidR="00152993">
              <w:t>Number</w:t>
            </w:r>
          </w:p>
        </w:tc>
        <w:tc>
          <w:tcPr>
            <w:tcW w:w="1260" w:type="dxa"/>
            <w:tcBorders>
              <w:bottom w:val="single" w:sz="4" w:space="0" w:color="auto"/>
            </w:tcBorders>
            <w:vAlign w:val="center"/>
          </w:tcPr>
          <w:p w14:paraId="75172833" w14:textId="77777777" w:rsidR="00152993" w:rsidRDefault="001C6652">
            <w:pPr>
              <w:pStyle w:val="Header"/>
            </w:pPr>
            <w:hyperlink r:id="rId7" w:history="1">
              <w:r w:rsidR="00B858D0" w:rsidRPr="0091130B">
                <w:rPr>
                  <w:rStyle w:val="Hyperlink"/>
                </w:rPr>
                <w:t>112</w:t>
              </w:r>
            </w:hyperlink>
          </w:p>
        </w:tc>
        <w:tc>
          <w:tcPr>
            <w:tcW w:w="1440" w:type="dxa"/>
            <w:tcBorders>
              <w:bottom w:val="single" w:sz="4" w:space="0" w:color="auto"/>
            </w:tcBorders>
            <w:shd w:val="clear" w:color="auto" w:fill="FFFFFF"/>
            <w:vAlign w:val="center"/>
          </w:tcPr>
          <w:p w14:paraId="146E229E" w14:textId="77777777" w:rsidR="00152993" w:rsidRDefault="00170E84">
            <w:pPr>
              <w:pStyle w:val="Header"/>
            </w:pPr>
            <w:r>
              <w:t>P</w:t>
            </w:r>
            <w:r w:rsidR="00C158EE">
              <w:t xml:space="preserve">GRR </w:t>
            </w:r>
            <w:r w:rsidR="00152993">
              <w:t>Title</w:t>
            </w:r>
          </w:p>
        </w:tc>
        <w:tc>
          <w:tcPr>
            <w:tcW w:w="6120" w:type="dxa"/>
            <w:tcBorders>
              <w:bottom w:val="single" w:sz="4" w:space="0" w:color="auto"/>
            </w:tcBorders>
            <w:vAlign w:val="center"/>
          </w:tcPr>
          <w:p w14:paraId="6032C510" w14:textId="77777777" w:rsidR="00152993" w:rsidRDefault="00B858D0">
            <w:pPr>
              <w:pStyle w:val="Header"/>
            </w:pPr>
            <w:r>
              <w:t xml:space="preserve">Dynamic Data Model and </w:t>
            </w:r>
            <w:r w:rsidRPr="007A17ED">
              <w:t>Full Interconnection Stud</w:t>
            </w:r>
            <w:r>
              <w:t>y (FIS) Deadline for Quarterly Stability Assessment</w:t>
            </w:r>
          </w:p>
        </w:tc>
      </w:tr>
    </w:tbl>
    <w:p w14:paraId="3428E7E1" w14:textId="77777777" w:rsidR="002771E6" w:rsidRDefault="002771E6"/>
    <w:p w14:paraId="20547D8E"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42035D20"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646169C1"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082301A9" w14:textId="3CCDE950" w:rsidR="00152993" w:rsidRDefault="00DF0C85">
            <w:pPr>
              <w:pStyle w:val="NormalArial"/>
            </w:pPr>
            <w:r>
              <w:t>January 17, 2024</w:t>
            </w:r>
          </w:p>
        </w:tc>
      </w:tr>
    </w:tbl>
    <w:p w14:paraId="16187F53" w14:textId="77777777" w:rsidR="002771E6" w:rsidRDefault="002771E6"/>
    <w:p w14:paraId="44D95FCE"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611BD98C" w14:textId="77777777">
        <w:trPr>
          <w:trHeight w:val="440"/>
        </w:trPr>
        <w:tc>
          <w:tcPr>
            <w:tcW w:w="10440" w:type="dxa"/>
            <w:gridSpan w:val="2"/>
            <w:tcBorders>
              <w:top w:val="single" w:sz="4" w:space="0" w:color="auto"/>
            </w:tcBorders>
            <w:shd w:val="clear" w:color="auto" w:fill="FFFFFF"/>
            <w:vAlign w:val="center"/>
          </w:tcPr>
          <w:p w14:paraId="623D34B4" w14:textId="77777777" w:rsidR="00152993" w:rsidRDefault="00152993">
            <w:pPr>
              <w:pStyle w:val="Header"/>
              <w:jc w:val="center"/>
            </w:pPr>
            <w:r>
              <w:t>Submitter’s Information</w:t>
            </w:r>
          </w:p>
        </w:tc>
      </w:tr>
      <w:tr w:rsidR="00B858D0" w:rsidRPr="00FD7A0E" w14:paraId="1306649F" w14:textId="77777777">
        <w:trPr>
          <w:trHeight w:val="350"/>
        </w:trPr>
        <w:tc>
          <w:tcPr>
            <w:tcW w:w="2880" w:type="dxa"/>
            <w:shd w:val="clear" w:color="auto" w:fill="FFFFFF"/>
            <w:vAlign w:val="center"/>
          </w:tcPr>
          <w:p w14:paraId="0475A8E1" w14:textId="77777777" w:rsidR="00B858D0" w:rsidRPr="00EC55B3" w:rsidRDefault="00B858D0" w:rsidP="00B858D0">
            <w:pPr>
              <w:pStyle w:val="Header"/>
            </w:pPr>
            <w:r w:rsidRPr="00EC55B3">
              <w:t>Name</w:t>
            </w:r>
          </w:p>
        </w:tc>
        <w:tc>
          <w:tcPr>
            <w:tcW w:w="7560" w:type="dxa"/>
            <w:vAlign w:val="center"/>
          </w:tcPr>
          <w:p w14:paraId="30DC6B1F" w14:textId="6F7935AA" w:rsidR="00B858D0" w:rsidRPr="00DF0C85" w:rsidRDefault="00B858D0" w:rsidP="00B858D0">
            <w:pPr>
              <w:pStyle w:val="NormalArial"/>
            </w:pPr>
            <w:r w:rsidRPr="00DF0C85">
              <w:t>Jenifer Fernandes</w:t>
            </w:r>
          </w:p>
        </w:tc>
      </w:tr>
      <w:tr w:rsidR="00B858D0" w14:paraId="152EA3C0" w14:textId="77777777">
        <w:trPr>
          <w:trHeight w:val="350"/>
        </w:trPr>
        <w:tc>
          <w:tcPr>
            <w:tcW w:w="2880" w:type="dxa"/>
            <w:shd w:val="clear" w:color="auto" w:fill="FFFFFF"/>
            <w:vAlign w:val="center"/>
          </w:tcPr>
          <w:p w14:paraId="774EF1DD" w14:textId="77777777" w:rsidR="00B858D0" w:rsidRPr="00EC55B3" w:rsidRDefault="00B858D0" w:rsidP="00B858D0">
            <w:pPr>
              <w:pStyle w:val="Header"/>
            </w:pPr>
            <w:r w:rsidRPr="00EC55B3">
              <w:t>E-mail Address</w:t>
            </w:r>
          </w:p>
        </w:tc>
        <w:tc>
          <w:tcPr>
            <w:tcW w:w="7560" w:type="dxa"/>
            <w:vAlign w:val="center"/>
          </w:tcPr>
          <w:p w14:paraId="2AA19DC7" w14:textId="77777777" w:rsidR="00B858D0" w:rsidRDefault="00B858D0" w:rsidP="00B858D0">
            <w:pPr>
              <w:pStyle w:val="NormalArial"/>
            </w:pPr>
            <w:r>
              <w:t>Jenifer.Fernandes@ercot.com</w:t>
            </w:r>
          </w:p>
        </w:tc>
      </w:tr>
      <w:tr w:rsidR="00B858D0" w14:paraId="2376A639" w14:textId="77777777">
        <w:trPr>
          <w:trHeight w:val="350"/>
        </w:trPr>
        <w:tc>
          <w:tcPr>
            <w:tcW w:w="2880" w:type="dxa"/>
            <w:shd w:val="clear" w:color="auto" w:fill="FFFFFF"/>
            <w:vAlign w:val="center"/>
          </w:tcPr>
          <w:p w14:paraId="394CC907" w14:textId="77777777" w:rsidR="00B858D0" w:rsidRPr="00EC55B3" w:rsidRDefault="00B858D0" w:rsidP="00B858D0">
            <w:pPr>
              <w:pStyle w:val="Header"/>
            </w:pPr>
            <w:r w:rsidRPr="00EC55B3">
              <w:t>Company</w:t>
            </w:r>
          </w:p>
        </w:tc>
        <w:tc>
          <w:tcPr>
            <w:tcW w:w="7560" w:type="dxa"/>
            <w:vAlign w:val="center"/>
          </w:tcPr>
          <w:p w14:paraId="51C8E7EF" w14:textId="77777777" w:rsidR="00B858D0" w:rsidRDefault="00B858D0" w:rsidP="00B858D0">
            <w:pPr>
              <w:pStyle w:val="NormalArial"/>
            </w:pPr>
            <w:r>
              <w:t>ERCOT</w:t>
            </w:r>
          </w:p>
        </w:tc>
      </w:tr>
      <w:tr w:rsidR="00B858D0" w14:paraId="586A34BB" w14:textId="77777777">
        <w:trPr>
          <w:trHeight w:val="350"/>
        </w:trPr>
        <w:tc>
          <w:tcPr>
            <w:tcW w:w="2880" w:type="dxa"/>
            <w:tcBorders>
              <w:bottom w:val="single" w:sz="4" w:space="0" w:color="auto"/>
            </w:tcBorders>
            <w:shd w:val="clear" w:color="auto" w:fill="FFFFFF"/>
            <w:vAlign w:val="center"/>
          </w:tcPr>
          <w:p w14:paraId="19D3AFDA" w14:textId="77777777" w:rsidR="00B858D0" w:rsidRPr="00EC55B3" w:rsidRDefault="00B858D0" w:rsidP="00B858D0">
            <w:pPr>
              <w:pStyle w:val="Header"/>
            </w:pPr>
            <w:r w:rsidRPr="00EC55B3">
              <w:t>Phone Number</w:t>
            </w:r>
          </w:p>
        </w:tc>
        <w:tc>
          <w:tcPr>
            <w:tcW w:w="7560" w:type="dxa"/>
            <w:tcBorders>
              <w:bottom w:val="single" w:sz="4" w:space="0" w:color="auto"/>
            </w:tcBorders>
            <w:vAlign w:val="center"/>
          </w:tcPr>
          <w:p w14:paraId="690DFB2F" w14:textId="77777777" w:rsidR="00B858D0" w:rsidRDefault="00B858D0" w:rsidP="00B858D0">
            <w:pPr>
              <w:pStyle w:val="NormalArial"/>
            </w:pPr>
            <w:r w:rsidRPr="001C54FA">
              <w:t>512-248-4560</w:t>
            </w:r>
          </w:p>
        </w:tc>
      </w:tr>
      <w:tr w:rsidR="00B858D0" w14:paraId="763DA80E" w14:textId="77777777">
        <w:trPr>
          <w:trHeight w:val="350"/>
        </w:trPr>
        <w:tc>
          <w:tcPr>
            <w:tcW w:w="2880" w:type="dxa"/>
            <w:shd w:val="clear" w:color="auto" w:fill="FFFFFF"/>
            <w:vAlign w:val="center"/>
          </w:tcPr>
          <w:p w14:paraId="7D75D108" w14:textId="77777777" w:rsidR="00B858D0" w:rsidRPr="00EC55B3" w:rsidRDefault="00B858D0" w:rsidP="00B858D0">
            <w:pPr>
              <w:pStyle w:val="Header"/>
            </w:pPr>
            <w:r>
              <w:t>Cell</w:t>
            </w:r>
            <w:r w:rsidRPr="00EC55B3">
              <w:t xml:space="preserve"> Number</w:t>
            </w:r>
          </w:p>
        </w:tc>
        <w:tc>
          <w:tcPr>
            <w:tcW w:w="7560" w:type="dxa"/>
            <w:vAlign w:val="center"/>
          </w:tcPr>
          <w:p w14:paraId="2BE11DB6" w14:textId="77777777" w:rsidR="00B858D0" w:rsidRDefault="00B858D0" w:rsidP="00B858D0">
            <w:pPr>
              <w:pStyle w:val="NormalArial"/>
            </w:pPr>
          </w:p>
        </w:tc>
      </w:tr>
      <w:tr w:rsidR="00B858D0" w14:paraId="67C1EDB1" w14:textId="77777777">
        <w:trPr>
          <w:trHeight w:val="350"/>
        </w:trPr>
        <w:tc>
          <w:tcPr>
            <w:tcW w:w="2880" w:type="dxa"/>
            <w:tcBorders>
              <w:bottom w:val="single" w:sz="4" w:space="0" w:color="auto"/>
            </w:tcBorders>
            <w:shd w:val="clear" w:color="auto" w:fill="FFFFFF"/>
            <w:vAlign w:val="center"/>
          </w:tcPr>
          <w:p w14:paraId="3665123B" w14:textId="77777777" w:rsidR="00B858D0" w:rsidRPr="00EC55B3" w:rsidDel="00075A94" w:rsidRDefault="00B858D0" w:rsidP="00B858D0">
            <w:pPr>
              <w:pStyle w:val="Header"/>
            </w:pPr>
            <w:r>
              <w:t>Market Segment</w:t>
            </w:r>
          </w:p>
        </w:tc>
        <w:tc>
          <w:tcPr>
            <w:tcW w:w="7560" w:type="dxa"/>
            <w:tcBorders>
              <w:bottom w:val="single" w:sz="4" w:space="0" w:color="auto"/>
            </w:tcBorders>
            <w:vAlign w:val="center"/>
          </w:tcPr>
          <w:p w14:paraId="5E791FB3" w14:textId="77777777" w:rsidR="00B858D0" w:rsidRDefault="00B858D0" w:rsidP="00B858D0">
            <w:pPr>
              <w:pStyle w:val="NormalArial"/>
            </w:pPr>
            <w:r>
              <w:t>Not Applicable</w:t>
            </w:r>
          </w:p>
        </w:tc>
      </w:tr>
    </w:tbl>
    <w:p w14:paraId="15C88D13" w14:textId="77777777" w:rsidR="00152993" w:rsidRDefault="00152993">
      <w:pPr>
        <w:pStyle w:val="NormalArial"/>
      </w:pPr>
    </w:p>
    <w:p w14:paraId="49D8C959"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F038EC" w14:paraId="57B30F3D" w14:textId="77777777" w:rsidTr="00F038EC">
        <w:trPr>
          <w:trHeight w:val="422"/>
          <w:jc w:val="center"/>
        </w:trPr>
        <w:tc>
          <w:tcPr>
            <w:tcW w:w="10440" w:type="dxa"/>
            <w:vAlign w:val="center"/>
          </w:tcPr>
          <w:p w14:paraId="1CB1450F" w14:textId="77777777" w:rsidR="00075A94" w:rsidRPr="00075A94" w:rsidRDefault="00075A94" w:rsidP="00F038EC">
            <w:pPr>
              <w:pStyle w:val="Header"/>
              <w:jc w:val="center"/>
            </w:pPr>
            <w:r w:rsidRPr="00075A94">
              <w:t>Comments</w:t>
            </w:r>
          </w:p>
        </w:tc>
      </w:tr>
    </w:tbl>
    <w:p w14:paraId="6E30BF0F" w14:textId="77777777" w:rsidR="001C6652" w:rsidRDefault="001C6652" w:rsidP="0004662B">
      <w:pPr>
        <w:pStyle w:val="NormalArial"/>
      </w:pPr>
      <w:bookmarkStart w:id="0" w:name="_Hlk156318626"/>
    </w:p>
    <w:p w14:paraId="15D4F616" w14:textId="3705A251" w:rsidR="0004662B" w:rsidRDefault="0004662B" w:rsidP="0004662B">
      <w:pPr>
        <w:pStyle w:val="NormalArial"/>
      </w:pPr>
      <w:r>
        <w:t xml:space="preserve">ERCOT submits these comments in response to the 10/31/23 LCRA comments and the discussion at the 10/18/23 Planning Working Group (PLWG) meeting. </w:t>
      </w:r>
      <w:r w:rsidR="00DF3482">
        <w:t xml:space="preserve"> </w:t>
      </w:r>
      <w:r>
        <w:t xml:space="preserve">ERCOT appreciates LCRA’s support of this Planning Guide Revision Request (PGRR), and agrees with changing the deadline for submission of a final Full Interconnection Study (FIS) from 30 </w:t>
      </w:r>
      <w:r w:rsidR="00504693">
        <w:t>Business D</w:t>
      </w:r>
      <w:r>
        <w:t>ays</w:t>
      </w:r>
      <w:r>
        <w:t xml:space="preserve"> </w:t>
      </w:r>
      <w:r w:rsidR="00DF3482">
        <w:t xml:space="preserve">initially proposed by ERCOT </w:t>
      </w:r>
      <w:r>
        <w:t xml:space="preserve">to 45 days prior to the quarterly stability assessment deadline.  However, ERCOT does not support changing the requirement to allow a </w:t>
      </w:r>
      <w:r w:rsidR="00504693">
        <w:t>Transmission Service Provider (</w:t>
      </w:r>
      <w:r>
        <w:t>TSP</w:t>
      </w:r>
      <w:r w:rsidR="00504693">
        <w:t>)</w:t>
      </w:r>
      <w:r>
        <w:t xml:space="preserve"> </w:t>
      </w:r>
      <w:r>
        <w:t>to submit a preliminary FIS, rather than a final FIS, 45 days prior to the quarterly stability assessment deadline.</w:t>
      </w:r>
    </w:p>
    <w:p w14:paraId="25F17286" w14:textId="77777777" w:rsidR="0004662B" w:rsidRDefault="0004662B" w:rsidP="0004662B">
      <w:pPr>
        <w:pStyle w:val="NormalArial"/>
      </w:pPr>
    </w:p>
    <w:p w14:paraId="3AC351ED" w14:textId="4ED33D9A" w:rsidR="0004662B" w:rsidRDefault="0004662B" w:rsidP="0004662B">
      <w:pPr>
        <w:pStyle w:val="NormalArial"/>
      </w:pPr>
      <w:bookmarkStart w:id="1" w:name="_Hlk156319154"/>
      <w:r w:rsidRPr="00F00240">
        <w:t>If a TSP is allowed to</w:t>
      </w:r>
      <w:r w:rsidR="00C25095" w:rsidRPr="00F00240">
        <w:t xml:space="preserve"> merely</w:t>
      </w:r>
      <w:r w:rsidRPr="00F00240">
        <w:t xml:space="preserve"> submit a preliminary FIS, rather than a final FIS, 45 days prior to the quarterly stability assessment deadline, then ERCOT </w:t>
      </w:r>
      <w:r w:rsidR="00C25095" w:rsidRPr="00F00240">
        <w:t xml:space="preserve">may have insufficient </w:t>
      </w:r>
      <w:r w:rsidR="00BB5CD0" w:rsidRPr="00DF0C85">
        <w:t>time to review and</w:t>
      </w:r>
      <w:r w:rsidR="00E87B1D" w:rsidRPr="00F00240">
        <w:t xml:space="preserve"> approve the FIS for inclusion in the quarterly stability assessment ahead of the deadline</w:t>
      </w:r>
      <w:r w:rsidRPr="00F00240">
        <w:t>.</w:t>
      </w:r>
      <w:r w:rsidR="001826B6">
        <w:t xml:space="preserve"> </w:t>
      </w:r>
      <w:r>
        <w:t xml:space="preserve"> </w:t>
      </w:r>
      <w:bookmarkEnd w:id="1"/>
      <w:r w:rsidR="001826B6">
        <w:t>Interconnecting Entities (</w:t>
      </w:r>
      <w:r>
        <w:t>IEs</w:t>
      </w:r>
      <w:r w:rsidR="001826B6">
        <w:t>)</w:t>
      </w:r>
      <w:r>
        <w:t xml:space="preserve"> </w:t>
      </w:r>
      <w:r>
        <w:t xml:space="preserve">may also have insufficient time to address comments from ERCOT and </w:t>
      </w:r>
      <w:r w:rsidR="001826B6">
        <w:t xml:space="preserve">the </w:t>
      </w:r>
      <w:r>
        <w:t>TSPs prior to the deadline.</w:t>
      </w:r>
      <w:r w:rsidR="001826B6">
        <w:t xml:space="preserve"> </w:t>
      </w:r>
      <w:r>
        <w:t xml:space="preserve"> Requiring a final FIS study to be submitted at least 45 days prior to the quarterly stability assessment deadline allows sufficient time for ERCOT to conduct its review as defined in paragraph (2) of Section 5.3.2.5</w:t>
      </w:r>
      <w:r w:rsidR="001826B6">
        <w:t>, FIS Report and Follow-up</w:t>
      </w:r>
      <w:r>
        <w:t>.</w:t>
      </w:r>
    </w:p>
    <w:p w14:paraId="722AC35E" w14:textId="77777777" w:rsidR="0004662B" w:rsidRDefault="0004662B" w:rsidP="0004662B">
      <w:pPr>
        <w:pStyle w:val="NormalArial"/>
      </w:pPr>
    </w:p>
    <w:p w14:paraId="06132159" w14:textId="206F79B1" w:rsidR="0004662B" w:rsidRDefault="0004662B" w:rsidP="00B858D0">
      <w:pPr>
        <w:pStyle w:val="NormalArial"/>
      </w:pPr>
      <w:r>
        <w:t>ERCOT’s proposed revisions to this PGRR would also establish that an IE is required to notify ERCOT and</w:t>
      </w:r>
      <w:r w:rsidR="0095355A">
        <w:t xml:space="preserve"> the</w:t>
      </w:r>
      <w:r>
        <w:t xml:space="preserve"> lead TSP(s) of changes to FIS </w:t>
      </w:r>
      <w:r w:rsidRPr="00325A46">
        <w:t xml:space="preserve">assumptions that occur after FIS completion and before Initial Synchronization. </w:t>
      </w:r>
      <w:r w:rsidR="001826B6">
        <w:t xml:space="preserve"> </w:t>
      </w:r>
      <w:r w:rsidRPr="00325A46">
        <w:t xml:space="preserve">The </w:t>
      </w:r>
      <w:r>
        <w:t xml:space="preserve">revisions further clarify </w:t>
      </w:r>
      <w:r w:rsidRPr="00325A46">
        <w:t xml:space="preserve">that ERCOT shall not include a Generation Resource or </w:t>
      </w:r>
      <w:r w:rsidR="001826B6">
        <w:t>Settlement Only Generator (</w:t>
      </w:r>
      <w:r w:rsidRPr="00325A46">
        <w:t>SOG</w:t>
      </w:r>
      <w:r w:rsidR="001826B6">
        <w:t>)</w:t>
      </w:r>
      <w:r w:rsidRPr="00325A46">
        <w:t xml:space="preserve"> </w:t>
      </w:r>
      <w:r w:rsidRPr="00325A46">
        <w:t xml:space="preserve">in a quarterly stability assessment if certain requirements are not met prior to the quarterly stability assessment deadline.  </w:t>
      </w:r>
      <w:r>
        <w:t xml:space="preserve">These requirements will help ensure that Generation </w:t>
      </w:r>
      <w:r>
        <w:lastRenderedPageBreak/>
        <w:t>Resources and SOGs have met the necessary prerequisites for inclusion in the quarterly stability assessment.</w:t>
      </w:r>
      <w:r w:rsidR="001826B6">
        <w:t xml:space="preserve"> </w:t>
      </w:r>
      <w:r>
        <w:t xml:space="preserve"> </w:t>
      </w:r>
      <w:r w:rsidRPr="00325A46">
        <w:t>Additionally, this PGRR requires ERCOT to notify a Generation Resource or SOG if it is ineligible be included in a quarterly stability assessment for which it has timely submitted data.</w:t>
      </w:r>
      <w:r>
        <w:t xml:space="preserve">  </w:t>
      </w:r>
      <w:bookmarkEnd w:id="0"/>
    </w:p>
    <w:p w14:paraId="414F69DB" w14:textId="77777777" w:rsidR="0004662B" w:rsidRDefault="0004662B" w:rsidP="00B858D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F5E88" w14:paraId="1BE2FE00" w14:textId="77777777" w:rsidTr="00366799">
        <w:trPr>
          <w:trHeight w:val="350"/>
        </w:trPr>
        <w:tc>
          <w:tcPr>
            <w:tcW w:w="10440" w:type="dxa"/>
            <w:tcBorders>
              <w:bottom w:val="single" w:sz="4" w:space="0" w:color="auto"/>
            </w:tcBorders>
            <w:shd w:val="clear" w:color="auto" w:fill="FFFFFF"/>
            <w:vAlign w:val="center"/>
          </w:tcPr>
          <w:p w14:paraId="1BD6D62B" w14:textId="77777777" w:rsidR="00FF5E88" w:rsidRDefault="00FF5E88" w:rsidP="00366799">
            <w:pPr>
              <w:pStyle w:val="Header"/>
              <w:jc w:val="center"/>
            </w:pPr>
            <w:r>
              <w:t>Revised Cover Page Language</w:t>
            </w:r>
          </w:p>
        </w:tc>
      </w:tr>
    </w:tbl>
    <w:p w14:paraId="6E36F953" w14:textId="77777777" w:rsidR="00FF5E88" w:rsidRDefault="00FF5E8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F4507" w:rsidRPr="00FB509B" w14:paraId="08946291" w14:textId="77777777" w:rsidTr="009E5062">
        <w:trPr>
          <w:trHeight w:val="773"/>
        </w:trPr>
        <w:tc>
          <w:tcPr>
            <w:tcW w:w="2880" w:type="dxa"/>
            <w:tcBorders>
              <w:top w:val="single" w:sz="4" w:space="0" w:color="auto"/>
              <w:bottom w:val="single" w:sz="4" w:space="0" w:color="auto"/>
            </w:tcBorders>
            <w:shd w:val="clear" w:color="auto" w:fill="FFFFFF"/>
            <w:vAlign w:val="center"/>
          </w:tcPr>
          <w:p w14:paraId="4E07CF40" w14:textId="77777777" w:rsidR="007F4507" w:rsidRDefault="007F4507" w:rsidP="007D125E">
            <w:pPr>
              <w:pStyle w:val="Header"/>
              <w:spacing w:before="120" w:after="120"/>
            </w:pPr>
            <w:r>
              <w:t xml:space="preserve">Planning Guide Sections Requiring Revision </w:t>
            </w:r>
          </w:p>
        </w:tc>
        <w:tc>
          <w:tcPr>
            <w:tcW w:w="7560" w:type="dxa"/>
            <w:tcBorders>
              <w:top w:val="single" w:sz="4" w:space="0" w:color="auto"/>
              <w:bottom w:val="single" w:sz="4" w:space="0" w:color="auto"/>
            </w:tcBorders>
            <w:vAlign w:val="center"/>
          </w:tcPr>
          <w:p w14:paraId="1CA6ABE2" w14:textId="77777777" w:rsidR="007F4507" w:rsidRDefault="007F4507" w:rsidP="007D125E">
            <w:pPr>
              <w:pStyle w:val="NormalArial"/>
              <w:spacing w:before="120"/>
              <w:rPr>
                <w:ins w:id="2" w:author="LCRA 103123" w:date="2023-10-31T16:36:00Z"/>
              </w:rPr>
            </w:pPr>
            <w:ins w:id="3" w:author="LCRA 103123" w:date="2023-10-31T16:35:00Z">
              <w:r>
                <w:t>5.3.2.5, FIS Report and Follow-up</w:t>
              </w:r>
            </w:ins>
          </w:p>
          <w:p w14:paraId="411CCA94" w14:textId="77777777" w:rsidR="007F4507" w:rsidRPr="00FB509B" w:rsidRDefault="007F4507" w:rsidP="007D125E">
            <w:pPr>
              <w:pStyle w:val="NormalArial"/>
              <w:spacing w:after="120"/>
            </w:pPr>
            <w:r>
              <w:t>5.3.5, ERCOT Quarterly Stability Assessment</w:t>
            </w:r>
          </w:p>
        </w:tc>
      </w:tr>
      <w:tr w:rsidR="009E5062" w:rsidRPr="00FB509B" w14:paraId="102F6FF7" w14:textId="77777777" w:rsidTr="009E5062">
        <w:trPr>
          <w:trHeight w:val="773"/>
        </w:trPr>
        <w:tc>
          <w:tcPr>
            <w:tcW w:w="2880" w:type="dxa"/>
            <w:tcBorders>
              <w:top w:val="single" w:sz="4" w:space="0" w:color="auto"/>
              <w:bottom w:val="single" w:sz="4" w:space="0" w:color="auto"/>
            </w:tcBorders>
            <w:shd w:val="clear" w:color="auto" w:fill="FFFFFF"/>
            <w:vAlign w:val="center"/>
          </w:tcPr>
          <w:p w14:paraId="1CB393DC" w14:textId="5C8C2317" w:rsidR="009E5062" w:rsidRDefault="009E5062" w:rsidP="00DF0C85">
            <w:pPr>
              <w:pStyle w:val="Header"/>
              <w:spacing w:before="120" w:after="120"/>
            </w:pPr>
            <w:r>
              <w:t>Revision Description</w:t>
            </w:r>
          </w:p>
        </w:tc>
        <w:tc>
          <w:tcPr>
            <w:tcW w:w="7560" w:type="dxa"/>
            <w:tcBorders>
              <w:top w:val="single" w:sz="4" w:space="0" w:color="auto"/>
              <w:bottom w:val="single" w:sz="4" w:space="0" w:color="auto"/>
            </w:tcBorders>
            <w:vAlign w:val="center"/>
          </w:tcPr>
          <w:p w14:paraId="6B7D69F9" w14:textId="77777777" w:rsidR="009E5062" w:rsidRDefault="009E5062" w:rsidP="00DF0C85">
            <w:pPr>
              <w:pStyle w:val="NormalArial"/>
              <w:spacing w:before="120" w:after="120"/>
              <w:rPr>
                <w:ins w:id="4" w:author="ERCOT 011724" w:date="2023-12-27T11:15:00Z"/>
              </w:rPr>
            </w:pPr>
            <w:r w:rsidRPr="007A17ED">
              <w:t xml:space="preserve">This Planning Guide Revision Request (PGRR) establishes requirements for Interconnecting Entities (IEs) to submit dynamic </w:t>
            </w:r>
            <w:r>
              <w:t xml:space="preserve">data </w:t>
            </w:r>
            <w:r w:rsidRPr="007A17ED">
              <w:t xml:space="preserve">models and </w:t>
            </w:r>
            <w:r>
              <w:t xml:space="preserve">for </w:t>
            </w:r>
            <w:r w:rsidRPr="007A17ED">
              <w:t>Transmission Service Providers (TSP</w:t>
            </w:r>
            <w:r>
              <w:t>s</w:t>
            </w:r>
            <w:r w:rsidRPr="007A17ED">
              <w:t>) to submit final Full Interconnection Studies (FIS</w:t>
            </w:r>
            <w:r>
              <w:t>s</w:t>
            </w:r>
            <w:r w:rsidRPr="007A17ED">
              <w:t xml:space="preserve">) </w:t>
            </w:r>
            <w:r>
              <w:t>for approval</w:t>
            </w:r>
            <w:r w:rsidRPr="007A17ED">
              <w:t xml:space="preserve"> </w:t>
            </w:r>
            <w:r>
              <w:t xml:space="preserve">at least </w:t>
            </w:r>
            <w:del w:id="5" w:author="ERCOT 011724" w:date="2023-12-08T08:54:00Z">
              <w:r w:rsidRPr="007A17ED" w:rsidDel="009E5062">
                <w:delText>30</w:delText>
              </w:r>
            </w:del>
            <w:ins w:id="6" w:author="ERCOT 011724" w:date="2023-12-08T08:54:00Z">
              <w:r>
                <w:t>45</w:t>
              </w:r>
            </w:ins>
            <w:r w:rsidRPr="007A17ED">
              <w:t xml:space="preserve"> </w:t>
            </w:r>
            <w:del w:id="7" w:author="ERCOT 011724" w:date="2023-12-08T08:54:00Z">
              <w:r w:rsidRPr="007A17ED" w:rsidDel="009E5062">
                <w:delText xml:space="preserve">Business </w:delText>
              </w:r>
              <w:r w:rsidDel="009E5062">
                <w:delText>D</w:delText>
              </w:r>
            </w:del>
            <w:ins w:id="8" w:author="ERCOT 011724" w:date="2023-12-08T08:54:00Z">
              <w:r>
                <w:t>d</w:t>
              </w:r>
            </w:ins>
            <w:r w:rsidRPr="007A17ED">
              <w:t xml:space="preserve">ays prior to the </w:t>
            </w:r>
            <w:r>
              <w:t>q</w:t>
            </w:r>
            <w:r w:rsidRPr="007A17ED">
              <w:t>ua</w:t>
            </w:r>
            <w:r>
              <w:t>r</w:t>
            </w:r>
            <w:r w:rsidRPr="007A17ED">
              <w:t xml:space="preserve">terly </w:t>
            </w:r>
            <w:r>
              <w:t>s</w:t>
            </w:r>
            <w:r w:rsidRPr="007A17ED">
              <w:t xml:space="preserve">tability </w:t>
            </w:r>
            <w:r>
              <w:t>a</w:t>
            </w:r>
            <w:r w:rsidRPr="007A17ED">
              <w:t xml:space="preserve">ssessment deadline. </w:t>
            </w:r>
            <w:r>
              <w:t xml:space="preserve"> </w:t>
            </w:r>
            <w:r w:rsidRPr="007A17ED">
              <w:t xml:space="preserve">Projects will not be qualified for </w:t>
            </w:r>
            <w:r>
              <w:t>the quarterly stability assessment</w:t>
            </w:r>
            <w:r w:rsidRPr="007A17ED">
              <w:t xml:space="preserve"> if dynamic </w:t>
            </w:r>
            <w:r>
              <w:t xml:space="preserve">data </w:t>
            </w:r>
            <w:r w:rsidRPr="007A17ED">
              <w:t>models and final FIS</w:t>
            </w:r>
            <w:r>
              <w:t>s</w:t>
            </w:r>
            <w:r w:rsidRPr="007A17ED">
              <w:t xml:space="preserve"> are </w:t>
            </w:r>
            <w:r>
              <w:t>submitted</w:t>
            </w:r>
            <w:r w:rsidRPr="007A17ED">
              <w:t xml:space="preserve"> less than </w:t>
            </w:r>
            <w:del w:id="9" w:author="ERCOT 011724" w:date="2023-12-08T08:54:00Z">
              <w:r w:rsidRPr="007A17ED" w:rsidDel="009E5062">
                <w:delText>30</w:delText>
              </w:r>
            </w:del>
            <w:ins w:id="10" w:author="ERCOT 011724" w:date="2023-12-08T08:54:00Z">
              <w:r>
                <w:t>45</w:t>
              </w:r>
            </w:ins>
            <w:r w:rsidRPr="007A17ED">
              <w:t xml:space="preserve"> </w:t>
            </w:r>
            <w:del w:id="11" w:author="ERCOT 011724" w:date="2023-12-08T08:54:00Z">
              <w:r w:rsidRPr="007A17ED" w:rsidDel="009E5062">
                <w:delText xml:space="preserve">Business </w:delText>
              </w:r>
              <w:r w:rsidDel="009E5062">
                <w:delText>D</w:delText>
              </w:r>
            </w:del>
            <w:ins w:id="12" w:author="ERCOT 011724" w:date="2023-12-08T08:54:00Z">
              <w:r>
                <w:t>d</w:t>
              </w:r>
            </w:ins>
            <w:r w:rsidRPr="007A17ED">
              <w:t>ays prior to the deadline.</w:t>
            </w:r>
          </w:p>
          <w:p w14:paraId="303C30F8" w14:textId="71B054CD" w:rsidR="00642799" w:rsidRDefault="00642799" w:rsidP="00DF0C85">
            <w:pPr>
              <w:pStyle w:val="NormalArial"/>
              <w:spacing w:before="120" w:after="120"/>
            </w:pPr>
            <w:ins w:id="13" w:author="ERCOT 011724" w:date="2023-12-27T11:15:00Z">
              <w:r>
                <w:t xml:space="preserve">This PGRR </w:t>
              </w:r>
            </w:ins>
            <w:ins w:id="14" w:author="ERCOT 011724" w:date="2023-12-27T11:18:00Z">
              <w:r w:rsidR="005874AF">
                <w:t>also establishes that an IE must notify ERCOT and lead TSP(s) of changes to FIS assumptions that occur after FIS completion and before Init</w:t>
              </w:r>
            </w:ins>
            <w:ins w:id="15" w:author="ERCOT 011724" w:date="2023-12-27T11:19:00Z">
              <w:r w:rsidR="005874AF">
                <w:t xml:space="preserve">ial Synchronization. </w:t>
              </w:r>
            </w:ins>
            <w:ins w:id="16" w:author="ERCOT 011724" w:date="2024-01-16T13:02:00Z">
              <w:r w:rsidR="005B35C5">
                <w:t xml:space="preserve"> </w:t>
              </w:r>
            </w:ins>
            <w:ins w:id="17" w:author="ERCOT 011724" w:date="2024-01-16T13:03:00Z">
              <w:r w:rsidR="005B35C5">
                <w:t>It</w:t>
              </w:r>
            </w:ins>
            <w:ins w:id="18" w:author="ERCOT 011724" w:date="2023-12-27T11:19:00Z">
              <w:r w:rsidR="004837CD">
                <w:t xml:space="preserve"> further clarifies </w:t>
              </w:r>
            </w:ins>
            <w:ins w:id="19" w:author="ERCOT 011724" w:date="2023-12-27T11:21:00Z">
              <w:r w:rsidR="004248B6">
                <w:t xml:space="preserve">that </w:t>
              </w:r>
            </w:ins>
            <w:ins w:id="20" w:author="ERCOT 011724" w:date="2023-12-27T11:22:00Z">
              <w:r w:rsidR="004248B6">
                <w:t xml:space="preserve">ERCOT shall not include a Generation Resource or </w:t>
              </w:r>
            </w:ins>
            <w:ins w:id="21" w:author="ERCOT 011724" w:date="2024-01-16T13:03:00Z">
              <w:r w:rsidR="005B35C5">
                <w:t>Settlement Only Generator (</w:t>
              </w:r>
            </w:ins>
            <w:ins w:id="22" w:author="ERCOT 011724" w:date="2023-12-27T11:22:00Z">
              <w:r w:rsidR="004248B6">
                <w:t>SOG</w:t>
              </w:r>
            </w:ins>
            <w:ins w:id="23" w:author="ERCOT 011724" w:date="2024-01-16T13:03:00Z">
              <w:r w:rsidR="005B35C5">
                <w:t>)</w:t>
              </w:r>
            </w:ins>
            <w:ins w:id="24" w:author="ERCOT 011724" w:date="2023-12-27T16:10:00Z">
              <w:r w:rsidR="00877137">
                <w:t xml:space="preserve"> in a quarterly stability assessment</w:t>
              </w:r>
            </w:ins>
            <w:ins w:id="25" w:author="ERCOT 011724" w:date="2023-12-27T16:02:00Z">
              <w:r w:rsidR="00FC147F">
                <w:t xml:space="preserve"> if </w:t>
              </w:r>
            </w:ins>
            <w:ins w:id="26" w:author="ERCOT 011724" w:date="2023-12-27T16:03:00Z">
              <w:r w:rsidR="00FC147F">
                <w:t xml:space="preserve">certain requirements are not met prior to the </w:t>
              </w:r>
            </w:ins>
            <w:ins w:id="27" w:author="ERCOT 011724" w:date="2023-12-27T16:05:00Z">
              <w:r w:rsidR="003871BC">
                <w:t>quarterly stability assessment</w:t>
              </w:r>
            </w:ins>
            <w:ins w:id="28" w:author="ERCOT 011724" w:date="2023-12-27T16:03:00Z">
              <w:r w:rsidR="00FC147F">
                <w:t xml:space="preserve"> deadline</w:t>
              </w:r>
            </w:ins>
            <w:ins w:id="29" w:author="ERCOT 011724" w:date="2023-12-29T08:16:00Z">
              <w:r w:rsidR="008C443C">
                <w:t xml:space="preserve">. </w:t>
              </w:r>
            </w:ins>
            <w:ins w:id="30" w:author="ERCOT 011724" w:date="2023-12-29T08:17:00Z">
              <w:r w:rsidR="008C443C">
                <w:t xml:space="preserve"> </w:t>
              </w:r>
            </w:ins>
            <w:ins w:id="31" w:author="ERCOT 011724" w:date="2023-12-27T16:04:00Z">
              <w:r w:rsidR="00FC147F">
                <w:t xml:space="preserve">ERCOT </w:t>
              </w:r>
            </w:ins>
            <w:ins w:id="32" w:author="ERCOT 011724" w:date="2024-01-16T13:05:00Z">
              <w:r w:rsidR="005B35C5">
                <w:t xml:space="preserve">will be required </w:t>
              </w:r>
            </w:ins>
            <w:ins w:id="33" w:author="ERCOT 011724" w:date="2023-12-29T08:17:00Z">
              <w:r w:rsidR="008C443C">
                <w:t>to</w:t>
              </w:r>
            </w:ins>
            <w:ins w:id="34" w:author="ERCOT 011724" w:date="2023-12-27T16:04:00Z">
              <w:r w:rsidR="00FC147F">
                <w:t xml:space="preserve"> notify a Generation Resource or SOG if it </w:t>
              </w:r>
            </w:ins>
            <w:ins w:id="35" w:author="ERCOT 011724" w:date="2023-12-29T08:19:00Z">
              <w:r w:rsidR="008C443C">
                <w:t>is ineligible</w:t>
              </w:r>
            </w:ins>
            <w:ins w:id="36" w:author="ERCOT 011724" w:date="2023-12-27T16:04:00Z">
              <w:r w:rsidR="00FC147F">
                <w:t xml:space="preserve"> be included in a quarterly stability assessment</w:t>
              </w:r>
            </w:ins>
            <w:ins w:id="37" w:author="ERCOT 011724" w:date="2023-12-29T08:13:00Z">
              <w:r w:rsidR="0004002D">
                <w:t xml:space="preserve"> f</w:t>
              </w:r>
            </w:ins>
            <w:ins w:id="38" w:author="ERCOT 011724" w:date="2023-12-29T08:14:00Z">
              <w:r w:rsidR="0004002D">
                <w:t>or which it has timely submitted data</w:t>
              </w:r>
            </w:ins>
            <w:ins w:id="39" w:author="ERCOT 011724" w:date="2023-12-29T08:13:00Z">
              <w:r w:rsidR="0004002D">
                <w:t>.</w:t>
              </w:r>
            </w:ins>
            <w:ins w:id="40" w:author="ERCOT 011724" w:date="2023-12-29T08:18:00Z">
              <w:r w:rsidR="008C443C">
                <w:t xml:space="preserve"> </w:t>
              </w:r>
            </w:ins>
          </w:p>
        </w:tc>
      </w:tr>
      <w:tr w:rsidR="009E5062" w:rsidRPr="00FB509B" w14:paraId="1B064327" w14:textId="77777777" w:rsidTr="0054772E">
        <w:trPr>
          <w:trHeight w:val="3590"/>
        </w:trPr>
        <w:tc>
          <w:tcPr>
            <w:tcW w:w="2880" w:type="dxa"/>
            <w:tcBorders>
              <w:top w:val="single" w:sz="4" w:space="0" w:color="auto"/>
              <w:bottom w:val="single" w:sz="4" w:space="0" w:color="auto"/>
            </w:tcBorders>
            <w:shd w:val="clear" w:color="auto" w:fill="FFFFFF"/>
            <w:vAlign w:val="center"/>
          </w:tcPr>
          <w:p w14:paraId="183E94B8" w14:textId="13C2E343" w:rsidR="009E5062" w:rsidRDefault="00DF3482" w:rsidP="009E5062">
            <w:pPr>
              <w:pStyle w:val="Header"/>
              <w:spacing w:before="120" w:after="120"/>
            </w:pPr>
            <w:r>
              <w:t>Justification of Reason for Revision and Market Impacts</w:t>
            </w:r>
          </w:p>
        </w:tc>
        <w:tc>
          <w:tcPr>
            <w:tcW w:w="7560" w:type="dxa"/>
            <w:tcBorders>
              <w:top w:val="single" w:sz="4" w:space="0" w:color="auto"/>
            </w:tcBorders>
            <w:vAlign w:val="center"/>
          </w:tcPr>
          <w:p w14:paraId="10413567" w14:textId="6646FF40" w:rsidR="009E5062" w:rsidRDefault="009E5062" w:rsidP="009E5062">
            <w:pPr>
              <w:pStyle w:val="NormalArial"/>
              <w:spacing w:before="120" w:after="120"/>
            </w:pPr>
            <w:r>
              <w:t xml:space="preserve">In accordance with Sections 5, Generator Interconnection or Modification and 6, Data/Modeling, </w:t>
            </w:r>
            <w:del w:id="41" w:author="ERCOT 011724" w:date="2024-01-16T13:10:00Z">
              <w:r w:rsidDel="00F349B3">
                <w:delText>Interconnection Entities (</w:delText>
              </w:r>
            </w:del>
            <w:r>
              <w:t>IEs</w:t>
            </w:r>
            <w:del w:id="42" w:author="ERCOT 011724" w:date="2024-01-16T13:10:00Z">
              <w:r w:rsidDel="00F349B3">
                <w:delText>)</w:delText>
              </w:r>
            </w:del>
            <w:r>
              <w:t xml:space="preserve"> must submit dynamic data models and model quality test reports for approval ahead of the quarterly stability assessment deadlines established in paragraph (2) of Section 5.3.5.</w:t>
            </w:r>
          </w:p>
          <w:p w14:paraId="30AA6A1D" w14:textId="1E140872" w:rsidR="009E5062" w:rsidRDefault="009E5062" w:rsidP="009E5062">
            <w:pPr>
              <w:pStyle w:val="NormalArial"/>
              <w:spacing w:before="120" w:after="120"/>
            </w:pPr>
            <w:r>
              <w:t xml:space="preserve">Paragraph (4)(b)(i) of Section 5.3.5 recommends that the IE submit dynamic data models 30 days prior to the quarterly stability assessment deadline.  However, in most cases, IEs submit or update the models only a week or two prior to the deadline, leaving ERCOT with a limited time period for reviewing such models.  Additionally, TSPs have sometimes submitted FIS studies only a week or two before the quarterly stability assessment deadline, leaving ERCOT little time to review the study results before the deadline. </w:t>
            </w:r>
          </w:p>
          <w:p w14:paraId="14B5AF22" w14:textId="77777777" w:rsidR="009E5062" w:rsidRDefault="009E5062" w:rsidP="009E5062">
            <w:pPr>
              <w:pStyle w:val="NormalArial"/>
              <w:spacing w:before="120" w:after="120"/>
            </w:pPr>
            <w:r>
              <w:lastRenderedPageBreak/>
              <w:t xml:space="preserve">Market Participants have raised concerns with their dynamic data models not being evaluated in time for them to address comments prior to the quarterly stability assessment deadline.  </w:t>
            </w:r>
          </w:p>
          <w:p w14:paraId="611DAFF0" w14:textId="77777777" w:rsidR="009E5062" w:rsidRDefault="009E5062" w:rsidP="009E5062">
            <w:pPr>
              <w:pStyle w:val="NormalArial"/>
              <w:spacing w:before="120"/>
              <w:rPr>
                <w:ins w:id="43" w:author="ERCOT 011724" w:date="2023-12-27T16:05:00Z"/>
              </w:rPr>
            </w:pPr>
            <w:r>
              <w:t xml:space="preserve">This PGRR addresses Market Participant and ERCOT concerns by requiring the dynamic data model and final FISs to be submitted at least </w:t>
            </w:r>
            <w:del w:id="44" w:author="ERCOT 011724" w:date="2023-12-08T09:05:00Z">
              <w:r w:rsidDel="004037FB">
                <w:delText>30</w:delText>
              </w:r>
            </w:del>
            <w:ins w:id="45" w:author="ERCOT 011724" w:date="2023-12-08T09:05:00Z">
              <w:r w:rsidR="004037FB">
                <w:t>45</w:t>
              </w:r>
            </w:ins>
            <w:r>
              <w:t xml:space="preserve"> </w:t>
            </w:r>
            <w:del w:id="46" w:author="ERCOT 011724" w:date="2023-12-08T09:05:00Z">
              <w:r w:rsidDel="004037FB">
                <w:delText>Business D</w:delText>
              </w:r>
            </w:del>
            <w:ins w:id="47" w:author="ERCOT 011724" w:date="2023-12-08T09:05:00Z">
              <w:r w:rsidR="004037FB">
                <w:t>d</w:t>
              </w:r>
            </w:ins>
            <w:r>
              <w:t>ays prior to the quarterly stability assessment deadline.  This will provide ERCOT with sufficient time to review the submissions and send comments to the IE and will also provide the IE with sufficient time to address comments prior to the quarterly stability assessment deadline.</w:t>
            </w:r>
          </w:p>
          <w:p w14:paraId="33DC0706" w14:textId="1FE619DC" w:rsidR="003871BC" w:rsidRPr="007A17ED" w:rsidRDefault="003871BC" w:rsidP="009E5062">
            <w:pPr>
              <w:pStyle w:val="NormalArial"/>
              <w:spacing w:before="120"/>
            </w:pPr>
            <w:ins w:id="48" w:author="ERCOT 011724" w:date="2023-12-27T16:05:00Z">
              <w:r>
                <w:t xml:space="preserve">This PGRR will also ensure that a Generation Resource or SOG has satisfied the prerequisites for a quarterly stability assessment before ERCOT includes it in </w:t>
              </w:r>
            </w:ins>
            <w:ins w:id="49" w:author="ERCOT 011724" w:date="2023-12-27T16:06:00Z">
              <w:r>
                <w:t>such an assessment.</w:t>
              </w:r>
            </w:ins>
            <w:ins w:id="50" w:author="ERCOT 011724" w:date="2023-12-27T16:05:00Z">
              <w:r>
                <w:t xml:space="preserve"> </w:t>
              </w:r>
            </w:ins>
          </w:p>
        </w:tc>
      </w:tr>
    </w:tbl>
    <w:p w14:paraId="3F95FD23"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0C4FF092" w14:textId="77777777">
        <w:trPr>
          <w:trHeight w:val="350"/>
        </w:trPr>
        <w:tc>
          <w:tcPr>
            <w:tcW w:w="10440" w:type="dxa"/>
            <w:tcBorders>
              <w:bottom w:val="single" w:sz="4" w:space="0" w:color="auto"/>
            </w:tcBorders>
            <w:shd w:val="clear" w:color="auto" w:fill="FFFFFF"/>
            <w:vAlign w:val="center"/>
          </w:tcPr>
          <w:p w14:paraId="781D04D9" w14:textId="77777777" w:rsidR="00152993" w:rsidRDefault="00152993">
            <w:pPr>
              <w:pStyle w:val="Header"/>
              <w:jc w:val="center"/>
            </w:pPr>
            <w:r>
              <w:t xml:space="preserve">Revised Proposed </w:t>
            </w:r>
            <w:r w:rsidR="00C158EE">
              <w:t xml:space="preserve">Guide </w:t>
            </w:r>
            <w:r>
              <w:t>Language</w:t>
            </w:r>
          </w:p>
        </w:tc>
      </w:tr>
    </w:tbl>
    <w:p w14:paraId="7A7195C9" w14:textId="77777777" w:rsidR="0072353D" w:rsidRPr="00456150" w:rsidRDefault="0072353D" w:rsidP="0072353D">
      <w:pPr>
        <w:pStyle w:val="H3"/>
        <w:outlineLvl w:val="3"/>
        <w:rPr>
          <w:i w:val="0"/>
        </w:rPr>
      </w:pPr>
      <w:r w:rsidRPr="00456150">
        <w:rPr>
          <w:i w:val="0"/>
          <w:iCs/>
          <w:szCs w:val="24"/>
        </w:rPr>
        <w:t>5.</w:t>
      </w:r>
      <w:r w:rsidRPr="00456150">
        <w:rPr>
          <w:i w:val="0"/>
        </w:rPr>
        <w:t>3.2.5</w:t>
      </w:r>
      <w:r w:rsidRPr="00456150">
        <w:rPr>
          <w:i w:val="0"/>
        </w:rPr>
        <w:tab/>
        <w:t>FIS Report and Follow-up</w:t>
      </w:r>
    </w:p>
    <w:p w14:paraId="728C2D7D" w14:textId="77777777" w:rsidR="0072353D" w:rsidRPr="00456150" w:rsidRDefault="0072353D" w:rsidP="0072353D">
      <w:pPr>
        <w:pStyle w:val="BodyTextNumbered"/>
        <w:rPr>
          <w:iCs w:val="0"/>
        </w:rPr>
      </w:pPr>
      <w:r w:rsidRPr="00456150">
        <w:rPr>
          <w:iCs w:val="0"/>
        </w:rPr>
        <w:t>(1)</w:t>
      </w:r>
      <w:r w:rsidRPr="00456150">
        <w:rPr>
          <w:iCs w:val="0"/>
        </w:rPr>
        <w:tab/>
        <w:t>The TSP(s) will submit to ERCOT and to the other TSP(s) via the online RIOO system a preliminary report of findings and recommendations for each of the FIS elements</w:t>
      </w:r>
      <w:ins w:id="51" w:author="LCRA 103123" w:date="2023-10-31T16:38:00Z">
        <w:del w:id="52" w:author="ERCOT 011724" w:date="2023-12-08T09:15:00Z">
          <w:r w:rsidRPr="00456150" w:rsidDel="00456150">
            <w:rPr>
              <w:iCs w:val="0"/>
            </w:rPr>
            <w:delText xml:space="preserve"> at least 45 days prior to the applicable quarterly stability assessment deadline as defined in paragraph (2) of Section 5.3.5, ERCOT Quarterly Stability Assessment</w:delText>
          </w:r>
        </w:del>
      </w:ins>
      <w:r w:rsidRPr="00456150">
        <w:rPr>
          <w:iCs w:val="0"/>
        </w:rPr>
        <w:t>.</w:t>
      </w:r>
    </w:p>
    <w:p w14:paraId="06B9FCCA" w14:textId="77777777" w:rsidR="0072353D" w:rsidRPr="00456150" w:rsidRDefault="0072353D" w:rsidP="0072353D">
      <w:pPr>
        <w:pStyle w:val="BodyTextNumbered"/>
        <w:rPr>
          <w:iCs w:val="0"/>
        </w:rPr>
      </w:pPr>
      <w:r w:rsidRPr="00456150">
        <w:rPr>
          <w:iCs w:val="0"/>
        </w:rPr>
        <w:t>(2)</w:t>
      </w:r>
      <w:r w:rsidRPr="00456150">
        <w:rPr>
          <w:iCs w:val="0"/>
        </w:rPr>
        <w:tab/>
        <w:t>Any questions, comments, proposed revisions, or clarifications by any party shall be made in writing to the TSP(s) within ten Business Days after the issuance of each study report, which may cover one or more study elements.  ERCOT can extend this review period by an additional 20 Business Days and an email will be sent to notify the affected TSP(s) and the IE that it needs additional time to review the report.</w:t>
      </w:r>
    </w:p>
    <w:p w14:paraId="282385E9" w14:textId="77777777" w:rsidR="0072353D" w:rsidRPr="00456150" w:rsidRDefault="0072353D" w:rsidP="0072353D">
      <w:pPr>
        <w:pStyle w:val="BodyTextNumbered"/>
        <w:rPr>
          <w:iCs w:val="0"/>
        </w:rPr>
      </w:pPr>
      <w:r w:rsidRPr="00456150">
        <w:rPr>
          <w:iCs w:val="0"/>
        </w:rPr>
        <w:t>(3)</w:t>
      </w:r>
      <w:r w:rsidRPr="00456150">
        <w:rPr>
          <w:iCs w:val="0"/>
        </w:rPr>
        <w:tab/>
        <w:t xml:space="preserve">After considering the information received from ERCOT and other TSPs, the study element(s) report will be deemed complete and a final report shall be provided, via the online RIOO system, to ERCOT and all </w:t>
      </w:r>
      <w:proofErr w:type="spellStart"/>
      <w:r w:rsidRPr="00456150">
        <w:rPr>
          <w:iCs w:val="0"/>
        </w:rPr>
        <w:t>TSPs.</w:t>
      </w:r>
      <w:proofErr w:type="spellEnd"/>
      <w:r w:rsidRPr="00456150">
        <w:rPr>
          <w:iCs w:val="0"/>
        </w:rPr>
        <w:t xml:space="preserve">  The TSP(s) conducting the FIS shall submit via the online RIOO system, the SSR analysis, if required, as a separate document from the remainder of the report.</w:t>
      </w:r>
    </w:p>
    <w:p w14:paraId="75D4FBC8" w14:textId="77777777" w:rsidR="0072353D" w:rsidRPr="00456150" w:rsidRDefault="0072353D" w:rsidP="0072353D">
      <w:pPr>
        <w:pStyle w:val="BodyTextNumbered"/>
        <w:rPr>
          <w:iCs w:val="0"/>
        </w:rPr>
      </w:pPr>
      <w:r w:rsidRPr="00456150">
        <w:rPr>
          <w:iCs w:val="0"/>
        </w:rPr>
        <w:t>(4)</w:t>
      </w:r>
      <w:r w:rsidRPr="00456150">
        <w:rPr>
          <w:iCs w:val="0"/>
        </w:rPr>
        <w:tab/>
        <w:t xml:space="preserve">Each final study element report will be available via the online RIOO system after the report has been deemed complete and marked “final” and will be posted to the MIS Secure Area within ten Business Days.  Coincident with posting of the final FIS study element reports to the MIS Secure Area, ERCOT will notify the TSP and the IE when each study element report is posted.  The TSP shall provide a copy of each final report to the IE upon request.   </w:t>
      </w:r>
    </w:p>
    <w:p w14:paraId="06CC1415" w14:textId="77777777" w:rsidR="0072353D" w:rsidRPr="00456150" w:rsidRDefault="0072353D" w:rsidP="0072353D">
      <w:pPr>
        <w:pStyle w:val="BodyTextNumbered"/>
        <w:rPr>
          <w:iCs w:val="0"/>
        </w:rPr>
      </w:pPr>
      <w:r w:rsidRPr="00456150">
        <w:rPr>
          <w:iCs w:val="0"/>
        </w:rPr>
        <w:t>(5)</w:t>
      </w:r>
      <w:r w:rsidRPr="00456150">
        <w:rPr>
          <w:iCs w:val="0"/>
        </w:rPr>
        <w:tab/>
        <w:t xml:space="preserve">The study element(s) report shall not contain sensitive information including, but not limited to, confidential plant design information including stability study model data and </w:t>
      </w:r>
      <w:r w:rsidRPr="00456150">
        <w:rPr>
          <w:iCs w:val="0"/>
        </w:rPr>
        <w:lastRenderedPageBreak/>
        <w:t>parameters and contingencies causing instability.  The TSP(s) shall provide this information to ERCOT and other TSP(s) upon request.</w:t>
      </w:r>
    </w:p>
    <w:p w14:paraId="5E2B16CF" w14:textId="77777777" w:rsidR="0072353D" w:rsidRDefault="0072353D" w:rsidP="0072353D">
      <w:pPr>
        <w:pStyle w:val="BodyTextNumbered"/>
        <w:rPr>
          <w:ins w:id="53" w:author="ERCOT 011724" w:date="2023-12-08T09:13:00Z"/>
          <w:iCs w:val="0"/>
        </w:rPr>
      </w:pPr>
      <w:r w:rsidRPr="00456150">
        <w:rPr>
          <w:iCs w:val="0"/>
        </w:rPr>
        <w:t>(6)</w:t>
      </w:r>
      <w:r w:rsidRPr="00456150">
        <w:rPr>
          <w:iCs w:val="0"/>
        </w:rPr>
        <w:tab/>
        <w:t xml:space="preserve">The TSP issuing the final FIS element(s) report shall indicate that the report is the final report required by the FIS.  At the end of the ten Business Day review period following the issuance of the final FIS element(s) report, the FIS will be deemed </w:t>
      </w:r>
      <w:proofErr w:type="gramStart"/>
      <w:r w:rsidRPr="00456150">
        <w:rPr>
          <w:iCs w:val="0"/>
        </w:rPr>
        <w:t>complete</w:t>
      </w:r>
      <w:proofErr w:type="gramEnd"/>
      <w:r w:rsidRPr="00456150">
        <w:rPr>
          <w:iCs w:val="0"/>
        </w:rPr>
        <w:t xml:space="preserve"> and the IE and TSP may execute an SGIA.</w:t>
      </w:r>
    </w:p>
    <w:p w14:paraId="3616F158" w14:textId="01DA8FFC" w:rsidR="0072353D" w:rsidRPr="00456150" w:rsidRDefault="0072353D" w:rsidP="0072353D">
      <w:pPr>
        <w:pStyle w:val="BodyTextNumbered"/>
        <w:rPr>
          <w:iCs w:val="0"/>
        </w:rPr>
      </w:pPr>
      <w:ins w:id="54" w:author="ERCOT 011724" w:date="2023-12-08T09:13:00Z">
        <w:r>
          <w:rPr>
            <w:iCs w:val="0"/>
          </w:rPr>
          <w:t>(</w:t>
        </w:r>
      </w:ins>
      <w:ins w:id="55" w:author="ERCOT 011724" w:date="2023-12-08T09:14:00Z">
        <w:r>
          <w:rPr>
            <w:iCs w:val="0"/>
          </w:rPr>
          <w:t>7</w:t>
        </w:r>
      </w:ins>
      <w:ins w:id="56" w:author="ERCOT 011724" w:date="2023-12-08T09:13:00Z">
        <w:r>
          <w:rPr>
            <w:iCs w:val="0"/>
          </w:rPr>
          <w:t>)</w:t>
        </w:r>
        <w:r>
          <w:rPr>
            <w:iCs w:val="0"/>
          </w:rPr>
          <w:tab/>
        </w:r>
      </w:ins>
      <w:ins w:id="57" w:author="ERCOT 011724" w:date="2023-12-08T09:14:00Z">
        <w:r w:rsidRPr="00456150">
          <w:rPr>
            <w:szCs w:val="24"/>
          </w:rPr>
          <w:t xml:space="preserve">The final FIS element(s) report shall be deemed complete and marked “final” via the online RIOO system </w:t>
        </w:r>
      </w:ins>
      <w:ins w:id="58" w:author="ERCOT 011724" w:date="2023-12-21T14:00:00Z">
        <w:r w:rsidR="00983134">
          <w:rPr>
            <w:szCs w:val="24"/>
          </w:rPr>
          <w:t xml:space="preserve">at least </w:t>
        </w:r>
      </w:ins>
      <w:ins w:id="59" w:author="ERCOT 011724" w:date="2023-12-08T09:14:00Z">
        <w:r w:rsidRPr="00456150">
          <w:rPr>
            <w:szCs w:val="24"/>
          </w:rPr>
          <w:t>45 days prior to the quarterly stability assessment deadline defined in paragraph (</w:t>
        </w:r>
      </w:ins>
      <w:ins w:id="60" w:author="ERCOT 011724" w:date="2024-01-10T16:09:00Z">
        <w:r w:rsidR="00357E38">
          <w:rPr>
            <w:szCs w:val="24"/>
          </w:rPr>
          <w:t>2</w:t>
        </w:r>
      </w:ins>
      <w:ins w:id="61" w:author="ERCOT 011724" w:date="2023-12-08T09:14:00Z">
        <w:r w:rsidRPr="00456150">
          <w:rPr>
            <w:szCs w:val="24"/>
          </w:rPr>
          <w:t>) of Section 5.3.5, ERCOT Quarterly Stability Assessment.</w:t>
        </w:r>
      </w:ins>
    </w:p>
    <w:p w14:paraId="29359742" w14:textId="77777777" w:rsidR="0072353D" w:rsidRPr="00456150" w:rsidRDefault="0072353D" w:rsidP="0072353D">
      <w:pPr>
        <w:pStyle w:val="BodyTextNumbered"/>
        <w:rPr>
          <w:iCs w:val="0"/>
        </w:rPr>
      </w:pPr>
      <w:r w:rsidRPr="00456150">
        <w:rPr>
          <w:iCs w:val="0"/>
        </w:rPr>
        <w:t>(</w:t>
      </w:r>
      <w:del w:id="62" w:author="ERCOT 011724" w:date="2023-12-08T09:14:00Z">
        <w:r w:rsidRPr="00456150" w:rsidDel="00456150">
          <w:rPr>
            <w:iCs w:val="0"/>
          </w:rPr>
          <w:delText>7</w:delText>
        </w:r>
      </w:del>
      <w:ins w:id="63" w:author="ERCOT 011724" w:date="2023-12-08T09:14:00Z">
        <w:r>
          <w:rPr>
            <w:iCs w:val="0"/>
          </w:rPr>
          <w:t>8</w:t>
        </w:r>
      </w:ins>
      <w:r w:rsidRPr="00456150">
        <w:rPr>
          <w:iCs w:val="0"/>
        </w:rPr>
        <w:t>)</w:t>
      </w:r>
      <w:r w:rsidRPr="00456150">
        <w:rPr>
          <w:iCs w:val="0"/>
        </w:rPr>
        <w:tab/>
        <w:t>Should the IE wish to proceed with any proposed transmission-connected project, the IE must execute a new or amended SGIA with the appropriate TSP within 180 days following the completion of the FIS (includes all major study element(s) reports).  Failure to do so may result in a cancellation as described in Section 5.2.6, Project Cancellation Due to Failure to Comply with Requirements.</w:t>
      </w:r>
    </w:p>
    <w:p w14:paraId="07F89419" w14:textId="45B8655F" w:rsidR="0072353D" w:rsidRPr="00456150" w:rsidRDefault="0072353D" w:rsidP="0072353D">
      <w:pPr>
        <w:pStyle w:val="BodyTextNumbered"/>
        <w:rPr>
          <w:iCs w:val="0"/>
        </w:rPr>
      </w:pPr>
      <w:r w:rsidRPr="00456150">
        <w:rPr>
          <w:iCs w:val="0"/>
        </w:rPr>
        <w:t>(</w:t>
      </w:r>
      <w:del w:id="64" w:author="ERCOT 011724" w:date="2023-12-08T09:14:00Z">
        <w:r w:rsidRPr="00456150" w:rsidDel="00456150">
          <w:rPr>
            <w:iCs w:val="0"/>
          </w:rPr>
          <w:delText>8</w:delText>
        </w:r>
      </w:del>
      <w:ins w:id="65" w:author="ERCOT 011724" w:date="2023-12-08T09:14:00Z">
        <w:r>
          <w:rPr>
            <w:iCs w:val="0"/>
          </w:rPr>
          <w:t>9</w:t>
        </w:r>
      </w:ins>
      <w:r w:rsidRPr="00456150">
        <w:rPr>
          <w:iCs w:val="0"/>
        </w:rPr>
        <w:t>)</w:t>
      </w:r>
      <w:r w:rsidRPr="00456150">
        <w:rPr>
          <w:iCs w:val="0"/>
        </w:rPr>
        <w:tab/>
      </w:r>
      <w:del w:id="66" w:author="ERCOT 011724" w:date="2023-12-08T09:17:00Z">
        <w:r w:rsidRPr="00456150" w:rsidDel="00456150">
          <w:rPr>
            <w:iCs w:val="0"/>
          </w:rPr>
          <w:delText>If d</w:delText>
        </w:r>
      </w:del>
      <w:ins w:id="67" w:author="ERCOT 011724" w:date="2023-12-08T09:17:00Z">
        <w:r>
          <w:rPr>
            <w:iCs w:val="0"/>
          </w:rPr>
          <w:t>D</w:t>
        </w:r>
      </w:ins>
      <w:r w:rsidRPr="00456150">
        <w:rPr>
          <w:iCs w:val="0"/>
        </w:rPr>
        <w:t xml:space="preserve">uring the time after the FIS is completed and before Initial Synchronization, </w:t>
      </w:r>
      <w:ins w:id="68" w:author="ERCOT 011724" w:date="2023-12-08T09:18:00Z">
        <w:r>
          <w:rPr>
            <w:iCs w:val="0"/>
          </w:rPr>
          <w:t xml:space="preserve">the </w:t>
        </w:r>
      </w:ins>
      <w:ins w:id="69" w:author="ERCOT 011724" w:date="2023-12-08T09:17:00Z">
        <w:r w:rsidRPr="00456150">
          <w:t xml:space="preserve">IE </w:t>
        </w:r>
      </w:ins>
      <w:ins w:id="70" w:author="ERCOT 011724" w:date="2023-12-27T14:50:00Z">
        <w:r w:rsidR="001C74E7">
          <w:t>shall</w:t>
        </w:r>
      </w:ins>
      <w:ins w:id="71" w:author="ERCOT 011724" w:date="2023-12-08T09:17:00Z">
        <w:r w:rsidRPr="00456150">
          <w:t xml:space="preserve"> notify both ERCOT and the lead TSP(s) of any</w:t>
        </w:r>
        <w:r w:rsidRPr="00456150">
          <w:rPr>
            <w:iCs w:val="0"/>
          </w:rPr>
          <w:t xml:space="preserve"> </w:t>
        </w:r>
      </w:ins>
      <w:r w:rsidRPr="00456150">
        <w:rPr>
          <w:iCs w:val="0"/>
        </w:rPr>
        <w:t xml:space="preserve">changes </w:t>
      </w:r>
      <w:ins w:id="72" w:author="ERCOT 011724" w:date="2023-12-08T09:19:00Z">
        <w:r w:rsidRPr="00456150">
          <w:t xml:space="preserve">to the assumptions used for the FIS along with a detailed </w:t>
        </w:r>
      </w:ins>
      <w:ins w:id="73" w:author="ERCOT 011724" w:date="2023-12-21T14:00:00Z">
        <w:r w:rsidR="00983134">
          <w:t xml:space="preserve">written </w:t>
        </w:r>
      </w:ins>
      <w:ins w:id="74" w:author="ERCOT 011724" w:date="2023-12-08T09:19:00Z">
        <w:r w:rsidRPr="00456150">
          <w:t>explanation of why the changes were made</w:t>
        </w:r>
        <w:r>
          <w:rPr>
            <w:iCs w:val="0"/>
          </w:rPr>
          <w:t>.  If the changes</w:t>
        </w:r>
      </w:ins>
      <w:del w:id="75" w:author="ERCOT 011724" w:date="2023-12-08T09:20:00Z">
        <w:r w:rsidRPr="00456150" w:rsidDel="00777C1D">
          <w:rPr>
            <w:iCs w:val="0"/>
          </w:rPr>
          <w:delText>occur that</w:delText>
        </w:r>
      </w:del>
      <w:r w:rsidRPr="00456150">
        <w:rPr>
          <w:iCs w:val="0"/>
        </w:rPr>
        <w:t xml:space="preserve"> substantially differ from the assumptions used for the FIS, ERCOT and the TSP(s) shall determine the impact of the changes on the results of the FIS and, if applicable, SSR studies.  If the changes are determined by ERCOT and lead TSP(s) to have the potential to materially alter the conclusions documented in the FIS, the lead TSP(s) will make appropriate modifications to one or more FIS study elements.  The updated FIS reports will be submitted via the online RIOO system.  Any questions, comments, proposed revisions, or clarifications by any party shall be made in writing to the TSP(s) within ten Business Days after the issuance of an updated study report.  Initial Synchronization of the generator may be delayed pending completion of these modifications to the FIS.</w:t>
      </w:r>
    </w:p>
    <w:p w14:paraId="665643BE" w14:textId="77777777" w:rsidR="0072353D" w:rsidRPr="00456150" w:rsidRDefault="0072353D" w:rsidP="0072353D">
      <w:pPr>
        <w:pStyle w:val="H3"/>
        <w:rPr>
          <w:iCs/>
        </w:rPr>
      </w:pPr>
      <w:r w:rsidRPr="00456150">
        <w:rPr>
          <w:iCs/>
        </w:rPr>
        <w:t>5.3.5</w:t>
      </w:r>
      <w:r w:rsidRPr="00456150">
        <w:rPr>
          <w:iCs/>
        </w:rPr>
        <w:tab/>
        <w:t>ERCOT Quarterly Stability Assessment</w:t>
      </w:r>
    </w:p>
    <w:p w14:paraId="1671C6DD" w14:textId="77777777" w:rsidR="0072353D" w:rsidRPr="00456150" w:rsidRDefault="0072353D" w:rsidP="0072353D">
      <w:pPr>
        <w:pStyle w:val="BodyTextNumbered"/>
        <w:rPr>
          <w:iCs w:val="0"/>
        </w:rPr>
      </w:pPr>
      <w:r w:rsidRPr="00456150">
        <w:rPr>
          <w:iCs w:val="0"/>
        </w:rPr>
        <w:t>(1)</w:t>
      </w:r>
      <w:r w:rsidRPr="00456150">
        <w:rPr>
          <w:iCs w:val="0"/>
        </w:rPr>
        <w:tab/>
        <w:t xml:space="preserve">ERCOT shall conduct a stability assessment every three months to assess the impact of planned large generators connecting to the ERCOT System.  The assessment shall derive the conditions to be studied with consideration given to the results of the FIS stability studies for large generators, with planned Initial Synchronization in the period under study.  ERCOT may study conditions other than those identified in the FIS stability studies.  </w:t>
      </w:r>
    </w:p>
    <w:p w14:paraId="25E6C2E9" w14:textId="77777777" w:rsidR="0072353D" w:rsidRPr="00456150" w:rsidRDefault="0072353D" w:rsidP="0072353D">
      <w:pPr>
        <w:spacing w:after="240"/>
        <w:ind w:left="720" w:hanging="720"/>
        <w:rPr>
          <w:szCs w:val="20"/>
        </w:rPr>
      </w:pPr>
      <w:r w:rsidRPr="00456150">
        <w:rPr>
          <w:szCs w:val="20"/>
        </w:rPr>
        <w:t>(2)</w:t>
      </w:r>
      <w:r w:rsidRPr="00456150">
        <w:rPr>
          <w:szCs w:val="20"/>
        </w:rPr>
        <w:tab/>
        <w:t>Large generators that are not included in the assessment as described in this Section as result of the IE failing to meet the prerequisites by the deadlines as listed in the table below will not be eligible for Initial Synchronization during that three-month period.  The timeline for the quarterly stability assessment shall be in accordance with the following table: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2873"/>
        <w:gridCol w:w="2868"/>
      </w:tblGrid>
      <w:tr w:rsidR="0072353D" w:rsidRPr="00456150" w14:paraId="2121A78C" w14:textId="77777777" w:rsidTr="00C61556">
        <w:tc>
          <w:tcPr>
            <w:tcW w:w="2946" w:type="dxa"/>
            <w:shd w:val="clear" w:color="auto" w:fill="auto"/>
          </w:tcPr>
          <w:p w14:paraId="20D02815" w14:textId="77777777" w:rsidR="0072353D" w:rsidRPr="00456150" w:rsidRDefault="0072353D" w:rsidP="00C61556">
            <w:pPr>
              <w:rPr>
                <w:szCs w:val="20"/>
              </w:rPr>
            </w:pPr>
            <w:r w:rsidRPr="00456150">
              <w:rPr>
                <w:szCs w:val="20"/>
              </w:rPr>
              <w:lastRenderedPageBreak/>
              <w:t>Generator Initial Synchronization Date</w:t>
            </w:r>
          </w:p>
        </w:tc>
        <w:tc>
          <w:tcPr>
            <w:tcW w:w="2946" w:type="dxa"/>
            <w:shd w:val="clear" w:color="auto" w:fill="auto"/>
          </w:tcPr>
          <w:p w14:paraId="6C9E7362" w14:textId="77777777" w:rsidR="0072353D" w:rsidRPr="00456150" w:rsidRDefault="0072353D" w:rsidP="00C61556">
            <w:pPr>
              <w:rPr>
                <w:szCs w:val="20"/>
              </w:rPr>
            </w:pPr>
            <w:r w:rsidRPr="00456150">
              <w:rPr>
                <w:szCs w:val="20"/>
              </w:rPr>
              <w:t>Last Day for an IE to meet prerequisites as listed in paragraph (4) below</w:t>
            </w:r>
          </w:p>
        </w:tc>
        <w:tc>
          <w:tcPr>
            <w:tcW w:w="2946" w:type="dxa"/>
            <w:shd w:val="clear" w:color="auto" w:fill="auto"/>
          </w:tcPr>
          <w:p w14:paraId="15BD7AEE" w14:textId="77777777" w:rsidR="0072353D" w:rsidRPr="00456150" w:rsidRDefault="0072353D" w:rsidP="00C61556">
            <w:pPr>
              <w:rPr>
                <w:szCs w:val="20"/>
              </w:rPr>
            </w:pPr>
            <w:r w:rsidRPr="00456150">
              <w:rPr>
                <w:szCs w:val="20"/>
              </w:rPr>
              <w:t>Completion of Quarterly Stability Assessment</w:t>
            </w:r>
          </w:p>
        </w:tc>
      </w:tr>
      <w:tr w:rsidR="0072353D" w:rsidRPr="00456150" w14:paraId="4A40484F" w14:textId="77777777" w:rsidTr="00C61556">
        <w:tc>
          <w:tcPr>
            <w:tcW w:w="2946" w:type="dxa"/>
            <w:shd w:val="clear" w:color="auto" w:fill="auto"/>
          </w:tcPr>
          <w:p w14:paraId="23256A59" w14:textId="77777777" w:rsidR="0072353D" w:rsidRPr="00456150" w:rsidRDefault="0072353D" w:rsidP="00C61556">
            <w:pPr>
              <w:rPr>
                <w:szCs w:val="20"/>
              </w:rPr>
            </w:pPr>
            <w:r w:rsidRPr="00456150">
              <w:rPr>
                <w:szCs w:val="20"/>
              </w:rPr>
              <w:t>Upcoming January, February, March</w:t>
            </w:r>
          </w:p>
        </w:tc>
        <w:tc>
          <w:tcPr>
            <w:tcW w:w="2946" w:type="dxa"/>
            <w:shd w:val="clear" w:color="auto" w:fill="auto"/>
          </w:tcPr>
          <w:p w14:paraId="6D6D8C8E" w14:textId="77777777" w:rsidR="0072353D" w:rsidRPr="00456150" w:rsidRDefault="0072353D" w:rsidP="00C61556">
            <w:pPr>
              <w:rPr>
                <w:szCs w:val="20"/>
              </w:rPr>
            </w:pPr>
            <w:r w:rsidRPr="00456150">
              <w:rPr>
                <w:szCs w:val="20"/>
              </w:rPr>
              <w:t>Prior August 1</w:t>
            </w:r>
          </w:p>
        </w:tc>
        <w:tc>
          <w:tcPr>
            <w:tcW w:w="2946" w:type="dxa"/>
            <w:shd w:val="clear" w:color="auto" w:fill="auto"/>
          </w:tcPr>
          <w:p w14:paraId="1EB61495" w14:textId="77777777" w:rsidR="0072353D" w:rsidRPr="00456150" w:rsidRDefault="0072353D" w:rsidP="00C61556">
            <w:pPr>
              <w:rPr>
                <w:szCs w:val="20"/>
              </w:rPr>
            </w:pPr>
            <w:r w:rsidRPr="00456150">
              <w:rPr>
                <w:szCs w:val="20"/>
              </w:rPr>
              <w:t>End of October</w:t>
            </w:r>
          </w:p>
        </w:tc>
      </w:tr>
      <w:tr w:rsidR="0072353D" w:rsidRPr="00456150" w14:paraId="42786101" w14:textId="77777777" w:rsidTr="00C61556">
        <w:tc>
          <w:tcPr>
            <w:tcW w:w="2946" w:type="dxa"/>
            <w:shd w:val="clear" w:color="auto" w:fill="auto"/>
          </w:tcPr>
          <w:p w14:paraId="1F22D0AC" w14:textId="77777777" w:rsidR="0072353D" w:rsidRPr="00456150" w:rsidRDefault="0072353D" w:rsidP="00C61556">
            <w:pPr>
              <w:rPr>
                <w:szCs w:val="20"/>
              </w:rPr>
            </w:pPr>
            <w:r w:rsidRPr="00456150">
              <w:rPr>
                <w:szCs w:val="20"/>
              </w:rPr>
              <w:t>Upcoming April, May, June</w:t>
            </w:r>
          </w:p>
        </w:tc>
        <w:tc>
          <w:tcPr>
            <w:tcW w:w="2946" w:type="dxa"/>
            <w:shd w:val="clear" w:color="auto" w:fill="auto"/>
          </w:tcPr>
          <w:p w14:paraId="15AC2563" w14:textId="77777777" w:rsidR="0072353D" w:rsidRPr="00456150" w:rsidRDefault="0072353D" w:rsidP="00C61556">
            <w:pPr>
              <w:rPr>
                <w:szCs w:val="20"/>
              </w:rPr>
            </w:pPr>
            <w:r w:rsidRPr="00456150">
              <w:rPr>
                <w:szCs w:val="20"/>
              </w:rPr>
              <w:t>Prior November 1</w:t>
            </w:r>
          </w:p>
        </w:tc>
        <w:tc>
          <w:tcPr>
            <w:tcW w:w="2946" w:type="dxa"/>
            <w:shd w:val="clear" w:color="auto" w:fill="auto"/>
          </w:tcPr>
          <w:p w14:paraId="082304B6" w14:textId="77777777" w:rsidR="0072353D" w:rsidRPr="00456150" w:rsidRDefault="0072353D" w:rsidP="00C61556">
            <w:pPr>
              <w:rPr>
                <w:szCs w:val="20"/>
              </w:rPr>
            </w:pPr>
            <w:r w:rsidRPr="00456150">
              <w:rPr>
                <w:szCs w:val="20"/>
              </w:rPr>
              <w:t>End of January</w:t>
            </w:r>
          </w:p>
        </w:tc>
      </w:tr>
      <w:tr w:rsidR="0072353D" w:rsidRPr="00456150" w14:paraId="3E3099CD" w14:textId="77777777" w:rsidTr="00C61556">
        <w:tc>
          <w:tcPr>
            <w:tcW w:w="2946" w:type="dxa"/>
            <w:shd w:val="clear" w:color="auto" w:fill="auto"/>
          </w:tcPr>
          <w:p w14:paraId="1F2E479F" w14:textId="77777777" w:rsidR="0072353D" w:rsidRPr="00456150" w:rsidRDefault="0072353D" w:rsidP="00C61556">
            <w:pPr>
              <w:rPr>
                <w:szCs w:val="20"/>
              </w:rPr>
            </w:pPr>
            <w:r w:rsidRPr="00456150">
              <w:rPr>
                <w:szCs w:val="20"/>
              </w:rPr>
              <w:t>Upcoming July, August, September</w:t>
            </w:r>
          </w:p>
        </w:tc>
        <w:tc>
          <w:tcPr>
            <w:tcW w:w="2946" w:type="dxa"/>
            <w:shd w:val="clear" w:color="auto" w:fill="auto"/>
          </w:tcPr>
          <w:p w14:paraId="4D7E5396" w14:textId="77777777" w:rsidR="0072353D" w:rsidRPr="00456150" w:rsidRDefault="0072353D" w:rsidP="00C61556">
            <w:pPr>
              <w:rPr>
                <w:szCs w:val="20"/>
              </w:rPr>
            </w:pPr>
            <w:r w:rsidRPr="00456150">
              <w:rPr>
                <w:szCs w:val="20"/>
              </w:rPr>
              <w:t>Prior February 1</w:t>
            </w:r>
          </w:p>
        </w:tc>
        <w:tc>
          <w:tcPr>
            <w:tcW w:w="2946" w:type="dxa"/>
            <w:shd w:val="clear" w:color="auto" w:fill="auto"/>
          </w:tcPr>
          <w:p w14:paraId="02597D82" w14:textId="77777777" w:rsidR="0072353D" w:rsidRPr="00456150" w:rsidRDefault="0072353D" w:rsidP="00C61556">
            <w:pPr>
              <w:rPr>
                <w:szCs w:val="20"/>
              </w:rPr>
            </w:pPr>
            <w:r w:rsidRPr="00456150">
              <w:rPr>
                <w:szCs w:val="20"/>
              </w:rPr>
              <w:t>End of April</w:t>
            </w:r>
          </w:p>
        </w:tc>
      </w:tr>
      <w:tr w:rsidR="0072353D" w:rsidRPr="00456150" w14:paraId="1B921F6B" w14:textId="77777777" w:rsidTr="00C61556">
        <w:tc>
          <w:tcPr>
            <w:tcW w:w="2946" w:type="dxa"/>
            <w:shd w:val="clear" w:color="auto" w:fill="auto"/>
          </w:tcPr>
          <w:p w14:paraId="69892271" w14:textId="77777777" w:rsidR="0072353D" w:rsidRPr="00456150" w:rsidRDefault="0072353D" w:rsidP="00C61556">
            <w:pPr>
              <w:rPr>
                <w:szCs w:val="20"/>
              </w:rPr>
            </w:pPr>
            <w:r w:rsidRPr="00456150">
              <w:rPr>
                <w:szCs w:val="20"/>
              </w:rPr>
              <w:t>Upcoming October, November, December</w:t>
            </w:r>
          </w:p>
        </w:tc>
        <w:tc>
          <w:tcPr>
            <w:tcW w:w="2946" w:type="dxa"/>
            <w:shd w:val="clear" w:color="auto" w:fill="auto"/>
          </w:tcPr>
          <w:p w14:paraId="4CFB3925" w14:textId="77777777" w:rsidR="0072353D" w:rsidRPr="00456150" w:rsidRDefault="0072353D" w:rsidP="00C61556">
            <w:pPr>
              <w:rPr>
                <w:szCs w:val="20"/>
              </w:rPr>
            </w:pPr>
            <w:r w:rsidRPr="00456150">
              <w:rPr>
                <w:szCs w:val="20"/>
              </w:rPr>
              <w:t>Prior May 1</w:t>
            </w:r>
          </w:p>
        </w:tc>
        <w:tc>
          <w:tcPr>
            <w:tcW w:w="2946" w:type="dxa"/>
            <w:shd w:val="clear" w:color="auto" w:fill="auto"/>
          </w:tcPr>
          <w:p w14:paraId="5CCC1017" w14:textId="77777777" w:rsidR="0072353D" w:rsidRPr="00456150" w:rsidRDefault="0072353D" w:rsidP="00C61556">
            <w:pPr>
              <w:rPr>
                <w:szCs w:val="20"/>
              </w:rPr>
            </w:pPr>
            <w:r w:rsidRPr="00456150">
              <w:rPr>
                <w:szCs w:val="20"/>
              </w:rPr>
              <w:t>End of July</w:t>
            </w:r>
          </w:p>
        </w:tc>
      </w:tr>
    </w:tbl>
    <w:p w14:paraId="4FCC1646" w14:textId="77777777" w:rsidR="0072353D" w:rsidRPr="00456150" w:rsidRDefault="0072353D" w:rsidP="0072353D">
      <w:pPr>
        <w:spacing w:before="240" w:after="240"/>
        <w:ind w:left="720" w:hanging="720"/>
        <w:rPr>
          <w:szCs w:val="20"/>
        </w:rPr>
      </w:pPr>
      <w:r w:rsidRPr="00456150">
        <w:rPr>
          <w:szCs w:val="20"/>
        </w:rPr>
        <w:t>(3)</w:t>
      </w:r>
      <w:r w:rsidRPr="00456150">
        <w:rPr>
          <w:szCs w:val="20"/>
        </w:rPr>
        <w:tab/>
        <w:t>If the last day for an IE to meet prerequisites or if completion of the quarterly stability assessment as shown in the above table falls on a weekend or holiday, the deadline will extend to the next Business Day.</w:t>
      </w:r>
    </w:p>
    <w:p w14:paraId="637F636E" w14:textId="0AA3B76A" w:rsidR="0072353D" w:rsidRPr="00456150" w:rsidRDefault="0072353D" w:rsidP="0072353D">
      <w:pPr>
        <w:spacing w:after="240"/>
        <w:ind w:left="720" w:hanging="720"/>
        <w:rPr>
          <w:szCs w:val="20"/>
        </w:rPr>
      </w:pPr>
      <w:r w:rsidRPr="00456150">
        <w:rPr>
          <w:szCs w:val="20"/>
        </w:rPr>
        <w:t>(4)</w:t>
      </w:r>
      <w:r w:rsidRPr="00456150">
        <w:rPr>
          <w:szCs w:val="20"/>
        </w:rPr>
        <w:tab/>
      </w:r>
      <w:ins w:id="76" w:author="ERCOT 011724" w:date="2023-12-27T15:02:00Z">
        <w:r w:rsidR="001607F6">
          <w:rPr>
            <w:szCs w:val="20"/>
          </w:rPr>
          <w:t xml:space="preserve">The </w:t>
        </w:r>
      </w:ins>
      <w:ins w:id="77" w:author="ERCOT 011724" w:date="2023-12-27T15:03:00Z">
        <w:r w:rsidR="001607F6">
          <w:rPr>
            <w:szCs w:val="20"/>
          </w:rPr>
          <w:t>following p</w:t>
        </w:r>
      </w:ins>
      <w:del w:id="78" w:author="ERCOT 011724" w:date="2023-12-27T15:02:00Z">
        <w:r w:rsidRPr="00456150" w:rsidDel="001607F6">
          <w:rPr>
            <w:szCs w:val="20"/>
          </w:rPr>
          <w:delText>P</w:delText>
        </w:r>
      </w:del>
      <w:r w:rsidRPr="00456150">
        <w:rPr>
          <w:szCs w:val="20"/>
        </w:rPr>
        <w:t xml:space="preserve">rerequisites </w:t>
      </w:r>
      <w:ins w:id="79" w:author="ERCOT 011724" w:date="2023-12-27T15:03:00Z">
        <w:r w:rsidR="001607F6">
          <w:rPr>
            <w:szCs w:val="20"/>
          </w:rPr>
          <w:t>shall</w:t>
        </w:r>
      </w:ins>
      <w:del w:id="80" w:author="ERCOT 011724" w:date="2023-12-27T15:03:00Z">
        <w:r w:rsidRPr="00456150" w:rsidDel="001607F6">
          <w:rPr>
            <w:szCs w:val="20"/>
          </w:rPr>
          <w:delText>to</w:delText>
        </w:r>
      </w:del>
      <w:r w:rsidRPr="00456150">
        <w:rPr>
          <w:szCs w:val="20"/>
        </w:rPr>
        <w:t xml:space="preserve"> be satisfied prior to </w:t>
      </w:r>
      <w:ins w:id="81" w:author="ERCOT 011724" w:date="2023-12-27T15:03:00Z">
        <w:r w:rsidR="001607F6">
          <w:rPr>
            <w:szCs w:val="20"/>
          </w:rPr>
          <w:t>a</w:t>
        </w:r>
      </w:ins>
      <w:del w:id="82" w:author="ERCOT 011724" w:date="2023-12-27T15:03:00Z">
        <w:r w:rsidRPr="00456150" w:rsidDel="001607F6">
          <w:rPr>
            <w:szCs w:val="20"/>
          </w:rPr>
          <w:delText>the</w:delText>
        </w:r>
      </w:del>
      <w:r w:rsidRPr="00456150">
        <w:rPr>
          <w:szCs w:val="20"/>
        </w:rPr>
        <w:t xml:space="preserve"> large generator being included in the quarterly stability assessment:</w:t>
      </w:r>
    </w:p>
    <w:p w14:paraId="2916514C" w14:textId="77777777" w:rsidR="0072353D" w:rsidRPr="00CD7014" w:rsidRDefault="0072353D" w:rsidP="0072353D">
      <w:pPr>
        <w:spacing w:after="240"/>
        <w:ind w:left="1440" w:hanging="720"/>
        <w:rPr>
          <w:szCs w:val="20"/>
        </w:rPr>
      </w:pPr>
      <w:r w:rsidRPr="00CD7014">
        <w:rPr>
          <w:szCs w:val="20"/>
        </w:rPr>
        <w:t>(a)</w:t>
      </w:r>
      <w:r w:rsidRPr="00CD7014">
        <w:rPr>
          <w:szCs w:val="20"/>
        </w:rPr>
        <w:tab/>
        <w:t xml:space="preserve">The </w:t>
      </w:r>
      <w:r>
        <w:rPr>
          <w:szCs w:val="20"/>
        </w:rPr>
        <w:t xml:space="preserve">generator </w:t>
      </w:r>
      <w:r w:rsidRPr="00CD7014">
        <w:rPr>
          <w:szCs w:val="20"/>
        </w:rPr>
        <w:t xml:space="preserve">has met the requirements of </w:t>
      </w:r>
      <w:r w:rsidRPr="00B35D2D">
        <w:rPr>
          <w:szCs w:val="20"/>
        </w:rPr>
        <w:t>Section 6.9</w:t>
      </w:r>
      <w:r w:rsidRPr="007A6E2D">
        <w:rPr>
          <w:szCs w:val="20"/>
        </w:rPr>
        <w:t>, Addition of Proposed Generation to the Planning Models</w:t>
      </w:r>
      <w:r w:rsidRPr="00CD7014">
        <w:rPr>
          <w:szCs w:val="20"/>
        </w:rPr>
        <w:t xml:space="preserve">. </w:t>
      </w:r>
    </w:p>
    <w:p w14:paraId="58399E62" w14:textId="77777777" w:rsidR="0072353D" w:rsidRDefault="0072353D" w:rsidP="0072353D">
      <w:pPr>
        <w:spacing w:after="240"/>
        <w:ind w:left="1440" w:hanging="720"/>
        <w:rPr>
          <w:szCs w:val="20"/>
        </w:rPr>
      </w:pPr>
      <w:r w:rsidRPr="00CD7014">
        <w:rPr>
          <w:szCs w:val="20"/>
        </w:rPr>
        <w:t>(b)</w:t>
      </w:r>
      <w:r w:rsidRPr="00CD7014">
        <w:rPr>
          <w:szCs w:val="20"/>
        </w:rPr>
        <w:tab/>
        <w:t xml:space="preserve">The </w:t>
      </w:r>
      <w:r w:rsidRPr="009E6D0C">
        <w:rPr>
          <w:szCs w:val="20"/>
        </w:rPr>
        <w:t>IE</w:t>
      </w:r>
      <w:r w:rsidRPr="00CD7014">
        <w:rPr>
          <w:szCs w:val="20"/>
        </w:rPr>
        <w:t xml:space="preserve"> has provided all</w:t>
      </w:r>
      <w:r>
        <w:rPr>
          <w:szCs w:val="20"/>
        </w:rPr>
        <w:t xml:space="preserve"> generator </w:t>
      </w:r>
      <w:r w:rsidRPr="00CD7014">
        <w:rPr>
          <w:szCs w:val="20"/>
        </w:rPr>
        <w:t xml:space="preserve">data in accordance with the Resource Registration Glossary, </w:t>
      </w:r>
      <w:r w:rsidRPr="001C6ADF">
        <w:rPr>
          <w:szCs w:val="20"/>
        </w:rPr>
        <w:t>Planning Model</w:t>
      </w:r>
      <w:r w:rsidRPr="00CD7014">
        <w:rPr>
          <w:szCs w:val="20"/>
        </w:rPr>
        <w:t xml:space="preserve"> column, including but not limited to steady state, system protection and stability models.</w:t>
      </w:r>
    </w:p>
    <w:p w14:paraId="55BC9F01" w14:textId="245C37A0" w:rsidR="00FA0460" w:rsidRDefault="0072353D" w:rsidP="0072353D">
      <w:pPr>
        <w:pStyle w:val="List"/>
        <w:ind w:left="2160"/>
        <w:rPr>
          <w:ins w:id="83" w:author="ERCOT 011724" w:date="2023-12-21T11:28:00Z"/>
        </w:rPr>
      </w:pPr>
      <w:r w:rsidRPr="00456150">
        <w:t>(i)</w:t>
      </w:r>
      <w:r w:rsidRPr="00456150">
        <w:tab/>
      </w:r>
      <w:bookmarkStart w:id="84" w:name="_Hlk156371410"/>
      <w:r w:rsidR="00DF2E0E" w:rsidRPr="00CB3D05">
        <w:t xml:space="preserve">The </w:t>
      </w:r>
      <w:ins w:id="85" w:author="ERCOT 011724" w:date="2024-01-16T15:20:00Z">
        <w:r w:rsidR="00DF2E0E">
          <w:t xml:space="preserve">IE shall submit the final </w:t>
        </w:r>
      </w:ins>
      <w:r w:rsidR="00DF2E0E" w:rsidRPr="00CB3D05">
        <w:t xml:space="preserve">dynamic data model </w:t>
      </w:r>
      <w:del w:id="86" w:author="ERCOT 011724" w:date="2024-01-16T15:21:00Z">
        <w:r w:rsidR="00DF2E0E" w:rsidRPr="00CB3D05" w:rsidDel="003C7BA2">
          <w:delText xml:space="preserve">will be reviewed by ERCOT prior to the quarterly stability assessment and </w:delText>
        </w:r>
        <w:r w:rsidR="00DF2E0E" w:rsidDel="003C7BA2">
          <w:delText>should</w:delText>
        </w:r>
      </w:del>
      <w:ins w:id="87" w:author="ERCOT" w:date="2023-09-20T15:14:00Z">
        <w:del w:id="88" w:author="ERCOT 011724" w:date="2024-01-16T15:21:00Z">
          <w:r w:rsidR="00DF2E0E" w:rsidDel="003C7BA2">
            <w:delText>shall</w:delText>
          </w:r>
          <w:r w:rsidR="00DF2E0E" w:rsidRPr="00CB3D05" w:rsidDel="003C7BA2">
            <w:delText xml:space="preserve"> </w:delText>
          </w:r>
        </w:del>
      </w:ins>
      <w:del w:id="89" w:author="ERCOT 011724" w:date="2024-01-16T15:21:00Z">
        <w:r w:rsidR="00DF2E0E" w:rsidRPr="00CB3D05" w:rsidDel="003C7BA2">
          <w:delText xml:space="preserve">be submitted by the IE </w:delText>
        </w:r>
      </w:del>
      <w:ins w:id="90" w:author="ERCOT" w:date="2023-09-20T15:14:00Z">
        <w:r w:rsidR="00DF2E0E">
          <w:t xml:space="preserve">at least </w:t>
        </w:r>
      </w:ins>
      <w:del w:id="91" w:author="ERCOT 011724" w:date="2024-01-16T15:21:00Z">
        <w:r w:rsidR="00DF2E0E" w:rsidRPr="00CB3D05" w:rsidDel="003C7BA2">
          <w:delText>30</w:delText>
        </w:r>
      </w:del>
      <w:ins w:id="92" w:author="ERCOT 011724" w:date="2024-01-16T15:21:00Z">
        <w:r w:rsidR="00DF2E0E">
          <w:t>45</w:t>
        </w:r>
      </w:ins>
      <w:r w:rsidR="00DF2E0E" w:rsidRPr="00CB3D05">
        <w:t xml:space="preserve"> </w:t>
      </w:r>
      <w:ins w:id="93" w:author="ERCOT" w:date="2023-09-20T15:19:00Z">
        <w:del w:id="94" w:author="ERCOT 011724" w:date="2024-01-16T15:21:00Z">
          <w:r w:rsidR="00DF2E0E" w:rsidDel="003C7BA2">
            <w:delText xml:space="preserve">Business </w:delText>
          </w:r>
        </w:del>
      </w:ins>
      <w:del w:id="95" w:author="ERCOT" w:date="2023-09-20T15:15:00Z">
        <w:r w:rsidR="00DF2E0E" w:rsidDel="005D091B">
          <w:delText>d</w:delText>
        </w:r>
      </w:del>
      <w:ins w:id="96" w:author="ERCOT" w:date="2023-09-20T15:15:00Z">
        <w:del w:id="97" w:author="ERCOT 011724" w:date="2024-01-16T15:21:00Z">
          <w:r w:rsidR="00DF2E0E" w:rsidDel="003C7BA2">
            <w:delText>D</w:delText>
          </w:r>
        </w:del>
      </w:ins>
      <w:ins w:id="98" w:author="ERCOT 011724" w:date="2024-01-16T15:22:00Z">
        <w:r w:rsidR="00DF2E0E">
          <w:t>d</w:t>
        </w:r>
      </w:ins>
      <w:r w:rsidR="00DF2E0E" w:rsidRPr="00CB3D05">
        <w:t xml:space="preserve">ays </w:t>
      </w:r>
      <w:del w:id="99" w:author="ERCOT 011724" w:date="2024-01-16T17:17:00Z">
        <w:r w:rsidR="00DF2E0E" w:rsidRPr="00CB3D05" w:rsidDel="003330BE">
          <w:delText xml:space="preserve">before </w:delText>
        </w:r>
      </w:del>
      <w:ins w:id="100" w:author="ERCOT 011724" w:date="2024-01-16T17:17:00Z">
        <w:r w:rsidR="003330BE">
          <w:t>prior to</w:t>
        </w:r>
        <w:r w:rsidR="003330BE" w:rsidRPr="00CB3D05">
          <w:t xml:space="preserve"> </w:t>
        </w:r>
      </w:ins>
      <w:r w:rsidR="00DF2E0E" w:rsidRPr="00CB3D05">
        <w:t>the quarterly stability assessment deadline</w:t>
      </w:r>
      <w:ins w:id="101" w:author="ERCOT 011724" w:date="2024-01-16T15:22:00Z">
        <w:r w:rsidR="00DF2E0E">
          <w:t xml:space="preserve"> described in paragraph (2) </w:t>
        </w:r>
      </w:ins>
      <w:ins w:id="102" w:author="ERCOT 011724" w:date="2024-01-16T15:23:00Z">
        <w:r w:rsidR="00DF2E0E">
          <w:t>above</w:t>
        </w:r>
      </w:ins>
      <w:r w:rsidR="00DF2E0E" w:rsidRPr="00CB3D05">
        <w:t xml:space="preserve">.  </w:t>
      </w:r>
      <w:ins w:id="103" w:author="ERCOT" w:date="2023-09-20T15:15:00Z">
        <w:r w:rsidR="00DF2E0E">
          <w:t xml:space="preserve">If </w:t>
        </w:r>
        <w:del w:id="104" w:author="ERCOT 011724" w:date="2024-01-16T15:28:00Z">
          <w:r w:rsidR="00DF2E0E" w:rsidDel="006065D4">
            <w:delText xml:space="preserve">either the IE does not submit the required dynamic data model at least 30 Business Days before the </w:delText>
          </w:r>
        </w:del>
      </w:ins>
      <w:ins w:id="105" w:author="ERCOT 011724" w:date="2024-01-16T15:28:00Z">
        <w:r w:rsidR="00DF2E0E">
          <w:t xml:space="preserve">ERCOT is </w:t>
        </w:r>
      </w:ins>
      <w:ins w:id="106" w:author="ERCOT 011724" w:date="2024-01-16T15:29:00Z">
        <w:r w:rsidR="00DF2E0E">
          <w:t xml:space="preserve">unable to complete </w:t>
        </w:r>
      </w:ins>
      <w:ins w:id="107" w:author="ERCOT 011724" w:date="2024-01-16T15:30:00Z">
        <w:r w:rsidR="00DF2E0E">
          <w:t xml:space="preserve">its review prior to the </w:t>
        </w:r>
      </w:ins>
      <w:ins w:id="108" w:author="ERCOT" w:date="2023-09-20T15:15:00Z">
        <w:r w:rsidR="00DF2E0E">
          <w:t xml:space="preserve">quarterly stability assessment </w:t>
        </w:r>
      </w:ins>
      <w:ins w:id="109" w:author="ERCOT 011724" w:date="2024-01-16T15:31:00Z">
        <w:r w:rsidR="00DF2E0E">
          <w:t>deadline</w:t>
        </w:r>
      </w:ins>
      <w:ins w:id="110" w:author="ERCOT" w:date="2023-09-20T15:15:00Z">
        <w:del w:id="111" w:author="ERCOT 011724" w:date="2024-01-16T15:31:00Z">
          <w:r w:rsidR="00DF2E0E" w:rsidDel="006065D4">
            <w:delText xml:space="preserve">or </w:delText>
          </w:r>
        </w:del>
      </w:ins>
      <w:del w:id="112" w:author="ERCOT 011724" w:date="2024-01-16T15:31:00Z">
        <w:r w:rsidR="00DF2E0E" w:rsidRPr="00CB3D05" w:rsidDel="006065D4">
          <w:delText>I</w:delText>
        </w:r>
      </w:del>
      <w:ins w:id="113" w:author="ERCOT" w:date="2023-09-20T15:15:00Z">
        <w:del w:id="114" w:author="ERCOT 011724" w:date="2024-01-16T15:31:00Z">
          <w:r w:rsidR="00DF2E0E" w:rsidDel="006065D4">
            <w:delText>i</w:delText>
          </w:r>
        </w:del>
      </w:ins>
      <w:del w:id="115" w:author="ERCOT 011724" w:date="2024-01-16T15:31:00Z">
        <w:r w:rsidR="00DF2E0E" w:rsidRPr="00CB3D05" w:rsidDel="006065D4">
          <w:delText>f this review cannot be</w:delText>
        </w:r>
      </w:del>
      <w:del w:id="116" w:author="ERCOT 011724" w:date="2024-01-16T15:32:00Z">
        <w:r w:rsidR="00DF2E0E" w:rsidRPr="00CB3D05" w:rsidDel="006065D4">
          <w:delText xml:space="preserve"> completed prior to the quarterly stability assessment deadline</w:delText>
        </w:r>
      </w:del>
      <w:r w:rsidR="00DF2E0E" w:rsidRPr="00CB3D05">
        <w:t xml:space="preserve">, ERCOT </w:t>
      </w:r>
      <w:del w:id="117" w:author="ERCOT 011724" w:date="2024-01-16T15:32:00Z">
        <w:r w:rsidR="00DF2E0E" w:rsidRPr="00CB3D05" w:rsidDel="006065D4">
          <w:delText xml:space="preserve">may refuse to allow Initial Synchronization </w:delText>
        </w:r>
      </w:del>
      <w:del w:id="118" w:author="ERCOT 011724" w:date="2024-01-16T15:33:00Z">
        <w:r w:rsidR="00DF2E0E" w:rsidRPr="00CB3D05" w:rsidDel="006065D4">
          <w:delText>of</w:delText>
        </w:r>
      </w:del>
      <w:ins w:id="119" w:author="ERCOT 011724" w:date="2024-01-16T15:33:00Z">
        <w:r w:rsidR="00DF2E0E">
          <w:t>shall not include</w:t>
        </w:r>
      </w:ins>
      <w:r w:rsidR="00DF2E0E" w:rsidRPr="00CB3D05">
        <w:t xml:space="preserve"> the Generation Resource or </w:t>
      </w:r>
      <w:r w:rsidR="00DF2E0E">
        <w:t>Settlement Only Generator (</w:t>
      </w:r>
      <w:r w:rsidR="00DF2E0E" w:rsidRPr="00CB3D05">
        <w:t>SOG</w:t>
      </w:r>
      <w:r w:rsidR="00DF2E0E">
        <w:t>)</w:t>
      </w:r>
      <w:r w:rsidR="00DF2E0E" w:rsidRPr="00CB3D05">
        <w:t xml:space="preserve"> in </w:t>
      </w:r>
      <w:ins w:id="120" w:author="ERCOT 011724" w:date="2024-01-16T15:33:00Z">
        <w:r w:rsidR="00DF2E0E">
          <w:t>that</w:t>
        </w:r>
      </w:ins>
      <w:del w:id="121" w:author="ERCOT 011724" w:date="2024-01-16T15:33:00Z">
        <w:r w:rsidR="00DF2E0E" w:rsidRPr="00CB3D05" w:rsidDel="006065D4">
          <w:delText>the three</w:delText>
        </w:r>
        <w:r w:rsidR="00DF2E0E" w:rsidDel="006065D4">
          <w:delText>-</w:delText>
        </w:r>
        <w:r w:rsidR="00DF2E0E" w:rsidRPr="00CB3D05" w:rsidDel="006065D4">
          <w:delText>month period associated with</w:delText>
        </w:r>
      </w:del>
      <w:r w:rsidR="00DF2E0E" w:rsidRPr="00CB3D05">
        <w:t xml:space="preserve"> </w:t>
      </w:r>
      <w:del w:id="122" w:author="ERCOT 011724" w:date="2024-01-17T08:17:00Z">
        <w:r w:rsidR="00DF2E0E" w:rsidRPr="00CB3D05" w:rsidDel="0095355A">
          <w:delText xml:space="preserve">the </w:delText>
        </w:r>
      </w:del>
      <w:r w:rsidR="00DF2E0E" w:rsidRPr="00CB3D05">
        <w:t>quarterly stability assessment</w:t>
      </w:r>
      <w:del w:id="123" w:author="ERCOT 011724" w:date="2024-01-16T15:33:00Z">
        <w:r w:rsidR="00DF2E0E" w:rsidRPr="00CB3D05" w:rsidDel="006065D4">
          <w:delText xml:space="preserve"> deadline</w:delText>
        </w:r>
      </w:del>
      <w:r w:rsidR="00DF2E0E" w:rsidRPr="00CB3D05">
        <w:t>.</w:t>
      </w:r>
      <w:del w:id="124" w:author="ERCOT 011724" w:date="2024-01-16T15:34:00Z">
        <w:r w:rsidR="00DF2E0E" w:rsidRPr="00CB3D05" w:rsidDel="006065D4">
          <w:delText xml:space="preserve">  ERCOT shall include the Generation Resource or SOG in the next quarterly stability assessment period provided that the review of the dynamic data model has been completed prior to the next quarterly stability assessment’s deadline.</w:delText>
        </w:r>
      </w:del>
    </w:p>
    <w:bookmarkEnd w:id="84"/>
    <w:p w14:paraId="71F06D1F" w14:textId="75A6E2F6" w:rsidR="00DF2E0E" w:rsidRDefault="00FA0460" w:rsidP="00761F07">
      <w:pPr>
        <w:pStyle w:val="List"/>
        <w:ind w:left="2160"/>
        <w:rPr>
          <w:ins w:id="125" w:author="ERCOT 011724" w:date="2024-01-16T15:42:00Z"/>
        </w:rPr>
      </w:pPr>
      <w:ins w:id="126" w:author="ERCOT 011724" w:date="2023-12-21T11:28:00Z">
        <w:r>
          <w:t>(ii)</w:t>
        </w:r>
        <w:r>
          <w:tab/>
        </w:r>
      </w:ins>
      <w:ins w:id="127" w:author="ERCOT 011724" w:date="2024-01-16T15:42:00Z">
        <w:r w:rsidR="00DF2E0E" w:rsidRPr="00777C1D">
          <w:t xml:space="preserve">Changes to the dynamic data model after the stability study is deemed complete may subject the Generation Resource or </w:t>
        </w:r>
        <w:r w:rsidR="00DF2E0E">
          <w:t>SOG</w:t>
        </w:r>
        <w:r w:rsidR="00DF2E0E" w:rsidRPr="00777C1D">
          <w:t xml:space="preserve"> to modification of one or more FIS study elements as defined in paragraph </w:t>
        </w:r>
        <w:r w:rsidR="00DF2E0E">
          <w:t>(9)</w:t>
        </w:r>
        <w:r w:rsidR="00DF2E0E" w:rsidRPr="00777C1D">
          <w:t xml:space="preserve"> of </w:t>
        </w:r>
        <w:r w:rsidR="00DF2E0E">
          <w:t>S</w:t>
        </w:r>
        <w:r w:rsidR="00DF2E0E" w:rsidRPr="00777C1D">
          <w:t>ection 5.3.2.5</w:t>
        </w:r>
        <w:r w:rsidR="00DF2E0E">
          <w:t>, FIS Report and Follow-up</w:t>
        </w:r>
        <w:r w:rsidR="00DF2E0E" w:rsidRPr="00777C1D">
          <w:t xml:space="preserve">. </w:t>
        </w:r>
        <w:r w:rsidR="00DF2E0E">
          <w:t xml:space="preserve"> </w:t>
        </w:r>
        <w:r w:rsidR="00DF2E0E" w:rsidRPr="00777C1D">
          <w:t xml:space="preserve">If ERCOT and </w:t>
        </w:r>
        <w:r w:rsidR="00DF2E0E">
          <w:t xml:space="preserve">the </w:t>
        </w:r>
        <w:r w:rsidR="00DF2E0E" w:rsidRPr="00777C1D">
          <w:t xml:space="preserve">lead TSP(s) determine that modifications to one or more FIS study elements </w:t>
        </w:r>
        <w:r w:rsidR="00DF2E0E">
          <w:t>are</w:t>
        </w:r>
        <w:r w:rsidR="00DF2E0E" w:rsidRPr="00777C1D">
          <w:t xml:space="preserve"> </w:t>
        </w:r>
        <w:r w:rsidR="00DF2E0E" w:rsidRPr="00777C1D">
          <w:lastRenderedPageBreak/>
          <w:t>required, then</w:t>
        </w:r>
        <w:r w:rsidR="00DF2E0E">
          <w:t xml:space="preserve"> </w:t>
        </w:r>
        <w:r w:rsidR="00DF2E0E" w:rsidRPr="00456150">
          <w:t xml:space="preserve">ERCOT shall </w:t>
        </w:r>
        <w:r w:rsidR="00DF2E0E">
          <w:t xml:space="preserve">not </w:t>
        </w:r>
        <w:r w:rsidR="00DF2E0E" w:rsidRPr="00456150">
          <w:t xml:space="preserve">include the Generation Resource or SOG in </w:t>
        </w:r>
        <w:r w:rsidR="00DF2E0E">
          <w:t>a</w:t>
        </w:r>
      </w:ins>
      <w:ins w:id="128" w:author="ERCOT 011724" w:date="2024-01-16T15:44:00Z">
        <w:r w:rsidR="00DF2E0E">
          <w:t xml:space="preserve"> </w:t>
        </w:r>
      </w:ins>
      <w:ins w:id="129" w:author="ERCOT 011724" w:date="2024-01-16T15:42:00Z">
        <w:r w:rsidR="00DF2E0E" w:rsidRPr="00456150">
          <w:t xml:space="preserve">quarterly stability </w:t>
        </w:r>
        <w:r w:rsidR="00DF2E0E">
          <w:t xml:space="preserve">assessment </w:t>
        </w:r>
        <w:r w:rsidR="00DF2E0E" w:rsidRPr="004F6033">
          <w:t>until the revised FIS has been completed in accordance with paragraph (4)(c)(i) below</w:t>
        </w:r>
        <w:r w:rsidR="00DF2E0E">
          <w:t>.</w:t>
        </w:r>
      </w:ins>
    </w:p>
    <w:p w14:paraId="74E477C0" w14:textId="5E02547A" w:rsidR="00FA0460" w:rsidRPr="00456150" w:rsidRDefault="00FA0460" w:rsidP="0072353D">
      <w:pPr>
        <w:pStyle w:val="List"/>
        <w:ind w:left="2160"/>
      </w:pPr>
      <w:ins w:id="130" w:author="ERCOT 011724" w:date="2023-12-21T11:29:00Z">
        <w:r w:rsidRPr="00B47E38">
          <w:t>(i</w:t>
        </w:r>
      </w:ins>
      <w:ins w:id="131" w:author="ERCOT 011724" w:date="2023-12-27T11:02:00Z">
        <w:r w:rsidR="00761F07" w:rsidRPr="00B47E38">
          <w:t>ii</w:t>
        </w:r>
      </w:ins>
      <w:ins w:id="132" w:author="ERCOT 011724" w:date="2023-12-21T11:29:00Z">
        <w:r w:rsidRPr="00B47E38">
          <w:t>)</w:t>
        </w:r>
        <w:r w:rsidRPr="00B47E38">
          <w:tab/>
        </w:r>
      </w:ins>
      <w:bookmarkStart w:id="133" w:name="_Hlk156371505"/>
      <w:ins w:id="134" w:author="ERCOT 011724" w:date="2023-12-28T08:00:00Z">
        <w:r w:rsidR="004A683F" w:rsidRPr="00B47E38">
          <w:t xml:space="preserve">If </w:t>
        </w:r>
      </w:ins>
      <w:ins w:id="135" w:author="ERCOT 011724" w:date="2023-12-28T08:03:00Z">
        <w:r w:rsidR="004A683F" w:rsidRPr="00B47E38">
          <w:t>an</w:t>
        </w:r>
      </w:ins>
      <w:ins w:id="136" w:author="ERCOT 011724" w:date="2023-12-28T08:00:00Z">
        <w:r w:rsidR="004A683F" w:rsidRPr="00B47E38">
          <w:t xml:space="preserve"> </w:t>
        </w:r>
      </w:ins>
      <w:ins w:id="137" w:author="ERCOT 011724" w:date="2023-12-28T08:01:00Z">
        <w:r w:rsidR="004A683F" w:rsidRPr="00B47E38">
          <w:t xml:space="preserve">IE submitted </w:t>
        </w:r>
      </w:ins>
      <w:ins w:id="138" w:author="ERCOT 011724" w:date="2024-01-16T17:21:00Z">
        <w:r w:rsidR="004508E6">
          <w:t xml:space="preserve">a </w:t>
        </w:r>
      </w:ins>
      <w:ins w:id="139" w:author="ERCOT 011724" w:date="2023-12-28T08:01:00Z">
        <w:r w:rsidR="004A683F" w:rsidRPr="00B47E38">
          <w:t xml:space="preserve">final dynamic </w:t>
        </w:r>
      </w:ins>
      <w:ins w:id="140" w:author="ERCOT 011724" w:date="2024-01-16T17:21:00Z">
        <w:r w:rsidR="004508E6">
          <w:t xml:space="preserve">data </w:t>
        </w:r>
      </w:ins>
      <w:ins w:id="141" w:author="ERCOT 011724" w:date="2023-12-28T08:01:00Z">
        <w:r w:rsidR="004A683F" w:rsidRPr="00B47E38">
          <w:t xml:space="preserve">model </w:t>
        </w:r>
      </w:ins>
      <w:ins w:id="142" w:author="ERCOT 011724" w:date="2024-01-16T17:21:00Z">
        <w:r w:rsidR="004508E6">
          <w:t xml:space="preserve">at least </w:t>
        </w:r>
      </w:ins>
      <w:ins w:id="143" w:author="ERCOT 011724" w:date="2023-12-28T08:01:00Z">
        <w:r w:rsidR="004A683F" w:rsidRPr="00B47E38">
          <w:t xml:space="preserve">45 days </w:t>
        </w:r>
      </w:ins>
      <w:ins w:id="144" w:author="ERCOT 011724" w:date="2024-01-16T17:22:00Z">
        <w:r w:rsidR="00436E17">
          <w:t>prior to</w:t>
        </w:r>
      </w:ins>
      <w:ins w:id="145" w:author="ERCOT 011724" w:date="2023-12-28T08:01:00Z">
        <w:r w:rsidR="004A683F" w:rsidRPr="00B47E38">
          <w:t xml:space="preserve"> the quarterly stability assessment deadline but ERCOT determines th</w:t>
        </w:r>
      </w:ins>
      <w:ins w:id="146" w:author="ERCOT 011724" w:date="2023-12-28T08:02:00Z">
        <w:r w:rsidR="004A683F" w:rsidRPr="00B47E38">
          <w:t xml:space="preserve">at the Generation Resource or SOG is </w:t>
        </w:r>
      </w:ins>
      <w:ins w:id="147" w:author="ERCOT 011724" w:date="2024-01-16T17:23:00Z">
        <w:r w:rsidR="00436E17">
          <w:t>in</w:t>
        </w:r>
      </w:ins>
      <w:ins w:id="148" w:author="ERCOT 011724" w:date="2023-12-28T08:02:00Z">
        <w:r w:rsidR="004A683F" w:rsidRPr="00B47E38">
          <w:t xml:space="preserve">eligible to be included in </w:t>
        </w:r>
        <w:r w:rsidR="004A683F" w:rsidRPr="00E30587">
          <w:t>a</w:t>
        </w:r>
        <w:r w:rsidR="004A683F" w:rsidRPr="00B47E38">
          <w:t xml:space="preserve"> quarterly stability assessment pursuant to </w:t>
        </w:r>
      </w:ins>
      <w:ins w:id="149" w:author="ERCOT 011724" w:date="2024-01-16T15:49:00Z">
        <w:r w:rsidR="00C53BB0">
          <w:t>paragraphs</w:t>
        </w:r>
      </w:ins>
      <w:ins w:id="150" w:author="ERCOT 011724" w:date="2023-12-28T08:02:00Z">
        <w:r w:rsidR="004A683F" w:rsidRPr="00B47E38">
          <w:t xml:space="preserve"> </w:t>
        </w:r>
      </w:ins>
      <w:ins w:id="151" w:author="ERCOT 011724" w:date="2024-01-16T15:49:00Z">
        <w:r w:rsidR="00C53BB0">
          <w:t>(4)(</w:t>
        </w:r>
      </w:ins>
      <w:ins w:id="152" w:author="ERCOT 011724" w:date="2024-01-16T15:50:00Z">
        <w:r w:rsidR="00C53BB0">
          <w:t>b)</w:t>
        </w:r>
      </w:ins>
      <w:ins w:id="153" w:author="ERCOT 011724" w:date="2023-12-28T08:02:00Z">
        <w:r w:rsidR="004A683F" w:rsidRPr="00B47E38">
          <w:t>(</w:t>
        </w:r>
        <w:proofErr w:type="spellStart"/>
        <w:r w:rsidR="004A683F" w:rsidRPr="00B47E38">
          <w:t>i</w:t>
        </w:r>
        <w:proofErr w:type="spellEnd"/>
        <w:r w:rsidR="004A683F" w:rsidRPr="00B47E38">
          <w:t xml:space="preserve">) or </w:t>
        </w:r>
      </w:ins>
      <w:ins w:id="154" w:author="ERCOT 011724" w:date="2024-01-16T15:50:00Z">
        <w:r w:rsidR="00C53BB0">
          <w:t>(4)(b)</w:t>
        </w:r>
      </w:ins>
      <w:ins w:id="155" w:author="ERCOT 011724" w:date="2023-12-28T08:02:00Z">
        <w:r w:rsidR="004A683F" w:rsidRPr="00B47E38">
          <w:t>(ii) above</w:t>
        </w:r>
      </w:ins>
      <w:ins w:id="156" w:author="ERCOT 011724" w:date="2023-12-28T08:01:00Z">
        <w:r w:rsidR="004A683F" w:rsidRPr="00B47E38">
          <w:t xml:space="preserve">, </w:t>
        </w:r>
      </w:ins>
      <w:ins w:id="157" w:author="ERCOT 011724" w:date="2023-12-21T11:29:00Z">
        <w:r w:rsidRPr="00B47E38">
          <w:t xml:space="preserve">ERCOT </w:t>
        </w:r>
      </w:ins>
      <w:ins w:id="158" w:author="ERCOT 011724" w:date="2023-12-21T11:59:00Z">
        <w:r w:rsidR="002C3726" w:rsidRPr="00B47E38">
          <w:t xml:space="preserve">will </w:t>
        </w:r>
      </w:ins>
      <w:ins w:id="159" w:author="ERCOT 011724" w:date="2023-12-21T12:00:00Z">
        <w:r w:rsidR="002C3726" w:rsidRPr="00B47E38">
          <w:t xml:space="preserve">send a notification to </w:t>
        </w:r>
      </w:ins>
      <w:ins w:id="160" w:author="ERCOT 011724" w:date="2023-12-28T08:03:00Z">
        <w:r w:rsidR="004A683F" w:rsidRPr="00B47E38">
          <w:t>the IE</w:t>
        </w:r>
      </w:ins>
      <w:ins w:id="161" w:author="ERCOT 011724" w:date="2023-12-21T12:01:00Z">
        <w:r w:rsidR="002C3726" w:rsidRPr="00B47E38">
          <w:t>.</w:t>
        </w:r>
        <w:r w:rsidR="002C3726">
          <w:t xml:space="preserve"> </w:t>
        </w:r>
      </w:ins>
      <w:bookmarkEnd w:id="133"/>
    </w:p>
    <w:p w14:paraId="3E76AFC5" w14:textId="77777777" w:rsidR="0072353D" w:rsidRPr="00CD7014" w:rsidRDefault="0072353D" w:rsidP="0072353D">
      <w:pPr>
        <w:spacing w:after="240"/>
        <w:ind w:left="1440" w:hanging="720"/>
        <w:rPr>
          <w:szCs w:val="20"/>
        </w:rPr>
      </w:pPr>
      <w:r w:rsidRPr="00CD7014">
        <w:rPr>
          <w:szCs w:val="20"/>
        </w:rPr>
        <w:t>(c)</w:t>
      </w:r>
      <w:r w:rsidRPr="00CD7014">
        <w:rPr>
          <w:szCs w:val="20"/>
        </w:rPr>
        <w:tab/>
        <w:t>The following elements must be complete:</w:t>
      </w:r>
    </w:p>
    <w:p w14:paraId="6A41F733" w14:textId="07D14E1A" w:rsidR="0072353D" w:rsidRPr="00CD7014" w:rsidRDefault="0072353D" w:rsidP="0072353D">
      <w:pPr>
        <w:spacing w:after="240"/>
        <w:ind w:left="2160" w:hanging="720"/>
        <w:rPr>
          <w:szCs w:val="20"/>
        </w:rPr>
      </w:pPr>
      <w:r w:rsidRPr="00CD7014">
        <w:rPr>
          <w:szCs w:val="20"/>
        </w:rPr>
        <w:t>(i)</w:t>
      </w:r>
      <w:r w:rsidRPr="00CD7014">
        <w:rPr>
          <w:szCs w:val="20"/>
        </w:rPr>
        <w:tab/>
      </w:r>
      <w:ins w:id="162" w:author="ERCOT" w:date="2023-09-20T19:42:00Z">
        <w:del w:id="163" w:author="LCRA 103123" w:date="2023-10-31T16:39:00Z">
          <w:r w:rsidDel="00B35CE8">
            <w:rPr>
              <w:szCs w:val="20"/>
            </w:rPr>
            <w:delText>F</w:delText>
          </w:r>
        </w:del>
      </w:ins>
      <w:ins w:id="164" w:author="ERCOT" w:date="2023-09-20T19:43:00Z">
        <w:del w:id="165" w:author="LCRA 103123" w:date="2023-10-31T16:39:00Z">
          <w:r w:rsidDel="00B35CE8">
            <w:rPr>
              <w:szCs w:val="20"/>
            </w:rPr>
            <w:delText xml:space="preserve">inal </w:delText>
          </w:r>
        </w:del>
      </w:ins>
      <w:ins w:id="166" w:author="ERCOT 011724" w:date="2023-12-08T09:44:00Z">
        <w:r>
          <w:rPr>
            <w:szCs w:val="20"/>
          </w:rPr>
          <w:t xml:space="preserve">Final </w:t>
        </w:r>
      </w:ins>
      <w:r w:rsidRPr="000E3EC3">
        <w:rPr>
          <w:szCs w:val="20"/>
        </w:rPr>
        <w:t>FIS</w:t>
      </w:r>
      <w:r w:rsidRPr="00CD7014">
        <w:rPr>
          <w:szCs w:val="20"/>
        </w:rPr>
        <w:t xml:space="preserve"> studies</w:t>
      </w:r>
      <w:ins w:id="167" w:author="ERCOT" w:date="2023-09-20T19:43:00Z">
        <w:del w:id="168" w:author="LCRA 103123" w:date="2023-10-31T16:39:00Z">
          <w:r w:rsidDel="00B35CE8">
            <w:rPr>
              <w:szCs w:val="20"/>
            </w:rPr>
            <w:delText>, which the TSP must have submitted in the online RIOO</w:delText>
          </w:r>
        </w:del>
      </w:ins>
      <w:ins w:id="169" w:author="ERCOT" w:date="2023-09-20T19:44:00Z">
        <w:del w:id="170" w:author="LCRA 103123" w:date="2023-10-31T16:39:00Z">
          <w:r w:rsidDel="00B35CE8">
            <w:rPr>
              <w:szCs w:val="20"/>
            </w:rPr>
            <w:delText xml:space="preserve"> system </w:delText>
          </w:r>
        </w:del>
      </w:ins>
      <w:ins w:id="171" w:author="ERCOT" w:date="2023-09-20T15:16:00Z">
        <w:del w:id="172" w:author="LCRA 103123" w:date="2023-10-31T16:39:00Z">
          <w:r w:rsidDel="00B35CE8">
            <w:rPr>
              <w:szCs w:val="20"/>
            </w:rPr>
            <w:delText>at least 30 Business Days prior to the quarterly stability assessment deadline</w:delText>
          </w:r>
        </w:del>
      </w:ins>
      <w:ins w:id="173" w:author="ERCOT 011724" w:date="2023-12-08T09:45:00Z">
        <w:r>
          <w:rPr>
            <w:szCs w:val="20"/>
          </w:rPr>
          <w:t xml:space="preserve">, which the TSP must have submitted </w:t>
        </w:r>
      </w:ins>
      <w:ins w:id="174" w:author="ERCOT 011724" w:date="2024-01-16T17:23:00Z">
        <w:r w:rsidR="00436E17">
          <w:rPr>
            <w:szCs w:val="20"/>
          </w:rPr>
          <w:t>via</w:t>
        </w:r>
        <w:r w:rsidR="002709E8">
          <w:rPr>
            <w:szCs w:val="20"/>
          </w:rPr>
          <w:t xml:space="preserve"> </w:t>
        </w:r>
      </w:ins>
      <w:ins w:id="175" w:author="ERCOT 011724" w:date="2023-12-08T09:45:00Z">
        <w:r>
          <w:rPr>
            <w:szCs w:val="20"/>
          </w:rPr>
          <w:t>the online RIOO system at least 45 days prior to the quarterly stability assessment deadline</w:t>
        </w:r>
      </w:ins>
      <w:r w:rsidRPr="00CD7014">
        <w:rPr>
          <w:szCs w:val="20"/>
        </w:rPr>
        <w:t>;</w:t>
      </w:r>
    </w:p>
    <w:p w14:paraId="7FB5492C" w14:textId="77777777" w:rsidR="0072353D" w:rsidRPr="00CD7014" w:rsidRDefault="0072353D" w:rsidP="0072353D">
      <w:pPr>
        <w:spacing w:after="240"/>
        <w:ind w:left="2160" w:hanging="720"/>
        <w:rPr>
          <w:szCs w:val="20"/>
        </w:rPr>
      </w:pPr>
      <w:r w:rsidRPr="00CD7014">
        <w:rPr>
          <w:szCs w:val="20"/>
        </w:rPr>
        <w:t>(ii)</w:t>
      </w:r>
      <w:r w:rsidRPr="00CD7014">
        <w:rPr>
          <w:szCs w:val="20"/>
        </w:rPr>
        <w:tab/>
      </w:r>
      <w:r w:rsidRPr="007A6E2D">
        <w:rPr>
          <w:szCs w:val="20"/>
        </w:rPr>
        <w:t>Reactive Power Study</w:t>
      </w:r>
      <w:r w:rsidRPr="00CD7014">
        <w:rPr>
          <w:szCs w:val="20"/>
        </w:rPr>
        <w:t>; and</w:t>
      </w:r>
    </w:p>
    <w:p w14:paraId="68C52188" w14:textId="76E8A992" w:rsidR="0072353D" w:rsidRDefault="0072353D" w:rsidP="0072353D">
      <w:pPr>
        <w:pStyle w:val="List"/>
        <w:ind w:left="2160"/>
      </w:pPr>
      <w:r w:rsidRPr="00456150">
        <w:t>(iii)</w:t>
      </w:r>
      <w:r w:rsidRPr="00456150">
        <w:tab/>
        <w:t xml:space="preserve">System improvements or mitigation plans that were identified in these studies as required to meet the operational standards established in the Protocols, Planning Guide, Nodal Operating Guides, and Other Binding </w:t>
      </w:r>
      <w:r w:rsidRPr="00E11C63">
        <w:t>Documents prior to synchronizing the generator.</w:t>
      </w:r>
    </w:p>
    <w:p w14:paraId="51200397" w14:textId="5E2A73C2" w:rsidR="00152993" w:rsidRDefault="00AA1B90" w:rsidP="00AA1B90">
      <w:pPr>
        <w:spacing w:after="240"/>
        <w:ind w:left="1440" w:hanging="720"/>
      </w:pPr>
      <w:r w:rsidRPr="00CD7014">
        <w:rPr>
          <w:szCs w:val="20"/>
        </w:rPr>
        <w:t>(d)</w:t>
      </w:r>
      <w:r w:rsidRPr="00CD7014">
        <w:rPr>
          <w:szCs w:val="20"/>
        </w:rPr>
        <w:tab/>
        <w:t>The data used in the studies identified in paragraph (4)(c) above is consistent with</w:t>
      </w:r>
      <w:r>
        <w:rPr>
          <w:szCs w:val="20"/>
        </w:rPr>
        <w:t xml:space="preserve"> </w:t>
      </w:r>
      <w:r w:rsidRPr="00CD7014">
        <w:rPr>
          <w:szCs w:val="20"/>
        </w:rPr>
        <w:t xml:space="preserve">data submitted by the </w:t>
      </w:r>
      <w:r w:rsidRPr="009E6D0C">
        <w:rPr>
          <w:szCs w:val="20"/>
        </w:rPr>
        <w:t>IE</w:t>
      </w:r>
      <w:r w:rsidRPr="00CD7014">
        <w:rPr>
          <w:szCs w:val="20"/>
        </w:rPr>
        <w:t xml:space="preserve"> as required by </w:t>
      </w:r>
      <w:r w:rsidRPr="00F2470B">
        <w:rPr>
          <w:szCs w:val="20"/>
        </w:rPr>
        <w:t>Section 6.9</w:t>
      </w:r>
      <w:r w:rsidRPr="00CD7014">
        <w:rPr>
          <w:szCs w:val="20"/>
        </w:rPr>
        <w:t>.</w:t>
      </w:r>
    </w:p>
    <w:sectPr w:rsidR="00152993" w:rsidSect="0074209E">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25D26" w14:textId="77777777" w:rsidR="00D26DFF" w:rsidRDefault="00D26DFF">
      <w:r>
        <w:separator/>
      </w:r>
    </w:p>
  </w:endnote>
  <w:endnote w:type="continuationSeparator" w:id="0">
    <w:p w14:paraId="7B54A8F5" w14:textId="77777777" w:rsidR="00D26DFF" w:rsidRDefault="00D2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F82D" w14:textId="7A9E9B60" w:rsidR="003D0994" w:rsidRDefault="00662A2A" w:rsidP="0074209E">
    <w:pPr>
      <w:pStyle w:val="Footer"/>
      <w:tabs>
        <w:tab w:val="clear" w:pos="4320"/>
        <w:tab w:val="clear" w:pos="8640"/>
        <w:tab w:val="right" w:pos="9360"/>
      </w:tabs>
      <w:rPr>
        <w:rFonts w:ascii="Arial" w:hAnsi="Arial"/>
        <w:sz w:val="18"/>
      </w:rPr>
    </w:pPr>
    <w:r>
      <w:rPr>
        <w:rFonts w:ascii="Arial" w:hAnsi="Arial"/>
        <w:sz w:val="18"/>
      </w:rPr>
      <w:t>112</w:t>
    </w:r>
    <w:r w:rsidR="00170E84">
      <w:rPr>
        <w:rFonts w:ascii="Arial" w:hAnsi="Arial"/>
        <w:sz w:val="18"/>
      </w:rPr>
      <w:t>P</w:t>
    </w:r>
    <w:r w:rsidR="00C158EE">
      <w:rPr>
        <w:rFonts w:ascii="Arial" w:hAnsi="Arial"/>
        <w:sz w:val="18"/>
      </w:rPr>
      <w:t>GRR</w:t>
    </w:r>
    <w:r>
      <w:rPr>
        <w:rFonts w:ascii="Arial" w:hAnsi="Arial"/>
        <w:sz w:val="18"/>
      </w:rPr>
      <w:t>-06 ERCOT</w:t>
    </w:r>
    <w:r w:rsidR="00C158EE">
      <w:rPr>
        <w:rFonts w:ascii="Arial" w:hAnsi="Arial"/>
        <w:sz w:val="18"/>
      </w:rPr>
      <w:t xml:space="preserve"> </w:t>
    </w:r>
    <w:r w:rsidR="007269C4">
      <w:rPr>
        <w:rFonts w:ascii="Arial" w:hAnsi="Arial"/>
        <w:sz w:val="18"/>
      </w:rPr>
      <w:t>Comment</w:t>
    </w:r>
    <w:r>
      <w:rPr>
        <w:rFonts w:ascii="Arial" w:hAnsi="Arial"/>
        <w:sz w:val="18"/>
      </w:rPr>
      <w:t>s</w:t>
    </w:r>
    <w:r w:rsidR="007269C4">
      <w:rPr>
        <w:rFonts w:ascii="Arial" w:hAnsi="Arial"/>
        <w:sz w:val="18"/>
      </w:rPr>
      <w:t xml:space="preserve"> </w:t>
    </w:r>
    <w:r w:rsidR="00DD3244">
      <w:rPr>
        <w:rFonts w:ascii="Arial" w:hAnsi="Arial"/>
        <w:sz w:val="18"/>
      </w:rPr>
      <w:t>011</w:t>
    </w:r>
    <w:r w:rsidR="00DF0C85">
      <w:rPr>
        <w:rFonts w:ascii="Arial" w:hAnsi="Arial"/>
        <w:sz w:val="18"/>
      </w:rPr>
      <w:t>7</w:t>
    </w:r>
    <w:r w:rsidR="00DD3244">
      <w:rPr>
        <w:rFonts w:ascii="Arial" w:hAnsi="Arial"/>
        <w:sz w:val="18"/>
      </w:rPr>
      <w:t>24</w:t>
    </w:r>
    <w:r w:rsidR="007269C4">
      <w:rPr>
        <w:rFonts w:ascii="Arial" w:hAnsi="Arial"/>
        <w:sz w:val="18"/>
      </w:rPr>
      <w:t xml:space="preserve"> </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p>
  <w:p w14:paraId="666ECC95"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694C4" w14:textId="77777777" w:rsidR="00D26DFF" w:rsidRDefault="00D26DFF">
      <w:r>
        <w:separator/>
      </w:r>
    </w:p>
  </w:footnote>
  <w:footnote w:type="continuationSeparator" w:id="0">
    <w:p w14:paraId="15525127" w14:textId="77777777" w:rsidR="00D26DFF" w:rsidRDefault="00D2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6329" w14:textId="77777777" w:rsidR="003D0994" w:rsidRDefault="00170E84">
    <w:pPr>
      <w:pStyle w:val="Header"/>
      <w:jc w:val="center"/>
      <w:rPr>
        <w:sz w:val="32"/>
      </w:rPr>
    </w:pPr>
    <w:r>
      <w:rPr>
        <w:sz w:val="32"/>
      </w:rPr>
      <w:t>P</w:t>
    </w:r>
    <w:r w:rsidR="00C158EE">
      <w:rPr>
        <w:sz w:val="32"/>
      </w:rPr>
      <w:t xml:space="preserve">GRR </w:t>
    </w:r>
    <w:r w:rsidR="003D0994">
      <w:rPr>
        <w:sz w:val="32"/>
      </w:rPr>
      <w:t>Comments</w:t>
    </w:r>
  </w:p>
  <w:p w14:paraId="1BA1C808"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35511337">
    <w:abstractNumId w:val="0"/>
  </w:num>
  <w:num w:numId="2" w16cid:durableId="11206079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CRA 103123">
    <w15:presenceInfo w15:providerId="None" w15:userId="LCRA 103123"/>
  </w15:person>
  <w15:person w15:author="ERCOT 011724">
    <w15:presenceInfo w15:providerId="AD" w15:userId="S::Holly.Heinrich@ercot.com::17fc5573-b0c3-4a25-9a58-fc0834e7987b"/>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2122"/>
    <w:rsid w:val="00037668"/>
    <w:rsid w:val="0004002D"/>
    <w:rsid w:val="00046200"/>
    <w:rsid w:val="0004662B"/>
    <w:rsid w:val="00050E51"/>
    <w:rsid w:val="00075A94"/>
    <w:rsid w:val="000E47DE"/>
    <w:rsid w:val="00132855"/>
    <w:rsid w:val="00152993"/>
    <w:rsid w:val="001607F6"/>
    <w:rsid w:val="00170297"/>
    <w:rsid w:val="00170E84"/>
    <w:rsid w:val="00180D7D"/>
    <w:rsid w:val="001826B6"/>
    <w:rsid w:val="001A227D"/>
    <w:rsid w:val="001C6652"/>
    <w:rsid w:val="001C74E7"/>
    <w:rsid w:val="001E2032"/>
    <w:rsid w:val="002254FF"/>
    <w:rsid w:val="002270BD"/>
    <w:rsid w:val="00237F13"/>
    <w:rsid w:val="002709E8"/>
    <w:rsid w:val="002771E6"/>
    <w:rsid w:val="002B3CA2"/>
    <w:rsid w:val="002C3726"/>
    <w:rsid w:val="003010C0"/>
    <w:rsid w:val="00331387"/>
    <w:rsid w:val="00332A97"/>
    <w:rsid w:val="003330BE"/>
    <w:rsid w:val="00346B97"/>
    <w:rsid w:val="00350C00"/>
    <w:rsid w:val="00357E38"/>
    <w:rsid w:val="00362FA1"/>
    <w:rsid w:val="00366113"/>
    <w:rsid w:val="00366799"/>
    <w:rsid w:val="003871BC"/>
    <w:rsid w:val="003A4603"/>
    <w:rsid w:val="003C270C"/>
    <w:rsid w:val="003C405A"/>
    <w:rsid w:val="003D0994"/>
    <w:rsid w:val="003E7D74"/>
    <w:rsid w:val="003F03BF"/>
    <w:rsid w:val="003F4766"/>
    <w:rsid w:val="004037FB"/>
    <w:rsid w:val="00423824"/>
    <w:rsid w:val="004248B6"/>
    <w:rsid w:val="0043567D"/>
    <w:rsid w:val="00436E17"/>
    <w:rsid w:val="004508E6"/>
    <w:rsid w:val="0046549D"/>
    <w:rsid w:val="00474AAE"/>
    <w:rsid w:val="004837CD"/>
    <w:rsid w:val="004910B0"/>
    <w:rsid w:val="004A683F"/>
    <w:rsid w:val="004B7B90"/>
    <w:rsid w:val="004E2C19"/>
    <w:rsid w:val="004F6033"/>
    <w:rsid w:val="00500710"/>
    <w:rsid w:val="00504693"/>
    <w:rsid w:val="00512D28"/>
    <w:rsid w:val="00520160"/>
    <w:rsid w:val="00522E78"/>
    <w:rsid w:val="0054772E"/>
    <w:rsid w:val="00574AA0"/>
    <w:rsid w:val="005758E7"/>
    <w:rsid w:val="005874AF"/>
    <w:rsid w:val="005B35C5"/>
    <w:rsid w:val="005C0A33"/>
    <w:rsid w:val="005C33A7"/>
    <w:rsid w:val="005D284C"/>
    <w:rsid w:val="00612385"/>
    <w:rsid w:val="00633E23"/>
    <w:rsid w:val="00642799"/>
    <w:rsid w:val="00656D3C"/>
    <w:rsid w:val="00662A2A"/>
    <w:rsid w:val="00673B94"/>
    <w:rsid w:val="00680AC6"/>
    <w:rsid w:val="006835D8"/>
    <w:rsid w:val="006C316E"/>
    <w:rsid w:val="006D0F7C"/>
    <w:rsid w:val="0072353D"/>
    <w:rsid w:val="007255A3"/>
    <w:rsid w:val="007269C4"/>
    <w:rsid w:val="00734EAF"/>
    <w:rsid w:val="0074209E"/>
    <w:rsid w:val="00747295"/>
    <w:rsid w:val="00761F07"/>
    <w:rsid w:val="0079272C"/>
    <w:rsid w:val="007B5B59"/>
    <w:rsid w:val="007D125E"/>
    <w:rsid w:val="007D2797"/>
    <w:rsid w:val="007F0BB3"/>
    <w:rsid w:val="007F2CA8"/>
    <w:rsid w:val="007F4507"/>
    <w:rsid w:val="007F7161"/>
    <w:rsid w:val="00811477"/>
    <w:rsid w:val="00823E4A"/>
    <w:rsid w:val="0085559E"/>
    <w:rsid w:val="00870370"/>
    <w:rsid w:val="00877137"/>
    <w:rsid w:val="00896B1B"/>
    <w:rsid w:val="008A0512"/>
    <w:rsid w:val="008A340F"/>
    <w:rsid w:val="008B0ED2"/>
    <w:rsid w:val="008C443C"/>
    <w:rsid w:val="008D042F"/>
    <w:rsid w:val="008E559E"/>
    <w:rsid w:val="00916080"/>
    <w:rsid w:val="00921A68"/>
    <w:rsid w:val="00937CD6"/>
    <w:rsid w:val="0095355A"/>
    <w:rsid w:val="00960706"/>
    <w:rsid w:val="00983134"/>
    <w:rsid w:val="009D3074"/>
    <w:rsid w:val="009E5062"/>
    <w:rsid w:val="00A015C4"/>
    <w:rsid w:val="00A15172"/>
    <w:rsid w:val="00A55FB7"/>
    <w:rsid w:val="00A8676A"/>
    <w:rsid w:val="00AA1B90"/>
    <w:rsid w:val="00AA4093"/>
    <w:rsid w:val="00AD1E64"/>
    <w:rsid w:val="00AE0A3C"/>
    <w:rsid w:val="00AE5D3F"/>
    <w:rsid w:val="00AF0960"/>
    <w:rsid w:val="00B07791"/>
    <w:rsid w:val="00B12410"/>
    <w:rsid w:val="00B42A59"/>
    <w:rsid w:val="00B47E38"/>
    <w:rsid w:val="00B60D35"/>
    <w:rsid w:val="00B845F9"/>
    <w:rsid w:val="00B858D0"/>
    <w:rsid w:val="00BB5CD0"/>
    <w:rsid w:val="00BB7473"/>
    <w:rsid w:val="00BC5F1A"/>
    <w:rsid w:val="00BD1B59"/>
    <w:rsid w:val="00BE10D7"/>
    <w:rsid w:val="00C0017C"/>
    <w:rsid w:val="00C0598D"/>
    <w:rsid w:val="00C11956"/>
    <w:rsid w:val="00C15122"/>
    <w:rsid w:val="00C158EE"/>
    <w:rsid w:val="00C247B5"/>
    <w:rsid w:val="00C25095"/>
    <w:rsid w:val="00C43068"/>
    <w:rsid w:val="00C53BB0"/>
    <w:rsid w:val="00C55E3C"/>
    <w:rsid w:val="00C602E5"/>
    <w:rsid w:val="00C71947"/>
    <w:rsid w:val="00C748FD"/>
    <w:rsid w:val="00CD424F"/>
    <w:rsid w:val="00CF0DC9"/>
    <w:rsid w:val="00CF3FC3"/>
    <w:rsid w:val="00D24DCF"/>
    <w:rsid w:val="00D26DFF"/>
    <w:rsid w:val="00D4046E"/>
    <w:rsid w:val="00D63F0B"/>
    <w:rsid w:val="00DD3244"/>
    <w:rsid w:val="00DD4739"/>
    <w:rsid w:val="00DE27FB"/>
    <w:rsid w:val="00DE5F33"/>
    <w:rsid w:val="00DF0C85"/>
    <w:rsid w:val="00DF2E0E"/>
    <w:rsid w:val="00DF3482"/>
    <w:rsid w:val="00DF519B"/>
    <w:rsid w:val="00E07B54"/>
    <w:rsid w:val="00E11C63"/>
    <w:rsid w:val="00E11F78"/>
    <w:rsid w:val="00E267DD"/>
    <w:rsid w:val="00E30587"/>
    <w:rsid w:val="00E52859"/>
    <w:rsid w:val="00E621E1"/>
    <w:rsid w:val="00E62359"/>
    <w:rsid w:val="00E87B1D"/>
    <w:rsid w:val="00EA079D"/>
    <w:rsid w:val="00EC55B3"/>
    <w:rsid w:val="00F00240"/>
    <w:rsid w:val="00F038EC"/>
    <w:rsid w:val="00F349B3"/>
    <w:rsid w:val="00F566BE"/>
    <w:rsid w:val="00F6766E"/>
    <w:rsid w:val="00F86CEF"/>
    <w:rsid w:val="00F969EA"/>
    <w:rsid w:val="00F96FB2"/>
    <w:rsid w:val="00FA0460"/>
    <w:rsid w:val="00FA3C91"/>
    <w:rsid w:val="00FB51D8"/>
    <w:rsid w:val="00FC147F"/>
    <w:rsid w:val="00FD08E8"/>
    <w:rsid w:val="00FD7A0E"/>
    <w:rsid w:val="00FE5B3D"/>
    <w:rsid w:val="00FF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B44EBC"/>
  <w15:chartTrackingRefBased/>
  <w15:docId w15:val="{24A8B105-6843-4209-9B80-8FD22ABF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DD4739"/>
    <w:rPr>
      <w:sz w:val="16"/>
      <w:szCs w:val="16"/>
    </w:rPr>
  </w:style>
  <w:style w:type="paragraph" w:styleId="CommentText">
    <w:name w:val="annotation text"/>
    <w:basedOn w:val="Normal"/>
    <w:link w:val="CommentTextChar"/>
    <w:uiPriority w:val="99"/>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7F4507"/>
    <w:rPr>
      <w:rFonts w:ascii="Arial" w:hAnsi="Arial"/>
      <w:sz w:val="24"/>
      <w:szCs w:val="24"/>
    </w:rPr>
  </w:style>
  <w:style w:type="paragraph" w:customStyle="1" w:styleId="H3">
    <w:name w:val="H3"/>
    <w:basedOn w:val="Heading3"/>
    <w:next w:val="BodyText"/>
    <w:link w:val="H3Char"/>
    <w:rsid w:val="007F4507"/>
    <w:pPr>
      <w:numPr>
        <w:ilvl w:val="0"/>
        <w:numId w:val="0"/>
      </w:numPr>
      <w:tabs>
        <w:tab w:val="left" w:pos="1008"/>
      </w:tabs>
      <w:spacing w:before="240" w:after="240"/>
    </w:pPr>
    <w:rPr>
      <w:iCs w:val="0"/>
    </w:rPr>
  </w:style>
  <w:style w:type="character" w:customStyle="1" w:styleId="H3Char">
    <w:name w:val="H3 Char"/>
    <w:link w:val="H3"/>
    <w:rsid w:val="007F4507"/>
    <w:rPr>
      <w:b/>
      <w:bCs/>
      <w:i/>
      <w:sz w:val="24"/>
    </w:rPr>
  </w:style>
  <w:style w:type="paragraph" w:customStyle="1" w:styleId="BodyTextNumbered">
    <w:name w:val="Body Text Numbered"/>
    <w:basedOn w:val="BodyText"/>
    <w:link w:val="BodyTextNumberedChar1"/>
    <w:rsid w:val="007F4507"/>
    <w:pPr>
      <w:spacing w:before="0" w:after="240"/>
      <w:ind w:left="720" w:hanging="720"/>
    </w:pPr>
    <w:rPr>
      <w:iCs/>
      <w:szCs w:val="20"/>
    </w:rPr>
  </w:style>
  <w:style w:type="character" w:customStyle="1" w:styleId="BodyTextNumberedChar1">
    <w:name w:val="Body Text Numbered Char1"/>
    <w:link w:val="BodyTextNumbered"/>
    <w:rsid w:val="007F4507"/>
    <w:rPr>
      <w:iCs/>
      <w:sz w:val="24"/>
    </w:rPr>
  </w:style>
  <w:style w:type="paragraph" w:styleId="Revision">
    <w:name w:val="Revision"/>
    <w:hidden/>
    <w:uiPriority w:val="99"/>
    <w:semiHidden/>
    <w:rsid w:val="007F4507"/>
    <w:rPr>
      <w:sz w:val="24"/>
      <w:szCs w:val="24"/>
    </w:rPr>
  </w:style>
  <w:style w:type="paragraph" w:styleId="List">
    <w:name w:val="List"/>
    <w:aliases w:val=" Char2 Char Char Char Char, Char2 Char, Char1,Char1,Char2 Char Char Char Char,Char2 Char"/>
    <w:basedOn w:val="Normal"/>
    <w:link w:val="ListChar"/>
    <w:rsid w:val="00BE10D7"/>
    <w:pPr>
      <w:spacing w:after="240"/>
      <w:ind w:left="720" w:hanging="720"/>
    </w:pPr>
    <w:rPr>
      <w:szCs w:val="20"/>
    </w:rPr>
  </w:style>
  <w:style w:type="character" w:customStyle="1" w:styleId="ListChar">
    <w:name w:val="List Char"/>
    <w:aliases w:val=" Char2 Char Char Char Char Char, Char2 Char Char, Char1 Char,Char1 Char,Char2 Char Char Char Char Char,Char2 Char Char"/>
    <w:link w:val="List"/>
    <w:rsid w:val="00BE10D7"/>
    <w:rPr>
      <w:sz w:val="24"/>
    </w:rPr>
  </w:style>
  <w:style w:type="table" w:customStyle="1" w:styleId="BoxedLanguage">
    <w:name w:val="Boxed Language"/>
    <w:basedOn w:val="TableNormal"/>
    <w:rsid w:val="009E506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CommentTextChar">
    <w:name w:val="Comment Text Char"/>
    <w:basedOn w:val="DefaultParagraphFont"/>
    <w:link w:val="CommentText"/>
    <w:uiPriority w:val="99"/>
    <w:semiHidden/>
    <w:rsid w:val="00723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rcot.com/mktrules/issues/PGRR1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2041</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14075</CharactersWithSpaces>
  <SharedDoc>false</SharedDoc>
  <HLinks>
    <vt:vector size="6" baseType="variant">
      <vt:variant>
        <vt:i4>4784220</vt:i4>
      </vt:variant>
      <vt:variant>
        <vt:i4>0</vt:i4>
      </vt:variant>
      <vt:variant>
        <vt:i4>0</vt:i4>
      </vt:variant>
      <vt:variant>
        <vt:i4>5</vt:i4>
      </vt:variant>
      <vt:variant>
        <vt:lpwstr>https://www.ercot.com/mktrules/issues/PGRR112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Erin Wasik-Gutierrez</cp:lastModifiedBy>
  <cp:revision>4</cp:revision>
  <cp:lastPrinted>2001-06-20T16:28:00Z</cp:lastPrinted>
  <dcterms:created xsi:type="dcterms:W3CDTF">2024-01-17T15:51:00Z</dcterms:created>
  <dcterms:modified xsi:type="dcterms:W3CDTF">2024-01-17T15:56:00Z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2023-11-29T20:50:03Z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a33dc4fb-3ca5-49ce-a2b7-cb2ac82c9009</vt:lpwstr>
  </property>
  <property fmtid="{D5CDD505-2E9C-101B-9397-08002B2CF9AE}" pid="8" name="MSIP_Label_7084cbda-52b8-46fb-a7b7-cb5bd465ed85_ContentBits">
    <vt:lpwstr>0</vt:lpwstr>
  </property>
</Properties>
</file>